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347FA" w14:textId="22B62D19" w:rsidR="00153472" w:rsidRPr="00D13884" w:rsidRDefault="00265161">
      <w:pPr>
        <w:pStyle w:val="3GPPHeader"/>
        <w:spacing w:after="0"/>
        <w:rPr>
          <w:color w:val="FF0000"/>
          <w:sz w:val="20"/>
          <w:lang w:val="en-US"/>
        </w:rPr>
      </w:pPr>
      <w:r>
        <w:rPr>
          <w:sz w:val="20"/>
          <w:lang w:val="en-US"/>
        </w:rPr>
        <w:t>3GPP TSG-RAN WG1 Meeting #104-e</w:t>
      </w:r>
      <w:r>
        <w:rPr>
          <w:sz w:val="20"/>
          <w:lang w:val="en-US"/>
        </w:rPr>
        <w:tab/>
      </w:r>
      <w:r w:rsidRPr="00D13884">
        <w:rPr>
          <w:sz w:val="20"/>
          <w:lang w:val="en-US"/>
        </w:rPr>
        <w:t>R1-21</w:t>
      </w:r>
      <w:r w:rsidR="00D13884" w:rsidRPr="00D13884">
        <w:rPr>
          <w:sz w:val="20"/>
          <w:lang w:val="en-US"/>
        </w:rPr>
        <w:t>01916</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bookmarkStart w:id="0" w:name="_Hlk62685215"/>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5D1CDFA8" w:rsidR="00153472" w:rsidRDefault="00265161">
      <w:pPr>
        <w:pStyle w:val="3GPPHeader"/>
        <w:spacing w:after="0"/>
        <w:rPr>
          <w:sz w:val="20"/>
        </w:rPr>
      </w:pPr>
      <w:r>
        <w:rPr>
          <w:sz w:val="20"/>
        </w:rPr>
        <w:t>Title:</w:t>
      </w:r>
      <w:r>
        <w:rPr>
          <w:sz w:val="20"/>
        </w:rPr>
        <w:tab/>
        <w:t xml:space="preserve">FL Summary </w:t>
      </w:r>
      <w:r w:rsidR="00506987">
        <w:rPr>
          <w:sz w:val="20"/>
        </w:rPr>
        <w:t xml:space="preserve">2 </w:t>
      </w:r>
      <w:r>
        <w:rPr>
          <w:sz w:val="20"/>
        </w:rPr>
        <w:t>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Heading1"/>
      </w:pPr>
      <w:bookmarkStart w:id="1" w:name="_Toc535588806"/>
      <w:bookmarkStart w:id="2" w:name="_Toc8398209"/>
      <w:bookmarkStart w:id="3" w:name="_Toc1970552"/>
      <w:bookmarkStart w:id="4" w:name="_Toc5596041"/>
      <w:bookmarkStart w:id="5" w:name="_Toc8247940"/>
      <w:bookmarkStart w:id="6" w:name="_Toc62396097"/>
      <w:bookmarkStart w:id="7" w:name="_Toc17755475"/>
      <w:bookmarkStart w:id="8" w:name="_Toc5596355"/>
      <w:bookmarkStart w:id="9" w:name="_Toc5100795"/>
      <w:bookmarkEnd w:id="0"/>
      <w:r>
        <w:t>1</w:t>
      </w:r>
      <w:r>
        <w:tab/>
        <w:t>Introduction</w:t>
      </w:r>
      <w:bookmarkEnd w:id="1"/>
      <w:bookmarkEnd w:id="2"/>
      <w:bookmarkEnd w:id="3"/>
      <w:bookmarkEnd w:id="4"/>
      <w:bookmarkEnd w:id="5"/>
      <w:bookmarkEnd w:id="6"/>
      <w:bookmarkEnd w:id="7"/>
      <w:bookmarkEnd w:id="8"/>
      <w:bookmarkEnd w:id="9"/>
    </w:p>
    <w:p w14:paraId="09479D72" w14:textId="77777777" w:rsidR="00153472" w:rsidRDefault="00265161">
      <w:pPr>
        <w:pStyle w:val="BodyText"/>
      </w:pPr>
      <w:bookmarkStart w:id="10"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699ABF75" w14:textId="77777777" w:rsidR="00153472" w:rsidRDefault="00265161">
      <w:pPr>
        <w:pStyle w:val="BodyText"/>
        <w:jc w:val="left"/>
      </w:pPr>
      <w:r>
        <w:t>The following is an outline of the summary. An asterisk (*) indicates that a proposal/discussion is to be treated with higher priority.</w:t>
      </w:r>
    </w:p>
    <w:p w14:paraId="70AFDCCB"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B25B062"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sidR="005A3272" w:rsidRPr="005A3272">
        <w:rPr>
          <w:highlight w:val="green"/>
        </w:rPr>
        <w:t>AGREEMENT</w:t>
      </w:r>
    </w:p>
    <w:p w14:paraId="5D47EED2"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519F11DE" w:rsidR="00153472" w:rsidRDefault="00265161">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sidR="005A3272" w:rsidRPr="005A3272">
        <w:rPr>
          <w:highlight w:val="green"/>
        </w:rPr>
        <w:t>Agreement</w:t>
      </w:r>
    </w:p>
    <w:p w14:paraId="78288FED" w14:textId="615743F9" w:rsidR="00153472" w:rsidRDefault="00265161">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sidR="00C84D1C" w:rsidRPr="00730855">
        <w:rPr>
          <w:highlight w:val="yellow"/>
        </w:rPr>
        <w:t>*</w:t>
      </w:r>
      <w:r w:rsidR="00730855" w:rsidRPr="00730855">
        <w:rPr>
          <w:highlight w:val="yellow"/>
        </w:rPr>
        <w:t>Proposal 3b</w:t>
      </w:r>
    </w:p>
    <w:p w14:paraId="47266564" w14:textId="0C102481"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w:t>
      </w:r>
      <w:r w:rsidR="00730855">
        <w:rPr>
          <w:highlight w:val="yellow"/>
        </w:rPr>
        <w:t>Proposal 4b</w:t>
      </w:r>
    </w:p>
    <w:p w14:paraId="270C958E"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678481C9" w:rsidR="00153472" w:rsidRDefault="00265161">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w:t>
      </w:r>
      <w:r w:rsidR="00730855">
        <w:rPr>
          <w:highlight w:val="yellow"/>
        </w:rPr>
        <w:t>Proposal 5b</w:t>
      </w:r>
    </w:p>
    <w:p w14:paraId="2359D7A5" w14:textId="3BD89AC2" w:rsidR="00153472" w:rsidRDefault="00265161">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sidR="00C84D1C">
        <w:rPr>
          <w:highlight w:val="yellow"/>
        </w:rPr>
        <w:t>*</w:t>
      </w:r>
      <w:r w:rsidR="00730855">
        <w:rPr>
          <w:highlight w:val="yellow"/>
        </w:rPr>
        <w:t>Proposa</w:t>
      </w:r>
      <w:r w:rsidR="00730855" w:rsidRPr="00730855">
        <w:rPr>
          <w:highlight w:val="yellow"/>
        </w:rPr>
        <w:t>l 6b</w:t>
      </w:r>
    </w:p>
    <w:p w14:paraId="48B29E5F" w14:textId="288CC0BA"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sidR="00C84D1C" w:rsidRPr="00C84D1C">
        <w:rPr>
          <w:highlight w:val="yellow"/>
        </w:rPr>
        <w:t xml:space="preserve">CONCLUDE to </w:t>
      </w:r>
      <w:r w:rsidRPr="00C84D1C">
        <w:rPr>
          <w:highlight w:val="yellow"/>
        </w:rPr>
        <w:t>D</w:t>
      </w:r>
      <w:r>
        <w:rPr>
          <w:highlight w:val="yellow"/>
        </w:rPr>
        <w:t>efer discussion</w:t>
      </w:r>
    </w:p>
    <w:p w14:paraId="07727CA7" w14:textId="77777777" w:rsidR="00153472" w:rsidRDefault="00265161">
      <w:pPr>
        <w:pStyle w:val="BodyText"/>
        <w:spacing w:after="0"/>
        <w:jc w:val="left"/>
      </w:pPr>
      <w:r>
        <w:rPr>
          <w:highlight w:val="yellow"/>
        </w:rPr>
        <w:fldChar w:fldCharType="end"/>
      </w:r>
    </w:p>
    <w:p w14:paraId="4E24D9D9" w14:textId="77777777" w:rsidR="00153472" w:rsidRDefault="00265161">
      <w:pPr>
        <w:pStyle w:val="BodyText"/>
        <w:spacing w:after="0"/>
        <w:jc w:val="left"/>
      </w:pPr>
      <w:r>
        <w:t>The following email thread is assigned for discussion of this topic:</w:t>
      </w:r>
    </w:p>
    <w:p w14:paraId="76C64919" w14:textId="77777777" w:rsidR="00153472" w:rsidRDefault="00153472">
      <w:pPr>
        <w:pStyle w:val="BodyText"/>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Heading1"/>
      </w:pPr>
      <w:bookmarkStart w:id="11" w:name="_Toc62396098"/>
      <w:bookmarkStart w:id="12" w:name="_Toc5100796"/>
      <w:bookmarkStart w:id="13" w:name="_Toc8247941"/>
      <w:bookmarkStart w:id="14" w:name="_Toc5596042"/>
      <w:bookmarkStart w:id="15" w:name="_Toc5596356"/>
      <w:bookmarkStart w:id="16" w:name="_Toc8398210"/>
      <w:bookmarkStart w:id="17" w:name="_Toc17755481"/>
      <w:bookmarkStart w:id="18" w:name="_Toc1970558"/>
      <w:bookmarkStart w:id="19" w:name="_Toc535588812"/>
      <w:bookmarkEnd w:id="10"/>
      <w:r>
        <w:t>2</w:t>
      </w:r>
      <w:r>
        <w:tab/>
        <w:t>Link level evaluation assumptions for design of PUCCH Format 0/1/4 enhancements</w:t>
      </w:r>
      <w:bookmarkEnd w:id="11"/>
    </w:p>
    <w:p w14:paraId="567037F3" w14:textId="77777777" w:rsidR="00153472" w:rsidRDefault="00265161">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BodyText"/>
      </w:pPr>
    </w:p>
    <w:p w14:paraId="5EDF1DC6" w14:textId="41DD7E8D" w:rsidR="00153472" w:rsidRPr="00156EAA" w:rsidRDefault="00156EAA" w:rsidP="00156EAA">
      <w:pPr>
        <w:pStyle w:val="BodyText"/>
        <w:rPr>
          <w:b/>
          <w:bCs/>
          <w:highlight w:val="yellow"/>
        </w:rPr>
      </w:pPr>
      <w:r w:rsidRPr="00156EAA">
        <w:rPr>
          <w:b/>
          <w:bCs/>
          <w:highlight w:val="yellow"/>
        </w:rPr>
        <w:t>Proposal 1</w:t>
      </w:r>
      <w:r>
        <w:rPr>
          <w:b/>
          <w:bCs/>
          <w:highlight w:val="yellow"/>
        </w:rPr>
        <w:tab/>
      </w:r>
      <w:r>
        <w:rPr>
          <w:b/>
          <w:bCs/>
          <w:highlight w:val="yellow"/>
        </w:rPr>
        <w:tab/>
      </w:r>
      <w:r w:rsidR="00265161" w:rsidRPr="00156EAA">
        <w:rPr>
          <w:b/>
          <w:bCs/>
          <w:highlight w:val="yellow"/>
        </w:rPr>
        <w:t>Agree to the following</w:t>
      </w:r>
    </w:p>
    <w:p w14:paraId="30861FB4" w14:textId="77777777" w:rsidR="00153472" w:rsidRDefault="00265161">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BodyText"/>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715619" w:rsidRPr="00715619" w14:paraId="09FF91B1" w14:textId="77777777">
        <w:trPr>
          <w:ins w:id="20" w:author="Stephen Grant" w:date="2021-01-27T06:21:00Z"/>
        </w:trPr>
        <w:tc>
          <w:tcPr>
            <w:tcW w:w="2152" w:type="dxa"/>
            <w:shd w:val="clear" w:color="auto" w:fill="auto"/>
          </w:tcPr>
          <w:p w14:paraId="6F275D1B" w14:textId="1EA41478" w:rsidR="00715619" w:rsidRPr="00715619" w:rsidRDefault="00715619">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sidRPr="00715619">
                <w:rPr>
                  <w:rFonts w:eastAsia="Batang"/>
                  <w:sz w:val="16"/>
                  <w:szCs w:val="16"/>
                  <w:lang w:eastAsia="zh-CN"/>
                </w:rPr>
                <w:t>F</w:t>
              </w:r>
            </w:ins>
            <w:ins w:id="23" w:author="Stephen Grant" w:date="2021-01-27T06:22:00Z">
              <w:r w:rsidRPr="00715619">
                <w:rPr>
                  <w:rFonts w:eastAsia="Batang"/>
                  <w:sz w:val="16"/>
                  <w:szCs w:val="16"/>
                  <w:lang w:eastAsia="zh-CN"/>
                </w:rPr>
                <w:t>requency hopping details</w:t>
              </w:r>
            </w:ins>
          </w:p>
        </w:tc>
        <w:tc>
          <w:tcPr>
            <w:tcW w:w="1533" w:type="dxa"/>
            <w:shd w:val="clear" w:color="auto" w:fill="auto"/>
          </w:tcPr>
          <w:p w14:paraId="542BC846" w14:textId="77777777" w:rsidR="00715619" w:rsidRPr="00715619" w:rsidRDefault="00715619">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2EAEFBD3" w14:textId="5B9993CF" w:rsidR="00715619" w:rsidRPr="00715619" w:rsidRDefault="00715619">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sidDel="00715619">
                <w:rPr>
                  <w:rFonts w:eastAsia="Batang"/>
                  <w:sz w:val="16"/>
                  <w:szCs w:val="16"/>
                  <w:lang w:eastAsia="zh-CN"/>
                </w:rPr>
                <w:delText>/1</w:delText>
              </w:r>
            </w:del>
          </w:p>
          <w:p w14:paraId="67776853" w14:textId="4DB793FA"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w:t>
            </w:r>
            <w:proofErr w:type="gramStart"/>
            <w:r>
              <w:rPr>
                <w:rFonts w:eastAsia="Batang"/>
                <w:sz w:val="16"/>
                <w:szCs w:val="16"/>
                <w:lang w:eastAsia="zh-CN"/>
              </w:rPr>
              <w:t xml:space="preserve"> ..</w:t>
            </w:r>
            <w:proofErr w:type="gramEnd"/>
            <w:r>
              <w:rPr>
                <w:rFonts w:eastAsia="Batang"/>
                <w:sz w:val="16"/>
                <w:szCs w:val="16"/>
                <w:lang w:eastAsia="zh-CN"/>
              </w:rPr>
              <w:t xml:space="preserve"> 14} for PF</w:t>
            </w:r>
            <w:ins w:id="28" w:author="Stephen Grant" w:date="2021-01-27T06:20:00Z">
              <w:r w:rsidR="00715619">
                <w:rPr>
                  <w:rFonts w:eastAsia="Batang"/>
                  <w:sz w:val="16"/>
                  <w:szCs w:val="16"/>
                  <w:lang w:eastAsia="zh-CN"/>
                </w:rPr>
                <w:t>1/</w:t>
              </w:r>
            </w:ins>
            <w:r>
              <w:rPr>
                <w:rFonts w:eastAsia="Batang"/>
                <w:sz w:val="16"/>
                <w:szCs w:val="16"/>
                <w:lang w:eastAsia="zh-CN"/>
              </w:rPr>
              <w:t>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6B38460F"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62085DA"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8BBB524"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4030FB69"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603F9E8"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6196E6D6"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4CFB0F75" w14:textId="77777777" w:rsidR="00153472" w:rsidRDefault="00153472">
      <w:pPr>
        <w:pStyle w:val="BodyText"/>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Maximum Conducted Power, Pmax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715619"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00615A25" w:rsidR="00715619" w:rsidRDefault="00715619" w:rsidP="00715619">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1CBF0B2" w14:textId="77777777" w:rsidR="00715619" w:rsidRDefault="00715619" w:rsidP="00715619">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77DD996E" w14:textId="77777777" w:rsidR="00715619" w:rsidRDefault="00715619" w:rsidP="00715619">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0B54051A" w14:textId="77777777" w:rsidR="00715619" w:rsidRDefault="00715619" w:rsidP="00715619">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1547EE7" w14:textId="77777777" w:rsidR="00715619" w:rsidRDefault="00715619" w:rsidP="00715619">
            <w:pPr>
              <w:keepNext/>
              <w:keepLines/>
              <w:spacing w:after="0"/>
              <w:rPr>
                <w:ins w:id="38" w:author="Stephen Grant" w:date="2021-01-27T06:20:00Z"/>
                <w:color w:val="FF0000"/>
                <w:sz w:val="16"/>
                <w:szCs w:val="16"/>
              </w:rPr>
            </w:pPr>
          </w:p>
          <w:p w14:paraId="11953033" w14:textId="77777777" w:rsidR="00715619" w:rsidRDefault="00715619" w:rsidP="00715619">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366C48F" w14:textId="77777777" w:rsidR="00715619" w:rsidRDefault="00715619" w:rsidP="00715619">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388F65FC" w14:textId="77777777" w:rsidR="00715619" w:rsidRDefault="00715619" w:rsidP="00715619">
            <w:pPr>
              <w:keepNext/>
              <w:keepLines/>
              <w:spacing w:after="0"/>
              <w:rPr>
                <w:ins w:id="43" w:author="Stephen Grant" w:date="2021-01-27T06:20:00Z"/>
                <w:color w:val="FF0000"/>
                <w:sz w:val="16"/>
                <w:szCs w:val="16"/>
              </w:rPr>
            </w:pPr>
          </w:p>
          <w:p w14:paraId="70484BB0" w14:textId="77777777" w:rsidR="00715619" w:rsidRDefault="00715619" w:rsidP="00715619">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7EED4039" w14:textId="208C824B" w:rsidR="00715619" w:rsidRDefault="00715619" w:rsidP="00715619">
            <w:pPr>
              <w:keepNext/>
              <w:keepLines/>
              <w:spacing w:after="0"/>
              <w:rPr>
                <w:sz w:val="16"/>
                <w:szCs w:val="16"/>
              </w:rPr>
            </w:pPr>
            <w:ins w:id="46" w:author="Stephen Grant" w:date="2021-01-27T06:20:00Z">
              <w:r>
                <w:rPr>
                  <w:color w:val="FF0000"/>
                  <w:sz w:val="16"/>
                  <w:szCs w:val="16"/>
                </w:rPr>
                <w:t xml:space="preserve">     Pmax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715619"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715619" w:rsidRDefault="00715619" w:rsidP="00715619">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715619" w:rsidRDefault="00715619" w:rsidP="00715619">
            <w:pPr>
              <w:keepNext/>
              <w:keepLines/>
              <w:spacing w:after="0"/>
              <w:rPr>
                <w:sz w:val="16"/>
                <w:szCs w:val="16"/>
              </w:rPr>
            </w:pPr>
            <w:r>
              <w:rPr>
                <w:sz w:val="16"/>
                <w:szCs w:val="16"/>
              </w:rPr>
              <w:t>…</w:t>
            </w:r>
          </w:p>
        </w:tc>
      </w:tr>
      <w:tr w:rsidR="00715619"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715619" w:rsidRDefault="00715619" w:rsidP="00715619">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Heading2"/>
      </w:pPr>
      <w:bookmarkStart w:id="47" w:name="_Toc62396099"/>
      <w:r>
        <w:t>2.1</w:t>
      </w:r>
      <w:r>
        <w:tab/>
        <w:t>&lt;1</w:t>
      </w:r>
      <w:r>
        <w:rPr>
          <w:vertAlign w:val="superscript"/>
        </w:rPr>
        <w:t>st</w:t>
      </w:r>
      <w:r>
        <w:t xml:space="preserve"> Round Comments&gt;</w:t>
      </w:r>
      <w:bookmarkEnd w:id="47"/>
    </w:p>
    <w:p w14:paraId="5DE024B3" w14:textId="77777777" w:rsidR="00153472" w:rsidRDefault="00265161">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BodyText"/>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w:t>
            </w:r>
            <w:proofErr w:type="gramStart"/>
            <w:r>
              <w:rPr>
                <w:rFonts w:eastAsia="Times New Roman"/>
                <w:color w:val="000000" w:themeColor="text1"/>
                <w:sz w:val="20"/>
                <w:szCs w:val="20"/>
                <w:lang w:eastAsia="en-US"/>
              </w:rPr>
              <w:t>to capture</w:t>
            </w:r>
            <w:proofErr w:type="gramEnd"/>
            <w:r>
              <w:rPr>
                <w:rFonts w:eastAsia="Times New Roman"/>
                <w:color w:val="000000" w:themeColor="text1"/>
                <w:sz w:val="20"/>
                <w:szCs w:val="20"/>
                <w:lang w:eastAsia="en-US"/>
              </w:rPr>
              <w:t xml:space="preserv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BodyText"/>
              <w:spacing w:after="0"/>
              <w:rPr>
                <w:sz w:val="20"/>
                <w:szCs w:val="20"/>
                <w:lang w:val="de-DE"/>
              </w:rPr>
            </w:pPr>
            <w:r>
              <w:rPr>
                <w:sz w:val="20"/>
                <w:szCs w:val="20"/>
                <w:lang w:val="de-DE"/>
              </w:rPr>
              <w:t>Apple</w:t>
            </w:r>
          </w:p>
        </w:tc>
        <w:tc>
          <w:tcPr>
            <w:tcW w:w="7560" w:type="dxa"/>
          </w:tcPr>
          <w:p w14:paraId="0D907B55"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would</w:t>
            </w:r>
            <w:proofErr w:type="spellEnd"/>
            <w:r>
              <w:rPr>
                <w:sz w:val="20"/>
                <w:szCs w:val="20"/>
                <w:lang w:val="de-DE"/>
              </w:rPr>
              <w:t xml:space="preserve"> like </w:t>
            </w:r>
            <w:proofErr w:type="spellStart"/>
            <w:r>
              <w:rPr>
                <w:sz w:val="20"/>
                <w:szCs w:val="20"/>
                <w:lang w:val="de-DE"/>
              </w:rPr>
              <w:t>to</w:t>
            </w:r>
            <w:proofErr w:type="spellEnd"/>
            <w:r>
              <w:rPr>
                <w:sz w:val="20"/>
                <w:szCs w:val="20"/>
                <w:lang w:val="de-DE"/>
              </w:rPr>
              <w:t xml:space="preserve"> </w:t>
            </w:r>
            <w:proofErr w:type="spellStart"/>
            <w:r>
              <w:rPr>
                <w:sz w:val="20"/>
                <w:szCs w:val="20"/>
                <w:lang w:val="de-DE"/>
              </w:rPr>
              <w:t>add</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following</w:t>
            </w:r>
            <w:proofErr w:type="spellEnd"/>
            <w:r>
              <w:rPr>
                <w:sz w:val="20"/>
                <w:szCs w:val="20"/>
                <w:lang w:val="de-DE"/>
              </w:rPr>
              <w:t>:</w:t>
            </w:r>
          </w:p>
          <w:p w14:paraId="7AD821C0" w14:textId="77777777" w:rsidR="00153472" w:rsidRDefault="00265161">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BodyText"/>
              <w:numPr>
                <w:ilvl w:val="0"/>
                <w:numId w:val="18"/>
              </w:numPr>
              <w:spacing w:after="0"/>
              <w:rPr>
                <w:sz w:val="20"/>
                <w:szCs w:val="20"/>
                <w:lang w:val="de-DE"/>
              </w:rPr>
            </w:pPr>
            <w:r>
              <w:rPr>
                <w:rFonts w:eastAsia="Times New Roman"/>
                <w:sz w:val="20"/>
                <w:szCs w:val="20"/>
                <w:lang w:eastAsia="en-US"/>
              </w:rPr>
              <w:t xml:space="preserve">Would be good to have 1 payload size value for PF4 </w:t>
            </w:r>
            <w:proofErr w:type="gramStart"/>
            <w:r>
              <w:rPr>
                <w:rFonts w:eastAsia="Times New Roman"/>
                <w:sz w:val="20"/>
                <w:szCs w:val="20"/>
                <w:lang w:eastAsia="en-US"/>
              </w:rPr>
              <w:t>e.g.</w:t>
            </w:r>
            <w:proofErr w:type="gramEnd"/>
            <w:r>
              <w:rPr>
                <w:rFonts w:eastAsia="Times New Roman"/>
                <w:sz w:val="20"/>
                <w:szCs w:val="20"/>
                <w:lang w:eastAsia="en-US"/>
              </w:rPr>
              <w:t xml:space="preserve"> 11 bits (RM) and 1 payload size for polar (e.g. 22 bits)</w:t>
            </w:r>
          </w:p>
        </w:tc>
      </w:tr>
      <w:tr w:rsidR="00153472" w14:paraId="5299F839" w14:textId="77777777">
        <w:tc>
          <w:tcPr>
            <w:tcW w:w="1525" w:type="dxa"/>
          </w:tcPr>
          <w:p w14:paraId="1A75B69C" w14:textId="77777777" w:rsidR="00153472" w:rsidRDefault="00265161">
            <w:pPr>
              <w:pStyle w:val="BodyText"/>
              <w:spacing w:after="0"/>
              <w:rPr>
                <w:sz w:val="20"/>
                <w:szCs w:val="20"/>
                <w:lang w:val="de-DE"/>
              </w:rPr>
            </w:pPr>
            <w:r>
              <w:rPr>
                <w:sz w:val="20"/>
                <w:szCs w:val="20"/>
                <w:lang w:val="de-DE"/>
              </w:rPr>
              <w:t>vivo</w:t>
            </w:r>
          </w:p>
        </w:tc>
        <w:tc>
          <w:tcPr>
            <w:tcW w:w="7560" w:type="dxa"/>
          </w:tcPr>
          <w:p w14:paraId="30EB4495" w14:textId="77777777" w:rsidR="00153472" w:rsidRDefault="00265161">
            <w:pPr>
              <w:pStyle w:val="BodyText"/>
              <w:spacing w:after="0"/>
              <w:rPr>
                <w:sz w:val="20"/>
                <w:szCs w:val="20"/>
                <w:lang w:val="de-DE"/>
              </w:rPr>
            </w:pPr>
            <w:r>
              <w:rPr>
                <w:sz w:val="20"/>
                <w:szCs w:val="20"/>
                <w:lang w:val="de-DE"/>
              </w:rPr>
              <w:t xml:space="preserve">Table 1, </w:t>
            </w:r>
            <w:proofErr w:type="spellStart"/>
            <w:r>
              <w:rPr>
                <w:sz w:val="20"/>
                <w:szCs w:val="20"/>
                <w:lang w:val="de-DE"/>
              </w:rPr>
              <w:t>frequency</w:t>
            </w:r>
            <w:proofErr w:type="spellEnd"/>
            <w:r>
              <w:rPr>
                <w:sz w:val="20"/>
                <w:szCs w:val="20"/>
                <w:lang w:val="de-DE"/>
              </w:rPr>
              <w:t xml:space="preserve"> </w:t>
            </w:r>
            <w:proofErr w:type="spellStart"/>
            <w:r>
              <w:rPr>
                <w:sz w:val="20"/>
                <w:szCs w:val="20"/>
                <w:lang w:val="de-DE"/>
              </w:rPr>
              <w:t>hopping</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on. Need </w:t>
            </w:r>
            <w:proofErr w:type="spellStart"/>
            <w:r>
              <w:rPr>
                <w:sz w:val="20"/>
                <w:szCs w:val="20"/>
                <w:lang w:val="de-DE"/>
              </w:rPr>
              <w:t>details</w:t>
            </w:r>
            <w:proofErr w:type="spellEnd"/>
            <w:r>
              <w:rPr>
                <w:sz w:val="20"/>
                <w:szCs w:val="20"/>
                <w:lang w:val="de-DE"/>
              </w:rPr>
              <w:t xml:space="preserve"> on </w:t>
            </w:r>
            <w:proofErr w:type="spellStart"/>
            <w:r>
              <w:rPr>
                <w:sz w:val="20"/>
                <w:szCs w:val="20"/>
                <w:lang w:val="de-DE"/>
              </w:rPr>
              <w:t>how</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hopping</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performed</w:t>
            </w:r>
            <w:proofErr w:type="spellEnd"/>
            <w:r>
              <w:rPr>
                <w:sz w:val="20"/>
                <w:szCs w:val="20"/>
                <w:lang w:val="de-DE"/>
              </w:rPr>
              <w:t xml:space="preserve">. E.g., </w:t>
            </w:r>
            <w:proofErr w:type="spellStart"/>
            <w:r>
              <w:rPr>
                <w:sz w:val="20"/>
                <w:szCs w:val="20"/>
                <w:lang w:val="de-DE"/>
              </w:rPr>
              <w:t>what’s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assumption</w:t>
            </w:r>
            <w:proofErr w:type="spellEnd"/>
            <w:r>
              <w:rPr>
                <w:sz w:val="20"/>
                <w:szCs w:val="20"/>
                <w:lang w:val="de-DE"/>
              </w:rPr>
              <w:t xml:space="preserve"> on </w:t>
            </w:r>
            <w:proofErr w:type="spellStart"/>
            <w:r>
              <w:rPr>
                <w:sz w:val="20"/>
                <w:szCs w:val="20"/>
                <w:lang w:val="de-DE"/>
              </w:rPr>
              <w:t>the</w:t>
            </w:r>
            <w:proofErr w:type="spellEnd"/>
            <w:r>
              <w:rPr>
                <w:sz w:val="20"/>
                <w:szCs w:val="20"/>
                <w:lang w:val="de-DE"/>
              </w:rPr>
              <w:t xml:space="preserve"> </w:t>
            </w:r>
            <w:proofErr w:type="spellStart"/>
            <w:r>
              <w:rPr>
                <w:sz w:val="20"/>
                <w:szCs w:val="20"/>
                <w:lang w:val="de-DE"/>
              </w:rPr>
              <w:t>number</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RB </w:t>
            </w:r>
            <w:proofErr w:type="spellStart"/>
            <w:r>
              <w:rPr>
                <w:sz w:val="20"/>
                <w:szCs w:val="20"/>
                <w:lang w:val="de-DE"/>
              </w:rPr>
              <w:t>offset</w:t>
            </w:r>
            <w:proofErr w:type="spellEnd"/>
            <w:r>
              <w:rPr>
                <w:sz w:val="20"/>
                <w:szCs w:val="20"/>
                <w:lang w:val="de-DE"/>
              </w:rPr>
              <w:t xml:space="preserve"> </w:t>
            </w:r>
            <w:proofErr w:type="spellStart"/>
            <w:r>
              <w:rPr>
                <w:sz w:val="20"/>
                <w:szCs w:val="20"/>
                <w:lang w:val="de-DE"/>
              </w:rPr>
              <w:t>between</w:t>
            </w:r>
            <w:proofErr w:type="spellEnd"/>
            <w:r>
              <w:rPr>
                <w:sz w:val="20"/>
                <w:szCs w:val="20"/>
                <w:lang w:val="de-DE"/>
              </w:rPr>
              <w:t xml:space="preserve"> </w:t>
            </w:r>
            <w:proofErr w:type="spellStart"/>
            <w:r>
              <w:rPr>
                <w:sz w:val="20"/>
                <w:szCs w:val="20"/>
                <w:lang w:val="de-DE"/>
              </w:rPr>
              <w:t>two</w:t>
            </w:r>
            <w:proofErr w:type="spellEnd"/>
            <w:r>
              <w:rPr>
                <w:sz w:val="20"/>
                <w:szCs w:val="20"/>
                <w:lang w:val="de-DE"/>
              </w:rPr>
              <w:t xml:space="preserve"> hops.</w:t>
            </w:r>
          </w:p>
          <w:p w14:paraId="4CB2CDA9" w14:textId="77777777" w:rsidR="00153472" w:rsidRDefault="00153472">
            <w:pPr>
              <w:pStyle w:val="BodyText"/>
              <w:spacing w:after="0"/>
              <w:rPr>
                <w:sz w:val="20"/>
                <w:szCs w:val="20"/>
                <w:lang w:val="de-DE"/>
              </w:rPr>
            </w:pPr>
          </w:p>
          <w:p w14:paraId="0288BBD1" w14:textId="77777777" w:rsidR="00153472" w:rsidRDefault="00265161">
            <w:pPr>
              <w:pStyle w:val="BodyText"/>
              <w:spacing w:after="0"/>
              <w:rPr>
                <w:sz w:val="20"/>
                <w:szCs w:val="20"/>
                <w:lang w:val="de-DE"/>
              </w:rPr>
            </w:pPr>
            <w:r>
              <w:rPr>
                <w:sz w:val="20"/>
                <w:szCs w:val="20"/>
                <w:lang w:val="de-DE"/>
              </w:rPr>
              <w:t xml:space="preserve">Table 2, </w:t>
            </w:r>
            <w:proofErr w:type="spellStart"/>
            <w:r>
              <w:rPr>
                <w:sz w:val="20"/>
                <w:szCs w:val="20"/>
                <w:lang w:val="de-DE"/>
              </w:rPr>
              <w:t>only</w:t>
            </w:r>
            <w:proofErr w:type="spellEnd"/>
            <w:r>
              <w:rPr>
                <w:sz w:val="20"/>
                <w:szCs w:val="20"/>
                <w:lang w:val="de-DE"/>
              </w:rPr>
              <w:t xml:space="preserve"> </w:t>
            </w:r>
            <w:proofErr w:type="spellStart"/>
            <w:r>
              <w:rPr>
                <w:sz w:val="20"/>
                <w:szCs w:val="20"/>
                <w:lang w:val="de-DE"/>
              </w:rPr>
              <w:t>evaluate</w:t>
            </w:r>
            <w:proofErr w:type="spellEnd"/>
            <w:r>
              <w:rPr>
                <w:sz w:val="20"/>
                <w:szCs w:val="20"/>
                <w:lang w:val="de-DE"/>
              </w:rPr>
              <w:t xml:space="preserve"> 1 </w:t>
            </w:r>
            <w:proofErr w:type="spellStart"/>
            <w:r>
              <w:rPr>
                <w:sz w:val="20"/>
                <w:szCs w:val="20"/>
                <w:lang w:val="de-DE"/>
              </w:rPr>
              <w:t>or</w:t>
            </w:r>
            <w:proofErr w:type="spellEnd"/>
            <w:r>
              <w:rPr>
                <w:sz w:val="20"/>
                <w:szCs w:val="20"/>
                <w:lang w:val="de-DE"/>
              </w:rPr>
              <w:t xml:space="preserve"> 2 OFDM </w:t>
            </w:r>
            <w:proofErr w:type="spellStart"/>
            <w:r>
              <w:rPr>
                <w:sz w:val="20"/>
                <w:szCs w:val="20"/>
                <w:lang w:val="de-DE"/>
              </w:rPr>
              <w:t>symbols</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PUCCH </w:t>
            </w:r>
            <w:proofErr w:type="spellStart"/>
            <w:r>
              <w:rPr>
                <w:sz w:val="20"/>
                <w:szCs w:val="20"/>
                <w:lang w:val="de-DE"/>
              </w:rPr>
              <w:t>format</w:t>
            </w:r>
            <w:proofErr w:type="spellEnd"/>
            <w:r>
              <w:rPr>
                <w:sz w:val="20"/>
                <w:szCs w:val="20"/>
                <w:lang w:val="de-DE"/>
              </w:rPr>
              <w:t xml:space="preserve"> 1?</w:t>
            </w:r>
          </w:p>
        </w:tc>
      </w:tr>
      <w:tr w:rsidR="00153472" w14:paraId="2AAAEC54" w14:textId="77777777">
        <w:tc>
          <w:tcPr>
            <w:tcW w:w="1525" w:type="dxa"/>
          </w:tcPr>
          <w:p w14:paraId="77D47E7E" w14:textId="77777777" w:rsidR="00153472" w:rsidRDefault="00265161">
            <w:pPr>
              <w:pStyle w:val="BodyText"/>
              <w:spacing w:after="0"/>
              <w:rPr>
                <w:sz w:val="20"/>
                <w:szCs w:val="20"/>
              </w:rPr>
            </w:pPr>
            <w:proofErr w:type="spellStart"/>
            <w:r>
              <w:rPr>
                <w:sz w:val="20"/>
                <w:szCs w:val="20"/>
              </w:rPr>
              <w:t>Futurewei</w:t>
            </w:r>
            <w:proofErr w:type="spellEnd"/>
          </w:p>
        </w:tc>
        <w:tc>
          <w:tcPr>
            <w:tcW w:w="7560" w:type="dxa"/>
          </w:tcPr>
          <w:p w14:paraId="2E05AC2C"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p>
        </w:tc>
      </w:tr>
      <w:tr w:rsidR="00153472" w14:paraId="5C4374BD" w14:textId="77777777">
        <w:tc>
          <w:tcPr>
            <w:tcW w:w="1525" w:type="dxa"/>
          </w:tcPr>
          <w:p w14:paraId="7A390BE8" w14:textId="77777777" w:rsidR="00153472" w:rsidRDefault="00265161">
            <w:pPr>
              <w:pStyle w:val="BodyText"/>
              <w:spacing w:after="0"/>
            </w:pPr>
            <w:proofErr w:type="spellStart"/>
            <w:r>
              <w:t>InterDigital</w:t>
            </w:r>
            <w:proofErr w:type="spellEnd"/>
          </w:p>
        </w:tc>
        <w:tc>
          <w:tcPr>
            <w:tcW w:w="7560" w:type="dxa"/>
          </w:tcPr>
          <w:p w14:paraId="798AC8BA"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153472" w14:paraId="3E5268DB" w14:textId="77777777">
        <w:tc>
          <w:tcPr>
            <w:tcW w:w="1525" w:type="dxa"/>
          </w:tcPr>
          <w:p w14:paraId="22E26987" w14:textId="77777777" w:rsidR="00153472" w:rsidRDefault="00265161">
            <w:pPr>
              <w:pStyle w:val="BodyText"/>
              <w:spacing w:after="0"/>
            </w:pPr>
            <w:r>
              <w:rPr>
                <w:rFonts w:hint="eastAsia"/>
              </w:rPr>
              <w:t>S</w:t>
            </w:r>
            <w:r>
              <w:t>amsung</w:t>
            </w:r>
          </w:p>
        </w:tc>
        <w:tc>
          <w:tcPr>
            <w:tcW w:w="7560" w:type="dxa"/>
          </w:tcPr>
          <w:p w14:paraId="62F724FA" w14:textId="77777777" w:rsidR="00153472" w:rsidRDefault="00265161">
            <w:pPr>
              <w:pStyle w:val="BodyText"/>
              <w:spacing w:after="0"/>
              <w:rPr>
                <w:lang w:val="de-DE"/>
              </w:rPr>
            </w:pPr>
            <w:proofErr w:type="spellStart"/>
            <w:r>
              <w:rPr>
                <w:rFonts w:hint="eastAsia"/>
                <w:lang w:val="de-DE"/>
              </w:rPr>
              <w:t>W</w:t>
            </w:r>
            <w:r>
              <w:rPr>
                <w:lang w:val="de-DE"/>
              </w:rPr>
              <w:t>e’re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propsal</w:t>
            </w:r>
            <w:proofErr w:type="spellEnd"/>
            <w:r>
              <w:rPr>
                <w:lang w:val="de-DE"/>
              </w:rPr>
              <w:t xml:space="preserve">. </w:t>
            </w:r>
          </w:p>
        </w:tc>
      </w:tr>
      <w:tr w:rsidR="00153472" w14:paraId="0869C656" w14:textId="77777777">
        <w:tc>
          <w:tcPr>
            <w:tcW w:w="1525" w:type="dxa"/>
          </w:tcPr>
          <w:p w14:paraId="7A8D71D2" w14:textId="77777777" w:rsidR="00153472" w:rsidRDefault="00265161">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1F548472" w14:textId="77777777" w:rsidR="00153472" w:rsidRDefault="00265161">
            <w:pPr>
              <w:pStyle w:val="BodyText"/>
              <w:spacing w:after="0"/>
              <w:rPr>
                <w:lang w:val="de-DE"/>
              </w:rPr>
            </w:pP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support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w:t>
            </w:r>
          </w:p>
        </w:tc>
      </w:tr>
      <w:tr w:rsidR="00153472" w14:paraId="1B4B859B" w14:textId="77777777">
        <w:tc>
          <w:tcPr>
            <w:tcW w:w="1525" w:type="dxa"/>
          </w:tcPr>
          <w:p w14:paraId="5CEA7834" w14:textId="77777777" w:rsidR="00153472" w:rsidRDefault="00265161">
            <w:pPr>
              <w:pStyle w:val="BodyText"/>
              <w:spacing w:after="0"/>
            </w:pPr>
            <w:r>
              <w:t>CATT</w:t>
            </w:r>
          </w:p>
        </w:tc>
        <w:tc>
          <w:tcPr>
            <w:tcW w:w="7560" w:type="dxa"/>
          </w:tcPr>
          <w:p w14:paraId="2A124E1D"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r w:rsidR="00153472" w14:paraId="4E4A4DF9" w14:textId="77777777">
        <w:tc>
          <w:tcPr>
            <w:tcW w:w="1525" w:type="dxa"/>
          </w:tcPr>
          <w:p w14:paraId="3B51415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744324C" w14:textId="77777777" w:rsidR="00153472" w:rsidRDefault="00265161">
            <w:pPr>
              <w:pStyle w:val="BodyText"/>
              <w:spacing w:after="0"/>
              <w:rPr>
                <w:rFonts w:eastAsia="SimSun"/>
                <w:lang w:val="en-US"/>
              </w:rPr>
            </w:pPr>
            <w:r>
              <w:rPr>
                <w:rFonts w:eastAsia="SimSun" w:hint="eastAsia"/>
                <w:lang w:val="en-US"/>
              </w:rPr>
              <w:t>We agree with the proposal.</w:t>
            </w:r>
          </w:p>
        </w:tc>
      </w:tr>
      <w:tr w:rsidR="00695D1F" w14:paraId="5195436C" w14:textId="77777777">
        <w:tc>
          <w:tcPr>
            <w:tcW w:w="1525" w:type="dxa"/>
          </w:tcPr>
          <w:p w14:paraId="1133A1A7" w14:textId="23E6FF4B" w:rsidR="00695D1F" w:rsidRDefault="00695D1F">
            <w:pPr>
              <w:pStyle w:val="BodyText"/>
              <w:spacing w:after="0"/>
              <w:rPr>
                <w:rFonts w:eastAsia="SimSun"/>
                <w:lang w:val="en-US"/>
              </w:rPr>
            </w:pPr>
            <w:r>
              <w:rPr>
                <w:rFonts w:eastAsia="SimSun"/>
                <w:lang w:val="en-US"/>
              </w:rPr>
              <w:t>Sony</w:t>
            </w:r>
          </w:p>
        </w:tc>
        <w:tc>
          <w:tcPr>
            <w:tcW w:w="7560" w:type="dxa"/>
          </w:tcPr>
          <w:p w14:paraId="04CD4323" w14:textId="6A9464CD" w:rsidR="00695D1F" w:rsidRDefault="00587C96">
            <w:pPr>
              <w:pStyle w:val="BodyText"/>
              <w:spacing w:after="0"/>
              <w:rPr>
                <w:rFonts w:eastAsia="SimSun"/>
                <w:lang w:val="en-US"/>
              </w:rPr>
            </w:pPr>
            <w:r>
              <w:rPr>
                <w:rFonts w:eastAsia="SimSun"/>
                <w:lang w:val="en-US"/>
              </w:rPr>
              <w:t>We support the FL’s proposal.</w:t>
            </w:r>
          </w:p>
        </w:tc>
      </w:tr>
      <w:tr w:rsidR="001B2170" w14:paraId="3D00F6DF" w14:textId="77777777">
        <w:tc>
          <w:tcPr>
            <w:tcW w:w="1525" w:type="dxa"/>
          </w:tcPr>
          <w:p w14:paraId="1BE1AB0F" w14:textId="49C0A4CD" w:rsidR="001B2170" w:rsidRDefault="001B2170">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B6C18D2" w14:textId="1E6C1710" w:rsidR="001B2170" w:rsidRDefault="001B2170">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424B9" w14:paraId="780075C0" w14:textId="77777777">
        <w:tc>
          <w:tcPr>
            <w:tcW w:w="1525" w:type="dxa"/>
          </w:tcPr>
          <w:p w14:paraId="43C9AA35" w14:textId="622109DC" w:rsidR="001424B9" w:rsidRDefault="001424B9" w:rsidP="001424B9">
            <w:pPr>
              <w:pStyle w:val="BodyText"/>
              <w:spacing w:after="0"/>
              <w:rPr>
                <w:rFonts w:eastAsia="SimSun"/>
                <w:lang w:val="en-US"/>
              </w:rPr>
            </w:pPr>
            <w:r w:rsidRPr="00B45F85">
              <w:rPr>
                <w:rFonts w:eastAsia="SimSun"/>
                <w:lang w:val="en-US"/>
              </w:rPr>
              <w:t xml:space="preserve">Lenovo, Motorola Mobility </w:t>
            </w:r>
          </w:p>
        </w:tc>
        <w:tc>
          <w:tcPr>
            <w:tcW w:w="7560" w:type="dxa"/>
          </w:tcPr>
          <w:p w14:paraId="2A938274" w14:textId="28842BAB" w:rsidR="001424B9" w:rsidRDefault="001424B9" w:rsidP="001424B9">
            <w:pPr>
              <w:pStyle w:val="BodyText"/>
              <w:spacing w:after="0"/>
              <w:rPr>
                <w:rFonts w:eastAsia="SimSun"/>
                <w:lang w:val="en-US"/>
              </w:rPr>
            </w:pPr>
            <w:r w:rsidRPr="00B45F85">
              <w:rPr>
                <w:rFonts w:eastAsia="SimSun"/>
                <w:lang w:val="en-US"/>
              </w:rPr>
              <w:t xml:space="preserve">Agree with the suggested simulation parameters. </w:t>
            </w:r>
            <w:r>
              <w:rPr>
                <w:rFonts w:eastAsia="SimSun"/>
                <w:lang w:val="en-US"/>
              </w:rPr>
              <w:t xml:space="preserve">Also agree with the addition from Intel </w:t>
            </w:r>
            <w:r w:rsidRPr="00B45F85">
              <w:rPr>
                <w:rFonts w:eastAsia="SimSun"/>
                <w:lang w:val="en-US"/>
              </w:rPr>
              <w:t>for the regions with more restricted PSD limitation 13dBm/MHz</w:t>
            </w:r>
          </w:p>
        </w:tc>
      </w:tr>
      <w:tr w:rsidR="002078FE" w:rsidRPr="00F2698E" w14:paraId="13866E82" w14:textId="77777777" w:rsidTr="002078FE">
        <w:tc>
          <w:tcPr>
            <w:tcW w:w="1525" w:type="dxa"/>
          </w:tcPr>
          <w:p w14:paraId="0D0A0876"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4F3440C" w14:textId="77777777" w:rsidR="002078FE" w:rsidRPr="00F2698E" w:rsidRDefault="002078FE" w:rsidP="00506987">
            <w:pPr>
              <w:pStyle w:val="BodyText"/>
              <w:spacing w:after="0"/>
              <w:rPr>
                <w:rFonts w:eastAsia="Times New Roman"/>
                <w:sz w:val="20"/>
                <w:szCs w:val="20"/>
                <w:lang w:eastAsia="en-US"/>
              </w:rPr>
            </w:pPr>
            <w:r w:rsidRPr="00F2698E">
              <w:rPr>
                <w:rFonts w:eastAsia="Times New Roman"/>
                <w:sz w:val="20"/>
                <w:szCs w:val="20"/>
                <w:lang w:eastAsia="en-US"/>
              </w:rPr>
              <w:t>The proposed assumptions are ok for us.</w:t>
            </w:r>
          </w:p>
        </w:tc>
      </w:tr>
      <w:tr w:rsidR="00D04069" w:rsidRPr="00F2698E" w14:paraId="5FAEA393" w14:textId="77777777" w:rsidTr="002078FE">
        <w:tc>
          <w:tcPr>
            <w:tcW w:w="1525" w:type="dxa"/>
          </w:tcPr>
          <w:p w14:paraId="31BCABFA" w14:textId="4C1B7201" w:rsidR="00D04069" w:rsidRDefault="00D04069" w:rsidP="00D04069">
            <w:pPr>
              <w:pStyle w:val="BodyText"/>
              <w:spacing w:after="0"/>
              <w:rPr>
                <w:rFonts w:eastAsia="Yu Mincho"/>
                <w:lang w:val="de-DE" w:eastAsia="ja-JP"/>
              </w:rPr>
            </w:pPr>
            <w:r>
              <w:rPr>
                <w:rFonts w:eastAsiaTheme="minorEastAsia" w:hint="eastAsia"/>
                <w:sz w:val="20"/>
                <w:szCs w:val="20"/>
                <w:lang w:eastAsia="ko-KR"/>
              </w:rPr>
              <w:t>LG</w:t>
            </w:r>
            <w:r>
              <w:rPr>
                <w:rFonts w:eastAsiaTheme="minorEastAsia"/>
                <w:sz w:val="20"/>
                <w:szCs w:val="20"/>
                <w:lang w:eastAsia="ko-KR"/>
              </w:rPr>
              <w:t xml:space="preserve"> Electronics</w:t>
            </w:r>
          </w:p>
        </w:tc>
        <w:tc>
          <w:tcPr>
            <w:tcW w:w="7560" w:type="dxa"/>
          </w:tcPr>
          <w:p w14:paraId="2E1E68FE" w14:textId="53F15F1D" w:rsidR="00D04069" w:rsidRPr="00F2698E" w:rsidRDefault="00D04069" w:rsidP="00D04069">
            <w:pPr>
              <w:pStyle w:val="BodyText"/>
              <w:spacing w:after="0"/>
              <w:rPr>
                <w:rFonts w:eastAsia="Times New Roman"/>
                <w:lang w:eastAsia="en-US"/>
              </w:rPr>
            </w:pPr>
            <w:proofErr w:type="spellStart"/>
            <w:r>
              <w:rPr>
                <w:rFonts w:eastAsiaTheme="minorEastAsia" w:hint="eastAsia"/>
                <w:sz w:val="20"/>
                <w:szCs w:val="20"/>
                <w:lang w:val="de-DE" w:eastAsia="ko-KR"/>
              </w:rPr>
              <w:t>We</w:t>
            </w:r>
            <w:proofErr w:type="spellEnd"/>
            <w:r>
              <w:rPr>
                <w:rFonts w:eastAsiaTheme="minorEastAsia" w:hint="eastAsia"/>
                <w:sz w:val="20"/>
                <w:szCs w:val="20"/>
                <w:lang w:val="de-DE" w:eastAsia="ko-KR"/>
              </w:rPr>
              <w:t xml:space="preserve"> </w:t>
            </w:r>
            <w:proofErr w:type="spellStart"/>
            <w:r>
              <w:rPr>
                <w:rFonts w:eastAsiaTheme="minorEastAsia" w:hint="eastAsia"/>
                <w:sz w:val="20"/>
                <w:szCs w:val="20"/>
                <w:lang w:val="de-DE" w:eastAsia="ko-KR"/>
              </w:rPr>
              <w:t>are</w:t>
            </w:r>
            <w:proofErr w:type="spellEnd"/>
            <w:r>
              <w:rPr>
                <w:rFonts w:eastAsiaTheme="minorEastAsia" w:hint="eastAsia"/>
                <w:sz w:val="20"/>
                <w:szCs w:val="20"/>
                <w:lang w:val="de-DE" w:eastAsia="ko-KR"/>
              </w:rPr>
              <w:t xml:space="preserve"> </w:t>
            </w:r>
            <w:proofErr w:type="spellStart"/>
            <w:r>
              <w:rPr>
                <w:rFonts w:eastAsiaTheme="minorEastAsia" w:hint="eastAsia"/>
                <w:sz w:val="20"/>
                <w:szCs w:val="20"/>
                <w:lang w:val="de-DE" w:eastAsia="ko-KR"/>
              </w:rPr>
              <w:t>generally</w:t>
            </w:r>
            <w:proofErr w:type="spellEnd"/>
            <w:r>
              <w:rPr>
                <w:rFonts w:eastAsiaTheme="minorEastAsia" w:hint="eastAsia"/>
                <w:sz w:val="20"/>
                <w:szCs w:val="20"/>
                <w:lang w:val="de-DE" w:eastAsia="ko-KR"/>
              </w:rPr>
              <w:t xml:space="preserve"> </w:t>
            </w:r>
            <w:proofErr w:type="gramStart"/>
            <w:r>
              <w:rPr>
                <w:rFonts w:eastAsiaTheme="minorEastAsia" w:hint="eastAsia"/>
                <w:sz w:val="20"/>
                <w:szCs w:val="20"/>
                <w:lang w:val="de-DE" w:eastAsia="ko-KR"/>
              </w:rPr>
              <w:t>Ok</w:t>
            </w:r>
            <w:proofErr w:type="gramEnd"/>
            <w:r>
              <w:rPr>
                <w:rFonts w:eastAsiaTheme="minorEastAsia" w:hint="eastAsia"/>
                <w:sz w:val="20"/>
                <w:szCs w:val="20"/>
                <w:lang w:val="de-DE" w:eastAsia="ko-KR"/>
              </w:rPr>
              <w:t xml:space="preserve"> </w:t>
            </w:r>
            <w:proofErr w:type="spellStart"/>
            <w:r>
              <w:rPr>
                <w:rFonts w:eastAsiaTheme="minorEastAsia" w:hint="eastAsia"/>
                <w:sz w:val="20"/>
                <w:szCs w:val="20"/>
                <w:lang w:val="de-DE" w:eastAsia="ko-KR"/>
              </w:rPr>
              <w:t>with</w:t>
            </w:r>
            <w:proofErr w:type="spellEnd"/>
            <w:r>
              <w:rPr>
                <w:rFonts w:eastAsiaTheme="minorEastAsia" w:hint="eastAsia"/>
                <w:sz w:val="20"/>
                <w:szCs w:val="20"/>
                <w:lang w:val="de-DE" w:eastAsia="ko-KR"/>
              </w:rPr>
              <w:t xml:space="preserve"> </w:t>
            </w:r>
            <w:proofErr w:type="spellStart"/>
            <w:r>
              <w:rPr>
                <w:rFonts w:eastAsiaTheme="minorEastAsia" w:hint="eastAsia"/>
                <w:sz w:val="20"/>
                <w:szCs w:val="20"/>
                <w:lang w:val="de-DE" w:eastAsia="ko-KR"/>
              </w:rPr>
              <w:t>the</w:t>
            </w:r>
            <w:proofErr w:type="spellEnd"/>
            <w:r>
              <w:rPr>
                <w:rFonts w:eastAsiaTheme="minorEastAsia" w:hint="eastAsia"/>
                <w:sz w:val="20"/>
                <w:szCs w:val="20"/>
                <w:lang w:val="de-DE" w:eastAsia="ko-KR"/>
              </w:rPr>
              <w:t xml:space="preserve"> </w:t>
            </w:r>
            <w:proofErr w:type="spellStart"/>
            <w:r>
              <w:rPr>
                <w:rFonts w:eastAsiaTheme="minorEastAsia" w:hint="eastAsia"/>
                <w:sz w:val="20"/>
                <w:szCs w:val="20"/>
                <w:lang w:val="de-DE" w:eastAsia="ko-KR"/>
              </w:rPr>
              <w:t>proposal</w:t>
            </w:r>
            <w:proofErr w:type="spellEnd"/>
            <w:r>
              <w:rPr>
                <w:rFonts w:eastAsiaTheme="minorEastAsia" w:hint="eastAsia"/>
                <w:sz w:val="20"/>
                <w:szCs w:val="20"/>
                <w:lang w:val="de-DE" w:eastAsia="ko-KR"/>
              </w:rPr>
              <w:t xml:space="preserve">. </w:t>
            </w:r>
            <w:r>
              <w:rPr>
                <w:rFonts w:eastAsiaTheme="minorEastAsia"/>
                <w:sz w:val="20"/>
                <w:szCs w:val="20"/>
                <w:lang w:val="de-DE" w:eastAsia="ko-KR"/>
              </w:rPr>
              <w:t xml:space="preserve">As vivo </w:t>
            </w:r>
            <w:proofErr w:type="spellStart"/>
            <w:r>
              <w:rPr>
                <w:rFonts w:eastAsiaTheme="minorEastAsia"/>
                <w:sz w:val="20"/>
                <w:szCs w:val="20"/>
                <w:lang w:val="de-DE" w:eastAsia="ko-KR"/>
              </w:rPr>
              <w:t>pointed</w:t>
            </w:r>
            <w:proofErr w:type="spellEnd"/>
            <w:r>
              <w:rPr>
                <w:rFonts w:eastAsiaTheme="minorEastAsia"/>
                <w:sz w:val="20"/>
                <w:szCs w:val="20"/>
                <w:lang w:val="de-DE" w:eastAsia="ko-KR"/>
              </w:rPr>
              <w:t xml:space="preserve"> out, </w:t>
            </w:r>
            <w:proofErr w:type="spellStart"/>
            <w:r>
              <w:rPr>
                <w:rFonts w:eastAsiaTheme="minorEastAsia"/>
                <w:sz w:val="20"/>
                <w:szCs w:val="20"/>
                <w:lang w:val="de-DE" w:eastAsia="ko-KR"/>
              </w:rPr>
              <w:t>the</w:t>
            </w:r>
            <w:proofErr w:type="spellEnd"/>
            <w:r>
              <w:rPr>
                <w:rFonts w:eastAsiaTheme="minorEastAsia"/>
                <w:sz w:val="20"/>
                <w:szCs w:val="20"/>
                <w:lang w:val="de-DE" w:eastAsia="ko-KR"/>
              </w:rPr>
              <w:t xml:space="preserve"> </w:t>
            </w:r>
            <w:proofErr w:type="spellStart"/>
            <w:r>
              <w:rPr>
                <w:rFonts w:eastAsiaTheme="minorEastAsia"/>
                <w:sz w:val="20"/>
                <w:szCs w:val="20"/>
                <w:lang w:val="de-DE" w:eastAsia="ko-KR"/>
              </w:rPr>
              <w:t>number</w:t>
            </w:r>
            <w:proofErr w:type="spellEnd"/>
            <w:r>
              <w:rPr>
                <w:rFonts w:eastAsiaTheme="minorEastAsia"/>
                <w:sz w:val="20"/>
                <w:szCs w:val="20"/>
                <w:lang w:val="de-DE" w:eastAsia="ko-KR"/>
              </w:rPr>
              <w:t xml:space="preserve"> </w:t>
            </w:r>
            <w:proofErr w:type="spellStart"/>
            <w:r>
              <w:rPr>
                <w:rFonts w:eastAsiaTheme="minorEastAsia"/>
                <w:sz w:val="20"/>
                <w:szCs w:val="20"/>
                <w:lang w:val="de-DE" w:eastAsia="ko-KR"/>
              </w:rPr>
              <w:t>of</w:t>
            </w:r>
            <w:proofErr w:type="spellEnd"/>
            <w:r>
              <w:rPr>
                <w:rFonts w:eastAsiaTheme="minorEastAsia"/>
                <w:sz w:val="20"/>
                <w:szCs w:val="20"/>
                <w:lang w:val="de-DE" w:eastAsia="ko-KR"/>
              </w:rPr>
              <w:t xml:space="preserve"> OFDM </w:t>
            </w:r>
            <w:proofErr w:type="spellStart"/>
            <w:r>
              <w:rPr>
                <w:rFonts w:eastAsiaTheme="minorEastAsia"/>
                <w:sz w:val="20"/>
                <w:szCs w:val="20"/>
                <w:lang w:val="de-DE" w:eastAsia="ko-KR"/>
              </w:rPr>
              <w:t>symbols</w:t>
            </w:r>
            <w:proofErr w:type="spellEnd"/>
            <w:r>
              <w:rPr>
                <w:rFonts w:eastAsiaTheme="minorEastAsia"/>
                <w:sz w:val="20"/>
                <w:szCs w:val="20"/>
                <w:lang w:val="de-DE" w:eastAsia="ko-KR"/>
              </w:rPr>
              <w:t xml:space="preserve"> </w:t>
            </w:r>
            <w:proofErr w:type="spellStart"/>
            <w:r>
              <w:rPr>
                <w:rFonts w:eastAsiaTheme="minorEastAsia"/>
                <w:sz w:val="20"/>
                <w:szCs w:val="20"/>
                <w:lang w:val="de-DE" w:eastAsia="ko-KR"/>
              </w:rPr>
              <w:t>for</w:t>
            </w:r>
            <w:proofErr w:type="spellEnd"/>
            <w:r>
              <w:rPr>
                <w:rFonts w:eastAsiaTheme="minorEastAsia"/>
                <w:sz w:val="20"/>
                <w:szCs w:val="20"/>
                <w:lang w:val="de-DE" w:eastAsia="ko-KR"/>
              </w:rPr>
              <w:t xml:space="preserve"> PUCCH </w:t>
            </w:r>
            <w:proofErr w:type="spellStart"/>
            <w:r>
              <w:rPr>
                <w:rFonts w:eastAsiaTheme="minorEastAsia"/>
                <w:sz w:val="20"/>
                <w:szCs w:val="20"/>
                <w:lang w:val="de-DE" w:eastAsia="ko-KR"/>
              </w:rPr>
              <w:t>format</w:t>
            </w:r>
            <w:proofErr w:type="spellEnd"/>
            <w:r>
              <w:rPr>
                <w:rFonts w:eastAsiaTheme="minorEastAsia"/>
                <w:sz w:val="20"/>
                <w:szCs w:val="20"/>
                <w:lang w:val="de-DE" w:eastAsia="ko-KR"/>
              </w:rPr>
              <w:t xml:space="preserve"> 1 in Table 2 </w:t>
            </w:r>
            <w:proofErr w:type="spellStart"/>
            <w:r>
              <w:rPr>
                <w:rFonts w:eastAsiaTheme="minorEastAsia"/>
                <w:sz w:val="20"/>
                <w:szCs w:val="20"/>
                <w:lang w:val="de-DE" w:eastAsia="ko-KR"/>
              </w:rPr>
              <w:t>may</w:t>
            </w:r>
            <w:proofErr w:type="spellEnd"/>
            <w:r>
              <w:rPr>
                <w:rFonts w:eastAsiaTheme="minorEastAsia"/>
                <w:sz w:val="20"/>
                <w:szCs w:val="20"/>
                <w:lang w:val="de-DE" w:eastAsia="ko-KR"/>
              </w:rPr>
              <w:t xml:space="preserve"> </w:t>
            </w:r>
            <w:proofErr w:type="spellStart"/>
            <w:r>
              <w:rPr>
                <w:rFonts w:eastAsiaTheme="minorEastAsia"/>
                <w:sz w:val="20"/>
                <w:szCs w:val="20"/>
                <w:lang w:val="de-DE" w:eastAsia="ko-KR"/>
              </w:rPr>
              <w:t>need</w:t>
            </w:r>
            <w:proofErr w:type="spellEnd"/>
            <w:r>
              <w:rPr>
                <w:rFonts w:eastAsiaTheme="minorEastAsia"/>
                <w:sz w:val="20"/>
                <w:szCs w:val="20"/>
                <w:lang w:val="de-DE" w:eastAsia="ko-KR"/>
              </w:rPr>
              <w:t xml:space="preserve"> </w:t>
            </w:r>
            <w:proofErr w:type="spellStart"/>
            <w:r>
              <w:rPr>
                <w:rFonts w:eastAsiaTheme="minorEastAsia"/>
                <w:sz w:val="20"/>
                <w:szCs w:val="20"/>
                <w:lang w:val="de-DE" w:eastAsia="ko-KR"/>
              </w:rPr>
              <w:t>to</w:t>
            </w:r>
            <w:proofErr w:type="spellEnd"/>
            <w:r>
              <w:rPr>
                <w:rFonts w:eastAsiaTheme="minorEastAsia"/>
                <w:sz w:val="20"/>
                <w:szCs w:val="20"/>
                <w:lang w:val="de-DE" w:eastAsia="ko-KR"/>
              </w:rPr>
              <w:t xml:space="preserve"> </w:t>
            </w:r>
            <w:proofErr w:type="spellStart"/>
            <w:r>
              <w:rPr>
                <w:rFonts w:eastAsiaTheme="minorEastAsia"/>
                <w:sz w:val="20"/>
                <w:szCs w:val="20"/>
                <w:lang w:val="de-DE" w:eastAsia="ko-KR"/>
              </w:rPr>
              <w:t>modified</w:t>
            </w:r>
            <w:proofErr w:type="spellEnd"/>
            <w:r>
              <w:rPr>
                <w:rFonts w:eastAsiaTheme="minorEastAsia"/>
                <w:sz w:val="20"/>
                <w:szCs w:val="20"/>
                <w:lang w:val="de-DE" w:eastAsia="ko-KR"/>
              </w:rPr>
              <w:t>.</w:t>
            </w:r>
          </w:p>
        </w:tc>
      </w:tr>
      <w:tr w:rsidR="00BF24DA" w:rsidRPr="00BF24DA" w14:paraId="1B01B3B0" w14:textId="77777777" w:rsidTr="002078FE">
        <w:tc>
          <w:tcPr>
            <w:tcW w:w="1525" w:type="dxa"/>
          </w:tcPr>
          <w:p w14:paraId="4587597F" w14:textId="46B9F6E8" w:rsidR="00BF24DA" w:rsidRPr="00BF24DA" w:rsidRDefault="00BF24DA" w:rsidP="00BF24DA">
            <w:pPr>
              <w:pStyle w:val="BodyText"/>
              <w:spacing w:after="0"/>
              <w:rPr>
                <w:sz w:val="20"/>
                <w:lang w:eastAsia="ko-KR"/>
              </w:rPr>
            </w:pPr>
            <w:r>
              <w:rPr>
                <w:lang w:eastAsia="ko-KR"/>
              </w:rPr>
              <w:t>Huawei</w:t>
            </w:r>
          </w:p>
        </w:tc>
        <w:tc>
          <w:tcPr>
            <w:tcW w:w="7560" w:type="dxa"/>
          </w:tcPr>
          <w:p w14:paraId="74812F55" w14:textId="6741EFC1" w:rsidR="00BF24DA" w:rsidRPr="00BF24DA" w:rsidRDefault="00BF24DA" w:rsidP="00BF24DA">
            <w:pPr>
              <w:pStyle w:val="BodyText"/>
              <w:spacing w:after="0"/>
              <w:rPr>
                <w:sz w:val="20"/>
                <w:lang w:val="de-DE" w:eastAsia="ko-KR"/>
              </w:rPr>
            </w:pP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fine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proposal</w:t>
            </w:r>
            <w:proofErr w:type="spellEnd"/>
            <w:r>
              <w:rPr>
                <w:rFonts w:eastAsia="Yu Mincho"/>
                <w:lang w:val="de-DE" w:eastAsia="ja-JP"/>
              </w:rPr>
              <w:t>.</w:t>
            </w:r>
          </w:p>
        </w:tc>
      </w:tr>
    </w:tbl>
    <w:p w14:paraId="139E246C" w14:textId="71D6A80B" w:rsidR="00153472" w:rsidRDefault="00153472">
      <w:pPr>
        <w:pStyle w:val="BodyText"/>
      </w:pPr>
    </w:p>
    <w:p w14:paraId="52F9AFFF" w14:textId="68610E98" w:rsidR="00506987" w:rsidRDefault="00506987" w:rsidP="00506987">
      <w:pPr>
        <w:pStyle w:val="Heading2"/>
      </w:pPr>
      <w:r>
        <w:t>2.2</w:t>
      </w:r>
      <w:r>
        <w:tab/>
        <w:t>&lt;</w:t>
      </w:r>
      <w:r w:rsidR="00F85D94">
        <w:t>1</w:t>
      </w:r>
      <w:r w:rsidR="00F85D94" w:rsidRPr="00F85D94">
        <w:rPr>
          <w:vertAlign w:val="superscript"/>
        </w:rPr>
        <w:t>st</w:t>
      </w:r>
      <w:r w:rsidR="00F85D94">
        <w:t xml:space="preserve"> Round Summary</w:t>
      </w:r>
      <w:r>
        <w:t xml:space="preserve"> &gt;</w:t>
      </w:r>
    </w:p>
    <w:p w14:paraId="2240E65D" w14:textId="2D36F809" w:rsidR="00506987" w:rsidRPr="00506987" w:rsidRDefault="00506987" w:rsidP="00506987">
      <w:pPr>
        <w:pStyle w:val="BodyText"/>
      </w:pPr>
      <w:r>
        <w:t>The following was agreed in the GTW session on 1/28:</w:t>
      </w:r>
    </w:p>
    <w:p w14:paraId="7E21D55A" w14:textId="77777777" w:rsidR="00506987" w:rsidRDefault="00506987" w:rsidP="00BF24DA">
      <w:pPr>
        <w:spacing w:after="0"/>
        <w:ind w:left="567"/>
        <w:rPr>
          <w:lang w:eastAsia="x-none"/>
        </w:rPr>
      </w:pPr>
      <w:r w:rsidRPr="005E0284">
        <w:rPr>
          <w:highlight w:val="green"/>
          <w:lang w:eastAsia="x-none"/>
        </w:rPr>
        <w:t>Agreement:</w:t>
      </w:r>
    </w:p>
    <w:p w14:paraId="7302D86D" w14:textId="77777777" w:rsidR="00506987" w:rsidRDefault="00506987" w:rsidP="00BF24DA">
      <w:pPr>
        <w:spacing w:after="0"/>
        <w:ind w:left="567"/>
        <w:rPr>
          <w:lang w:eastAsia="x-none"/>
        </w:rPr>
      </w:pPr>
      <w:r w:rsidRPr="00BE5A9F">
        <w:rPr>
          <w:lang w:eastAsia="x-none"/>
        </w:rPr>
        <w:t xml:space="preserve">Tables 1, 2, and 3 </w:t>
      </w:r>
      <w:r>
        <w:rPr>
          <w:lang w:eastAsia="x-none"/>
        </w:rPr>
        <w:t xml:space="preserve">in R1-2101794 are agreed as a </w:t>
      </w:r>
      <w:r w:rsidRPr="00BE5A9F">
        <w:rPr>
          <w:lang w:eastAsia="x-none"/>
        </w:rPr>
        <w:t>common set of assumptions for link level simulations and link budget calculations for evaluating enhancements to PUCCH formats 0/1/4</w:t>
      </w:r>
      <w:r>
        <w:rPr>
          <w:lang w:eastAsia="x-none"/>
        </w:rPr>
        <w:t xml:space="preserve"> with the following modifications:</w:t>
      </w:r>
    </w:p>
    <w:p w14:paraId="4F35BBD1" w14:textId="77777777" w:rsidR="00506987" w:rsidRDefault="00506987" w:rsidP="00BF24DA">
      <w:pPr>
        <w:numPr>
          <w:ilvl w:val="0"/>
          <w:numId w:val="32"/>
        </w:numPr>
        <w:overflowPunct/>
        <w:autoSpaceDE/>
        <w:autoSpaceDN/>
        <w:adjustRightInd/>
        <w:spacing w:after="0" w:line="240" w:lineRule="auto"/>
        <w:ind w:left="1287"/>
        <w:textAlignment w:val="auto"/>
        <w:rPr>
          <w:lang w:eastAsia="x-none"/>
        </w:rPr>
      </w:pPr>
      <w:r>
        <w:rPr>
          <w:lang w:eastAsia="x-none"/>
        </w:rPr>
        <w:t>For PUCCH payload values for PF4, add following values to the table as values that should be considered.</w:t>
      </w:r>
    </w:p>
    <w:p w14:paraId="5B732242"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Low: 4 bits</w:t>
      </w:r>
    </w:p>
    <w:p w14:paraId="6AF615F1"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Moderate: 11 bits</w:t>
      </w:r>
    </w:p>
    <w:p w14:paraId="7DB4A1D4"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High: 22 bits</w:t>
      </w:r>
    </w:p>
    <w:p w14:paraId="15B135C8" w14:textId="77777777" w:rsidR="00506987" w:rsidRDefault="00506987" w:rsidP="00BF24DA">
      <w:pPr>
        <w:spacing w:after="0"/>
        <w:ind w:left="567"/>
        <w:rPr>
          <w:lang w:eastAsia="x-none"/>
        </w:rPr>
      </w:pPr>
      <w:r>
        <w:rPr>
          <w:lang w:eastAsia="x-none"/>
        </w:rPr>
        <w:t>Note: Other parameters can be additionally considered in the evaluations</w:t>
      </w:r>
    </w:p>
    <w:p w14:paraId="02DCB626" w14:textId="56C52EDE" w:rsidR="00506987" w:rsidRDefault="00506987" w:rsidP="00506987"/>
    <w:p w14:paraId="65A3EA71" w14:textId="711D4322" w:rsidR="00506987" w:rsidRDefault="00506987" w:rsidP="00506987">
      <w:pPr>
        <w:pStyle w:val="BodyText"/>
      </w:pPr>
      <w:r>
        <w:t xml:space="preserve">For completeness the agreed tables are </w:t>
      </w:r>
      <w:r w:rsidR="00156EAA">
        <w:t>copied</w:t>
      </w:r>
      <w:r>
        <w:t xml:space="preserve"> here with the addition of the PF4 payload values in the above agreement:</w:t>
      </w:r>
    </w:p>
    <w:p w14:paraId="3E02726F" w14:textId="77777777" w:rsidR="00506987" w:rsidRDefault="00506987" w:rsidP="00506987">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506987" w14:paraId="53DC3B7F" w14:textId="77777777" w:rsidTr="0050698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EECD8BF"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F442214"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Value</w:t>
            </w:r>
          </w:p>
        </w:tc>
      </w:tr>
      <w:tr w:rsidR="00506987" w14:paraId="560B69D6"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2E355F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666EFD4"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506987" w14:paraId="2FF5072F"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E81E1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9D65E8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506987" w14:paraId="440E6B28"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66215B15"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28B019A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6D4300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54222CE"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53DF22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547FC0A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506987" w14:paraId="4EC2DDD8"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831C8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28F80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On</w:t>
            </w:r>
          </w:p>
        </w:tc>
      </w:tr>
      <w:tr w:rsidR="00506987" w14:paraId="23E48909"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4C587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8FE59D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60CA372B" w14:textId="77777777" w:rsidR="00506987" w:rsidRDefault="00506987" w:rsidP="00506987">
            <w:pPr>
              <w:pStyle w:val="TAL"/>
              <w:rPr>
                <w:rFonts w:ascii="Times New Roman" w:hAnsi="Times New Roman"/>
                <w:sz w:val="16"/>
                <w:szCs w:val="16"/>
                <w:lang w:val="en-US"/>
              </w:rPr>
            </w:pPr>
          </w:p>
          <w:p w14:paraId="48B35C3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506987" w14:paraId="311EA31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169F1D1"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86EA6B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CP-OFDM for PF0/1</w:t>
            </w:r>
          </w:p>
          <w:p w14:paraId="37FE480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DFT-s-OFDM for PF4</w:t>
            </w:r>
          </w:p>
        </w:tc>
      </w:tr>
      <w:tr w:rsidR="00506987" w14:paraId="4C7FF628" w14:textId="77777777" w:rsidTr="0050698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7F64768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C2542C9" w14:textId="77777777" w:rsidR="00506987" w:rsidRDefault="00506987" w:rsidP="00506987">
            <w:pPr>
              <w:pStyle w:val="TAL"/>
              <w:rPr>
                <w:rFonts w:ascii="Times New Roman" w:hAnsi="Times New Roman"/>
                <w:sz w:val="16"/>
                <w:szCs w:val="16"/>
              </w:rPr>
            </w:pPr>
            <w:r>
              <w:rPr>
                <w:rFonts w:ascii="Times New Roman" w:hAnsi="Times New Roman"/>
                <w:sz w:val="16"/>
                <w:szCs w:val="16"/>
              </w:rPr>
              <w:t>Normal CP</w:t>
            </w:r>
          </w:p>
        </w:tc>
      </w:tr>
      <w:tr w:rsidR="00506987" w14:paraId="0544DA90"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4132DE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ED4DAC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56DAA2D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CA51C8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506987" w14:paraId="41DF9FE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D818687"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D12B612" w14:textId="77777777" w:rsidR="00506987" w:rsidRDefault="00506987" w:rsidP="00506987">
            <w:pPr>
              <w:pStyle w:val="TAL"/>
              <w:rPr>
                <w:rFonts w:ascii="Times New Roman" w:hAnsi="Times New Roman"/>
                <w:sz w:val="16"/>
                <w:szCs w:val="16"/>
              </w:rPr>
            </w:pPr>
            <w:r>
              <w:rPr>
                <w:rFonts w:ascii="Times New Roman" w:hAnsi="Times New Roman"/>
                <w:sz w:val="16"/>
                <w:szCs w:val="16"/>
                <w:lang w:val="en-US"/>
              </w:rPr>
              <w:t>{1,1,1,1,2}</w:t>
            </w:r>
          </w:p>
        </w:tc>
      </w:tr>
      <w:tr w:rsidR="00506987" w14:paraId="08DE7B1C"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B05AF04"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418075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{1,1,1,1,1}</w:t>
            </w:r>
          </w:p>
        </w:tc>
      </w:tr>
      <w:tr w:rsidR="00506987" w14:paraId="5625661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25A73B"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718D55E7" w14:textId="77777777" w:rsidR="00506987" w:rsidRDefault="00506987" w:rsidP="00506987">
            <w:pPr>
              <w:pStyle w:val="TAL"/>
              <w:rPr>
                <w:rFonts w:ascii="Times New Roman" w:hAnsi="Times New Roman"/>
                <w:sz w:val="16"/>
                <w:szCs w:val="16"/>
              </w:rPr>
            </w:pPr>
            <w:r>
              <w:rPr>
                <w:rFonts w:ascii="Times New Roman" w:hAnsi="Times New Roman"/>
                <w:sz w:val="16"/>
                <w:szCs w:val="16"/>
              </w:rPr>
              <w:t>3 km/hr</w:t>
            </w:r>
          </w:p>
        </w:tc>
      </w:tr>
      <w:tr w:rsidR="00506987" w14:paraId="2B7BB560"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3CA853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B64F79A"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7F343196"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3E9E2F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7EB4F55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0617CDB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5F4FCA"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384BB7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7CF91E0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3AF1DD"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225DA113"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B9D6A47"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C02FC3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1992B10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615EC4B"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02E36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6DA0C4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54610E41"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216AD5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B0405D9"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 ppm</w:t>
            </w:r>
          </w:p>
        </w:tc>
      </w:tr>
      <w:tr w:rsidR="00506987" w14:paraId="0521CF8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6CA4D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4FC7BB0" w14:textId="77777777" w:rsidR="00506987" w:rsidRDefault="00506987" w:rsidP="00506987">
            <w:pPr>
              <w:pStyle w:val="TAL"/>
              <w:rPr>
                <w:rFonts w:ascii="Times New Roman" w:hAnsi="Times New Roman"/>
                <w:sz w:val="16"/>
                <w:szCs w:val="16"/>
              </w:rPr>
            </w:pPr>
            <w:r>
              <w:rPr>
                <w:rFonts w:ascii="Times New Roman" w:hAnsi="Times New Roman"/>
                <w:sz w:val="16"/>
                <w:szCs w:val="16"/>
              </w:rPr>
              <w:t>Realistic channel estimation</w:t>
            </w:r>
          </w:p>
        </w:tc>
      </w:tr>
    </w:tbl>
    <w:p w14:paraId="7D23378B" w14:textId="77777777" w:rsidR="00506987" w:rsidRDefault="00506987" w:rsidP="00506987">
      <w:pPr>
        <w:pStyle w:val="BodyText"/>
        <w:rPr>
          <w:rFonts w:ascii="Times New Roman" w:hAnsi="Times New Roman"/>
        </w:rPr>
      </w:pPr>
    </w:p>
    <w:p w14:paraId="4B16D6F7" w14:textId="77777777" w:rsidR="00506987" w:rsidRDefault="00506987" w:rsidP="00506987">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506987" w14:paraId="36567FA1" w14:textId="77777777" w:rsidTr="00506987">
        <w:tc>
          <w:tcPr>
            <w:tcW w:w="2152" w:type="dxa"/>
            <w:shd w:val="clear" w:color="auto" w:fill="E7E6E6" w:themeFill="background2"/>
          </w:tcPr>
          <w:p w14:paraId="4641AB28"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04FE6CF"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45685C3"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506987" w14:paraId="04107E64" w14:textId="77777777" w:rsidTr="00506987">
        <w:tc>
          <w:tcPr>
            <w:tcW w:w="2152" w:type="dxa"/>
            <w:shd w:val="clear" w:color="auto" w:fill="auto"/>
          </w:tcPr>
          <w:p w14:paraId="2F6B0B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8AA8FB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257F9A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506987" w14:paraId="67FB46B9" w14:textId="77777777" w:rsidTr="00506987">
        <w:tc>
          <w:tcPr>
            <w:tcW w:w="2152" w:type="dxa"/>
            <w:shd w:val="clear" w:color="auto" w:fill="auto"/>
          </w:tcPr>
          <w:p w14:paraId="07CD813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71E234D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121D5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506987" w:rsidRPr="00715619" w14:paraId="0D68DF4F" w14:textId="77777777" w:rsidTr="00506987">
        <w:tc>
          <w:tcPr>
            <w:tcW w:w="2152" w:type="dxa"/>
            <w:shd w:val="clear" w:color="auto" w:fill="auto"/>
          </w:tcPr>
          <w:p w14:paraId="2DD51E0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r w:rsidRPr="00715619">
              <w:rPr>
                <w:rFonts w:eastAsia="Batang"/>
                <w:sz w:val="16"/>
                <w:szCs w:val="16"/>
                <w:lang w:eastAsia="zh-CN"/>
              </w:rPr>
              <w:t>Frequency hopping details</w:t>
            </w:r>
          </w:p>
        </w:tc>
        <w:tc>
          <w:tcPr>
            <w:tcW w:w="1533" w:type="dxa"/>
            <w:shd w:val="clear" w:color="auto" w:fill="auto"/>
          </w:tcPr>
          <w:p w14:paraId="63EE68F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C3E4EFB" w14:textId="77777777" w:rsidR="00506987" w:rsidRPr="00715619" w:rsidRDefault="00506987" w:rsidP="00506987">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506987" w14:paraId="426E60A2" w14:textId="77777777" w:rsidTr="00506987">
        <w:tc>
          <w:tcPr>
            <w:tcW w:w="2152" w:type="dxa"/>
            <w:shd w:val="clear" w:color="auto" w:fill="auto"/>
          </w:tcPr>
          <w:p w14:paraId="0B4B91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6D11E1E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2145E3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506987" w14:paraId="0391CBDF" w14:textId="77777777" w:rsidTr="00506987">
        <w:tc>
          <w:tcPr>
            <w:tcW w:w="2152" w:type="dxa"/>
            <w:shd w:val="clear" w:color="auto" w:fill="auto"/>
            <w:vAlign w:val="center"/>
          </w:tcPr>
          <w:p w14:paraId="1F7DF0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3D89138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BEAA2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506987" w14:paraId="741C58CD" w14:textId="77777777" w:rsidTr="00506987">
        <w:tc>
          <w:tcPr>
            <w:tcW w:w="2152" w:type="dxa"/>
            <w:shd w:val="clear" w:color="auto" w:fill="auto"/>
          </w:tcPr>
          <w:p w14:paraId="0B46E49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39BCE9C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F6208A2" w14:textId="4F13C2C0"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0EF1FA4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w:t>
            </w:r>
            <w:proofErr w:type="gramStart"/>
            <w:r>
              <w:rPr>
                <w:rFonts w:eastAsia="Batang"/>
                <w:sz w:val="16"/>
                <w:szCs w:val="16"/>
                <w:lang w:eastAsia="zh-CN"/>
              </w:rPr>
              <w:t xml:space="preserve"> ..</w:t>
            </w:r>
            <w:proofErr w:type="gramEnd"/>
            <w:r>
              <w:rPr>
                <w:rFonts w:eastAsia="Batang"/>
                <w:sz w:val="16"/>
                <w:szCs w:val="16"/>
                <w:lang w:eastAsia="zh-CN"/>
              </w:rPr>
              <w:t xml:space="preserve"> 14} for PF1/4</w:t>
            </w:r>
          </w:p>
        </w:tc>
      </w:tr>
      <w:tr w:rsidR="00506987" w14:paraId="7A7D4DF7" w14:textId="77777777" w:rsidTr="00506987">
        <w:tc>
          <w:tcPr>
            <w:tcW w:w="2152" w:type="dxa"/>
            <w:shd w:val="clear" w:color="auto" w:fill="auto"/>
          </w:tcPr>
          <w:p w14:paraId="7E87A1D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458883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36DF7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CB5189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506987" w14:paraId="56CEE54F" w14:textId="77777777" w:rsidTr="00506987">
        <w:tc>
          <w:tcPr>
            <w:tcW w:w="2152" w:type="dxa"/>
            <w:shd w:val="clear" w:color="auto" w:fill="auto"/>
          </w:tcPr>
          <w:p w14:paraId="3424F95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97E34C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BB9C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D75446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r>
      <w:tr w:rsidR="00506987" w14:paraId="42074C5A" w14:textId="77777777" w:rsidTr="00506987">
        <w:tc>
          <w:tcPr>
            <w:tcW w:w="2152" w:type="dxa"/>
            <w:shd w:val="clear" w:color="auto" w:fill="auto"/>
          </w:tcPr>
          <w:p w14:paraId="5A3FEE2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19F271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AB01D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0873155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506987" w14:paraId="4D8F3378" w14:textId="77777777" w:rsidTr="00506987">
        <w:tc>
          <w:tcPr>
            <w:tcW w:w="2152" w:type="dxa"/>
            <w:shd w:val="clear" w:color="auto" w:fill="auto"/>
          </w:tcPr>
          <w:p w14:paraId="2D09020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DA048A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10BE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274DA4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7E594E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506987" w14:paraId="4DDB6FFB" w14:textId="77777777" w:rsidTr="00506987">
        <w:tc>
          <w:tcPr>
            <w:tcW w:w="2152" w:type="dxa"/>
            <w:shd w:val="clear" w:color="auto" w:fill="auto"/>
          </w:tcPr>
          <w:p w14:paraId="09B6679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35B12CB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0DB4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506987" w14:paraId="1B0E8900" w14:textId="77777777" w:rsidTr="00506987">
        <w:tc>
          <w:tcPr>
            <w:tcW w:w="2152" w:type="dxa"/>
            <w:shd w:val="clear" w:color="auto" w:fill="auto"/>
          </w:tcPr>
          <w:p w14:paraId="7663C84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D07FCD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6CE39E7" w14:textId="196B6116" w:rsid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50902C9C" w14:textId="77777777"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Low: 4 bits</w:t>
            </w:r>
          </w:p>
          <w:p w14:paraId="6229D9F8" w14:textId="77777777" w:rsid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Moderate: 11 bits</w:t>
            </w:r>
          </w:p>
          <w:p w14:paraId="288E51D6" w14:textId="3ED3E5F6"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 xml:space="preserve">High: 22 bits </w:t>
            </w:r>
          </w:p>
          <w:p w14:paraId="667B162C" w14:textId="5ABB0395" w:rsidR="00506987" w:rsidRP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w:t>
            </w:r>
            <w:r w:rsidR="00506987">
              <w:rPr>
                <w:rFonts w:eastAsia="Batang"/>
                <w:sz w:val="16"/>
                <w:szCs w:val="16"/>
                <w:lang w:eastAsia="zh-CN"/>
              </w:rPr>
              <w:t xml:space="preserve"> isotropic loss (see calculation below) to be reported for each PUCCH payload size</w:t>
            </w:r>
          </w:p>
        </w:tc>
      </w:tr>
      <w:tr w:rsidR="00506987" w14:paraId="1E7A3FE9" w14:textId="77777777" w:rsidTr="00506987">
        <w:tc>
          <w:tcPr>
            <w:tcW w:w="2152" w:type="dxa"/>
            <w:tcBorders>
              <w:bottom w:val="double" w:sz="4" w:space="0" w:color="auto"/>
            </w:tcBorders>
            <w:shd w:val="clear" w:color="auto" w:fill="auto"/>
          </w:tcPr>
          <w:p w14:paraId="17AA97E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911B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07E486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5162AF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506987" w14:paraId="2E5D9671" w14:textId="77777777" w:rsidTr="00506987">
        <w:tc>
          <w:tcPr>
            <w:tcW w:w="2152" w:type="dxa"/>
            <w:tcBorders>
              <w:top w:val="double" w:sz="4" w:space="0" w:color="auto"/>
            </w:tcBorders>
            <w:shd w:val="clear" w:color="auto" w:fill="auto"/>
            <w:vAlign w:val="center"/>
          </w:tcPr>
          <w:p w14:paraId="52F297B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3FB46CE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7C1BC33"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506987" w14:paraId="10AB54BB" w14:textId="77777777" w:rsidTr="00506987">
        <w:tc>
          <w:tcPr>
            <w:tcW w:w="2152" w:type="dxa"/>
            <w:shd w:val="clear" w:color="auto" w:fill="auto"/>
            <w:vAlign w:val="center"/>
          </w:tcPr>
          <w:p w14:paraId="5761437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965307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0082E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506987" w14:paraId="3A891A02" w14:textId="77777777" w:rsidTr="00506987">
        <w:tc>
          <w:tcPr>
            <w:tcW w:w="2152" w:type="dxa"/>
            <w:shd w:val="clear" w:color="auto" w:fill="auto"/>
          </w:tcPr>
          <w:p w14:paraId="17DE37D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31200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4A5AD68"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02FA47A6"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569B6F1D"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4029424" w14:textId="77777777" w:rsidR="00506987" w:rsidRDefault="00506987" w:rsidP="00506987">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11F9E313" w14:textId="77777777" w:rsidR="00506987" w:rsidRDefault="00506987" w:rsidP="00506987">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506987" w14:paraId="0FA1991E" w14:textId="77777777" w:rsidTr="00506987">
        <w:tc>
          <w:tcPr>
            <w:tcW w:w="2152" w:type="dxa"/>
            <w:shd w:val="clear" w:color="auto" w:fill="auto"/>
          </w:tcPr>
          <w:p w14:paraId="38B78A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456BC0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E77B1B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10EA297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0245FF4C"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25FAF25" w14:textId="77777777" w:rsidR="00506987" w:rsidRDefault="00506987" w:rsidP="00506987">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BCF028C" w14:textId="77777777" w:rsidR="00506987" w:rsidRDefault="00506987" w:rsidP="00506987">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506987" w14:paraId="551314D3" w14:textId="77777777" w:rsidTr="00506987">
        <w:tc>
          <w:tcPr>
            <w:tcW w:w="2152" w:type="dxa"/>
            <w:shd w:val="clear" w:color="auto" w:fill="auto"/>
            <w:vAlign w:val="center"/>
          </w:tcPr>
          <w:p w14:paraId="457BC8B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38D03D3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C9694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Maximum EIRP:</w:t>
            </w:r>
          </w:p>
          <w:p w14:paraId="74D8C41F"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UE_EIRP = 25 dBm</w:t>
            </w:r>
          </w:p>
          <w:p w14:paraId="3AE8D8B7" w14:textId="77777777" w:rsidR="00506987" w:rsidRDefault="00506987" w:rsidP="00506987">
            <w:pPr>
              <w:pStyle w:val="TAL"/>
              <w:rPr>
                <w:rFonts w:ascii="Times New Roman" w:hAnsi="Times New Roman"/>
                <w:sz w:val="16"/>
                <w:szCs w:val="16"/>
                <w:lang w:val="en-US"/>
              </w:rPr>
            </w:pPr>
          </w:p>
          <w:p w14:paraId="11CEBD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33FE3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UE_P = 21 dBm</w:t>
            </w:r>
          </w:p>
          <w:p w14:paraId="04FEB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3B50A05D"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Optional:</w:t>
            </w:r>
          </w:p>
          <w:p w14:paraId="1F24E67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UE_EIRP = 40dBm</w:t>
            </w:r>
          </w:p>
          <w:p w14:paraId="65AAB63A" w14:textId="77777777" w:rsidR="00506987" w:rsidRDefault="00506987" w:rsidP="00506987">
            <w:pPr>
              <w:overflowPunct/>
              <w:autoSpaceDE/>
              <w:autoSpaceDN/>
              <w:adjustRightInd/>
              <w:spacing w:after="0" w:line="240" w:lineRule="auto"/>
              <w:textAlignment w:val="auto"/>
              <w:rPr>
                <w:sz w:val="16"/>
                <w:szCs w:val="16"/>
                <w:lang w:val="en-US"/>
              </w:rPr>
            </w:pPr>
            <w:r>
              <w:rPr>
                <w:sz w:val="16"/>
                <w:szCs w:val="16"/>
                <w:lang w:val="en-US"/>
              </w:rPr>
              <w:t>- UE_P = 21 dBm</w:t>
            </w:r>
          </w:p>
          <w:p w14:paraId="611DBC17" w14:textId="77777777" w:rsidR="00506987" w:rsidRDefault="00506987" w:rsidP="00506987">
            <w:pPr>
              <w:overflowPunct/>
              <w:autoSpaceDE/>
              <w:autoSpaceDN/>
              <w:adjustRightInd/>
              <w:spacing w:after="0" w:line="240" w:lineRule="auto"/>
              <w:textAlignment w:val="auto"/>
              <w:rPr>
                <w:sz w:val="16"/>
                <w:szCs w:val="16"/>
                <w:lang w:val="en-US"/>
              </w:rPr>
            </w:pPr>
          </w:p>
          <w:p w14:paraId="4CC5A33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506987" w14:paraId="55204313" w14:textId="77777777" w:rsidTr="00506987">
        <w:tc>
          <w:tcPr>
            <w:tcW w:w="2152" w:type="dxa"/>
            <w:shd w:val="clear" w:color="auto" w:fill="auto"/>
          </w:tcPr>
          <w:p w14:paraId="5812C40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62F8526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7D58C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42C2FE8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DABDBE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506987" w14:paraId="247B8D88" w14:textId="77777777" w:rsidTr="00506987">
        <w:tc>
          <w:tcPr>
            <w:tcW w:w="2152" w:type="dxa"/>
            <w:shd w:val="clear" w:color="auto" w:fill="auto"/>
          </w:tcPr>
          <w:p w14:paraId="51BA0A0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69200F2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F3209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3371D1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465124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506987" w14:paraId="595424F8" w14:textId="77777777" w:rsidTr="00506987">
        <w:tc>
          <w:tcPr>
            <w:tcW w:w="2152" w:type="dxa"/>
            <w:shd w:val="clear" w:color="auto" w:fill="auto"/>
          </w:tcPr>
          <w:p w14:paraId="32F15C6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70734FA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C4CC1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22D7186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0D0E7A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506987" w14:paraId="1E1B92CB" w14:textId="77777777" w:rsidTr="00506987">
        <w:tc>
          <w:tcPr>
            <w:tcW w:w="2152" w:type="dxa"/>
            <w:shd w:val="clear" w:color="auto" w:fill="auto"/>
          </w:tcPr>
          <w:p w14:paraId="0C1B317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A46316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1E1D73E"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100B406A"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1AB2E2A6"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5BADC05C"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33B98342"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6EED3BC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506987" w14:paraId="1AFFABBF" w14:textId="77777777" w:rsidTr="00506987">
        <w:tc>
          <w:tcPr>
            <w:tcW w:w="2152" w:type="dxa"/>
            <w:shd w:val="clear" w:color="auto" w:fill="auto"/>
          </w:tcPr>
          <w:p w14:paraId="22DB4A7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51C587F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FDA71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506987" w14:paraId="6604F097" w14:textId="77777777" w:rsidTr="00506987">
        <w:tc>
          <w:tcPr>
            <w:tcW w:w="9362" w:type="dxa"/>
            <w:gridSpan w:val="3"/>
            <w:shd w:val="clear" w:color="auto" w:fill="auto"/>
          </w:tcPr>
          <w:p w14:paraId="5D6C6D1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23A1053C"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7352A3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4530FF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41975782"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668EACF1" w14:textId="77777777" w:rsidR="00506987" w:rsidRDefault="00506987" w:rsidP="00506987">
      <w:pPr>
        <w:pStyle w:val="BodyText"/>
        <w:rPr>
          <w:rFonts w:ascii="Times New Roman" w:hAnsi="Times New Roman"/>
        </w:rPr>
      </w:pPr>
    </w:p>
    <w:p w14:paraId="0A8D7C76" w14:textId="77777777" w:rsidR="00506987" w:rsidRDefault="00506987" w:rsidP="00506987">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506987" w14:paraId="6794853C" w14:textId="77777777" w:rsidTr="0050698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C6559" w14:textId="77777777" w:rsidR="00506987" w:rsidRDefault="00506987" w:rsidP="00506987">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90729" w14:textId="77777777" w:rsidR="00506987" w:rsidRDefault="00506987" w:rsidP="00506987">
            <w:pPr>
              <w:keepNext/>
              <w:keepLines/>
              <w:spacing w:before="80" w:after="80"/>
              <w:jc w:val="center"/>
              <w:rPr>
                <w:b/>
                <w:bCs/>
                <w:sz w:val="16"/>
                <w:szCs w:val="16"/>
              </w:rPr>
            </w:pPr>
            <w:r>
              <w:rPr>
                <w:rFonts w:eastAsia="Batang"/>
                <w:b/>
                <w:sz w:val="16"/>
                <w:szCs w:val="16"/>
                <w:lang w:eastAsia="zh-CN"/>
              </w:rPr>
              <w:t>Maximum Conducted Power, Pmax (dBm)</w:t>
            </w:r>
          </w:p>
        </w:tc>
      </w:tr>
      <w:tr w:rsidR="00506987" w14:paraId="09911BC4" w14:textId="77777777" w:rsidTr="00506987">
        <w:tc>
          <w:tcPr>
            <w:tcW w:w="1650" w:type="dxa"/>
            <w:tcBorders>
              <w:top w:val="single" w:sz="4" w:space="0" w:color="auto"/>
              <w:left w:val="single" w:sz="4" w:space="0" w:color="auto"/>
              <w:bottom w:val="single" w:sz="4" w:space="0" w:color="auto"/>
              <w:right w:val="single" w:sz="4" w:space="0" w:color="auto"/>
            </w:tcBorders>
          </w:tcPr>
          <w:p w14:paraId="47C84ABA" w14:textId="77777777" w:rsidR="00506987" w:rsidRDefault="00506987" w:rsidP="00506987">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69E7AC0B" w14:textId="77777777" w:rsidR="00506987" w:rsidRDefault="00506987" w:rsidP="00506987">
            <w:pPr>
              <w:keepNext/>
              <w:keepLines/>
              <w:spacing w:after="0"/>
              <w:rPr>
                <w:sz w:val="16"/>
                <w:szCs w:val="16"/>
              </w:rPr>
            </w:pPr>
            <w:r>
              <w:rPr>
                <w:sz w:val="16"/>
                <w:szCs w:val="16"/>
              </w:rPr>
              <w:t>Conducted power limit due to EIRP limit:</w:t>
            </w:r>
          </w:p>
          <w:p w14:paraId="77C0001A"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BD0EB0C" w14:textId="77777777" w:rsidR="00506987" w:rsidRDefault="00506987" w:rsidP="00506987">
            <w:pPr>
              <w:keepNext/>
              <w:keepLines/>
              <w:spacing w:after="0"/>
              <w:rPr>
                <w:sz w:val="16"/>
                <w:szCs w:val="16"/>
              </w:rPr>
            </w:pPr>
          </w:p>
          <w:p w14:paraId="38D5D9BE" w14:textId="77777777" w:rsidR="00506987" w:rsidRDefault="00506987" w:rsidP="00506987">
            <w:pPr>
              <w:keepNext/>
              <w:keepLines/>
              <w:spacing w:after="0"/>
              <w:rPr>
                <w:sz w:val="16"/>
                <w:szCs w:val="16"/>
              </w:rPr>
            </w:pPr>
            <w:r>
              <w:rPr>
                <w:sz w:val="16"/>
                <w:szCs w:val="16"/>
              </w:rPr>
              <w:t>Conducted power limit as a function of PUCCH BW per hop:</w:t>
            </w:r>
          </w:p>
          <w:p w14:paraId="7F0F1234"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003A6056" w14:textId="77777777" w:rsidR="00506987" w:rsidRDefault="00506987" w:rsidP="00506987">
            <w:pPr>
              <w:keepNext/>
              <w:keepLines/>
              <w:spacing w:after="0"/>
              <w:rPr>
                <w:sz w:val="16"/>
                <w:szCs w:val="16"/>
              </w:rPr>
            </w:pPr>
          </w:p>
          <w:p w14:paraId="5A8E7811"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26A10031" w14:textId="77777777" w:rsidR="00506987" w:rsidRDefault="00506987" w:rsidP="00506987">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1A1DCD50" w14:textId="77777777" w:rsidTr="00506987">
        <w:tc>
          <w:tcPr>
            <w:tcW w:w="1650" w:type="dxa"/>
            <w:tcBorders>
              <w:top w:val="single" w:sz="4" w:space="0" w:color="auto"/>
              <w:left w:val="single" w:sz="4" w:space="0" w:color="auto"/>
              <w:bottom w:val="single" w:sz="4" w:space="0" w:color="auto"/>
              <w:right w:val="single" w:sz="4" w:space="0" w:color="auto"/>
            </w:tcBorders>
          </w:tcPr>
          <w:p w14:paraId="1EE2D804" w14:textId="77777777" w:rsidR="00506987" w:rsidRDefault="00506987" w:rsidP="00506987">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F85D290" w14:textId="77777777" w:rsidR="00506987" w:rsidRDefault="00506987" w:rsidP="00506987">
            <w:pPr>
              <w:keepNext/>
              <w:keepLines/>
              <w:spacing w:after="0"/>
              <w:rPr>
                <w:sz w:val="16"/>
                <w:szCs w:val="16"/>
              </w:rPr>
            </w:pPr>
            <w:r>
              <w:rPr>
                <w:sz w:val="16"/>
                <w:szCs w:val="16"/>
              </w:rPr>
              <w:t>Conducted power limit due to EIRP limit:</w:t>
            </w:r>
          </w:p>
          <w:p w14:paraId="4BEBD898"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1E129D8" w14:textId="77777777" w:rsidR="00506987" w:rsidRDefault="00506987" w:rsidP="00506987">
            <w:pPr>
              <w:keepNext/>
              <w:keepLines/>
              <w:spacing w:after="0"/>
              <w:rPr>
                <w:sz w:val="16"/>
                <w:szCs w:val="16"/>
              </w:rPr>
            </w:pPr>
          </w:p>
          <w:p w14:paraId="260F0927" w14:textId="77777777" w:rsidR="00506987" w:rsidRDefault="00506987" w:rsidP="00506987">
            <w:pPr>
              <w:keepNext/>
              <w:keepLines/>
              <w:spacing w:after="0"/>
              <w:rPr>
                <w:sz w:val="16"/>
                <w:szCs w:val="16"/>
              </w:rPr>
            </w:pPr>
            <w:r>
              <w:rPr>
                <w:sz w:val="16"/>
                <w:szCs w:val="16"/>
              </w:rPr>
              <w:t>Conducted power limit due to PSD limit (assumes N_RB contiguous RBs with all REs allocated per PRB):</w:t>
            </w:r>
          </w:p>
          <w:p w14:paraId="29DEF429"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9499E50" w14:textId="77777777" w:rsidR="00506987" w:rsidRDefault="00506987" w:rsidP="00506987">
            <w:pPr>
              <w:keepNext/>
              <w:keepLines/>
              <w:spacing w:after="0"/>
              <w:rPr>
                <w:sz w:val="16"/>
                <w:szCs w:val="16"/>
              </w:rPr>
            </w:pPr>
          </w:p>
          <w:p w14:paraId="484B3F99"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09D3B6F0" w14:textId="77777777" w:rsidR="00506987" w:rsidRDefault="00506987" w:rsidP="00506987">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492EACB5" w14:textId="77777777" w:rsidTr="00506987">
        <w:tc>
          <w:tcPr>
            <w:tcW w:w="1650" w:type="dxa"/>
            <w:tcBorders>
              <w:top w:val="single" w:sz="4" w:space="0" w:color="auto"/>
              <w:left w:val="single" w:sz="4" w:space="0" w:color="auto"/>
              <w:bottom w:val="single" w:sz="4" w:space="0" w:color="auto"/>
              <w:right w:val="single" w:sz="4" w:space="0" w:color="auto"/>
            </w:tcBorders>
          </w:tcPr>
          <w:p w14:paraId="045A2B6A" w14:textId="77777777" w:rsidR="00506987" w:rsidRPr="00506987" w:rsidRDefault="00506987" w:rsidP="00506987">
            <w:pPr>
              <w:keepNext/>
              <w:keepLines/>
              <w:spacing w:before="80" w:after="80"/>
              <w:rPr>
                <w:sz w:val="16"/>
                <w:szCs w:val="16"/>
              </w:rPr>
            </w:pPr>
            <w:r w:rsidRPr="00506987">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12404193" w14:textId="77777777" w:rsidR="00506987" w:rsidRPr="00506987" w:rsidRDefault="00506987" w:rsidP="00506987">
            <w:pPr>
              <w:keepNext/>
              <w:keepLines/>
              <w:spacing w:after="0"/>
              <w:rPr>
                <w:sz w:val="16"/>
                <w:szCs w:val="16"/>
              </w:rPr>
            </w:pPr>
            <w:r w:rsidRPr="00506987">
              <w:rPr>
                <w:sz w:val="16"/>
                <w:szCs w:val="16"/>
              </w:rPr>
              <w:t>Conducted power limit due to EIRP limit:</w:t>
            </w:r>
          </w:p>
          <w:p w14:paraId="4620637E"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dBm – </w:t>
            </w:r>
            <w:proofErr w:type="spellStart"/>
            <w:r w:rsidRPr="00506987">
              <w:rPr>
                <w:sz w:val="16"/>
                <w:szCs w:val="16"/>
              </w:rPr>
              <w:t>TxBF</w:t>
            </w:r>
            <w:proofErr w:type="spellEnd"/>
            <w:r w:rsidRPr="00506987">
              <w:rPr>
                <w:sz w:val="16"/>
                <w:szCs w:val="16"/>
              </w:rPr>
              <w:t xml:space="preserve">   when an equipment is &gt;=300m from an astronomical antenna</w:t>
            </w:r>
          </w:p>
          <w:p w14:paraId="6395B05D"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dBm – </w:t>
            </w:r>
            <w:proofErr w:type="spellStart"/>
            <w:r w:rsidRPr="00506987">
              <w:rPr>
                <w:sz w:val="16"/>
                <w:szCs w:val="16"/>
              </w:rPr>
              <w:t>TxBF</w:t>
            </w:r>
            <w:proofErr w:type="spellEnd"/>
            <w:r w:rsidRPr="00506987">
              <w:rPr>
                <w:sz w:val="16"/>
                <w:szCs w:val="16"/>
              </w:rPr>
              <w:t xml:space="preserve">   when an equipment is &lt;300m from an astronomical antenna</w:t>
            </w:r>
          </w:p>
          <w:p w14:paraId="009BC697" w14:textId="77777777" w:rsidR="00506987" w:rsidRPr="00506987" w:rsidRDefault="00506987" w:rsidP="00506987">
            <w:pPr>
              <w:keepNext/>
              <w:keepLines/>
              <w:spacing w:after="0"/>
              <w:rPr>
                <w:sz w:val="16"/>
                <w:szCs w:val="16"/>
              </w:rPr>
            </w:pPr>
          </w:p>
          <w:p w14:paraId="731E4A6C" w14:textId="77777777" w:rsidR="00506987" w:rsidRPr="00506987" w:rsidRDefault="00506987" w:rsidP="00506987">
            <w:pPr>
              <w:keepNext/>
              <w:keepLines/>
              <w:spacing w:after="0"/>
              <w:rPr>
                <w:sz w:val="16"/>
                <w:szCs w:val="16"/>
              </w:rPr>
            </w:pPr>
            <w:r w:rsidRPr="00506987">
              <w:rPr>
                <w:sz w:val="16"/>
                <w:szCs w:val="16"/>
              </w:rPr>
              <w:t>Conducted power limit due to PSD limit (assumes N_RB contiguous RBs with all REs allocated per PRB):</w:t>
            </w:r>
          </w:p>
          <w:p w14:paraId="6C19FA95"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Pmax_PSD</w:t>
            </w:r>
            <w:proofErr w:type="spellEnd"/>
            <w:r w:rsidRPr="00506987">
              <w:rPr>
                <w:sz w:val="16"/>
                <w:szCs w:val="16"/>
              </w:rPr>
              <w:t xml:space="preserve"> = 13 dBm/MHz + max(0, 10*log10(BW)) - </w:t>
            </w:r>
            <w:proofErr w:type="spellStart"/>
            <w:r w:rsidRPr="00506987">
              <w:rPr>
                <w:sz w:val="16"/>
                <w:szCs w:val="16"/>
              </w:rPr>
              <w:t>TxBF</w:t>
            </w:r>
            <w:proofErr w:type="spellEnd"/>
          </w:p>
          <w:p w14:paraId="3BAF1A58" w14:textId="77777777" w:rsidR="00506987" w:rsidRPr="00506987" w:rsidRDefault="00506987" w:rsidP="00506987">
            <w:pPr>
              <w:keepNext/>
              <w:keepLines/>
              <w:spacing w:after="0"/>
              <w:rPr>
                <w:sz w:val="16"/>
                <w:szCs w:val="16"/>
              </w:rPr>
            </w:pPr>
          </w:p>
          <w:p w14:paraId="47927151" w14:textId="77777777" w:rsidR="00506987" w:rsidRPr="00506987" w:rsidRDefault="00506987" w:rsidP="00506987">
            <w:pPr>
              <w:keepNext/>
              <w:keepLines/>
              <w:spacing w:after="0"/>
              <w:rPr>
                <w:sz w:val="16"/>
                <w:szCs w:val="16"/>
              </w:rPr>
            </w:pPr>
            <w:r w:rsidRPr="00506987">
              <w:rPr>
                <w:sz w:val="16"/>
                <w:szCs w:val="16"/>
                <w:u w:val="single"/>
              </w:rPr>
              <w:t>Combined limit</w:t>
            </w:r>
            <w:r w:rsidRPr="00506987">
              <w:rPr>
                <w:sz w:val="16"/>
                <w:szCs w:val="16"/>
              </w:rPr>
              <w:t>:</w:t>
            </w:r>
          </w:p>
          <w:p w14:paraId="581217FA" w14:textId="77777777" w:rsidR="00506987" w:rsidRPr="00506987" w:rsidRDefault="00506987" w:rsidP="00506987">
            <w:pPr>
              <w:keepNext/>
              <w:keepLines/>
              <w:spacing w:after="0"/>
              <w:rPr>
                <w:sz w:val="16"/>
                <w:szCs w:val="16"/>
              </w:rPr>
            </w:pPr>
            <w:r w:rsidRPr="00506987">
              <w:rPr>
                <w:sz w:val="16"/>
                <w:szCs w:val="16"/>
              </w:rPr>
              <w:t xml:space="preserve">     Pmax = min(</w:t>
            </w:r>
            <w:proofErr w:type="spellStart"/>
            <w:r w:rsidRPr="00506987">
              <w:rPr>
                <w:sz w:val="16"/>
                <w:szCs w:val="16"/>
              </w:rPr>
              <w:t>Pmax_PSD</w:t>
            </w:r>
            <w:proofErr w:type="spellEnd"/>
            <w:r w:rsidRPr="00506987">
              <w:rPr>
                <w:sz w:val="16"/>
                <w:szCs w:val="16"/>
              </w:rPr>
              <w:t xml:space="preserve">, </w:t>
            </w:r>
            <w:proofErr w:type="spellStart"/>
            <w:r w:rsidRPr="00506987">
              <w:rPr>
                <w:sz w:val="16"/>
                <w:szCs w:val="16"/>
              </w:rPr>
              <w:t>Pmax_EIRP</w:t>
            </w:r>
            <w:proofErr w:type="spellEnd"/>
            <w:r w:rsidRPr="00506987">
              <w:rPr>
                <w:sz w:val="16"/>
                <w:szCs w:val="16"/>
              </w:rPr>
              <w:t>)</w:t>
            </w:r>
          </w:p>
        </w:tc>
      </w:tr>
      <w:tr w:rsidR="00506987" w14:paraId="50AA00BD" w14:textId="77777777" w:rsidTr="00506987">
        <w:tc>
          <w:tcPr>
            <w:tcW w:w="1650" w:type="dxa"/>
            <w:tcBorders>
              <w:top w:val="single" w:sz="4" w:space="0" w:color="auto"/>
              <w:left w:val="single" w:sz="4" w:space="0" w:color="auto"/>
              <w:bottom w:val="single" w:sz="4" w:space="0" w:color="auto"/>
              <w:right w:val="single" w:sz="4" w:space="0" w:color="auto"/>
            </w:tcBorders>
          </w:tcPr>
          <w:p w14:paraId="1EA48242" w14:textId="77777777" w:rsidR="00506987" w:rsidRDefault="00506987" w:rsidP="00506987">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825E409" w14:textId="77777777" w:rsidR="00506987" w:rsidRDefault="00506987" w:rsidP="00506987">
            <w:pPr>
              <w:keepNext/>
              <w:keepLines/>
              <w:spacing w:after="0"/>
              <w:rPr>
                <w:sz w:val="16"/>
                <w:szCs w:val="16"/>
              </w:rPr>
            </w:pPr>
            <w:r>
              <w:rPr>
                <w:sz w:val="16"/>
                <w:szCs w:val="16"/>
              </w:rPr>
              <w:t>…</w:t>
            </w:r>
          </w:p>
        </w:tc>
      </w:tr>
      <w:tr w:rsidR="00506987" w14:paraId="6F16A526" w14:textId="77777777" w:rsidTr="00506987">
        <w:tc>
          <w:tcPr>
            <w:tcW w:w="9625" w:type="dxa"/>
            <w:gridSpan w:val="2"/>
            <w:tcBorders>
              <w:top w:val="single" w:sz="4" w:space="0" w:color="auto"/>
              <w:left w:val="single" w:sz="4" w:space="0" w:color="auto"/>
              <w:bottom w:val="single" w:sz="4" w:space="0" w:color="auto"/>
              <w:right w:val="single" w:sz="4" w:space="0" w:color="auto"/>
            </w:tcBorders>
          </w:tcPr>
          <w:p w14:paraId="24EB39D7" w14:textId="77777777" w:rsidR="00506987" w:rsidRDefault="00506987" w:rsidP="00506987">
            <w:pPr>
              <w:keepNext/>
              <w:keepLines/>
              <w:spacing w:before="80" w:after="80"/>
              <w:rPr>
                <w:sz w:val="16"/>
                <w:szCs w:val="16"/>
              </w:rPr>
            </w:pPr>
            <w:r>
              <w:rPr>
                <w:sz w:val="16"/>
                <w:szCs w:val="16"/>
              </w:rPr>
              <w:t>Note: BW is the PUCCH bandwidth per hop in MHz</w:t>
            </w:r>
          </w:p>
        </w:tc>
      </w:tr>
    </w:tbl>
    <w:p w14:paraId="49E8AA32" w14:textId="77777777" w:rsidR="00506987" w:rsidRPr="00506987" w:rsidRDefault="00506987" w:rsidP="00506987"/>
    <w:p w14:paraId="34E80A58" w14:textId="77777777" w:rsidR="00153472" w:rsidRDefault="00265161">
      <w:pPr>
        <w:pStyle w:val="Heading1"/>
      </w:pPr>
      <w:bookmarkStart w:id="48" w:name="_Toc62396100"/>
      <w:r>
        <w:t>3</w:t>
      </w:r>
      <w:r>
        <w:tab/>
        <w:t>Frequency Domain Resource Mapping</w:t>
      </w:r>
      <w:bookmarkEnd w:id="48"/>
    </w:p>
    <w:p w14:paraId="44E193E8" w14:textId="77777777" w:rsidR="00153472" w:rsidRDefault="00265161">
      <w:pPr>
        <w:pStyle w:val="Heading2"/>
      </w:pPr>
      <w:bookmarkStart w:id="49" w:name="_Toc62396101"/>
      <w:r>
        <w:t>3.1</w:t>
      </w:r>
      <w:r>
        <w:tab/>
        <w:t>Contiguous vs. Interlaced Mapping</w:t>
      </w:r>
      <w:bookmarkEnd w:id="49"/>
    </w:p>
    <w:p w14:paraId="1CF3FF21" w14:textId="77777777" w:rsidR="00153472" w:rsidRDefault="00265161">
      <w:pPr>
        <w:pStyle w:val="BodyText"/>
        <w:spacing w:after="0"/>
      </w:pPr>
      <w:bookmarkStart w:id="50" w:name="_Hlk62218285"/>
      <w:r>
        <w:t>The following table provides a summary of company proposals on this topic.</w:t>
      </w:r>
    </w:p>
    <w:p w14:paraId="578F524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7CCCF72F" w14:textId="77777777">
        <w:tc>
          <w:tcPr>
            <w:tcW w:w="1525" w:type="dxa"/>
          </w:tcPr>
          <w:p w14:paraId="19248E31" w14:textId="77777777" w:rsidR="00153472" w:rsidRDefault="00265161">
            <w:pPr>
              <w:pStyle w:val="BodyText"/>
              <w:spacing w:after="0"/>
              <w:rPr>
                <w:sz w:val="20"/>
                <w:szCs w:val="20"/>
                <w:lang w:val="de-DE"/>
              </w:rPr>
            </w:pPr>
            <w:r>
              <w:rPr>
                <w:sz w:val="20"/>
                <w:szCs w:val="20"/>
                <w:lang w:val="de-DE"/>
              </w:rPr>
              <w:t>vivo</w:t>
            </w:r>
          </w:p>
        </w:tc>
        <w:tc>
          <w:tcPr>
            <w:tcW w:w="8104" w:type="dxa"/>
          </w:tcPr>
          <w:p w14:paraId="2A6FAC11" w14:textId="77777777" w:rsidR="00153472" w:rsidRDefault="00265161">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1928DFD8" w14:textId="77777777" w:rsidR="00153472" w:rsidRDefault="00265161">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BodyText"/>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BodyText"/>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BodyText"/>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DengXian"/>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BodyText"/>
              <w:spacing w:after="0"/>
              <w:rPr>
                <w:lang w:val="de-DE"/>
              </w:rPr>
            </w:pPr>
            <w:r>
              <w:rPr>
                <w:lang w:val="de-DE"/>
              </w:rPr>
              <w:t>WILUS</w:t>
            </w:r>
          </w:p>
        </w:tc>
        <w:tc>
          <w:tcPr>
            <w:tcW w:w="8104" w:type="dxa"/>
          </w:tcPr>
          <w:p w14:paraId="0176C167"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BodyText"/>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BodyText"/>
              <w:spacing w:after="0"/>
              <w:rPr>
                <w:sz w:val="20"/>
                <w:lang w:val="de-DE"/>
              </w:rPr>
            </w:pPr>
            <w:proofErr w:type="spellStart"/>
            <w:r>
              <w:rPr>
                <w:sz w:val="20"/>
                <w:lang w:val="de-DE"/>
              </w:rPr>
              <w:t>MediaTek</w:t>
            </w:r>
            <w:proofErr w:type="spellEnd"/>
          </w:p>
        </w:tc>
        <w:tc>
          <w:tcPr>
            <w:tcW w:w="8104" w:type="dxa"/>
          </w:tcPr>
          <w:p w14:paraId="2AE06C52" w14:textId="77777777" w:rsidR="00153472" w:rsidRDefault="00265161">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53472" w14:paraId="2F94B227" w14:textId="77777777">
        <w:tc>
          <w:tcPr>
            <w:tcW w:w="1525" w:type="dxa"/>
          </w:tcPr>
          <w:p w14:paraId="18E5BDA4" w14:textId="77777777" w:rsidR="00153472" w:rsidRDefault="00265161">
            <w:pPr>
              <w:pStyle w:val="BodyText"/>
              <w:spacing w:after="0"/>
              <w:rPr>
                <w:sz w:val="20"/>
                <w:lang w:val="de-DE"/>
              </w:rPr>
            </w:pPr>
            <w:proofErr w:type="spellStart"/>
            <w:r>
              <w:rPr>
                <w:sz w:val="20"/>
                <w:lang w:val="de-DE"/>
              </w:rPr>
              <w:t>Spreadtrum</w:t>
            </w:r>
            <w:proofErr w:type="spellEnd"/>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BodyText"/>
              <w:spacing w:after="0"/>
              <w:rPr>
                <w:sz w:val="20"/>
                <w:szCs w:val="20"/>
                <w:lang w:val="de-DE"/>
              </w:rPr>
            </w:pPr>
            <w:r>
              <w:rPr>
                <w:sz w:val="20"/>
                <w:szCs w:val="20"/>
                <w:lang w:val="de-DE"/>
              </w:rPr>
              <w:t>OPPO</w:t>
            </w:r>
          </w:p>
        </w:tc>
        <w:tc>
          <w:tcPr>
            <w:tcW w:w="8104" w:type="dxa"/>
          </w:tcPr>
          <w:p w14:paraId="24293B8B" w14:textId="77777777" w:rsidR="00153472" w:rsidRDefault="00265161">
            <w:pPr>
              <w:pStyle w:val="BodyText"/>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72A45DE4" w14:textId="77777777" w:rsidR="00153472" w:rsidRDefault="00153472">
      <w:pPr>
        <w:pStyle w:val="BodyText"/>
      </w:pPr>
    </w:p>
    <w:bookmarkEnd w:id="50"/>
    <w:p w14:paraId="26B2EAD1" w14:textId="77777777" w:rsidR="00153472" w:rsidRDefault="00265161">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38E7187C" w14:textId="77777777" w:rsidR="00153472" w:rsidRDefault="00265161">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BodyText"/>
      </w:pPr>
      <w:r>
        <w:t>Based on company contributions, it seems at least the following is agreeable.</w:t>
      </w:r>
    </w:p>
    <w:p w14:paraId="533FB6D1" w14:textId="694CAD81" w:rsidR="00153472" w:rsidRPr="00156EAA" w:rsidRDefault="00156EAA" w:rsidP="00156EAA">
      <w:pPr>
        <w:pStyle w:val="BodyText"/>
        <w:rPr>
          <w:b/>
          <w:bCs/>
          <w:highlight w:val="yellow"/>
        </w:rPr>
      </w:pPr>
      <w:r w:rsidRPr="00156EAA">
        <w:rPr>
          <w:b/>
          <w:bCs/>
          <w:highlight w:val="yellow"/>
        </w:rPr>
        <w:t>Proposal 2</w:t>
      </w:r>
      <w:r>
        <w:rPr>
          <w:b/>
          <w:bCs/>
          <w:highlight w:val="yellow"/>
        </w:rPr>
        <w:tab/>
      </w:r>
      <w:r>
        <w:rPr>
          <w:b/>
          <w:bCs/>
          <w:highlight w:val="yellow"/>
        </w:rPr>
        <w:tab/>
      </w:r>
      <w:r w:rsidR="00265161" w:rsidRPr="00156EAA">
        <w:rPr>
          <w:b/>
          <w:bCs/>
          <w:highlight w:val="yellow"/>
        </w:rPr>
        <w:t>Agree to the following</w:t>
      </w:r>
    </w:p>
    <w:p w14:paraId="4E5546D8" w14:textId="77777777" w:rsidR="00153472" w:rsidRDefault="00265161">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BodyText"/>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BodyText"/>
        <w:numPr>
          <w:ilvl w:val="0"/>
          <w:numId w:val="21"/>
        </w:numPr>
        <w:spacing w:after="0"/>
        <w:rPr>
          <w:rFonts w:ascii="Times New Roman" w:hAnsi="Times New Roman"/>
        </w:rPr>
      </w:pPr>
      <w:r>
        <w:rPr>
          <w:rFonts w:ascii="Times New Roman" w:hAnsi="Times New Roman"/>
        </w:rPr>
        <w:t xml:space="preserve">For 480/960 kHz SCS, all REs within each RB </w:t>
      </w:r>
      <w:proofErr w:type="gramStart"/>
      <w:r>
        <w:rPr>
          <w:rFonts w:ascii="Times New Roman" w:hAnsi="Times New Roman"/>
        </w:rPr>
        <w:t>are</w:t>
      </w:r>
      <w:proofErr w:type="gramEnd"/>
      <w:r>
        <w:rPr>
          <w:rFonts w:ascii="Times New Roman" w:hAnsi="Times New Roman"/>
        </w:rPr>
        <w:t xml:space="preserve"> mapped</w:t>
      </w:r>
    </w:p>
    <w:p w14:paraId="7B649484" w14:textId="77777777" w:rsidR="00153472" w:rsidRDefault="00265161">
      <w:pPr>
        <w:pStyle w:val="BodyText"/>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BodyText"/>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BodyText"/>
        <w:numPr>
          <w:ilvl w:val="1"/>
          <w:numId w:val="21"/>
        </w:numPr>
        <w:spacing w:after="0"/>
        <w:rPr>
          <w:rFonts w:ascii="Times New Roman" w:hAnsi="Times New Roman"/>
        </w:rPr>
      </w:pPr>
      <w:r>
        <w:rPr>
          <w:rFonts w:ascii="Times New Roman" w:hAnsi="Times New Roman"/>
        </w:rPr>
        <w:lastRenderedPageBreak/>
        <w:t xml:space="preserve">Alt-1: All REs within each RB </w:t>
      </w:r>
      <w:proofErr w:type="gramStart"/>
      <w:r>
        <w:rPr>
          <w:rFonts w:ascii="Times New Roman" w:hAnsi="Times New Roman"/>
        </w:rPr>
        <w:t>are</w:t>
      </w:r>
      <w:proofErr w:type="gramEnd"/>
      <w:r>
        <w:rPr>
          <w:rFonts w:ascii="Times New Roman" w:hAnsi="Times New Roman"/>
        </w:rPr>
        <w:t xml:space="preserve"> mapped</w:t>
      </w:r>
    </w:p>
    <w:p w14:paraId="60C1365C" w14:textId="77777777" w:rsidR="00153472" w:rsidRDefault="00265161">
      <w:pPr>
        <w:pStyle w:val="BodyText"/>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BodyText"/>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BodyText"/>
      </w:pPr>
    </w:p>
    <w:p w14:paraId="3D7F92D7" w14:textId="77777777" w:rsidR="00153472" w:rsidRDefault="00265161">
      <w:pPr>
        <w:pStyle w:val="Heading3"/>
      </w:pPr>
      <w:bookmarkStart w:id="54" w:name="_Toc62396102"/>
      <w:bookmarkStart w:id="55" w:name="_Hlk62139257"/>
      <w:r>
        <w:t>3.1.1</w:t>
      </w:r>
      <w:r>
        <w:tab/>
        <w:t>&lt;1st Round Comments&gt;</w:t>
      </w:r>
      <w:bookmarkEnd w:id="54"/>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BodyText"/>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BodyText"/>
              <w:spacing w:after="0"/>
              <w:rPr>
                <w:sz w:val="20"/>
                <w:szCs w:val="20"/>
                <w:lang w:val="de-DE"/>
              </w:rPr>
            </w:pPr>
            <w:r>
              <w:rPr>
                <w:sz w:val="20"/>
                <w:szCs w:val="20"/>
                <w:lang w:val="de-DE"/>
              </w:rPr>
              <w:t>Qualcomm</w:t>
            </w:r>
          </w:p>
        </w:tc>
        <w:tc>
          <w:tcPr>
            <w:tcW w:w="7560" w:type="dxa"/>
          </w:tcPr>
          <w:p w14:paraId="635D958F" w14:textId="77777777" w:rsidR="00153472" w:rsidRDefault="00265161">
            <w:pPr>
              <w:pStyle w:val="BodyText"/>
              <w:spacing w:after="0"/>
              <w:rPr>
                <w:sz w:val="20"/>
                <w:szCs w:val="20"/>
                <w:lang w:val="de-DE"/>
              </w:rPr>
            </w:pPr>
            <w:r>
              <w:rPr>
                <w:sz w:val="20"/>
                <w:szCs w:val="20"/>
                <w:lang w:val="de-DE"/>
              </w:rPr>
              <w:t xml:space="preserve">Support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A </w:t>
            </w:r>
            <w:proofErr w:type="spellStart"/>
            <w:r>
              <w:rPr>
                <w:sz w:val="20"/>
                <w:szCs w:val="20"/>
                <w:lang w:val="de-DE"/>
              </w:rPr>
              <w:t>unified</w:t>
            </w:r>
            <w:proofErr w:type="spellEnd"/>
            <w:r>
              <w:rPr>
                <w:sz w:val="20"/>
                <w:szCs w:val="20"/>
                <w:lang w:val="de-DE"/>
              </w:rPr>
              <w:t xml:space="preserve"> design </w:t>
            </w:r>
            <w:proofErr w:type="spellStart"/>
            <w:r>
              <w:rPr>
                <w:sz w:val="20"/>
                <w:szCs w:val="20"/>
                <w:lang w:val="de-DE"/>
              </w:rPr>
              <w:t>is</w:t>
            </w:r>
            <w:proofErr w:type="spellEnd"/>
            <w:r>
              <w:rPr>
                <w:sz w:val="20"/>
                <w:szCs w:val="20"/>
                <w:lang w:val="de-DE"/>
              </w:rPr>
              <w:t xml:space="preserve"> </w:t>
            </w:r>
            <w:proofErr w:type="spellStart"/>
            <w:r>
              <w:rPr>
                <w:sz w:val="20"/>
                <w:szCs w:val="20"/>
                <w:lang w:val="de-DE"/>
              </w:rPr>
              <w:t>preferred</w:t>
            </w:r>
            <w:proofErr w:type="spellEnd"/>
            <w:r>
              <w:rPr>
                <w:sz w:val="20"/>
                <w:szCs w:val="20"/>
                <w:lang w:val="de-DE"/>
              </w:rPr>
              <w:t xml:space="preserve"> </w:t>
            </w:r>
            <w:proofErr w:type="spellStart"/>
            <w:r>
              <w:rPr>
                <w:sz w:val="20"/>
                <w:szCs w:val="20"/>
                <w:lang w:val="de-DE"/>
              </w:rPr>
              <w:t>across</w:t>
            </w:r>
            <w:proofErr w:type="spellEnd"/>
            <w:r>
              <w:rPr>
                <w:sz w:val="20"/>
                <w:szCs w:val="20"/>
                <w:lang w:val="de-DE"/>
              </w:rPr>
              <w:t xml:space="preserve"> different SCSs. Thus, </w:t>
            </w:r>
            <w:proofErr w:type="spellStart"/>
            <w:r>
              <w:rPr>
                <w:sz w:val="20"/>
                <w:szCs w:val="20"/>
                <w:lang w:val="de-DE"/>
              </w:rPr>
              <w:t>we</w:t>
            </w:r>
            <w:proofErr w:type="spellEnd"/>
            <w:r>
              <w:rPr>
                <w:sz w:val="20"/>
                <w:szCs w:val="20"/>
                <w:lang w:val="de-DE"/>
              </w:rPr>
              <w:t xml:space="preserve"> </w:t>
            </w:r>
            <w:proofErr w:type="spellStart"/>
            <w:r>
              <w:rPr>
                <w:sz w:val="20"/>
                <w:szCs w:val="20"/>
                <w:lang w:val="de-DE"/>
              </w:rPr>
              <w:t>believe</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contiguous</w:t>
            </w:r>
            <w:proofErr w:type="spellEnd"/>
            <w:r>
              <w:rPr>
                <w:sz w:val="20"/>
                <w:szCs w:val="20"/>
                <w:lang w:val="de-DE"/>
              </w:rPr>
              <w:t xml:space="preserve"> RB </w:t>
            </w:r>
            <w:proofErr w:type="spellStart"/>
            <w:r>
              <w:rPr>
                <w:sz w:val="20"/>
                <w:szCs w:val="20"/>
                <w:lang w:val="de-DE"/>
              </w:rPr>
              <w:t>and</w:t>
            </w:r>
            <w:proofErr w:type="spellEnd"/>
            <w:r>
              <w:rPr>
                <w:sz w:val="20"/>
                <w:szCs w:val="20"/>
                <w:lang w:val="de-DE"/>
              </w:rPr>
              <w:t xml:space="preserve"> FULL RE </w:t>
            </w:r>
            <w:proofErr w:type="spellStart"/>
            <w:r>
              <w:rPr>
                <w:sz w:val="20"/>
                <w:szCs w:val="20"/>
                <w:lang w:val="de-DE"/>
              </w:rPr>
              <w:t>be</w:t>
            </w:r>
            <w:proofErr w:type="spellEnd"/>
            <w:r>
              <w:rPr>
                <w:sz w:val="20"/>
                <w:szCs w:val="20"/>
                <w:lang w:val="de-DE"/>
              </w:rPr>
              <w:t xml:space="preserve"> </w:t>
            </w:r>
            <w:proofErr w:type="spellStart"/>
            <w:r>
              <w:rPr>
                <w:sz w:val="20"/>
                <w:szCs w:val="20"/>
                <w:lang w:val="de-DE"/>
              </w:rPr>
              <w:t>mapped</w:t>
            </w:r>
            <w:proofErr w:type="spellEnd"/>
            <w:r>
              <w:rPr>
                <w:sz w:val="20"/>
                <w:szCs w:val="20"/>
                <w:lang w:val="de-DE"/>
              </w:rPr>
              <w:t xml:space="preserve"> </w:t>
            </w:r>
            <w:proofErr w:type="spellStart"/>
            <w:r>
              <w:rPr>
                <w:sz w:val="20"/>
                <w:szCs w:val="20"/>
                <w:lang w:val="de-DE"/>
              </w:rPr>
              <w:t>can</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adopted</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120/480/960KHz SCS, i.e., </w:t>
            </w:r>
            <w:proofErr w:type="spellStart"/>
            <w:r>
              <w:rPr>
                <w:sz w:val="20"/>
                <w:szCs w:val="20"/>
                <w:lang w:val="de-DE"/>
              </w:rPr>
              <w:t>support</w:t>
            </w:r>
            <w:proofErr w:type="spellEnd"/>
            <w:r>
              <w:rPr>
                <w:sz w:val="20"/>
                <w:szCs w:val="20"/>
                <w:lang w:val="de-DE"/>
              </w:rPr>
              <w:t xml:space="preserve"> Alt-1. Sub-PRB in Alt-2 </w:t>
            </w:r>
            <w:proofErr w:type="spellStart"/>
            <w:r>
              <w:rPr>
                <w:sz w:val="20"/>
                <w:szCs w:val="20"/>
                <w:lang w:val="de-DE"/>
              </w:rPr>
              <w:t>complicates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and</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additional power </w:t>
            </w:r>
            <w:proofErr w:type="spellStart"/>
            <w:r>
              <w:rPr>
                <w:sz w:val="20"/>
                <w:szCs w:val="20"/>
                <w:lang w:val="de-DE"/>
              </w:rPr>
              <w:t>boosting</w:t>
            </w:r>
            <w:proofErr w:type="spellEnd"/>
            <w:r>
              <w:rPr>
                <w:sz w:val="20"/>
                <w:szCs w:val="20"/>
                <w:lang w:val="de-DE"/>
              </w:rPr>
              <w:t xml:space="preserve"> </w:t>
            </w:r>
            <w:proofErr w:type="spellStart"/>
            <w:r>
              <w:rPr>
                <w:sz w:val="20"/>
                <w:szCs w:val="20"/>
                <w:lang w:val="de-DE"/>
              </w:rPr>
              <w:t>possible</w:t>
            </w:r>
            <w:proofErr w:type="spellEnd"/>
            <w:r>
              <w:rPr>
                <w:sz w:val="20"/>
                <w:szCs w:val="20"/>
                <w:lang w:val="de-DE"/>
              </w:rPr>
              <w:t xml:space="preserve"> </w:t>
            </w:r>
            <w:proofErr w:type="spellStart"/>
            <w:r>
              <w:rPr>
                <w:sz w:val="20"/>
                <w:szCs w:val="20"/>
                <w:lang w:val="de-DE"/>
              </w:rPr>
              <w:t>can</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achieved</w:t>
            </w:r>
            <w:proofErr w:type="spellEnd"/>
            <w:r>
              <w:rPr>
                <w:sz w:val="20"/>
                <w:szCs w:val="20"/>
                <w:lang w:val="de-DE"/>
              </w:rPr>
              <w:t xml:space="preserve"> </w:t>
            </w:r>
            <w:proofErr w:type="spellStart"/>
            <w:r>
              <w:rPr>
                <w:sz w:val="20"/>
                <w:szCs w:val="20"/>
                <w:lang w:val="de-DE"/>
              </w:rPr>
              <w:t>by</w:t>
            </w:r>
            <w:proofErr w:type="spellEnd"/>
            <w:r>
              <w:rPr>
                <w:sz w:val="20"/>
                <w:szCs w:val="20"/>
                <w:lang w:val="de-DE"/>
              </w:rPr>
              <w:t xml:space="preserve"> </w:t>
            </w:r>
            <w:proofErr w:type="spellStart"/>
            <w:r>
              <w:rPr>
                <w:sz w:val="20"/>
                <w:szCs w:val="20"/>
                <w:lang w:val="de-DE"/>
              </w:rPr>
              <w:t>allocating</w:t>
            </w:r>
            <w:proofErr w:type="spellEnd"/>
            <w:r>
              <w:rPr>
                <w:sz w:val="20"/>
                <w:szCs w:val="20"/>
                <w:lang w:val="de-DE"/>
              </w:rPr>
              <w:t xml:space="preserve"> </w:t>
            </w:r>
            <w:proofErr w:type="spellStart"/>
            <w:r>
              <w:rPr>
                <w:sz w:val="20"/>
                <w:szCs w:val="20"/>
                <w:lang w:val="de-DE"/>
              </w:rPr>
              <w:t>more</w:t>
            </w:r>
            <w:proofErr w:type="spellEnd"/>
            <w:r>
              <w:rPr>
                <w:sz w:val="20"/>
                <w:szCs w:val="20"/>
                <w:lang w:val="de-DE"/>
              </w:rPr>
              <w:t xml:space="preserve"> RBs </w:t>
            </w:r>
            <w:proofErr w:type="spellStart"/>
            <w:r>
              <w:rPr>
                <w:sz w:val="20"/>
                <w:szCs w:val="20"/>
                <w:lang w:val="de-DE"/>
              </w:rPr>
              <w:t>for</w:t>
            </w:r>
            <w:proofErr w:type="spellEnd"/>
            <w:r>
              <w:rPr>
                <w:sz w:val="20"/>
                <w:szCs w:val="20"/>
                <w:lang w:val="de-DE"/>
              </w:rPr>
              <w:t xml:space="preserve"> Alt-1.</w:t>
            </w:r>
          </w:p>
        </w:tc>
      </w:tr>
      <w:tr w:rsidR="00153472" w14:paraId="454567D3" w14:textId="77777777">
        <w:tc>
          <w:tcPr>
            <w:tcW w:w="1525" w:type="dxa"/>
          </w:tcPr>
          <w:p w14:paraId="5733160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BodyText"/>
              <w:spacing w:after="0"/>
              <w:rPr>
                <w:sz w:val="20"/>
                <w:szCs w:val="20"/>
                <w:lang w:val="de-DE"/>
              </w:rPr>
            </w:pPr>
            <w:proofErr w:type="spellStart"/>
            <w:r>
              <w:rPr>
                <w:sz w:val="20"/>
                <w:szCs w:val="20"/>
                <w:lang w:val="de-DE"/>
              </w:rPr>
              <w:t>proposal</w:t>
            </w:r>
            <w:proofErr w:type="spellEnd"/>
            <w:r>
              <w:rPr>
                <w:sz w:val="20"/>
                <w:szCs w:val="20"/>
                <w:lang w:val="de-DE"/>
              </w:rPr>
              <w:t xml:space="preserve"> 2 </w:t>
            </w:r>
            <w:proofErr w:type="spellStart"/>
            <w:r>
              <w:rPr>
                <w:sz w:val="20"/>
                <w:szCs w:val="20"/>
                <w:lang w:val="de-DE"/>
              </w:rPr>
              <w:t>looks</w:t>
            </w:r>
            <w:proofErr w:type="spellEnd"/>
            <w:r>
              <w:rPr>
                <w:sz w:val="20"/>
                <w:szCs w:val="20"/>
                <w:lang w:val="de-DE"/>
              </w:rPr>
              <w:t xml:space="preserve"> </w:t>
            </w:r>
            <w:proofErr w:type="spellStart"/>
            <w:r>
              <w:rPr>
                <w:sz w:val="20"/>
                <w:szCs w:val="20"/>
                <w:lang w:val="de-DE"/>
              </w:rPr>
              <w:t>fine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proofErr w:type="gramStart"/>
            <w:r>
              <w:rPr>
                <w:sz w:val="20"/>
                <w:szCs w:val="20"/>
                <w:lang w:val="de-DE"/>
              </w:rPr>
              <w:t>us</w:t>
            </w:r>
            <w:proofErr w:type="spellEnd"/>
            <w:r>
              <w:rPr>
                <w:sz w:val="20"/>
                <w:szCs w:val="20"/>
                <w:lang w:val="de-DE"/>
              </w:rPr>
              <w:t>.</w:t>
            </w:r>
            <w:r>
              <w:rPr>
                <w:rFonts w:hint="eastAsia"/>
                <w:sz w:val="20"/>
                <w:szCs w:val="20"/>
                <w:lang w:val="de-DE"/>
              </w:rPr>
              <w:t>.</w:t>
            </w:r>
            <w:proofErr w:type="gramEnd"/>
          </w:p>
        </w:tc>
      </w:tr>
      <w:tr w:rsidR="00153472" w14:paraId="60CC54EF" w14:textId="77777777">
        <w:tc>
          <w:tcPr>
            <w:tcW w:w="1525" w:type="dxa"/>
          </w:tcPr>
          <w:p w14:paraId="12ACD196" w14:textId="77777777" w:rsidR="00153472" w:rsidRDefault="00265161">
            <w:pPr>
              <w:pStyle w:val="BodyText"/>
              <w:spacing w:after="0"/>
              <w:rPr>
                <w:sz w:val="20"/>
                <w:szCs w:val="20"/>
                <w:lang w:val="de-DE"/>
              </w:rPr>
            </w:pPr>
            <w:r>
              <w:rPr>
                <w:sz w:val="20"/>
                <w:szCs w:val="20"/>
                <w:lang w:val="de-DE"/>
              </w:rPr>
              <w:t>Intel</w:t>
            </w:r>
          </w:p>
        </w:tc>
        <w:tc>
          <w:tcPr>
            <w:tcW w:w="7560" w:type="dxa"/>
          </w:tcPr>
          <w:p w14:paraId="0AF1295C"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gramStart"/>
            <w:r>
              <w:rPr>
                <w:sz w:val="20"/>
                <w:szCs w:val="20"/>
                <w:lang w:val="de-DE"/>
              </w:rPr>
              <w:t>Ok</w:t>
            </w:r>
            <w:proofErr w:type="gram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2. As </w:t>
            </w:r>
            <w:proofErr w:type="spellStart"/>
            <w:r>
              <w:rPr>
                <w:sz w:val="20"/>
                <w:szCs w:val="20"/>
                <w:lang w:val="de-DE"/>
              </w:rPr>
              <w:t>for</w:t>
            </w:r>
            <w:proofErr w:type="spellEnd"/>
            <w:r>
              <w:rPr>
                <w:sz w:val="20"/>
                <w:szCs w:val="20"/>
                <w:lang w:val="de-DE"/>
              </w:rPr>
              <w:t xml:space="preserve"> 120 KHz SCS, </w:t>
            </w:r>
            <w:proofErr w:type="spellStart"/>
            <w:r>
              <w:rPr>
                <w:sz w:val="20"/>
                <w:szCs w:val="20"/>
                <w:lang w:val="de-DE"/>
              </w:rPr>
              <w:t>our</w:t>
            </w:r>
            <w:proofErr w:type="spellEnd"/>
            <w:r>
              <w:rPr>
                <w:sz w:val="20"/>
                <w:szCs w:val="20"/>
                <w:lang w:val="de-DE"/>
              </w:rPr>
              <w:t xml:space="preserve"> </w:t>
            </w:r>
            <w:proofErr w:type="spellStart"/>
            <w:r>
              <w:rPr>
                <w:sz w:val="20"/>
                <w:szCs w:val="20"/>
                <w:lang w:val="de-DE"/>
              </w:rPr>
              <w:t>preference</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Alt-1, </w:t>
            </w:r>
            <w:proofErr w:type="spellStart"/>
            <w:r>
              <w:rPr>
                <w:sz w:val="20"/>
                <w:szCs w:val="20"/>
                <w:lang w:val="de-DE"/>
              </w:rPr>
              <w:t>and</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share</w:t>
            </w:r>
            <w:proofErr w:type="spellEnd"/>
            <w:r>
              <w:rPr>
                <w:sz w:val="20"/>
                <w:szCs w:val="20"/>
                <w:lang w:val="de-DE"/>
              </w:rPr>
              <w:t xml:space="preserve"> same </w:t>
            </w:r>
            <w:proofErr w:type="spellStart"/>
            <w:r>
              <w:rPr>
                <w:sz w:val="20"/>
                <w:szCs w:val="20"/>
                <w:lang w:val="de-DE"/>
              </w:rPr>
              <w:t>concerns</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moderator</w:t>
            </w:r>
            <w:proofErr w:type="spellEnd"/>
            <w:r>
              <w:rPr>
                <w:sz w:val="20"/>
                <w:szCs w:val="20"/>
                <w:lang w:val="de-DE"/>
              </w:rPr>
              <w:t xml:space="preserve"> </w:t>
            </w:r>
            <w:proofErr w:type="spellStart"/>
            <w:r>
              <w:rPr>
                <w:sz w:val="20"/>
                <w:szCs w:val="20"/>
                <w:lang w:val="de-DE"/>
              </w:rPr>
              <w:t>regarding</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penalties</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Alt.2 </w:t>
            </w:r>
            <w:proofErr w:type="spellStart"/>
            <w:r>
              <w:rPr>
                <w:sz w:val="20"/>
                <w:szCs w:val="20"/>
                <w:lang w:val="de-DE"/>
              </w:rPr>
              <w:t>would</w:t>
            </w:r>
            <w:proofErr w:type="spellEnd"/>
            <w:r>
              <w:rPr>
                <w:sz w:val="20"/>
                <w:szCs w:val="20"/>
                <w:lang w:val="de-DE"/>
              </w:rPr>
              <w:t xml:space="preserve"> </w:t>
            </w:r>
            <w:proofErr w:type="spellStart"/>
            <w:r>
              <w:rPr>
                <w:sz w:val="20"/>
                <w:szCs w:val="20"/>
                <w:lang w:val="de-DE"/>
              </w:rPr>
              <w:t>incur</w:t>
            </w:r>
            <w:proofErr w:type="spellEnd"/>
            <w:r>
              <w:rPr>
                <w:sz w:val="20"/>
                <w:szCs w:val="20"/>
                <w:lang w:val="de-DE"/>
              </w:rPr>
              <w:t xml:space="preserve"> </w:t>
            </w:r>
            <w:proofErr w:type="spellStart"/>
            <w:r>
              <w:rPr>
                <w:sz w:val="20"/>
                <w:szCs w:val="20"/>
                <w:lang w:val="de-DE"/>
              </w:rPr>
              <w:t>especially</w:t>
            </w:r>
            <w:proofErr w:type="spellEnd"/>
            <w:r>
              <w:rPr>
                <w:sz w:val="20"/>
                <w:szCs w:val="20"/>
                <w:lang w:val="de-DE"/>
              </w:rPr>
              <w:t xml:space="preserve"> in a </w:t>
            </w:r>
            <w:proofErr w:type="spellStart"/>
            <w:r>
              <w:rPr>
                <w:sz w:val="20"/>
                <w:szCs w:val="20"/>
                <w:lang w:val="de-DE"/>
              </w:rPr>
              <w:t>frequency</w:t>
            </w:r>
            <w:proofErr w:type="spellEnd"/>
            <w:r>
              <w:rPr>
                <w:sz w:val="20"/>
                <w:szCs w:val="20"/>
                <w:lang w:val="de-DE"/>
              </w:rPr>
              <w:t xml:space="preserve"> </w:t>
            </w:r>
            <w:proofErr w:type="spellStart"/>
            <w:r>
              <w:rPr>
                <w:sz w:val="20"/>
                <w:szCs w:val="20"/>
                <w:lang w:val="de-DE"/>
              </w:rPr>
              <w:t>dispersive</w:t>
            </w:r>
            <w:proofErr w:type="spellEnd"/>
            <w:r>
              <w:rPr>
                <w:sz w:val="20"/>
                <w:szCs w:val="20"/>
                <w:lang w:val="de-DE"/>
              </w:rPr>
              <w:t xml:space="preserve"> </w:t>
            </w:r>
            <w:proofErr w:type="spellStart"/>
            <w:r>
              <w:rPr>
                <w:sz w:val="20"/>
                <w:szCs w:val="20"/>
                <w:lang w:val="de-DE"/>
              </w:rPr>
              <w:t>channel</w:t>
            </w:r>
            <w:proofErr w:type="spellEnd"/>
            <w:r>
              <w:rPr>
                <w:sz w:val="20"/>
                <w:szCs w:val="20"/>
                <w:lang w:val="de-DE"/>
              </w:rPr>
              <w:t xml:space="preserve">. As </w:t>
            </w:r>
            <w:proofErr w:type="spellStart"/>
            <w:r>
              <w:rPr>
                <w:sz w:val="20"/>
                <w:szCs w:val="20"/>
                <w:lang w:val="de-DE"/>
              </w:rPr>
              <w:t>for</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FFS, </w:t>
            </w:r>
            <w:proofErr w:type="spellStart"/>
            <w:r>
              <w:rPr>
                <w:sz w:val="20"/>
                <w:szCs w:val="20"/>
                <w:lang w:val="de-DE"/>
              </w:rPr>
              <w:t>we</w:t>
            </w:r>
            <w:proofErr w:type="spellEnd"/>
            <w:r>
              <w:rPr>
                <w:sz w:val="20"/>
                <w:szCs w:val="20"/>
                <w:lang w:val="de-DE"/>
              </w:rPr>
              <w:t xml:space="preserve"> </w:t>
            </w:r>
            <w:proofErr w:type="spellStart"/>
            <w:r>
              <w:rPr>
                <w:sz w:val="20"/>
                <w:szCs w:val="20"/>
                <w:lang w:val="de-DE"/>
              </w:rPr>
              <w:t>feel</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redundant </w:t>
            </w:r>
            <w:proofErr w:type="spellStart"/>
            <w:r>
              <w:rPr>
                <w:sz w:val="20"/>
                <w:szCs w:val="20"/>
                <w:lang w:val="de-DE"/>
              </w:rPr>
              <w:t>with</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3, </w:t>
            </w:r>
            <w:proofErr w:type="spellStart"/>
            <w:r>
              <w:rPr>
                <w:sz w:val="20"/>
                <w:szCs w:val="20"/>
                <w:lang w:val="de-DE"/>
              </w:rPr>
              <w:t>and</w:t>
            </w:r>
            <w:proofErr w:type="spellEnd"/>
            <w:r>
              <w:rPr>
                <w:sz w:val="20"/>
                <w:szCs w:val="20"/>
                <w:lang w:val="de-DE"/>
              </w:rPr>
              <w:t xml:space="preserve"> </w:t>
            </w:r>
            <w:proofErr w:type="spellStart"/>
            <w:r>
              <w:rPr>
                <w:sz w:val="20"/>
                <w:szCs w:val="20"/>
                <w:lang w:val="de-DE"/>
              </w:rPr>
              <w:t>it</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not </w:t>
            </w:r>
            <w:proofErr w:type="spellStart"/>
            <w:r>
              <w:rPr>
                <w:sz w:val="20"/>
                <w:szCs w:val="20"/>
                <w:lang w:val="de-DE"/>
              </w:rPr>
              <w:t>needed</w:t>
            </w:r>
            <w:proofErr w:type="spellEnd"/>
            <w:r>
              <w:rPr>
                <w:sz w:val="20"/>
                <w:szCs w:val="20"/>
                <w:lang w:val="de-DE"/>
              </w:rPr>
              <w:t>.</w:t>
            </w:r>
          </w:p>
        </w:tc>
      </w:tr>
      <w:tr w:rsidR="00153472" w14:paraId="24A6A204" w14:textId="77777777">
        <w:tc>
          <w:tcPr>
            <w:tcW w:w="1525" w:type="dxa"/>
          </w:tcPr>
          <w:p w14:paraId="19E33C9A" w14:textId="77777777" w:rsidR="00153472" w:rsidRDefault="00265161">
            <w:pPr>
              <w:pStyle w:val="BodyText"/>
              <w:spacing w:after="0"/>
              <w:rPr>
                <w:lang w:val="de-DE"/>
              </w:rPr>
            </w:pPr>
            <w:r>
              <w:rPr>
                <w:lang w:val="de-DE"/>
              </w:rPr>
              <w:t>Apple</w:t>
            </w:r>
          </w:p>
        </w:tc>
        <w:tc>
          <w:tcPr>
            <w:tcW w:w="7560" w:type="dxa"/>
          </w:tcPr>
          <w:p w14:paraId="3D98A960" w14:textId="77777777" w:rsidR="00153472" w:rsidRDefault="00265161">
            <w:pPr>
              <w:pStyle w:val="BodyText"/>
              <w:spacing w:after="0"/>
              <w:rPr>
                <w:lang w:val="de-DE"/>
              </w:rPr>
            </w:pPr>
            <w:proofErr w:type="spellStart"/>
            <w:r>
              <w:rPr>
                <w:sz w:val="20"/>
                <w:szCs w:val="20"/>
                <w:lang w:val="de-DE"/>
              </w:rPr>
              <w:t>For</w:t>
            </w:r>
            <w:proofErr w:type="spellEnd"/>
            <w:r>
              <w:rPr>
                <w:sz w:val="20"/>
                <w:szCs w:val="20"/>
                <w:lang w:val="de-DE"/>
              </w:rPr>
              <w:t xml:space="preserve"> 120 kHz, </w:t>
            </w: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Alt-1 so </w:t>
            </w:r>
            <w:proofErr w:type="spellStart"/>
            <w:r>
              <w:rPr>
                <w:sz w:val="20"/>
                <w:szCs w:val="20"/>
                <w:lang w:val="de-DE"/>
              </w:rPr>
              <w:t>that</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have</w:t>
            </w:r>
            <w:proofErr w:type="spellEnd"/>
            <w:r>
              <w:rPr>
                <w:sz w:val="20"/>
                <w:szCs w:val="20"/>
                <w:lang w:val="de-DE"/>
              </w:rPr>
              <w:t xml:space="preserve"> a </w:t>
            </w:r>
            <w:proofErr w:type="spellStart"/>
            <w:r>
              <w:rPr>
                <w:sz w:val="20"/>
                <w:szCs w:val="20"/>
                <w:lang w:val="de-DE"/>
              </w:rPr>
              <w:t>general</w:t>
            </w:r>
            <w:proofErr w:type="spellEnd"/>
            <w:r>
              <w:rPr>
                <w:sz w:val="20"/>
                <w:szCs w:val="20"/>
                <w:lang w:val="de-DE"/>
              </w:rPr>
              <w:t xml:space="preserve"> design </w:t>
            </w:r>
            <w:proofErr w:type="spellStart"/>
            <w:r>
              <w:rPr>
                <w:sz w:val="20"/>
                <w:szCs w:val="20"/>
                <w:lang w:val="de-DE"/>
              </w:rPr>
              <w:t>across</w:t>
            </w:r>
            <w:proofErr w:type="spellEnd"/>
            <w:r>
              <w:rPr>
                <w:sz w:val="20"/>
                <w:szCs w:val="20"/>
                <w:lang w:val="de-DE"/>
              </w:rPr>
              <w:t xml:space="preserve"> all SCSs </w:t>
            </w:r>
            <w:proofErr w:type="spellStart"/>
            <w:r>
              <w:rPr>
                <w:sz w:val="20"/>
                <w:szCs w:val="20"/>
                <w:lang w:val="de-DE"/>
              </w:rPr>
              <w:t>and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reduce</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specification</w:t>
            </w:r>
            <w:proofErr w:type="spellEnd"/>
            <w:r>
              <w:rPr>
                <w:sz w:val="20"/>
                <w:szCs w:val="20"/>
                <w:lang w:val="de-DE"/>
              </w:rPr>
              <w:t xml:space="preserve"> </w:t>
            </w:r>
            <w:proofErr w:type="spellStart"/>
            <w:r>
              <w:rPr>
                <w:sz w:val="20"/>
                <w:szCs w:val="20"/>
                <w:lang w:val="de-DE"/>
              </w:rPr>
              <w:t>load</w:t>
            </w:r>
            <w:proofErr w:type="spellEnd"/>
            <w:r>
              <w:rPr>
                <w:sz w:val="20"/>
                <w:szCs w:val="20"/>
                <w:lang w:val="de-DE"/>
              </w:rPr>
              <w:t xml:space="preserve"> </w:t>
            </w:r>
            <w:proofErr w:type="spellStart"/>
            <w:r>
              <w:rPr>
                <w:sz w:val="20"/>
                <w:szCs w:val="20"/>
                <w:lang w:val="de-DE"/>
              </w:rPr>
              <w:t>if</w:t>
            </w:r>
            <w:proofErr w:type="spellEnd"/>
            <w:r>
              <w:rPr>
                <w:sz w:val="20"/>
                <w:szCs w:val="20"/>
                <w:lang w:val="de-DE"/>
              </w:rPr>
              <w:t xml:space="preserve"> Alt-2 </w:t>
            </w:r>
            <w:proofErr w:type="spellStart"/>
            <w:r>
              <w:rPr>
                <w:sz w:val="20"/>
                <w:szCs w:val="20"/>
                <w:lang w:val="de-DE"/>
              </w:rPr>
              <w:t>is</w:t>
            </w:r>
            <w:proofErr w:type="spellEnd"/>
            <w:r>
              <w:rPr>
                <w:sz w:val="20"/>
                <w:szCs w:val="20"/>
                <w:lang w:val="de-DE"/>
              </w:rPr>
              <w:t xml:space="preserve"> </w:t>
            </w:r>
            <w:proofErr w:type="spellStart"/>
            <w:r>
              <w:rPr>
                <w:sz w:val="20"/>
                <w:szCs w:val="20"/>
                <w:lang w:val="de-DE"/>
              </w:rPr>
              <w:t>specified</w:t>
            </w:r>
            <w:proofErr w:type="spellEnd"/>
            <w:r>
              <w:rPr>
                <w:sz w:val="20"/>
                <w:szCs w:val="20"/>
                <w:lang w:val="de-DE"/>
              </w:rPr>
              <w:t>.</w:t>
            </w:r>
          </w:p>
        </w:tc>
      </w:tr>
      <w:bookmarkEnd w:id="55"/>
      <w:tr w:rsidR="00153472" w14:paraId="1E475DDB" w14:textId="77777777">
        <w:tc>
          <w:tcPr>
            <w:tcW w:w="1525" w:type="dxa"/>
          </w:tcPr>
          <w:p w14:paraId="27A23AA3" w14:textId="77777777" w:rsidR="00153472" w:rsidRDefault="00265161">
            <w:pPr>
              <w:pStyle w:val="BodyText"/>
              <w:spacing w:after="0"/>
              <w:rPr>
                <w:sz w:val="20"/>
                <w:szCs w:val="20"/>
                <w:lang w:val="de-DE"/>
              </w:rPr>
            </w:pPr>
            <w:r>
              <w:rPr>
                <w:sz w:val="20"/>
                <w:szCs w:val="20"/>
                <w:lang w:val="de-DE"/>
              </w:rPr>
              <w:t>vivo</w:t>
            </w:r>
          </w:p>
        </w:tc>
        <w:tc>
          <w:tcPr>
            <w:tcW w:w="7560" w:type="dxa"/>
          </w:tcPr>
          <w:p w14:paraId="15B0481F"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suggest</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remove</w:t>
            </w:r>
            <w:proofErr w:type="spellEnd"/>
            <w:r>
              <w:rPr>
                <w:sz w:val="20"/>
                <w:szCs w:val="20"/>
                <w:lang w:val="de-DE"/>
              </w:rPr>
              <w:t xml:space="preserve"> “per </w:t>
            </w:r>
            <w:proofErr w:type="spellStart"/>
            <w:r>
              <w:rPr>
                <w:sz w:val="20"/>
                <w:szCs w:val="20"/>
                <w:lang w:val="de-DE"/>
              </w:rPr>
              <w:t>hop</w:t>
            </w:r>
            <w:proofErr w:type="spellEnd"/>
            <w:r>
              <w:rPr>
                <w:sz w:val="20"/>
                <w:szCs w:val="20"/>
                <w:lang w:val="de-DE"/>
              </w:rPr>
              <w:t xml:space="preserve">” in </w:t>
            </w:r>
            <w:proofErr w:type="spellStart"/>
            <w:r>
              <w:rPr>
                <w:sz w:val="20"/>
                <w:szCs w:val="20"/>
                <w:lang w:val="de-DE"/>
              </w:rPr>
              <w:t>the</w:t>
            </w:r>
            <w:proofErr w:type="spellEnd"/>
            <w:r>
              <w:rPr>
                <w:sz w:val="20"/>
                <w:szCs w:val="20"/>
                <w:lang w:val="de-DE"/>
              </w:rPr>
              <w:t xml:space="preserve"> </w:t>
            </w:r>
            <w:proofErr w:type="spellStart"/>
            <w:r>
              <w:rPr>
                <w:sz w:val="20"/>
                <w:szCs w:val="20"/>
                <w:lang w:val="de-DE"/>
              </w:rPr>
              <w:t>main</w:t>
            </w:r>
            <w:proofErr w:type="spellEnd"/>
            <w:r>
              <w:rPr>
                <w:sz w:val="20"/>
                <w:szCs w:val="20"/>
                <w:lang w:val="de-DE"/>
              </w:rPr>
              <w:t xml:space="preserve"> </w:t>
            </w:r>
            <w:proofErr w:type="spellStart"/>
            <w:r>
              <w:rPr>
                <w:sz w:val="20"/>
                <w:szCs w:val="20"/>
                <w:lang w:val="de-DE"/>
              </w:rPr>
              <w:t>bulle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avoid</w:t>
            </w:r>
            <w:proofErr w:type="spellEnd"/>
            <w:r>
              <w:rPr>
                <w:sz w:val="20"/>
                <w:szCs w:val="20"/>
                <w:lang w:val="de-DE"/>
              </w:rPr>
              <w:t xml:space="preserve"> </w:t>
            </w:r>
            <w:proofErr w:type="spellStart"/>
            <w:r>
              <w:rPr>
                <w:sz w:val="20"/>
                <w:szCs w:val="20"/>
                <w:lang w:val="de-DE"/>
              </w:rPr>
              <w:t>misinterpretation</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continuous</w:t>
            </w:r>
            <w:proofErr w:type="spellEnd"/>
            <w:r>
              <w:rPr>
                <w:sz w:val="20"/>
                <w:szCs w:val="20"/>
                <w:lang w:val="de-DE"/>
              </w:rPr>
              <w:t xml:space="preserve"> </w:t>
            </w:r>
            <w:proofErr w:type="spellStart"/>
            <w:r>
              <w:rPr>
                <w:sz w:val="20"/>
                <w:szCs w:val="20"/>
                <w:lang w:val="de-DE"/>
              </w:rPr>
              <w:t>allocation</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RBs </w:t>
            </w:r>
            <w:proofErr w:type="spellStart"/>
            <w:r>
              <w:rPr>
                <w:sz w:val="20"/>
                <w:szCs w:val="20"/>
                <w:lang w:val="de-DE"/>
              </w:rPr>
              <w:t>only</w:t>
            </w:r>
            <w:proofErr w:type="spellEnd"/>
            <w:r>
              <w:rPr>
                <w:sz w:val="20"/>
                <w:szCs w:val="20"/>
                <w:lang w:val="de-DE"/>
              </w:rPr>
              <w:t xml:space="preserve"> </w:t>
            </w:r>
            <w:proofErr w:type="spellStart"/>
            <w:r>
              <w:rPr>
                <w:sz w:val="20"/>
                <w:szCs w:val="20"/>
                <w:lang w:val="de-DE"/>
              </w:rPr>
              <w:t>when</w:t>
            </w:r>
            <w:proofErr w:type="spellEnd"/>
            <w:r>
              <w:rPr>
                <w:sz w:val="20"/>
                <w:szCs w:val="20"/>
                <w:lang w:val="de-DE"/>
              </w:rPr>
              <w:t xml:space="preserve"> </w:t>
            </w:r>
            <w:proofErr w:type="spellStart"/>
            <w:r>
              <w:rPr>
                <w:sz w:val="20"/>
                <w:szCs w:val="20"/>
                <w:lang w:val="de-DE"/>
              </w:rPr>
              <w:t>frequency</w:t>
            </w:r>
            <w:proofErr w:type="spellEnd"/>
            <w:r>
              <w:rPr>
                <w:sz w:val="20"/>
                <w:szCs w:val="20"/>
                <w:lang w:val="de-DE"/>
              </w:rPr>
              <w:t xml:space="preserve"> </w:t>
            </w:r>
            <w:proofErr w:type="spellStart"/>
            <w:r>
              <w:rPr>
                <w:sz w:val="20"/>
                <w:szCs w:val="20"/>
                <w:lang w:val="de-DE"/>
              </w:rPr>
              <w:t>hopping</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on. </w:t>
            </w:r>
          </w:p>
          <w:p w14:paraId="26CB9CFD" w14:textId="77777777" w:rsidR="00153472" w:rsidRDefault="00153472">
            <w:pPr>
              <w:pStyle w:val="BodyText"/>
              <w:spacing w:after="0"/>
              <w:rPr>
                <w:sz w:val="20"/>
                <w:szCs w:val="20"/>
                <w:lang w:val="de-DE"/>
              </w:rPr>
            </w:pPr>
          </w:p>
          <w:p w14:paraId="6C525393" w14:textId="77777777" w:rsidR="00153472" w:rsidRDefault="00265161">
            <w:pPr>
              <w:pStyle w:val="BodyText"/>
              <w:spacing w:after="0"/>
              <w:rPr>
                <w:sz w:val="20"/>
                <w:szCs w:val="20"/>
                <w:lang w:val="de-DE"/>
              </w:rPr>
            </w:pPr>
            <w:proofErr w:type="spellStart"/>
            <w:r>
              <w:rPr>
                <w:sz w:val="20"/>
                <w:szCs w:val="20"/>
                <w:lang w:val="de-DE"/>
              </w:rPr>
              <w:t>Given</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1 in </w:t>
            </w:r>
            <w:proofErr w:type="spellStart"/>
            <w:r>
              <w:rPr>
                <w:sz w:val="20"/>
                <w:szCs w:val="20"/>
                <w:lang w:val="de-DE"/>
              </w:rPr>
              <w:t>section</w:t>
            </w:r>
            <w:proofErr w:type="spellEnd"/>
            <w:r>
              <w:rPr>
                <w:sz w:val="20"/>
                <w:szCs w:val="20"/>
                <w:lang w:val="de-DE"/>
              </w:rPr>
              <w:t xml:space="preserve"> 2 </w:t>
            </w:r>
            <w:proofErr w:type="spellStart"/>
            <w:r>
              <w:rPr>
                <w:sz w:val="20"/>
                <w:szCs w:val="20"/>
                <w:lang w:val="de-DE"/>
              </w:rPr>
              <w:t>is</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LLS </w:t>
            </w:r>
            <w:proofErr w:type="spellStart"/>
            <w:r>
              <w:rPr>
                <w:sz w:val="20"/>
                <w:szCs w:val="20"/>
                <w:lang w:val="de-DE"/>
              </w:rPr>
              <w:t>assumptions</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w:t>
            </w:r>
            <w:proofErr w:type="spellStart"/>
            <w:r>
              <w:rPr>
                <w:sz w:val="20"/>
                <w:szCs w:val="20"/>
                <w:lang w:val="de-DE"/>
              </w:rPr>
              <w:t>evaluations</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feel</w:t>
            </w:r>
            <w:proofErr w:type="spellEnd"/>
            <w:r>
              <w:rPr>
                <w:sz w:val="20"/>
                <w:szCs w:val="20"/>
                <w:lang w:val="de-DE"/>
              </w:rPr>
              <w:t xml:space="preserve"> </w:t>
            </w:r>
            <w:proofErr w:type="spellStart"/>
            <w:r>
              <w:rPr>
                <w:sz w:val="20"/>
                <w:szCs w:val="20"/>
                <w:lang w:val="de-DE"/>
              </w:rPr>
              <w:t>it’s</w:t>
            </w:r>
            <w:proofErr w:type="spellEnd"/>
            <w:r>
              <w:rPr>
                <w:sz w:val="20"/>
                <w:szCs w:val="20"/>
                <w:lang w:val="de-DE"/>
              </w:rPr>
              <w:t xml:space="preserve"> </w:t>
            </w:r>
            <w:proofErr w:type="spellStart"/>
            <w:r>
              <w:rPr>
                <w:sz w:val="20"/>
                <w:szCs w:val="20"/>
                <w:lang w:val="de-DE"/>
              </w:rPr>
              <w:t>premature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conclude</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Alt-1 </w:t>
            </w:r>
            <w:proofErr w:type="spellStart"/>
            <w:r>
              <w:rPr>
                <w:sz w:val="20"/>
                <w:szCs w:val="20"/>
                <w:lang w:val="de-DE"/>
              </w:rPr>
              <w:t>is</w:t>
            </w:r>
            <w:proofErr w:type="spellEnd"/>
            <w:r>
              <w:rPr>
                <w:sz w:val="20"/>
                <w:szCs w:val="20"/>
                <w:lang w:val="de-DE"/>
              </w:rPr>
              <w:t xml:space="preserve"> </w:t>
            </w:r>
            <w:proofErr w:type="spellStart"/>
            <w:r>
              <w:rPr>
                <w:sz w:val="20"/>
                <w:szCs w:val="20"/>
                <w:lang w:val="de-DE"/>
              </w:rPr>
              <w:t>supported</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120 kHz SCS </w:t>
            </w:r>
            <w:proofErr w:type="spellStart"/>
            <w:r>
              <w:rPr>
                <w:sz w:val="20"/>
                <w:szCs w:val="20"/>
                <w:lang w:val="de-DE"/>
              </w:rPr>
              <w:t>for</w:t>
            </w:r>
            <w:proofErr w:type="spellEnd"/>
            <w:r>
              <w:rPr>
                <w:sz w:val="20"/>
                <w:szCs w:val="20"/>
                <w:lang w:val="de-DE"/>
              </w:rPr>
              <w:t xml:space="preserve"> </w:t>
            </w:r>
            <w:proofErr w:type="spellStart"/>
            <w:r>
              <w:rPr>
                <w:sz w:val="20"/>
                <w:szCs w:val="20"/>
                <w:lang w:val="de-DE"/>
              </w:rPr>
              <w:t>now</w:t>
            </w:r>
            <w:proofErr w:type="spellEnd"/>
            <w:r>
              <w:rPr>
                <w:sz w:val="20"/>
                <w:szCs w:val="20"/>
                <w:lang w:val="de-DE"/>
              </w:rPr>
              <w:t xml:space="preserve">. </w:t>
            </w:r>
          </w:p>
          <w:p w14:paraId="2D5D1B0D" w14:textId="77777777" w:rsidR="00153472" w:rsidRDefault="00153472">
            <w:pPr>
              <w:pStyle w:val="BodyText"/>
              <w:spacing w:after="0"/>
              <w:rPr>
                <w:sz w:val="20"/>
                <w:szCs w:val="20"/>
                <w:lang w:val="de-DE"/>
              </w:rPr>
            </w:pPr>
          </w:p>
          <w:p w14:paraId="67E383E2" w14:textId="77777777" w:rsidR="00153472" w:rsidRDefault="00265161">
            <w:pPr>
              <w:pStyle w:val="BodyText"/>
              <w:spacing w:after="0"/>
              <w:rPr>
                <w:sz w:val="20"/>
                <w:szCs w:val="20"/>
                <w:lang w:val="de-DE"/>
              </w:rPr>
            </w:pPr>
            <w:proofErr w:type="spellStart"/>
            <w:r>
              <w:rPr>
                <w:sz w:val="20"/>
                <w:szCs w:val="20"/>
                <w:lang w:val="de-DE"/>
              </w:rPr>
              <w:t>Respond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Moderator’s</w:t>
            </w:r>
            <w:proofErr w:type="spellEnd"/>
            <w:r>
              <w:rPr>
                <w:sz w:val="20"/>
                <w:szCs w:val="20"/>
                <w:lang w:val="de-DE"/>
              </w:rPr>
              <w:t xml:space="preserve"> </w:t>
            </w:r>
            <w:proofErr w:type="spellStart"/>
            <w:r>
              <w:rPr>
                <w:sz w:val="20"/>
                <w:szCs w:val="20"/>
                <w:lang w:val="de-DE"/>
              </w:rPr>
              <w:t>question</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perforamnce</w:t>
            </w:r>
            <w:proofErr w:type="spellEnd"/>
            <w:r>
              <w:rPr>
                <w:sz w:val="20"/>
                <w:szCs w:val="20"/>
                <w:lang w:val="de-DE"/>
              </w:rPr>
              <w:t xml:space="preserve"> </w:t>
            </w:r>
            <w:proofErr w:type="spellStart"/>
            <w:r>
              <w:rPr>
                <w:sz w:val="20"/>
                <w:szCs w:val="20"/>
                <w:lang w:val="de-DE"/>
              </w:rPr>
              <w:t>impact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sub-PRB </w:t>
            </w:r>
            <w:proofErr w:type="spellStart"/>
            <w:r>
              <w:rPr>
                <w:sz w:val="20"/>
                <w:szCs w:val="20"/>
                <w:lang w:val="de-DE"/>
              </w:rPr>
              <w:t>allocation</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PF0/1 will </w:t>
            </w:r>
            <w:proofErr w:type="spellStart"/>
            <w:r>
              <w:rPr>
                <w:sz w:val="20"/>
                <w:szCs w:val="20"/>
                <w:lang w:val="de-DE"/>
              </w:rPr>
              <w:t>be</w:t>
            </w:r>
            <w:proofErr w:type="spellEnd"/>
            <w:r>
              <w:rPr>
                <w:sz w:val="20"/>
                <w:szCs w:val="20"/>
                <w:lang w:val="de-DE"/>
              </w:rPr>
              <w:t xml:space="preserve"> </w:t>
            </w:r>
            <w:proofErr w:type="spellStart"/>
            <w:r>
              <w:rPr>
                <w:sz w:val="20"/>
                <w:szCs w:val="20"/>
                <w:lang w:val="de-DE"/>
              </w:rPr>
              <w:t>evaluated</w:t>
            </w:r>
            <w:proofErr w:type="spellEnd"/>
            <w:r>
              <w:rPr>
                <w:sz w:val="20"/>
                <w:szCs w:val="20"/>
                <w:lang w:val="de-DE"/>
              </w:rPr>
              <w:t xml:space="preserve"> </w:t>
            </w:r>
            <w:proofErr w:type="spellStart"/>
            <w:r>
              <w:rPr>
                <w:sz w:val="20"/>
                <w:szCs w:val="20"/>
                <w:lang w:val="de-DE"/>
              </w:rPr>
              <w:t>once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have</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agreed</w:t>
            </w:r>
            <w:proofErr w:type="spellEnd"/>
            <w:r>
              <w:rPr>
                <w:sz w:val="20"/>
                <w:szCs w:val="20"/>
                <w:lang w:val="de-DE"/>
              </w:rPr>
              <w:t xml:space="preserve"> LLS </w:t>
            </w:r>
            <w:proofErr w:type="spellStart"/>
            <w:r>
              <w:rPr>
                <w:sz w:val="20"/>
                <w:szCs w:val="20"/>
                <w:lang w:val="de-DE"/>
              </w:rPr>
              <w:t>assumptions</w:t>
            </w:r>
            <w:proofErr w:type="spellEnd"/>
            <w:r>
              <w:rPr>
                <w:sz w:val="20"/>
                <w:szCs w:val="20"/>
                <w:lang w:val="de-DE"/>
              </w:rPr>
              <w:t xml:space="preserve">. </w:t>
            </w:r>
          </w:p>
        </w:tc>
      </w:tr>
      <w:tr w:rsidR="00153472" w14:paraId="103366A9" w14:textId="77777777">
        <w:tc>
          <w:tcPr>
            <w:tcW w:w="1525" w:type="dxa"/>
          </w:tcPr>
          <w:p w14:paraId="32E84B7D" w14:textId="77777777" w:rsidR="00153472" w:rsidRDefault="00265161">
            <w:pPr>
              <w:pStyle w:val="BodyText"/>
              <w:spacing w:after="0"/>
              <w:rPr>
                <w:lang w:val="de-DE"/>
              </w:rPr>
            </w:pPr>
            <w:proofErr w:type="spellStart"/>
            <w:r>
              <w:rPr>
                <w:sz w:val="20"/>
                <w:szCs w:val="20"/>
                <w:lang w:val="de-DE"/>
              </w:rPr>
              <w:t>Futurewei</w:t>
            </w:r>
            <w:proofErr w:type="spellEnd"/>
          </w:p>
        </w:tc>
        <w:tc>
          <w:tcPr>
            <w:tcW w:w="7560" w:type="dxa"/>
          </w:tcPr>
          <w:p w14:paraId="14A4C557" w14:textId="77777777" w:rsidR="00153472" w:rsidRDefault="00265161">
            <w:pPr>
              <w:pStyle w:val="BodyText"/>
              <w:spacing w:after="0"/>
              <w:rPr>
                <w:lang w:val="de-DE"/>
              </w:rPr>
            </w:pPr>
            <w:proofErr w:type="spellStart"/>
            <w:r>
              <w:rPr>
                <w:sz w:val="20"/>
                <w:szCs w:val="20"/>
                <w:lang w:val="de-DE"/>
              </w:rPr>
              <w:t>For</w:t>
            </w:r>
            <w:proofErr w:type="spellEnd"/>
            <w:r>
              <w:rPr>
                <w:sz w:val="20"/>
                <w:szCs w:val="20"/>
                <w:lang w:val="de-DE"/>
              </w:rPr>
              <w:t xml:space="preserve"> 120 kHz </w:t>
            </w: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Alt-1. </w:t>
            </w: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first</w:t>
            </w:r>
            <w:proofErr w:type="spellEnd"/>
            <w:r>
              <w:rPr>
                <w:sz w:val="20"/>
                <w:szCs w:val="20"/>
                <w:lang w:val="de-DE"/>
              </w:rPr>
              <w:t xml:space="preserve"> </w:t>
            </w:r>
            <w:proofErr w:type="spellStart"/>
            <w:r>
              <w:rPr>
                <w:sz w:val="20"/>
                <w:szCs w:val="20"/>
                <w:lang w:val="de-DE"/>
              </w:rPr>
              <w:t>two</w:t>
            </w:r>
            <w:proofErr w:type="spellEnd"/>
            <w:r>
              <w:rPr>
                <w:sz w:val="20"/>
                <w:szCs w:val="20"/>
                <w:lang w:val="de-DE"/>
              </w:rPr>
              <w:t xml:space="preserve"> </w:t>
            </w:r>
            <w:proofErr w:type="spellStart"/>
            <w:r>
              <w:rPr>
                <w:sz w:val="20"/>
                <w:szCs w:val="20"/>
                <w:lang w:val="de-DE"/>
              </w:rPr>
              <w:t>bullets</w:t>
            </w:r>
            <w:proofErr w:type="spellEnd"/>
            <w:r>
              <w:rPr>
                <w:sz w:val="20"/>
                <w:szCs w:val="20"/>
                <w:lang w:val="de-DE"/>
              </w:rPr>
              <w:t>.</w:t>
            </w:r>
          </w:p>
        </w:tc>
      </w:tr>
      <w:tr w:rsidR="00153472" w14:paraId="4D43EC84" w14:textId="77777777">
        <w:tc>
          <w:tcPr>
            <w:tcW w:w="1525" w:type="dxa"/>
          </w:tcPr>
          <w:p w14:paraId="1EF622E2" w14:textId="77777777" w:rsidR="00153472" w:rsidRDefault="00265161">
            <w:pPr>
              <w:pStyle w:val="BodyText"/>
              <w:spacing w:after="0"/>
              <w:rPr>
                <w:lang w:val="de-DE"/>
              </w:rPr>
            </w:pPr>
            <w:proofErr w:type="spellStart"/>
            <w:r>
              <w:rPr>
                <w:lang w:val="de-DE"/>
              </w:rPr>
              <w:t>MediaTek</w:t>
            </w:r>
            <w:proofErr w:type="spellEnd"/>
          </w:p>
        </w:tc>
        <w:tc>
          <w:tcPr>
            <w:tcW w:w="7560" w:type="dxa"/>
          </w:tcPr>
          <w:p w14:paraId="63A5087F" w14:textId="77777777" w:rsidR="00153472" w:rsidRDefault="00265161">
            <w:pPr>
              <w:pStyle w:val="BodyText"/>
              <w:spacing w:after="0"/>
              <w:rPr>
                <w:lang w:val="de-DE"/>
              </w:rPr>
            </w:pPr>
            <w:r>
              <w:rPr>
                <w:lang w:val="de-DE"/>
              </w:rPr>
              <w:t xml:space="preserve">Support </w:t>
            </w:r>
            <w:proofErr w:type="spellStart"/>
            <w:r>
              <w:rPr>
                <w:lang w:val="de-DE"/>
              </w:rPr>
              <w:t>this</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with</w:t>
            </w:r>
            <w:proofErr w:type="spellEnd"/>
            <w:r>
              <w:rPr>
                <w:lang w:val="de-DE"/>
              </w:rPr>
              <w:t xml:space="preserve"> Alt-1.</w:t>
            </w:r>
          </w:p>
        </w:tc>
      </w:tr>
      <w:tr w:rsidR="00153472" w14:paraId="6FC5EAF5" w14:textId="77777777">
        <w:tc>
          <w:tcPr>
            <w:tcW w:w="1525" w:type="dxa"/>
          </w:tcPr>
          <w:p w14:paraId="41D571E0"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347E63C2" w14:textId="77777777" w:rsidR="00153472" w:rsidRDefault="00265161">
            <w:pPr>
              <w:pStyle w:val="BodyText"/>
              <w:spacing w:after="0"/>
              <w:rPr>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Alt-2 </w:t>
            </w:r>
            <w:proofErr w:type="spellStart"/>
            <w:r>
              <w:rPr>
                <w:sz w:val="20"/>
                <w:szCs w:val="20"/>
                <w:lang w:val="de-DE"/>
              </w:rPr>
              <w:t>complicates</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without</w:t>
            </w:r>
            <w:proofErr w:type="spellEnd"/>
            <w:r>
              <w:rPr>
                <w:sz w:val="20"/>
                <w:szCs w:val="20"/>
                <w:lang w:val="de-DE"/>
              </w:rPr>
              <w:t xml:space="preserve"> </w:t>
            </w:r>
            <w:proofErr w:type="spellStart"/>
            <w:r>
              <w:rPr>
                <w:sz w:val="20"/>
                <w:szCs w:val="20"/>
                <w:lang w:val="de-DE"/>
              </w:rPr>
              <w:t>clear</w:t>
            </w:r>
            <w:proofErr w:type="spellEnd"/>
            <w:r>
              <w:rPr>
                <w:sz w:val="20"/>
                <w:szCs w:val="20"/>
                <w:lang w:val="de-DE"/>
              </w:rPr>
              <w:t xml:space="preserve"> </w:t>
            </w:r>
            <w:proofErr w:type="spellStart"/>
            <w:r>
              <w:rPr>
                <w:sz w:val="20"/>
                <w:szCs w:val="20"/>
                <w:lang w:val="de-DE"/>
              </w:rPr>
              <w:t>benefits</w:t>
            </w:r>
            <w:proofErr w:type="spellEnd"/>
            <w:r>
              <w:rPr>
                <w:sz w:val="20"/>
                <w:szCs w:val="20"/>
                <w:lang w:val="de-DE"/>
              </w:rPr>
              <w:t xml:space="preserve">. So, </w:t>
            </w:r>
            <w:proofErr w:type="spellStart"/>
            <w:r>
              <w:rPr>
                <w:sz w:val="20"/>
                <w:szCs w:val="20"/>
                <w:lang w:val="de-DE"/>
              </w:rPr>
              <w:t>we</w:t>
            </w:r>
            <w:proofErr w:type="spellEnd"/>
            <w:r>
              <w:rPr>
                <w:sz w:val="20"/>
                <w:szCs w:val="20"/>
                <w:lang w:val="de-DE"/>
              </w:rPr>
              <w:t xml:space="preserve"> </w:t>
            </w:r>
            <w:proofErr w:type="spellStart"/>
            <w:r>
              <w:rPr>
                <w:sz w:val="20"/>
                <w:szCs w:val="20"/>
                <w:lang w:val="de-DE"/>
              </w:rPr>
              <w:t>suggest</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remove</w:t>
            </w:r>
            <w:proofErr w:type="spellEnd"/>
            <w:r>
              <w:rPr>
                <w:sz w:val="20"/>
                <w:szCs w:val="20"/>
                <w:lang w:val="de-DE"/>
              </w:rPr>
              <w:t xml:space="preserve"> Alt-2 </w:t>
            </w:r>
            <w:proofErr w:type="spellStart"/>
            <w:r>
              <w:rPr>
                <w:sz w:val="20"/>
                <w:szCs w:val="20"/>
                <w:lang w:val="de-DE"/>
              </w:rPr>
              <w:t>and</w:t>
            </w:r>
            <w:proofErr w:type="spellEnd"/>
            <w:r>
              <w:rPr>
                <w:sz w:val="20"/>
                <w:szCs w:val="20"/>
                <w:lang w:val="de-DE"/>
              </w:rPr>
              <w:t xml:space="preserve"> </w:t>
            </w:r>
            <w:proofErr w:type="spellStart"/>
            <w:r>
              <w:rPr>
                <w:sz w:val="20"/>
                <w:szCs w:val="20"/>
                <w:lang w:val="de-DE"/>
              </w:rPr>
              <w:t>focus</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Alt-1. </w:t>
            </w:r>
          </w:p>
        </w:tc>
      </w:tr>
      <w:tr w:rsidR="00153472" w14:paraId="4E0E4A77" w14:textId="77777777">
        <w:tc>
          <w:tcPr>
            <w:tcW w:w="1525" w:type="dxa"/>
          </w:tcPr>
          <w:p w14:paraId="16D39EE9" w14:textId="77777777" w:rsidR="00153472" w:rsidRDefault="00265161">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BodyText"/>
              <w:spacing w:after="0"/>
              <w:rPr>
                <w:sz w:val="20"/>
                <w:szCs w:val="20"/>
                <w:lang w:val="de-DE"/>
              </w:rPr>
            </w:pPr>
            <w:proofErr w:type="spellStart"/>
            <w:r>
              <w:rPr>
                <w:rFonts w:hint="eastAsia"/>
                <w:sz w:val="20"/>
                <w:szCs w:val="20"/>
                <w:lang w:val="de-DE"/>
              </w:rPr>
              <w:t>A</w:t>
            </w:r>
            <w:r>
              <w:rPr>
                <w:sz w:val="20"/>
                <w:szCs w:val="20"/>
                <w:lang w:val="de-DE"/>
              </w:rPr>
              <w:t>gree</w:t>
            </w:r>
            <w:proofErr w:type="spell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2, </w:t>
            </w:r>
            <w:proofErr w:type="spellStart"/>
            <w:r>
              <w:rPr>
                <w:sz w:val="20"/>
                <w:szCs w:val="20"/>
                <w:lang w:val="de-DE"/>
              </w:rPr>
              <w:t>and</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Alt-1 </w:t>
            </w:r>
            <w:proofErr w:type="spellStart"/>
            <w:r>
              <w:rPr>
                <w:sz w:val="20"/>
                <w:szCs w:val="20"/>
                <w:lang w:val="de-DE"/>
              </w:rPr>
              <w:t>for</w:t>
            </w:r>
            <w:proofErr w:type="spellEnd"/>
            <w:r>
              <w:rPr>
                <w:sz w:val="20"/>
                <w:szCs w:val="20"/>
                <w:lang w:val="de-DE"/>
              </w:rPr>
              <w:t xml:space="preserve"> 120KHz SCS.</w:t>
            </w:r>
          </w:p>
          <w:p w14:paraId="16CCE8DE" w14:textId="77777777" w:rsidR="00153472" w:rsidRDefault="00265161">
            <w:pPr>
              <w:pStyle w:val="BodyText"/>
              <w:spacing w:after="0"/>
              <w:rPr>
                <w:lang w:val="de-DE"/>
              </w:rPr>
            </w:pPr>
            <w:proofErr w:type="spellStart"/>
            <w:r>
              <w:rPr>
                <w:sz w:val="20"/>
                <w:szCs w:val="20"/>
                <w:lang w:val="de-DE"/>
              </w:rPr>
              <w:t>For</w:t>
            </w:r>
            <w:proofErr w:type="spellEnd"/>
            <w:r>
              <w:rPr>
                <w:sz w:val="20"/>
                <w:szCs w:val="20"/>
                <w:lang w:val="de-DE"/>
              </w:rPr>
              <w:t xml:space="preserve"> 120KHz SC Alt-2, </w:t>
            </w:r>
            <w:proofErr w:type="spellStart"/>
            <w:r>
              <w:rPr>
                <w:sz w:val="20"/>
                <w:szCs w:val="20"/>
                <w:lang w:val="de-DE"/>
              </w:rPr>
              <w:t>similar</w:t>
            </w:r>
            <w:proofErr w:type="spellEnd"/>
            <w:r>
              <w:rPr>
                <w:sz w:val="20"/>
                <w:szCs w:val="20"/>
                <w:lang w:val="de-DE"/>
              </w:rPr>
              <w:t xml:space="preserve"> </w:t>
            </w:r>
            <w:proofErr w:type="spellStart"/>
            <w:r>
              <w:rPr>
                <w:sz w:val="20"/>
                <w:szCs w:val="20"/>
                <w:lang w:val="de-DE"/>
              </w:rPr>
              <w:t>discussion</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sub-PRB </w:t>
            </w:r>
            <w:proofErr w:type="spellStart"/>
            <w:r>
              <w:rPr>
                <w:sz w:val="20"/>
                <w:szCs w:val="20"/>
                <w:lang w:val="de-DE"/>
              </w:rPr>
              <w:t>interlaced</w:t>
            </w:r>
            <w:proofErr w:type="spellEnd"/>
            <w:r>
              <w:rPr>
                <w:sz w:val="20"/>
                <w:szCs w:val="20"/>
                <w:lang w:val="de-DE"/>
              </w:rPr>
              <w:t xml:space="preserve"> </w:t>
            </w:r>
            <w:proofErr w:type="spellStart"/>
            <w:r>
              <w:rPr>
                <w:sz w:val="20"/>
                <w:szCs w:val="20"/>
                <w:lang w:val="de-DE"/>
              </w:rPr>
              <w:t>mapping</w:t>
            </w:r>
            <w:proofErr w:type="spellEnd"/>
            <w:r>
              <w:rPr>
                <w:sz w:val="20"/>
                <w:szCs w:val="20"/>
                <w:lang w:val="de-DE"/>
              </w:rPr>
              <w:t xml:space="preserve"> happend in Rel-16 NR-U </w:t>
            </w:r>
            <w:proofErr w:type="spellStart"/>
            <w:r>
              <w:rPr>
                <w:sz w:val="20"/>
                <w:szCs w:val="20"/>
                <w:lang w:val="de-DE"/>
              </w:rPr>
              <w:t>without</w:t>
            </w:r>
            <w:proofErr w:type="spellEnd"/>
            <w:r>
              <w:rPr>
                <w:sz w:val="20"/>
                <w:szCs w:val="20"/>
                <w:lang w:val="de-DE"/>
              </w:rPr>
              <w:t xml:space="preserve"> </w:t>
            </w:r>
            <w:proofErr w:type="spellStart"/>
            <w:r>
              <w:rPr>
                <w:sz w:val="20"/>
                <w:szCs w:val="20"/>
                <w:lang w:val="de-DE"/>
              </w:rPr>
              <w:t>support</w:t>
            </w:r>
            <w:proofErr w:type="spellEnd"/>
            <w:r>
              <w:rPr>
                <w:sz w:val="20"/>
                <w:szCs w:val="20"/>
                <w:lang w:val="de-DE"/>
              </w:rPr>
              <w:t xml:space="preserve">, </w:t>
            </w:r>
            <w:proofErr w:type="spellStart"/>
            <w:r>
              <w:rPr>
                <w:sz w:val="20"/>
                <w:szCs w:val="20"/>
                <w:lang w:val="de-DE"/>
              </w:rPr>
              <w:t>and</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fail</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see</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new</w:t>
            </w:r>
            <w:proofErr w:type="spellEnd"/>
            <w:r>
              <w:rPr>
                <w:sz w:val="20"/>
                <w:szCs w:val="20"/>
                <w:lang w:val="de-DE"/>
              </w:rPr>
              <w:t xml:space="preserve"> </w:t>
            </w:r>
            <w:proofErr w:type="spellStart"/>
            <w:r>
              <w:rPr>
                <w:sz w:val="20"/>
                <w:szCs w:val="20"/>
                <w:lang w:val="de-DE"/>
              </w:rPr>
              <w:t>motivation</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discuss</w:t>
            </w:r>
            <w:proofErr w:type="spellEnd"/>
            <w:r>
              <w:rPr>
                <w:sz w:val="20"/>
                <w:szCs w:val="20"/>
                <w:lang w:val="de-DE"/>
              </w:rPr>
              <w:t xml:space="preserve"> </w:t>
            </w:r>
            <w:proofErr w:type="spellStart"/>
            <w:r>
              <w:rPr>
                <w:sz w:val="20"/>
                <w:szCs w:val="20"/>
                <w:lang w:val="de-DE"/>
              </w:rPr>
              <w:t>it</w:t>
            </w:r>
            <w:proofErr w:type="spellEnd"/>
            <w:r>
              <w:rPr>
                <w:sz w:val="20"/>
                <w:szCs w:val="20"/>
                <w:lang w:val="de-DE"/>
              </w:rPr>
              <w:t xml:space="preserve"> </w:t>
            </w:r>
            <w:proofErr w:type="spellStart"/>
            <w:r>
              <w:rPr>
                <w:sz w:val="20"/>
                <w:szCs w:val="20"/>
                <w:lang w:val="de-DE"/>
              </w:rPr>
              <w:t>again</w:t>
            </w:r>
            <w:proofErr w:type="spellEnd"/>
            <w:r>
              <w:rPr>
                <w:sz w:val="20"/>
                <w:szCs w:val="20"/>
                <w:lang w:val="de-DE"/>
              </w:rPr>
              <w:t xml:space="preserve"> </w:t>
            </w:r>
            <w:proofErr w:type="spellStart"/>
            <w:r>
              <w:rPr>
                <w:sz w:val="20"/>
                <w:szCs w:val="20"/>
                <w:lang w:val="de-DE"/>
              </w:rPr>
              <w:t>here</w:t>
            </w:r>
            <w:proofErr w:type="spellEnd"/>
            <w:r>
              <w:rPr>
                <w:sz w:val="20"/>
                <w:szCs w:val="20"/>
                <w:lang w:val="de-DE"/>
              </w:rPr>
              <w:t xml:space="preserve">. </w:t>
            </w:r>
          </w:p>
        </w:tc>
      </w:tr>
      <w:tr w:rsidR="00153472" w14:paraId="2010B836" w14:textId="77777777">
        <w:tc>
          <w:tcPr>
            <w:tcW w:w="1525" w:type="dxa"/>
          </w:tcPr>
          <w:p w14:paraId="154B8B74"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0E319AEA" w14:textId="77777777" w:rsidR="00153472" w:rsidRDefault="00265161">
            <w:pPr>
              <w:pStyle w:val="BodyText"/>
              <w:spacing w:after="0"/>
              <w:rPr>
                <w:lang w:val="de-DE"/>
              </w:rPr>
            </w:pPr>
            <w:proofErr w:type="spellStart"/>
            <w:r>
              <w:rPr>
                <w:rFonts w:eastAsia="Yu Mincho"/>
                <w:sz w:val="20"/>
                <w:lang w:val="de-DE" w:eastAsia="ja-JP"/>
              </w:rPr>
              <w:t>W</w:t>
            </w:r>
            <w:r>
              <w:rPr>
                <w:rFonts w:eastAsia="Yu Mincho" w:hint="eastAsia"/>
                <w:sz w:val="20"/>
                <w:lang w:val="de-DE" w:eastAsia="ja-JP"/>
              </w:rPr>
              <w:t>e</w:t>
            </w:r>
            <w:proofErr w:type="spellEnd"/>
            <w:r>
              <w:rPr>
                <w:rFonts w:eastAsia="Yu Mincho" w:hint="eastAsia"/>
                <w:sz w:val="20"/>
                <w:lang w:val="de-DE" w:eastAsia="ja-JP"/>
              </w:rPr>
              <w:t xml:space="preserve"> </w:t>
            </w:r>
            <w:proofErr w:type="spellStart"/>
            <w:r>
              <w:rPr>
                <w:rFonts w:eastAsia="Yu Mincho"/>
                <w:sz w:val="20"/>
                <w:lang w:val="de-DE" w:eastAsia="ja-JP"/>
              </w:rPr>
              <w:t>support</w:t>
            </w:r>
            <w:proofErr w:type="spellEnd"/>
            <w:r>
              <w:rPr>
                <w:rFonts w:eastAsia="Yu Mincho"/>
                <w:sz w:val="20"/>
                <w:lang w:val="de-DE" w:eastAsia="ja-JP"/>
              </w:rPr>
              <w:t xml:space="preserve"> </w:t>
            </w:r>
            <w:proofErr w:type="spellStart"/>
            <w:r>
              <w:rPr>
                <w:rFonts w:eastAsia="Yu Mincho"/>
                <w:sz w:val="20"/>
                <w:lang w:val="de-DE" w:eastAsia="ja-JP"/>
              </w:rPr>
              <w:t>the</w:t>
            </w:r>
            <w:proofErr w:type="spellEnd"/>
            <w:r>
              <w:rPr>
                <w:rFonts w:eastAsia="Yu Mincho"/>
                <w:sz w:val="20"/>
                <w:lang w:val="de-DE" w:eastAsia="ja-JP"/>
              </w:rPr>
              <w:t xml:space="preserve"> 1st </w:t>
            </w:r>
            <w:proofErr w:type="spellStart"/>
            <w:r>
              <w:rPr>
                <w:rFonts w:eastAsia="Yu Mincho"/>
                <w:sz w:val="20"/>
                <w:lang w:val="de-DE" w:eastAsia="ja-JP"/>
              </w:rPr>
              <w:t>and</w:t>
            </w:r>
            <w:proofErr w:type="spellEnd"/>
            <w:r>
              <w:rPr>
                <w:rFonts w:eastAsia="Yu Mincho"/>
                <w:sz w:val="20"/>
                <w:lang w:val="de-DE" w:eastAsia="ja-JP"/>
              </w:rPr>
              <w:t xml:space="preserve"> 2nd </w:t>
            </w:r>
            <w:proofErr w:type="spellStart"/>
            <w:r>
              <w:rPr>
                <w:rFonts w:eastAsia="Yu Mincho"/>
                <w:sz w:val="20"/>
                <w:lang w:val="de-DE" w:eastAsia="ja-JP"/>
              </w:rPr>
              <w:t>bullet</w:t>
            </w:r>
            <w:proofErr w:type="spellEnd"/>
            <w:r>
              <w:rPr>
                <w:rFonts w:eastAsia="Yu Mincho"/>
                <w:sz w:val="20"/>
                <w:lang w:val="de-DE" w:eastAsia="ja-JP"/>
              </w:rPr>
              <w:t xml:space="preserve"> </w:t>
            </w:r>
            <w:proofErr w:type="spellStart"/>
            <w:r>
              <w:rPr>
                <w:rFonts w:eastAsia="Yu Mincho"/>
                <w:sz w:val="20"/>
                <w:lang w:val="de-DE" w:eastAsia="ja-JP"/>
              </w:rPr>
              <w:t>of</w:t>
            </w:r>
            <w:proofErr w:type="spellEnd"/>
            <w:r>
              <w:rPr>
                <w:rFonts w:eastAsia="Yu Mincho"/>
                <w:sz w:val="20"/>
                <w:lang w:val="de-DE" w:eastAsia="ja-JP"/>
              </w:rPr>
              <w:t xml:space="preserve"> </w:t>
            </w:r>
            <w:proofErr w:type="spellStart"/>
            <w:r>
              <w:rPr>
                <w:rFonts w:eastAsia="Yu Mincho"/>
                <w:sz w:val="20"/>
                <w:lang w:val="de-DE" w:eastAsia="ja-JP"/>
              </w:rPr>
              <w:t>proposal</w:t>
            </w:r>
            <w:proofErr w:type="spellEnd"/>
            <w:r>
              <w:rPr>
                <w:rFonts w:eastAsia="Yu Mincho"/>
                <w:sz w:val="20"/>
                <w:lang w:val="de-DE" w:eastAsia="ja-JP"/>
              </w:rPr>
              <w:t xml:space="preserve"> 2. </w:t>
            </w:r>
            <w:proofErr w:type="spellStart"/>
            <w:r>
              <w:rPr>
                <w:rFonts w:eastAsia="Yu Mincho"/>
                <w:sz w:val="20"/>
                <w:lang w:val="de-DE" w:eastAsia="ja-JP"/>
              </w:rPr>
              <w:t>For</w:t>
            </w:r>
            <w:proofErr w:type="spellEnd"/>
            <w:r>
              <w:rPr>
                <w:rFonts w:eastAsia="Yu Mincho"/>
                <w:sz w:val="20"/>
                <w:lang w:val="de-DE" w:eastAsia="ja-JP"/>
              </w:rPr>
              <w:t xml:space="preserve"> </w:t>
            </w:r>
            <w:proofErr w:type="spellStart"/>
            <w:r>
              <w:rPr>
                <w:rFonts w:eastAsia="Yu Mincho"/>
                <w:sz w:val="20"/>
                <w:lang w:val="de-DE" w:eastAsia="ja-JP"/>
              </w:rPr>
              <w:t>the</w:t>
            </w:r>
            <w:proofErr w:type="spellEnd"/>
            <w:r>
              <w:rPr>
                <w:rFonts w:eastAsia="Yu Mincho"/>
                <w:sz w:val="20"/>
                <w:lang w:val="de-DE" w:eastAsia="ja-JP"/>
              </w:rPr>
              <w:t xml:space="preserve"> 3rd </w:t>
            </w:r>
            <w:proofErr w:type="spellStart"/>
            <w:r>
              <w:rPr>
                <w:rFonts w:eastAsia="Yu Mincho"/>
                <w:sz w:val="20"/>
                <w:lang w:val="de-DE" w:eastAsia="ja-JP"/>
              </w:rPr>
              <w:t>bullet</w:t>
            </w:r>
            <w:proofErr w:type="spellEnd"/>
            <w:r>
              <w:rPr>
                <w:rFonts w:eastAsia="Yu Mincho"/>
                <w:sz w:val="20"/>
                <w:lang w:val="de-DE" w:eastAsia="ja-JP"/>
              </w:rPr>
              <w:t xml:space="preserve">, </w:t>
            </w:r>
            <w:proofErr w:type="spellStart"/>
            <w:r>
              <w:rPr>
                <w:rFonts w:eastAsia="Yu Mincho"/>
                <w:sz w:val="20"/>
                <w:lang w:val="de-DE" w:eastAsia="ja-JP"/>
              </w:rPr>
              <w:t>we</w:t>
            </w:r>
            <w:proofErr w:type="spellEnd"/>
            <w:r>
              <w:rPr>
                <w:rFonts w:eastAsia="Yu Mincho"/>
                <w:sz w:val="20"/>
                <w:lang w:val="de-DE" w:eastAsia="ja-JP"/>
              </w:rPr>
              <w:t xml:space="preserve"> </w:t>
            </w:r>
            <w:proofErr w:type="spellStart"/>
            <w:r>
              <w:rPr>
                <w:rFonts w:eastAsia="Yu Mincho"/>
                <w:sz w:val="20"/>
                <w:lang w:val="de-DE" w:eastAsia="ja-JP"/>
              </w:rPr>
              <w:t>support</w:t>
            </w:r>
            <w:proofErr w:type="spellEnd"/>
            <w:r>
              <w:rPr>
                <w:rFonts w:eastAsia="Yu Mincho"/>
                <w:sz w:val="20"/>
                <w:lang w:val="de-DE" w:eastAsia="ja-JP"/>
              </w:rPr>
              <w:t xml:space="preserve"> Alt-1 </w:t>
            </w:r>
            <w:proofErr w:type="spellStart"/>
            <w:r>
              <w:rPr>
                <w:rFonts w:eastAsia="Yu Mincho"/>
                <w:sz w:val="20"/>
                <w:lang w:val="de-DE" w:eastAsia="ja-JP"/>
              </w:rPr>
              <w:t>since</w:t>
            </w:r>
            <w:proofErr w:type="spellEnd"/>
            <w:r>
              <w:rPr>
                <w:rFonts w:eastAsia="Yu Mincho"/>
                <w:sz w:val="20"/>
                <w:lang w:val="de-DE" w:eastAsia="ja-JP"/>
              </w:rPr>
              <w:t xml:space="preserve"> sub-PRB </w:t>
            </w:r>
            <w:proofErr w:type="spellStart"/>
            <w:r>
              <w:rPr>
                <w:rFonts w:eastAsia="Yu Mincho"/>
                <w:sz w:val="20"/>
                <w:lang w:val="de-DE" w:eastAsia="ja-JP"/>
              </w:rPr>
              <w:t>interlaced</w:t>
            </w:r>
            <w:proofErr w:type="spellEnd"/>
            <w:r>
              <w:rPr>
                <w:rFonts w:eastAsia="Yu Mincho"/>
                <w:sz w:val="20"/>
                <w:lang w:val="de-DE" w:eastAsia="ja-JP"/>
              </w:rPr>
              <w:t xml:space="preserve"> </w:t>
            </w:r>
            <w:proofErr w:type="spellStart"/>
            <w:r>
              <w:rPr>
                <w:rFonts w:eastAsia="Yu Mincho"/>
                <w:sz w:val="20"/>
                <w:lang w:val="de-DE" w:eastAsia="ja-JP"/>
              </w:rPr>
              <w:t>mapping</w:t>
            </w:r>
            <w:proofErr w:type="spellEnd"/>
            <w:r>
              <w:rPr>
                <w:rFonts w:eastAsia="Yu Mincho"/>
                <w:sz w:val="20"/>
                <w:lang w:val="de-DE" w:eastAsia="ja-JP"/>
              </w:rPr>
              <w:t xml:space="preserve"> </w:t>
            </w:r>
            <w:proofErr w:type="spellStart"/>
            <w:r>
              <w:rPr>
                <w:rFonts w:eastAsia="Yu Mincho"/>
                <w:sz w:val="20"/>
                <w:lang w:val="de-DE" w:eastAsia="ja-JP"/>
              </w:rPr>
              <w:t>is</w:t>
            </w:r>
            <w:proofErr w:type="spellEnd"/>
            <w:r>
              <w:rPr>
                <w:rFonts w:eastAsia="Yu Mincho"/>
                <w:sz w:val="20"/>
                <w:lang w:val="de-DE" w:eastAsia="ja-JP"/>
              </w:rPr>
              <w:t xml:space="preserve"> not </w:t>
            </w:r>
            <w:proofErr w:type="spellStart"/>
            <w:r>
              <w:rPr>
                <w:rFonts w:eastAsia="Yu Mincho"/>
                <w:sz w:val="20"/>
                <w:lang w:val="de-DE" w:eastAsia="ja-JP"/>
              </w:rPr>
              <w:t>considered</w:t>
            </w:r>
            <w:proofErr w:type="spellEnd"/>
            <w:r>
              <w:rPr>
                <w:rFonts w:eastAsia="Yu Mincho"/>
                <w:sz w:val="20"/>
                <w:lang w:val="de-DE" w:eastAsia="ja-JP"/>
              </w:rPr>
              <w:t xml:space="preserve"> </w:t>
            </w:r>
            <w:proofErr w:type="spellStart"/>
            <w:r>
              <w:rPr>
                <w:rFonts w:eastAsia="Yu Mincho"/>
                <w:sz w:val="20"/>
                <w:lang w:val="de-DE" w:eastAsia="ja-JP"/>
              </w:rPr>
              <w:t>for</w:t>
            </w:r>
            <w:proofErr w:type="spellEnd"/>
            <w:r>
              <w:rPr>
                <w:rFonts w:eastAsia="Yu Mincho"/>
                <w:sz w:val="20"/>
                <w:lang w:val="de-DE" w:eastAsia="ja-JP"/>
              </w:rPr>
              <w:t xml:space="preserve"> 480/960 kHz SCS.</w:t>
            </w:r>
            <w:r>
              <w:rPr>
                <w:rFonts w:eastAsia="Yu Mincho"/>
                <w:sz w:val="21"/>
                <w:lang w:val="de-DE" w:eastAsia="ja-JP"/>
              </w:rPr>
              <w:t xml:space="preserve"> </w:t>
            </w:r>
            <w:proofErr w:type="spellStart"/>
            <w:r>
              <w:rPr>
                <w:rFonts w:eastAsia="Yu Mincho"/>
                <w:sz w:val="21"/>
                <w:lang w:val="de-DE" w:eastAsia="ja-JP"/>
              </w:rPr>
              <w:t>We</w:t>
            </w:r>
            <w:proofErr w:type="spellEnd"/>
            <w:r>
              <w:rPr>
                <w:rFonts w:eastAsia="Yu Mincho"/>
                <w:sz w:val="21"/>
                <w:lang w:val="de-DE" w:eastAsia="ja-JP"/>
              </w:rPr>
              <w:t xml:space="preserve"> </w:t>
            </w:r>
            <w:proofErr w:type="spellStart"/>
            <w:r>
              <w:rPr>
                <w:rFonts w:eastAsia="Yu Mincho"/>
                <w:sz w:val="21"/>
                <w:lang w:val="de-DE" w:eastAsia="ja-JP"/>
              </w:rPr>
              <w:t>agree</w:t>
            </w:r>
            <w:proofErr w:type="spellEnd"/>
            <w:r>
              <w:rPr>
                <w:rFonts w:eastAsia="Yu Mincho"/>
                <w:sz w:val="21"/>
                <w:lang w:val="de-DE" w:eastAsia="ja-JP"/>
              </w:rPr>
              <w:t xml:space="preserve"> </w:t>
            </w:r>
            <w:proofErr w:type="spellStart"/>
            <w:r>
              <w:rPr>
                <w:rFonts w:eastAsia="Yu Mincho"/>
                <w:sz w:val="21"/>
                <w:lang w:val="de-DE" w:eastAsia="ja-JP"/>
              </w:rPr>
              <w:t>with</w:t>
            </w:r>
            <w:proofErr w:type="spellEnd"/>
            <w:r>
              <w:rPr>
                <w:rFonts w:eastAsia="Yu Mincho"/>
                <w:sz w:val="21"/>
                <w:lang w:val="de-DE" w:eastAsia="ja-JP"/>
              </w:rPr>
              <w:t xml:space="preserve"> Qualcomm </w:t>
            </w:r>
            <w:proofErr w:type="spellStart"/>
            <w:r>
              <w:rPr>
                <w:rFonts w:eastAsia="Yu Mincho"/>
                <w:sz w:val="21"/>
                <w:lang w:val="de-DE" w:eastAsia="ja-JP"/>
              </w:rPr>
              <w:t>that</w:t>
            </w:r>
            <w:proofErr w:type="spellEnd"/>
            <w:r>
              <w:rPr>
                <w:rFonts w:eastAsia="Yu Mincho"/>
                <w:sz w:val="21"/>
                <w:lang w:val="de-DE" w:eastAsia="ja-JP"/>
              </w:rPr>
              <w:t xml:space="preserve"> a </w:t>
            </w:r>
            <w:proofErr w:type="spellStart"/>
            <w:r>
              <w:rPr>
                <w:rFonts w:eastAsia="Yu Mincho"/>
                <w:sz w:val="21"/>
                <w:lang w:val="de-DE" w:eastAsia="ja-JP"/>
              </w:rPr>
              <w:t>unified</w:t>
            </w:r>
            <w:proofErr w:type="spellEnd"/>
            <w:r>
              <w:rPr>
                <w:rFonts w:eastAsia="Yu Mincho"/>
                <w:sz w:val="21"/>
                <w:lang w:val="de-DE" w:eastAsia="ja-JP"/>
              </w:rPr>
              <w:t xml:space="preserve"> design </w:t>
            </w:r>
            <w:proofErr w:type="spellStart"/>
            <w:r>
              <w:rPr>
                <w:rFonts w:eastAsia="Yu Mincho"/>
                <w:sz w:val="21"/>
                <w:lang w:val="de-DE" w:eastAsia="ja-JP"/>
              </w:rPr>
              <w:t>is</w:t>
            </w:r>
            <w:proofErr w:type="spellEnd"/>
            <w:r>
              <w:rPr>
                <w:rFonts w:eastAsia="Yu Mincho"/>
                <w:sz w:val="21"/>
                <w:lang w:val="de-DE" w:eastAsia="ja-JP"/>
              </w:rPr>
              <w:t xml:space="preserve"> </w:t>
            </w:r>
            <w:proofErr w:type="spellStart"/>
            <w:r>
              <w:rPr>
                <w:rFonts w:eastAsia="Yu Mincho"/>
                <w:sz w:val="21"/>
                <w:lang w:val="de-DE" w:eastAsia="ja-JP"/>
              </w:rPr>
              <w:t>preferred</w:t>
            </w:r>
            <w:proofErr w:type="spellEnd"/>
            <w:r>
              <w:rPr>
                <w:rFonts w:eastAsia="Yu Mincho"/>
                <w:sz w:val="21"/>
                <w:lang w:val="de-DE" w:eastAsia="ja-JP"/>
              </w:rPr>
              <w:t xml:space="preserve"> </w:t>
            </w:r>
            <w:proofErr w:type="spellStart"/>
            <w:r>
              <w:rPr>
                <w:rFonts w:eastAsia="Yu Mincho"/>
                <w:sz w:val="21"/>
                <w:lang w:val="de-DE" w:eastAsia="ja-JP"/>
              </w:rPr>
              <w:t>across</w:t>
            </w:r>
            <w:proofErr w:type="spellEnd"/>
            <w:r>
              <w:rPr>
                <w:rFonts w:eastAsia="Yu Mincho"/>
                <w:sz w:val="21"/>
                <w:lang w:val="de-DE" w:eastAsia="ja-JP"/>
              </w:rPr>
              <w:t xml:space="preserve"> different SCSs. </w:t>
            </w:r>
          </w:p>
        </w:tc>
      </w:tr>
      <w:tr w:rsidR="00153472" w14:paraId="0920E0B0" w14:textId="77777777">
        <w:tc>
          <w:tcPr>
            <w:tcW w:w="1525" w:type="dxa"/>
          </w:tcPr>
          <w:p w14:paraId="3C77A1BF" w14:textId="77777777" w:rsidR="00153472" w:rsidRDefault="00265161">
            <w:pPr>
              <w:pStyle w:val="BodyText"/>
              <w:spacing w:after="0"/>
              <w:rPr>
                <w:lang w:val="de-DE"/>
              </w:rPr>
            </w:pPr>
            <w:r>
              <w:rPr>
                <w:lang w:val="de-DE"/>
              </w:rPr>
              <w:t>CATT</w:t>
            </w:r>
          </w:p>
        </w:tc>
        <w:tc>
          <w:tcPr>
            <w:tcW w:w="7560" w:type="dxa"/>
          </w:tcPr>
          <w:p w14:paraId="5484E3B8"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of</w:t>
            </w:r>
            <w:proofErr w:type="spellEnd"/>
            <w:r>
              <w:rPr>
                <w:lang w:val="de-DE"/>
              </w:rPr>
              <w:t xml:space="preserve"> Alt-1 </w:t>
            </w:r>
            <w:proofErr w:type="spellStart"/>
            <w:r>
              <w:rPr>
                <w:lang w:val="de-DE"/>
              </w:rPr>
              <w:t>for</w:t>
            </w:r>
            <w:proofErr w:type="spellEnd"/>
            <w:r>
              <w:rPr>
                <w:lang w:val="de-DE"/>
              </w:rPr>
              <w:t xml:space="preserve"> 120 kHz SCS</w:t>
            </w:r>
          </w:p>
        </w:tc>
      </w:tr>
      <w:tr w:rsidR="00153472" w14:paraId="0F02DDE9" w14:textId="77777777">
        <w:tc>
          <w:tcPr>
            <w:tcW w:w="1525" w:type="dxa"/>
          </w:tcPr>
          <w:p w14:paraId="4D58876B" w14:textId="77777777" w:rsidR="00153472" w:rsidRDefault="00265161">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4FF8A6" w14:textId="77777777" w:rsidR="00153472" w:rsidRDefault="00265161">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BodyText"/>
              <w:spacing w:after="0"/>
              <w:rPr>
                <w:lang w:val="en-US"/>
              </w:rPr>
            </w:pPr>
            <w:r>
              <w:rPr>
                <w:lang w:val="en-US"/>
              </w:rPr>
              <w:t>Sony</w:t>
            </w:r>
          </w:p>
        </w:tc>
        <w:tc>
          <w:tcPr>
            <w:tcW w:w="7560" w:type="dxa"/>
          </w:tcPr>
          <w:p w14:paraId="7C4EA2C8" w14:textId="6A49A72B" w:rsidR="00E46477" w:rsidRDefault="007F0843">
            <w:pPr>
              <w:pStyle w:val="BodyText"/>
              <w:spacing w:after="0"/>
              <w:rPr>
                <w:lang w:val="en-US"/>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support</w:t>
            </w:r>
            <w:proofErr w:type="spellEnd"/>
            <w:r>
              <w:rPr>
                <w:rFonts w:eastAsiaTheme="minorEastAsia"/>
                <w:sz w:val="20"/>
                <w:szCs w:val="20"/>
                <w:lang w:val="de-DE"/>
              </w:rPr>
              <w:t xml:space="preserve"> </w:t>
            </w:r>
            <w:proofErr w:type="spellStart"/>
            <w:r w:rsidR="00CC2913">
              <w:rPr>
                <w:rFonts w:eastAsiaTheme="minorEastAsia"/>
                <w:sz w:val="20"/>
                <w:szCs w:val="20"/>
                <w:lang w:val="de-DE"/>
              </w:rPr>
              <w:t>this</w:t>
            </w:r>
            <w:proofErr w:type="spellEnd"/>
            <w:r w:rsidR="00CC2913">
              <w:rPr>
                <w:rFonts w:eastAsiaTheme="minorEastAsia"/>
                <w:sz w:val="20"/>
                <w:szCs w:val="20"/>
                <w:lang w:val="de-DE"/>
              </w:rPr>
              <w:t xml:space="preserve"> </w:t>
            </w:r>
            <w:proofErr w:type="spellStart"/>
            <w:r w:rsidR="00CC2913">
              <w:rPr>
                <w:rFonts w:eastAsiaTheme="minorEastAsia"/>
                <w:sz w:val="20"/>
                <w:szCs w:val="20"/>
                <w:lang w:val="de-DE"/>
              </w:rPr>
              <w:t>proposal</w:t>
            </w:r>
            <w:proofErr w:type="spellEnd"/>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1136CFA0" w14:textId="6EB66A3B" w:rsidR="001B2170" w:rsidRPr="001B2170" w:rsidRDefault="001B2170">
            <w:pPr>
              <w:pStyle w:val="BodyText"/>
              <w:spacing w:after="0"/>
              <w:rPr>
                <w:rFonts w:eastAsiaTheme="minorEastAsia"/>
                <w:lang w:val="de-DE"/>
              </w:rPr>
            </w:pPr>
            <w:proofErr w:type="spellStart"/>
            <w:r>
              <w:rPr>
                <w:rFonts w:eastAsiaTheme="minorEastAsia"/>
                <w:lang w:val="de-DE"/>
              </w:rPr>
              <w:t>W</w:t>
            </w:r>
            <w:r>
              <w:rPr>
                <w:rFonts w:eastAsiaTheme="minorEastAsia" w:hint="eastAsia"/>
                <w:lang w:val="de-DE"/>
              </w:rPr>
              <w:t>e</w:t>
            </w:r>
            <w:proofErr w:type="spellEnd"/>
            <w:r>
              <w:rPr>
                <w:rFonts w:eastAsiaTheme="minorEastAsia" w:hint="eastAsia"/>
                <w:lang w:val="de-DE"/>
              </w:rPr>
              <w:t xml:space="preserve"> </w:t>
            </w:r>
            <w:proofErr w:type="spellStart"/>
            <w:r>
              <w:rPr>
                <w:rFonts w:eastAsiaTheme="minorEastAsia"/>
                <w:lang w:val="de-DE"/>
              </w:rPr>
              <w:t>support</w:t>
            </w:r>
            <w:proofErr w:type="spellEnd"/>
            <w:r>
              <w:rPr>
                <w:rFonts w:eastAsiaTheme="minorEastAsia"/>
                <w:lang w:val="de-DE"/>
              </w:rPr>
              <w:t xml:space="preserve"> </w:t>
            </w:r>
            <w:proofErr w:type="spellStart"/>
            <w:r>
              <w:rPr>
                <w:rFonts w:eastAsiaTheme="minorEastAsia"/>
                <w:lang w:val="de-DE"/>
              </w:rPr>
              <w:t>the</w:t>
            </w:r>
            <w:proofErr w:type="spellEnd"/>
            <w:r>
              <w:rPr>
                <w:rFonts w:eastAsiaTheme="minorEastAsia"/>
                <w:lang w:val="de-DE"/>
              </w:rPr>
              <w:t xml:space="preserve"> </w:t>
            </w:r>
            <w:proofErr w:type="spellStart"/>
            <w:r>
              <w:rPr>
                <w:rFonts w:eastAsiaTheme="minorEastAsia"/>
                <w:lang w:val="de-DE"/>
              </w:rPr>
              <w:t>first</w:t>
            </w:r>
            <w:proofErr w:type="spellEnd"/>
            <w:r>
              <w:rPr>
                <w:rFonts w:eastAsiaTheme="minorEastAsia"/>
                <w:lang w:val="de-DE"/>
              </w:rPr>
              <w:t xml:space="preserve"> </w:t>
            </w:r>
            <w:proofErr w:type="spellStart"/>
            <w:r>
              <w:rPr>
                <w:rFonts w:eastAsiaTheme="minorEastAsia"/>
                <w:lang w:val="de-DE"/>
              </w:rPr>
              <w:t>two</w:t>
            </w:r>
            <w:proofErr w:type="spellEnd"/>
            <w:r>
              <w:rPr>
                <w:rFonts w:eastAsiaTheme="minorEastAsia"/>
                <w:lang w:val="de-DE"/>
              </w:rPr>
              <w:t xml:space="preserve"> </w:t>
            </w:r>
            <w:proofErr w:type="spellStart"/>
            <w:r>
              <w:rPr>
                <w:rFonts w:eastAsiaTheme="minorEastAsia"/>
                <w:lang w:val="de-DE"/>
              </w:rPr>
              <w:t>bullets</w:t>
            </w:r>
            <w:proofErr w:type="spellEnd"/>
            <w:r>
              <w:rPr>
                <w:rFonts w:eastAsiaTheme="minorEastAsia"/>
                <w:lang w:val="de-DE"/>
              </w:rPr>
              <w:t xml:space="preserve">. </w:t>
            </w:r>
            <w:proofErr w:type="spellStart"/>
            <w:r>
              <w:rPr>
                <w:rFonts w:eastAsiaTheme="minorEastAsia"/>
                <w:lang w:val="de-DE"/>
              </w:rPr>
              <w:t>For</w:t>
            </w:r>
            <w:proofErr w:type="spellEnd"/>
            <w:r>
              <w:rPr>
                <w:rFonts w:eastAsiaTheme="minorEastAsia"/>
                <w:lang w:val="de-DE"/>
              </w:rPr>
              <w:t xml:space="preserve"> 120kHz, </w:t>
            </w:r>
            <w:proofErr w:type="spellStart"/>
            <w:r>
              <w:rPr>
                <w:rFonts w:eastAsiaTheme="minorEastAsia"/>
                <w:lang w:val="de-DE"/>
              </w:rPr>
              <w:t>we</w:t>
            </w:r>
            <w:proofErr w:type="spellEnd"/>
            <w:r>
              <w:rPr>
                <w:rFonts w:eastAsiaTheme="minorEastAsia"/>
                <w:lang w:val="de-DE"/>
              </w:rPr>
              <w:t xml:space="preserve"> </w:t>
            </w:r>
            <w:proofErr w:type="spellStart"/>
            <w:r>
              <w:rPr>
                <w:rFonts w:eastAsiaTheme="minorEastAsia"/>
                <w:lang w:val="de-DE"/>
              </w:rPr>
              <w:t>prefer</w:t>
            </w:r>
            <w:proofErr w:type="spellEnd"/>
            <w:r>
              <w:rPr>
                <w:rFonts w:eastAsiaTheme="minorEastAsia"/>
                <w:lang w:val="de-DE"/>
              </w:rPr>
              <w:t xml:space="preserve"> </w:t>
            </w:r>
            <w:proofErr w:type="gramStart"/>
            <w:r>
              <w:rPr>
                <w:rFonts w:eastAsiaTheme="minorEastAsia"/>
                <w:lang w:val="de-DE"/>
              </w:rPr>
              <w:t>Alt</w:t>
            </w:r>
            <w:proofErr w:type="gramEnd"/>
            <w:r>
              <w:rPr>
                <w:rFonts w:eastAsiaTheme="minorEastAsia"/>
                <w:lang w:val="de-DE"/>
              </w:rPr>
              <w:t xml:space="preserve"> 1.</w:t>
            </w:r>
          </w:p>
        </w:tc>
      </w:tr>
      <w:tr w:rsidR="001424B9" w14:paraId="704E1287" w14:textId="77777777">
        <w:tc>
          <w:tcPr>
            <w:tcW w:w="1525" w:type="dxa"/>
          </w:tcPr>
          <w:p w14:paraId="5A61ADF2" w14:textId="6285F3D3" w:rsidR="001424B9" w:rsidRDefault="001424B9" w:rsidP="001424B9">
            <w:pPr>
              <w:pStyle w:val="BodyText"/>
              <w:spacing w:after="0"/>
              <w:rPr>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BodyText"/>
              <w:spacing w:after="0"/>
              <w:rPr>
                <w:lang w:val="de-DE"/>
              </w:rPr>
            </w:pPr>
            <w:r>
              <w:rPr>
                <w:rFonts w:eastAsiaTheme="minorEastAsia"/>
                <w:sz w:val="20"/>
                <w:szCs w:val="20"/>
                <w:lang w:val="de-DE"/>
              </w:rPr>
              <w:t xml:space="preserve">Support Alt-1. </w:t>
            </w:r>
            <w:proofErr w:type="spellStart"/>
            <w:r>
              <w:rPr>
                <w:rFonts w:eastAsiaTheme="minorEastAsia"/>
                <w:sz w:val="20"/>
                <w:szCs w:val="20"/>
                <w:lang w:val="de-DE"/>
              </w:rPr>
              <w:t>For</w:t>
            </w:r>
            <w:proofErr w:type="spellEnd"/>
            <w:r>
              <w:rPr>
                <w:rFonts w:eastAsiaTheme="minorEastAsia"/>
                <w:sz w:val="20"/>
                <w:szCs w:val="20"/>
                <w:lang w:val="de-DE"/>
              </w:rPr>
              <w:t xml:space="preserve"> Alt-</w:t>
            </w:r>
            <w:proofErr w:type="gramStart"/>
            <w:r>
              <w:rPr>
                <w:rFonts w:eastAsiaTheme="minorEastAsia"/>
                <w:sz w:val="20"/>
                <w:szCs w:val="20"/>
                <w:lang w:val="de-DE"/>
              </w:rPr>
              <w:t>2 ,</w:t>
            </w:r>
            <w:proofErr w:type="gramEnd"/>
            <w:r>
              <w:rPr>
                <w:rFonts w:eastAsiaTheme="minorEastAsia"/>
                <w:sz w:val="20"/>
                <w:szCs w:val="20"/>
                <w:lang w:val="de-DE"/>
              </w:rPr>
              <w:t xml:space="preserve"> </w:t>
            </w:r>
            <w:proofErr w:type="spellStart"/>
            <w:r>
              <w:rPr>
                <w:rFonts w:eastAsiaTheme="minorEastAsia"/>
                <w:sz w:val="20"/>
                <w:szCs w:val="20"/>
                <w:lang w:val="de-DE"/>
              </w:rPr>
              <w:t>further</w:t>
            </w:r>
            <w:proofErr w:type="spellEnd"/>
            <w:r>
              <w:rPr>
                <w:rFonts w:eastAsiaTheme="minorEastAsia"/>
                <w:sz w:val="20"/>
                <w:szCs w:val="20"/>
                <w:lang w:val="de-DE"/>
              </w:rPr>
              <w:t xml:space="preserve"> </w:t>
            </w:r>
            <w:proofErr w:type="spellStart"/>
            <w:r>
              <w:rPr>
                <w:rFonts w:eastAsiaTheme="minorEastAsia"/>
                <w:sz w:val="20"/>
                <w:szCs w:val="20"/>
                <w:lang w:val="de-DE"/>
              </w:rPr>
              <w:t>study</w:t>
            </w:r>
            <w:proofErr w:type="spellEnd"/>
            <w:r>
              <w:rPr>
                <w:rFonts w:eastAsiaTheme="minorEastAsia"/>
                <w:sz w:val="20"/>
                <w:szCs w:val="20"/>
                <w:lang w:val="de-DE"/>
              </w:rPr>
              <w:t xml:space="preserve"> </w:t>
            </w:r>
            <w:proofErr w:type="spellStart"/>
            <w:r>
              <w:rPr>
                <w:rFonts w:eastAsiaTheme="minorEastAsia"/>
                <w:sz w:val="20"/>
                <w:szCs w:val="20"/>
                <w:lang w:val="de-DE"/>
              </w:rPr>
              <w:t>of</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impact</w:t>
            </w:r>
            <w:proofErr w:type="spellEnd"/>
            <w:r>
              <w:rPr>
                <w:rFonts w:eastAsiaTheme="minorEastAsia"/>
                <w:sz w:val="20"/>
                <w:szCs w:val="20"/>
                <w:lang w:val="de-DE"/>
              </w:rPr>
              <w:t xml:space="preserve"> on </w:t>
            </w:r>
            <w:proofErr w:type="spellStart"/>
            <w:r>
              <w:rPr>
                <w:rFonts w:eastAsiaTheme="minorEastAsia"/>
                <w:sz w:val="20"/>
                <w:szCs w:val="20"/>
                <w:lang w:val="de-DE"/>
              </w:rPr>
              <w:t>orthogonality</w:t>
            </w:r>
            <w:proofErr w:type="spellEnd"/>
            <w:r>
              <w:rPr>
                <w:rFonts w:eastAsiaTheme="minorEastAsia"/>
                <w:sz w:val="20"/>
                <w:szCs w:val="20"/>
                <w:lang w:val="de-DE"/>
              </w:rPr>
              <w:t xml:space="preserve"> </w:t>
            </w:r>
            <w:proofErr w:type="spellStart"/>
            <w:r>
              <w:rPr>
                <w:rFonts w:eastAsiaTheme="minorEastAsia"/>
                <w:sz w:val="20"/>
                <w:szCs w:val="20"/>
                <w:lang w:val="de-DE"/>
              </w:rPr>
              <w:t>is</w:t>
            </w:r>
            <w:proofErr w:type="spellEnd"/>
            <w:r>
              <w:rPr>
                <w:rFonts w:eastAsiaTheme="minorEastAsia"/>
                <w:sz w:val="20"/>
                <w:szCs w:val="20"/>
                <w:lang w:val="de-DE"/>
              </w:rPr>
              <w:t xml:space="preserve"> </w:t>
            </w:r>
            <w:proofErr w:type="spellStart"/>
            <w:r>
              <w:rPr>
                <w:rFonts w:eastAsiaTheme="minorEastAsia"/>
                <w:sz w:val="20"/>
                <w:szCs w:val="20"/>
                <w:lang w:val="de-DE"/>
              </w:rPr>
              <w:t>needed</w:t>
            </w:r>
            <w:proofErr w:type="spellEnd"/>
            <w:r>
              <w:rPr>
                <w:rFonts w:eastAsiaTheme="minorEastAsia"/>
                <w:sz w:val="20"/>
                <w:szCs w:val="20"/>
                <w:lang w:val="de-DE"/>
              </w:rPr>
              <w:t>.</w:t>
            </w:r>
          </w:p>
        </w:tc>
      </w:tr>
      <w:tr w:rsidR="002078FE" w:rsidRPr="00300EB6" w14:paraId="551E5890" w14:textId="77777777" w:rsidTr="002078FE">
        <w:tc>
          <w:tcPr>
            <w:tcW w:w="1525" w:type="dxa"/>
          </w:tcPr>
          <w:p w14:paraId="23E35EC1" w14:textId="77777777" w:rsidR="002078FE" w:rsidRPr="00300EB6" w:rsidRDefault="002078FE" w:rsidP="00506987">
            <w:pPr>
              <w:pStyle w:val="BodyText"/>
              <w:spacing w:after="0"/>
              <w:rPr>
                <w:sz w:val="20"/>
                <w:szCs w:val="20"/>
                <w:lang w:val="de-DE"/>
              </w:rPr>
            </w:pPr>
            <w:r>
              <w:rPr>
                <w:sz w:val="20"/>
                <w:szCs w:val="20"/>
                <w:lang w:val="de-DE"/>
              </w:rPr>
              <w:t>Nokia/NSB</w:t>
            </w:r>
          </w:p>
        </w:tc>
        <w:tc>
          <w:tcPr>
            <w:tcW w:w="7560" w:type="dxa"/>
          </w:tcPr>
          <w:p w14:paraId="64B6D536" w14:textId="77777777" w:rsidR="002078FE" w:rsidRPr="00300EB6" w:rsidRDefault="002078FE" w:rsidP="00506987">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support</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Alt-1.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don’t</w:t>
            </w:r>
            <w:proofErr w:type="spellEnd"/>
            <w:r>
              <w:rPr>
                <w:rFonts w:eastAsiaTheme="minorEastAsia"/>
                <w:sz w:val="20"/>
                <w:szCs w:val="20"/>
                <w:lang w:val="de-DE"/>
              </w:rPr>
              <w:t xml:space="preserve"> </w:t>
            </w:r>
            <w:proofErr w:type="spellStart"/>
            <w:r>
              <w:rPr>
                <w:rFonts w:eastAsiaTheme="minorEastAsia"/>
                <w:sz w:val="20"/>
                <w:szCs w:val="20"/>
                <w:lang w:val="de-DE"/>
              </w:rPr>
              <w:t>see</w:t>
            </w:r>
            <w:proofErr w:type="spellEnd"/>
            <w:r>
              <w:rPr>
                <w:rFonts w:eastAsiaTheme="minorEastAsia"/>
                <w:sz w:val="20"/>
                <w:szCs w:val="20"/>
                <w:lang w:val="de-DE"/>
              </w:rPr>
              <w:t xml:space="preserve"> a </w:t>
            </w:r>
            <w:proofErr w:type="spellStart"/>
            <w:r>
              <w:rPr>
                <w:rFonts w:eastAsiaTheme="minorEastAsia"/>
                <w:sz w:val="20"/>
                <w:szCs w:val="20"/>
                <w:lang w:val="de-DE"/>
              </w:rPr>
              <w:t>need</w:t>
            </w:r>
            <w:proofErr w:type="spellEnd"/>
            <w:r>
              <w:rPr>
                <w:rFonts w:eastAsiaTheme="minorEastAsia"/>
                <w:sz w:val="20"/>
                <w:szCs w:val="20"/>
                <w:lang w:val="de-DE"/>
              </w:rPr>
              <w:t xml:space="preserve"> </w:t>
            </w:r>
            <w:proofErr w:type="spellStart"/>
            <w:r>
              <w:rPr>
                <w:rFonts w:eastAsiaTheme="minorEastAsia"/>
                <w:sz w:val="20"/>
                <w:szCs w:val="20"/>
                <w:lang w:val="de-DE"/>
              </w:rPr>
              <w:t>to</w:t>
            </w:r>
            <w:proofErr w:type="spellEnd"/>
            <w:r>
              <w:rPr>
                <w:rFonts w:eastAsiaTheme="minorEastAsia"/>
                <w:sz w:val="20"/>
                <w:szCs w:val="20"/>
                <w:lang w:val="de-DE"/>
              </w:rPr>
              <w:t xml:space="preserve"> </w:t>
            </w:r>
            <w:proofErr w:type="spellStart"/>
            <w:r>
              <w:rPr>
                <w:rFonts w:eastAsiaTheme="minorEastAsia"/>
                <w:sz w:val="20"/>
                <w:szCs w:val="20"/>
                <w:lang w:val="de-DE"/>
              </w:rPr>
              <w:t>consider</w:t>
            </w:r>
            <w:proofErr w:type="spellEnd"/>
            <w:r>
              <w:rPr>
                <w:rFonts w:eastAsiaTheme="minorEastAsia"/>
                <w:sz w:val="20"/>
                <w:szCs w:val="20"/>
                <w:lang w:val="de-DE"/>
              </w:rPr>
              <w:t xml:space="preserve"> sub-PRB </w:t>
            </w:r>
            <w:proofErr w:type="spellStart"/>
            <w:r>
              <w:rPr>
                <w:rFonts w:eastAsiaTheme="minorEastAsia"/>
                <w:sz w:val="20"/>
                <w:szCs w:val="20"/>
                <w:lang w:val="de-DE"/>
              </w:rPr>
              <w:t>interlacing</w:t>
            </w:r>
            <w:proofErr w:type="spellEnd"/>
            <w:r>
              <w:rPr>
                <w:rFonts w:eastAsiaTheme="minorEastAsia"/>
                <w:sz w:val="20"/>
                <w:szCs w:val="20"/>
                <w:lang w:val="de-DE"/>
              </w:rPr>
              <w:t xml:space="preserve"> </w:t>
            </w:r>
            <w:proofErr w:type="spellStart"/>
            <w:r>
              <w:rPr>
                <w:rFonts w:eastAsiaTheme="minorEastAsia"/>
                <w:sz w:val="20"/>
                <w:szCs w:val="20"/>
                <w:lang w:val="de-DE"/>
              </w:rPr>
              <w:t>further</w:t>
            </w:r>
            <w:proofErr w:type="spellEnd"/>
            <w:r>
              <w:rPr>
                <w:rFonts w:eastAsiaTheme="minorEastAsia"/>
                <w:sz w:val="20"/>
                <w:szCs w:val="20"/>
                <w:lang w:val="de-DE"/>
              </w:rPr>
              <w:t xml:space="preserve">. </w:t>
            </w:r>
          </w:p>
        </w:tc>
      </w:tr>
      <w:tr w:rsidR="00D73AAF" w:rsidRPr="00300EB6" w14:paraId="4044DD18" w14:textId="77777777" w:rsidTr="002078FE">
        <w:tc>
          <w:tcPr>
            <w:tcW w:w="1525" w:type="dxa"/>
          </w:tcPr>
          <w:p w14:paraId="56F20FBD" w14:textId="52CBE301" w:rsidR="00D73AAF" w:rsidRDefault="00D73AAF" w:rsidP="00D73AAF">
            <w:pPr>
              <w:pStyle w:val="BodyText"/>
              <w:spacing w:after="0"/>
              <w:rPr>
                <w:lang w:val="de-DE"/>
              </w:rPr>
            </w:pPr>
            <w:r w:rsidRPr="00D9687E">
              <w:rPr>
                <w:lang w:val="de-DE" w:eastAsia="ko-KR"/>
              </w:rPr>
              <w:lastRenderedPageBreak/>
              <w:t>LG</w:t>
            </w:r>
            <w:r>
              <w:rPr>
                <w:sz w:val="20"/>
                <w:lang w:val="de-DE" w:eastAsia="ko-KR"/>
              </w:rPr>
              <w:t xml:space="preserve"> Electronics</w:t>
            </w:r>
          </w:p>
        </w:tc>
        <w:tc>
          <w:tcPr>
            <w:tcW w:w="7560" w:type="dxa"/>
          </w:tcPr>
          <w:p w14:paraId="1F52A306" w14:textId="72D0824A" w:rsidR="00D73AAF" w:rsidRDefault="00D73AAF" w:rsidP="00D73AAF">
            <w:pPr>
              <w:pStyle w:val="BodyText"/>
              <w:spacing w:after="0"/>
              <w:rPr>
                <w:lang w:val="de-DE"/>
              </w:rPr>
            </w:pPr>
            <w:proofErr w:type="spellStart"/>
            <w:r>
              <w:rPr>
                <w:sz w:val="20"/>
                <w:lang w:val="de-DE" w:eastAsia="ko-KR"/>
              </w:rPr>
              <w:t>We</w:t>
            </w:r>
            <w:proofErr w:type="spellEnd"/>
            <w:r>
              <w:rPr>
                <w:sz w:val="20"/>
                <w:lang w:val="de-DE" w:eastAsia="ko-KR"/>
              </w:rPr>
              <w:t xml:space="preserve"> </w:t>
            </w:r>
            <w:proofErr w:type="spellStart"/>
            <w:r>
              <w:rPr>
                <w:sz w:val="20"/>
                <w:lang w:val="de-DE" w:eastAsia="ko-KR"/>
              </w:rPr>
              <w:t>are</w:t>
            </w:r>
            <w:proofErr w:type="spellEnd"/>
            <w:r>
              <w:rPr>
                <w:sz w:val="20"/>
                <w:lang w:val="de-DE" w:eastAsia="ko-KR"/>
              </w:rPr>
              <w:t xml:space="preserve"> </w:t>
            </w:r>
            <w:proofErr w:type="spellStart"/>
            <w:r>
              <w:rPr>
                <w:sz w:val="20"/>
                <w:lang w:val="de-DE" w:eastAsia="ko-KR"/>
              </w:rPr>
              <w:t>fine</w:t>
            </w:r>
            <w:proofErr w:type="spellEnd"/>
            <w:r>
              <w:rPr>
                <w:sz w:val="20"/>
                <w:lang w:val="de-DE" w:eastAsia="ko-KR"/>
              </w:rPr>
              <w:t xml:space="preserve"> </w:t>
            </w:r>
            <w:proofErr w:type="spellStart"/>
            <w:r>
              <w:rPr>
                <w:sz w:val="20"/>
                <w:lang w:val="de-DE" w:eastAsia="ko-KR"/>
              </w:rPr>
              <w:t>with</w:t>
            </w:r>
            <w:proofErr w:type="spellEnd"/>
            <w:r>
              <w:rPr>
                <w:sz w:val="20"/>
                <w:lang w:val="de-DE" w:eastAsia="ko-KR"/>
              </w:rPr>
              <w:t xml:space="preserve"> </w:t>
            </w:r>
            <w:proofErr w:type="spellStart"/>
            <w:r>
              <w:rPr>
                <w:sz w:val="20"/>
                <w:lang w:val="de-DE" w:eastAsia="ko-KR"/>
              </w:rPr>
              <w:t>the</w:t>
            </w:r>
            <w:proofErr w:type="spellEnd"/>
            <w:r>
              <w:rPr>
                <w:sz w:val="20"/>
                <w:lang w:val="de-DE" w:eastAsia="ko-KR"/>
              </w:rPr>
              <w:t xml:space="preserve"> </w:t>
            </w:r>
            <w:proofErr w:type="spellStart"/>
            <w:r>
              <w:rPr>
                <w:sz w:val="20"/>
                <w:lang w:val="de-DE" w:eastAsia="ko-KR"/>
              </w:rPr>
              <w:t>Proposal</w:t>
            </w:r>
            <w:proofErr w:type="spellEnd"/>
            <w:r>
              <w:rPr>
                <w:sz w:val="20"/>
                <w:lang w:val="de-DE" w:eastAsia="ko-KR"/>
              </w:rPr>
              <w:t xml:space="preserve"> 2 </w:t>
            </w:r>
            <w:proofErr w:type="spellStart"/>
            <w:r>
              <w:rPr>
                <w:sz w:val="20"/>
                <w:lang w:val="de-DE" w:eastAsia="ko-KR"/>
              </w:rPr>
              <w:t>with</w:t>
            </w:r>
            <w:proofErr w:type="spellEnd"/>
            <w:r>
              <w:rPr>
                <w:sz w:val="20"/>
                <w:lang w:val="de-DE" w:eastAsia="ko-KR"/>
              </w:rPr>
              <w:t xml:space="preserve"> Alt-1 </w:t>
            </w:r>
            <w:proofErr w:type="spellStart"/>
            <w:r>
              <w:rPr>
                <w:sz w:val="20"/>
                <w:lang w:val="de-DE" w:eastAsia="ko-KR"/>
              </w:rPr>
              <w:t>for</w:t>
            </w:r>
            <w:proofErr w:type="spellEnd"/>
            <w:r>
              <w:rPr>
                <w:sz w:val="20"/>
                <w:lang w:val="de-DE" w:eastAsia="ko-KR"/>
              </w:rPr>
              <w:t xml:space="preserve"> 120 kHz SCS. A </w:t>
            </w:r>
            <w:proofErr w:type="spellStart"/>
            <w:r>
              <w:rPr>
                <w:sz w:val="20"/>
                <w:lang w:val="de-DE" w:eastAsia="ko-KR"/>
              </w:rPr>
              <w:t>unified</w:t>
            </w:r>
            <w:proofErr w:type="spellEnd"/>
            <w:r>
              <w:rPr>
                <w:sz w:val="20"/>
                <w:lang w:val="de-DE" w:eastAsia="ko-KR"/>
              </w:rPr>
              <w:t xml:space="preserve"> design </w:t>
            </w:r>
            <w:proofErr w:type="spellStart"/>
            <w:r>
              <w:rPr>
                <w:sz w:val="20"/>
                <w:lang w:val="de-DE" w:eastAsia="ko-KR"/>
              </w:rPr>
              <w:t>across</w:t>
            </w:r>
            <w:proofErr w:type="spellEnd"/>
            <w:r>
              <w:rPr>
                <w:sz w:val="20"/>
                <w:lang w:val="de-DE" w:eastAsia="ko-KR"/>
              </w:rPr>
              <w:t xml:space="preserve"> </w:t>
            </w:r>
            <w:proofErr w:type="spellStart"/>
            <w:r>
              <w:rPr>
                <w:sz w:val="20"/>
                <w:lang w:val="de-DE" w:eastAsia="ko-KR"/>
              </w:rPr>
              <w:t>the</w:t>
            </w:r>
            <w:proofErr w:type="spellEnd"/>
            <w:r>
              <w:rPr>
                <w:sz w:val="20"/>
                <w:lang w:val="de-DE" w:eastAsia="ko-KR"/>
              </w:rPr>
              <w:t xml:space="preserve"> multiple </w:t>
            </w:r>
            <w:proofErr w:type="spellStart"/>
            <w:r>
              <w:rPr>
                <w:sz w:val="20"/>
                <w:lang w:val="de-DE" w:eastAsia="ko-KR"/>
              </w:rPr>
              <w:t>subcarrier</w:t>
            </w:r>
            <w:proofErr w:type="spellEnd"/>
            <w:r>
              <w:rPr>
                <w:sz w:val="20"/>
                <w:lang w:val="de-DE" w:eastAsia="ko-KR"/>
              </w:rPr>
              <w:t xml:space="preserve"> </w:t>
            </w:r>
            <w:proofErr w:type="spellStart"/>
            <w:r>
              <w:rPr>
                <w:sz w:val="20"/>
                <w:lang w:val="de-DE" w:eastAsia="ko-KR"/>
              </w:rPr>
              <w:t>spacings</w:t>
            </w:r>
            <w:proofErr w:type="spellEnd"/>
            <w:r>
              <w:rPr>
                <w:sz w:val="20"/>
                <w:lang w:val="de-DE" w:eastAsia="ko-KR"/>
              </w:rPr>
              <w:t xml:space="preserve"> </w:t>
            </w:r>
            <w:proofErr w:type="spellStart"/>
            <w:r>
              <w:rPr>
                <w:sz w:val="20"/>
                <w:lang w:val="de-DE" w:eastAsia="ko-KR"/>
              </w:rPr>
              <w:t>is</w:t>
            </w:r>
            <w:proofErr w:type="spellEnd"/>
            <w:r>
              <w:rPr>
                <w:sz w:val="20"/>
                <w:lang w:val="de-DE" w:eastAsia="ko-KR"/>
              </w:rPr>
              <w:t xml:space="preserve"> </w:t>
            </w:r>
            <w:proofErr w:type="spellStart"/>
            <w:r>
              <w:rPr>
                <w:sz w:val="20"/>
                <w:lang w:val="de-DE" w:eastAsia="ko-KR"/>
              </w:rPr>
              <w:t>preferred</w:t>
            </w:r>
            <w:proofErr w:type="spellEnd"/>
            <w:r>
              <w:rPr>
                <w:sz w:val="20"/>
                <w:lang w:val="de-DE" w:eastAsia="ko-KR"/>
              </w:rPr>
              <w:t>.</w:t>
            </w:r>
          </w:p>
        </w:tc>
      </w:tr>
      <w:tr w:rsidR="00BF24DA" w:rsidRPr="00BF24DA" w14:paraId="7DF30D5E" w14:textId="77777777" w:rsidTr="002078FE">
        <w:tc>
          <w:tcPr>
            <w:tcW w:w="1525" w:type="dxa"/>
          </w:tcPr>
          <w:p w14:paraId="548CF8A3" w14:textId="7E183AE9" w:rsidR="00BF24DA" w:rsidRPr="00BF24DA" w:rsidRDefault="00BF24DA" w:rsidP="00BF24DA">
            <w:pPr>
              <w:pStyle w:val="BodyText"/>
              <w:spacing w:after="0"/>
              <w:rPr>
                <w:sz w:val="20"/>
                <w:lang w:val="de-DE" w:eastAsia="ko-KR"/>
              </w:rPr>
            </w:pPr>
            <w:proofErr w:type="spellStart"/>
            <w:r>
              <w:rPr>
                <w:lang w:val="de-DE" w:eastAsia="ko-KR"/>
              </w:rPr>
              <w:t>Huawei</w:t>
            </w:r>
            <w:proofErr w:type="spellEnd"/>
          </w:p>
        </w:tc>
        <w:tc>
          <w:tcPr>
            <w:tcW w:w="7560" w:type="dxa"/>
          </w:tcPr>
          <w:p w14:paraId="3F2B5F47" w14:textId="0298EC4B" w:rsidR="00BF24DA" w:rsidRPr="00BF24DA" w:rsidRDefault="00BF24DA" w:rsidP="00BF24DA">
            <w:pPr>
              <w:pStyle w:val="BodyText"/>
              <w:spacing w:after="0"/>
              <w:rPr>
                <w:sz w:val="20"/>
                <w:lang w:val="de-DE" w:eastAsia="ko-KR"/>
              </w:rPr>
            </w:pPr>
            <w:r>
              <w:rPr>
                <w:rFonts w:eastAsia="Yu Mincho"/>
                <w:lang w:val="de-DE" w:eastAsia="ja-JP"/>
              </w:rPr>
              <w:t xml:space="preserve">The </w:t>
            </w:r>
            <w:proofErr w:type="spellStart"/>
            <w:r>
              <w:rPr>
                <w:rFonts w:eastAsia="Yu Mincho"/>
                <w:lang w:val="de-DE" w:eastAsia="ja-JP"/>
              </w:rPr>
              <w:t>proposal</w:t>
            </w:r>
            <w:proofErr w:type="spellEnd"/>
            <w:r>
              <w:rPr>
                <w:rFonts w:eastAsia="Yu Mincho"/>
                <w:lang w:val="de-DE" w:eastAsia="ja-JP"/>
              </w:rPr>
              <w:t xml:space="preserve"> </w:t>
            </w:r>
            <w:proofErr w:type="spellStart"/>
            <w:r>
              <w:rPr>
                <w:rFonts w:eastAsia="Yu Mincho"/>
                <w:lang w:val="de-DE" w:eastAsia="ja-JP"/>
              </w:rPr>
              <w:t>is</w:t>
            </w:r>
            <w:proofErr w:type="spellEnd"/>
            <w:r>
              <w:rPr>
                <w:rFonts w:eastAsia="Yu Mincho"/>
                <w:lang w:val="de-DE" w:eastAsia="ja-JP"/>
              </w:rPr>
              <w:t xml:space="preserve"> </w:t>
            </w:r>
            <w:proofErr w:type="spellStart"/>
            <w:r>
              <w:rPr>
                <w:rFonts w:eastAsia="Yu Mincho"/>
                <w:lang w:val="de-DE" w:eastAsia="ja-JP"/>
              </w:rPr>
              <w:t>fine</w:t>
            </w:r>
            <w:proofErr w:type="spellEnd"/>
            <w:r>
              <w:rPr>
                <w:rFonts w:eastAsia="Yu Mincho"/>
                <w:lang w:val="de-DE" w:eastAsia="ja-JP"/>
              </w:rPr>
              <w:t xml:space="preserve"> </w:t>
            </w:r>
            <w:proofErr w:type="spellStart"/>
            <w:r>
              <w:rPr>
                <w:rFonts w:eastAsia="Yu Mincho"/>
                <w:lang w:val="de-DE" w:eastAsia="ja-JP"/>
              </w:rPr>
              <w:t>to</w:t>
            </w:r>
            <w:proofErr w:type="spellEnd"/>
            <w:r>
              <w:rPr>
                <w:rFonts w:eastAsia="Yu Mincho"/>
                <w:lang w:val="de-DE" w:eastAsia="ja-JP"/>
              </w:rPr>
              <w:t xml:space="preserve"> </w:t>
            </w:r>
            <w:proofErr w:type="spellStart"/>
            <w:r>
              <w:rPr>
                <w:rFonts w:eastAsia="Yu Mincho"/>
                <w:lang w:val="de-DE" w:eastAsia="ja-JP"/>
              </w:rPr>
              <w:t>us</w:t>
            </w:r>
            <w:proofErr w:type="spellEnd"/>
            <w:r>
              <w:rPr>
                <w:rFonts w:eastAsia="Yu Mincho"/>
                <w:lang w:val="de-DE" w:eastAsia="ja-JP"/>
              </w:rPr>
              <w:t xml:space="preserve"> but </w:t>
            </w: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uncertain</w:t>
            </w:r>
            <w:proofErr w:type="spellEnd"/>
            <w:r>
              <w:rPr>
                <w:rFonts w:eastAsia="Yu Mincho"/>
                <w:lang w:val="de-DE" w:eastAsia="ja-JP"/>
              </w:rPr>
              <w:t xml:space="preserve"> on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need</w:t>
            </w:r>
            <w:proofErr w:type="spellEnd"/>
            <w:r>
              <w:rPr>
                <w:rFonts w:eastAsia="Yu Mincho"/>
                <w:lang w:val="de-DE" w:eastAsia="ja-JP"/>
              </w:rPr>
              <w:t xml:space="preserve"> </w:t>
            </w:r>
            <w:proofErr w:type="spellStart"/>
            <w:r>
              <w:rPr>
                <w:rFonts w:eastAsia="Yu Mincho"/>
                <w:lang w:val="de-DE" w:eastAsia="ja-JP"/>
              </w:rPr>
              <w:t>for</w:t>
            </w:r>
            <w:proofErr w:type="spellEnd"/>
            <w:r>
              <w:rPr>
                <w:rFonts w:eastAsia="Yu Mincho"/>
                <w:lang w:val="de-DE" w:eastAsia="ja-JP"/>
              </w:rPr>
              <w:t xml:space="preserve"> </w:t>
            </w:r>
            <w:proofErr w:type="gramStart"/>
            <w:r>
              <w:rPr>
                <w:rFonts w:eastAsia="Yu Mincho"/>
                <w:lang w:val="de-DE" w:eastAsia="ja-JP"/>
              </w:rPr>
              <w:t>Alt</w:t>
            </w:r>
            <w:proofErr w:type="gramEnd"/>
            <w:r>
              <w:rPr>
                <w:rFonts w:eastAsia="Yu Mincho"/>
                <w:lang w:val="de-DE" w:eastAsia="ja-JP"/>
              </w:rPr>
              <w:t>. 2.</w:t>
            </w:r>
          </w:p>
        </w:tc>
      </w:tr>
    </w:tbl>
    <w:p w14:paraId="7C07F2CE" w14:textId="257AF68F" w:rsidR="00153472" w:rsidRDefault="00153472">
      <w:pPr>
        <w:pStyle w:val="BodyText"/>
        <w:rPr>
          <w:rFonts w:cs="Arial"/>
          <w:lang w:val="de-DE"/>
        </w:rPr>
      </w:pPr>
    </w:p>
    <w:p w14:paraId="7951A4F6" w14:textId="5A94E356" w:rsidR="00BF24DA" w:rsidRDefault="00BF24DA" w:rsidP="00BF24DA">
      <w:pPr>
        <w:pStyle w:val="Heading3"/>
      </w:pPr>
      <w:r>
        <w:t>3.1.2</w:t>
      </w:r>
      <w:r>
        <w:tab/>
        <w:t>&lt;1</w:t>
      </w:r>
      <w:r w:rsidRPr="00506987">
        <w:rPr>
          <w:vertAlign w:val="superscript"/>
        </w:rPr>
        <w:t>st</w:t>
      </w:r>
      <w:r>
        <w:t xml:space="preserve"> Round </w:t>
      </w:r>
      <w:r w:rsidR="00F85D94">
        <w:t>Summary</w:t>
      </w:r>
      <w:r>
        <w:t>&gt;</w:t>
      </w:r>
    </w:p>
    <w:p w14:paraId="1B9C3A58" w14:textId="77777777" w:rsidR="00BF24DA" w:rsidRPr="00506987" w:rsidRDefault="00BF24DA" w:rsidP="00BF24DA">
      <w:pPr>
        <w:pStyle w:val="BodyText"/>
      </w:pPr>
      <w:r>
        <w:t>The following was agreed in the GTW session on 1/28:</w:t>
      </w:r>
    </w:p>
    <w:p w14:paraId="611875AF" w14:textId="77777777" w:rsidR="00BF24DA" w:rsidRDefault="00BF24DA" w:rsidP="00BF24DA">
      <w:pPr>
        <w:spacing w:after="0"/>
        <w:ind w:left="567"/>
        <w:rPr>
          <w:lang w:eastAsia="x-none"/>
        </w:rPr>
      </w:pPr>
      <w:r w:rsidRPr="0063586C">
        <w:rPr>
          <w:highlight w:val="green"/>
          <w:lang w:eastAsia="x-none"/>
        </w:rPr>
        <w:t>Agreement:</w:t>
      </w:r>
    </w:p>
    <w:p w14:paraId="0267AB1F" w14:textId="77777777" w:rsidR="00BF24DA" w:rsidRDefault="00BF24DA" w:rsidP="00BF24DA">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5E1C70FE"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FFS: Values of N_RB for each SCS</w:t>
      </w:r>
    </w:p>
    <w:p w14:paraId="0427AAFA"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 xml:space="preserve">For 480/960 kHz SCS, all REs within each RB </w:t>
      </w:r>
      <w:proofErr w:type="gramStart"/>
      <w:r>
        <w:rPr>
          <w:rFonts w:ascii="Times New Roman" w:hAnsi="Times New Roman"/>
        </w:rPr>
        <w:t>are</w:t>
      </w:r>
      <w:proofErr w:type="gramEnd"/>
      <w:r>
        <w:rPr>
          <w:rFonts w:ascii="Times New Roman" w:hAnsi="Times New Roman"/>
        </w:rPr>
        <w:t xml:space="preserve"> mapped</w:t>
      </w:r>
    </w:p>
    <w:p w14:paraId="00D6F61E"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Note: PRB and sub-PRB interlaced mapping is not considered further</w:t>
      </w:r>
    </w:p>
    <w:p w14:paraId="51AC8057"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For 120 kHz SCS, further discuss the following two alternatives:</w:t>
      </w:r>
    </w:p>
    <w:p w14:paraId="61C46039"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 xml:space="preserve">Alt-1: All REs within each RB </w:t>
      </w:r>
      <w:proofErr w:type="gramStart"/>
      <w:r>
        <w:rPr>
          <w:rFonts w:ascii="Times New Roman" w:hAnsi="Times New Roman"/>
        </w:rPr>
        <w:t>are</w:t>
      </w:r>
      <w:proofErr w:type="gramEnd"/>
      <w:r>
        <w:rPr>
          <w:rFonts w:ascii="Times New Roman" w:hAnsi="Times New Roman"/>
        </w:rPr>
        <w:t xml:space="preserve"> mapped</w:t>
      </w:r>
    </w:p>
    <w:p w14:paraId="45AC4F1C" w14:textId="77777777" w:rsidR="00BF24DA" w:rsidRDefault="00BF24DA" w:rsidP="00BF24DA">
      <w:pPr>
        <w:pStyle w:val="BodyText"/>
        <w:numPr>
          <w:ilvl w:val="2"/>
          <w:numId w:val="21"/>
        </w:numPr>
        <w:spacing w:after="0"/>
        <w:ind w:left="2727"/>
        <w:rPr>
          <w:rFonts w:ascii="Times New Roman" w:hAnsi="Times New Roman"/>
        </w:rPr>
      </w:pPr>
      <w:r>
        <w:rPr>
          <w:rFonts w:ascii="Times New Roman" w:hAnsi="Times New Roman"/>
        </w:rPr>
        <w:t>Note: PRB and sub-PRB interlaced mapping is not considered further</w:t>
      </w:r>
    </w:p>
    <w:p w14:paraId="7E63CE4B"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Alt-2: Subset of REs within each RB are mapped (sub-PRB interlaced mapping)</w:t>
      </w:r>
    </w:p>
    <w:p w14:paraId="29E3A90C" w14:textId="77777777" w:rsidR="00BF24DA" w:rsidRDefault="00BF24DA">
      <w:pPr>
        <w:pStyle w:val="BodyText"/>
        <w:rPr>
          <w:rFonts w:cs="Arial"/>
          <w:lang w:val="de-DE"/>
        </w:rPr>
      </w:pPr>
    </w:p>
    <w:p w14:paraId="57FACDC2" w14:textId="77777777" w:rsidR="00153472" w:rsidRDefault="00265161">
      <w:pPr>
        <w:pStyle w:val="Heading2"/>
      </w:pPr>
      <w:bookmarkStart w:id="56" w:name="_Toc62396103"/>
      <w:r>
        <w:t>3.2</w:t>
      </w:r>
      <w:r>
        <w:tab/>
        <w:t>Number of RBs</w:t>
      </w:r>
      <w:bookmarkEnd w:id="56"/>
    </w:p>
    <w:p w14:paraId="4BB46E4E" w14:textId="77777777" w:rsidR="00153472" w:rsidRDefault="00265161">
      <w:pPr>
        <w:pStyle w:val="BodyText"/>
        <w:spacing w:after="0"/>
      </w:pPr>
      <w:r>
        <w:t>The following table provides a summary of company proposals on this topic.</w:t>
      </w:r>
    </w:p>
    <w:p w14:paraId="63F8969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BodyText"/>
              <w:spacing w:after="0"/>
              <w:rPr>
                <w:b/>
                <w:sz w:val="20"/>
                <w:szCs w:val="20"/>
                <w:lang w:val="de-DE"/>
              </w:rPr>
            </w:pPr>
            <w:bookmarkStart w:id="57" w:name="_Hlk62138312"/>
            <w:r>
              <w:rPr>
                <w:b/>
                <w:sz w:val="20"/>
                <w:szCs w:val="20"/>
                <w:lang w:val="de-DE"/>
              </w:rPr>
              <w:t>Company</w:t>
            </w:r>
          </w:p>
        </w:tc>
        <w:tc>
          <w:tcPr>
            <w:tcW w:w="8104" w:type="dxa"/>
          </w:tcPr>
          <w:p w14:paraId="19631684"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33AF8C1B" w14:textId="77777777">
        <w:tc>
          <w:tcPr>
            <w:tcW w:w="1525" w:type="dxa"/>
          </w:tcPr>
          <w:p w14:paraId="4BC299C4" w14:textId="77777777" w:rsidR="00153472" w:rsidRDefault="00265161">
            <w:pPr>
              <w:pStyle w:val="BodyText"/>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53472" w14:paraId="4DEB8934" w14:textId="77777777">
        <w:tc>
          <w:tcPr>
            <w:tcW w:w="1525" w:type="dxa"/>
          </w:tcPr>
          <w:p w14:paraId="709EBE46" w14:textId="77777777" w:rsidR="00153472" w:rsidRDefault="00265161">
            <w:pPr>
              <w:pStyle w:val="BodyText"/>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BodyText"/>
              <w:spacing w:after="0"/>
              <w:rPr>
                <w:sz w:val="20"/>
                <w:szCs w:val="20"/>
                <w:lang w:val="de-DE"/>
              </w:rPr>
            </w:pPr>
            <w:proofErr w:type="spellStart"/>
            <w:r>
              <w:rPr>
                <w:sz w:val="20"/>
                <w:szCs w:val="20"/>
                <w:lang w:val="de-DE"/>
              </w:rPr>
              <w:t>Futurewei</w:t>
            </w:r>
            <w:proofErr w:type="spellEnd"/>
          </w:p>
        </w:tc>
        <w:tc>
          <w:tcPr>
            <w:tcW w:w="8104" w:type="dxa"/>
          </w:tcPr>
          <w:p w14:paraId="4D9ABF82" w14:textId="77777777" w:rsidR="00153472" w:rsidRDefault="00C636B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p w14:paraId="44B1B119" w14:textId="77777777" w:rsidR="00153472" w:rsidRDefault="00C636BE">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Hyperlink"/>
                  <w:rFonts w:ascii="Times New Roman" w:hAnsi="Times New Roman"/>
                  <w:color w:val="000000" w:themeColor="text1"/>
                  <w:sz w:val="20"/>
                  <w:szCs w:val="20"/>
                  <w:u w:val="none"/>
                </w:rPr>
                <w:t>Evaluate</w:t>
              </w:r>
            </w:hyperlink>
            <w:r w:rsidR="00265161">
              <w:rPr>
                <w:rStyle w:val="Hyperlink"/>
                <w:rFonts w:ascii="Times New Roman" w:hAnsi="Times New Roman"/>
                <w:color w:val="000000" w:themeColor="text1"/>
                <w:sz w:val="20"/>
                <w:szCs w:val="20"/>
                <w:u w:val="none"/>
              </w:rPr>
              <w:t xml:space="preserve"> the coverage </w:t>
            </w:r>
            <w:proofErr w:type="gramStart"/>
            <w:r w:rsidR="00265161">
              <w:rPr>
                <w:rStyle w:val="Hyperlink"/>
                <w:rFonts w:ascii="Times New Roman" w:hAnsi="Times New Roman"/>
                <w:color w:val="000000" w:themeColor="text1"/>
                <w:sz w:val="20"/>
                <w:szCs w:val="20"/>
                <w:u w:val="none"/>
              </w:rPr>
              <w:t>gain</w:t>
            </w:r>
            <w:proofErr w:type="gramEnd"/>
            <w:r w:rsidR="00265161">
              <w:rPr>
                <w:rStyle w:val="Hyperlink"/>
                <w:rFonts w:ascii="Times New Roman" w:hAnsi="Times New Roman"/>
                <w:color w:val="000000" w:themeColor="text1"/>
                <w:sz w:val="20"/>
                <w:szCs w:val="20"/>
                <w:u w:val="none"/>
              </w:rPr>
              <w:t xml:space="preserve">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BodyText"/>
              <w:spacing w:after="0"/>
              <w:rPr>
                <w:sz w:val="20"/>
                <w:szCs w:val="20"/>
                <w:lang w:val="de-DE"/>
              </w:rPr>
            </w:pPr>
            <w:r>
              <w:rPr>
                <w:sz w:val="20"/>
                <w:szCs w:val="20"/>
                <w:lang w:val="de-DE"/>
              </w:rPr>
              <w:t xml:space="preserve">Lenovo, </w:t>
            </w:r>
            <w:proofErr w:type="spellStart"/>
            <w:r>
              <w:rPr>
                <w:sz w:val="20"/>
                <w:szCs w:val="20"/>
                <w:lang w:val="de-DE"/>
              </w:rPr>
              <w:t>MoM</w:t>
            </w:r>
            <w:proofErr w:type="spellEnd"/>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BodyText"/>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BodyText"/>
              <w:spacing w:after="0"/>
              <w:rPr>
                <w:sz w:val="20"/>
                <w:szCs w:val="20"/>
                <w:lang w:val="de-DE"/>
              </w:rPr>
            </w:pPr>
            <w:proofErr w:type="spellStart"/>
            <w:r>
              <w:rPr>
                <w:sz w:val="20"/>
                <w:szCs w:val="20"/>
                <w:lang w:val="de-DE"/>
              </w:rPr>
              <w:t>Huawei</w:t>
            </w:r>
            <w:proofErr w:type="spellEnd"/>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53472" w14:paraId="442BD131" w14:textId="77777777">
        <w:tc>
          <w:tcPr>
            <w:tcW w:w="1525" w:type="dxa"/>
          </w:tcPr>
          <w:p w14:paraId="218FCB6E" w14:textId="77777777" w:rsidR="00153472" w:rsidRDefault="00265161">
            <w:pPr>
              <w:pStyle w:val="BodyText"/>
              <w:spacing w:after="0"/>
              <w:rPr>
                <w:sz w:val="20"/>
                <w:szCs w:val="20"/>
                <w:lang w:val="de-DE"/>
              </w:rPr>
            </w:pPr>
            <w:r>
              <w:rPr>
                <w:sz w:val="20"/>
                <w:szCs w:val="20"/>
                <w:lang w:val="de-DE"/>
              </w:rPr>
              <w:t>LGE</w:t>
            </w:r>
          </w:p>
        </w:tc>
        <w:tc>
          <w:tcPr>
            <w:tcW w:w="8104" w:type="dxa"/>
          </w:tcPr>
          <w:p w14:paraId="247C007F" w14:textId="77777777" w:rsidR="00153472" w:rsidRPr="001B2170" w:rsidRDefault="00265161">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Pr>
                <w:rFonts w:eastAsia="Batang"/>
                <w:b/>
                <w:sz w:val="20"/>
                <w:szCs w:val="20"/>
                <w:lang w:eastAsia="ko-KR"/>
              </w:rPr>
              <w:t>gNB</w:t>
            </w:r>
            <w:proofErr w:type="spellEnd"/>
            <w:r>
              <w:rPr>
                <w:rFonts w:eastAsia="Batang"/>
                <w:b/>
                <w:sz w:val="20"/>
                <w:szCs w:val="20"/>
                <w:lang w:eastAsia="ko-KR"/>
              </w:rPr>
              <w:t xml:space="preserve"> for each subcarrier spacing.</w:t>
            </w:r>
          </w:p>
        </w:tc>
      </w:tr>
      <w:tr w:rsidR="00153472" w14:paraId="58F29FCF" w14:textId="77777777">
        <w:tc>
          <w:tcPr>
            <w:tcW w:w="1525" w:type="dxa"/>
          </w:tcPr>
          <w:p w14:paraId="60052276" w14:textId="77777777" w:rsidR="00153472" w:rsidRDefault="00265161">
            <w:pPr>
              <w:pStyle w:val="BodyText"/>
              <w:spacing w:after="0"/>
              <w:rPr>
                <w:sz w:val="20"/>
                <w:szCs w:val="20"/>
                <w:lang w:val="de-DE"/>
              </w:rPr>
            </w:pPr>
            <w:r>
              <w:rPr>
                <w:sz w:val="20"/>
                <w:szCs w:val="20"/>
                <w:lang w:val="de-DE"/>
              </w:rPr>
              <w:lastRenderedPageBreak/>
              <w:t>Nokia</w:t>
            </w:r>
          </w:p>
        </w:tc>
        <w:tc>
          <w:tcPr>
            <w:tcW w:w="8104" w:type="dxa"/>
          </w:tcPr>
          <w:p w14:paraId="4007E4A8" w14:textId="77777777" w:rsidR="00153472" w:rsidRDefault="00265161">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 xml:space="preserve">Targeted EIRP. This depends </w:t>
            </w:r>
            <w:proofErr w:type="gramStart"/>
            <w:r>
              <w:rPr>
                <w:rFonts w:eastAsia="SimSun"/>
                <w:sz w:val="20"/>
                <w:szCs w:val="20"/>
                <w:lang w:eastAsia="zh-CN"/>
              </w:rPr>
              <w:t>e.g.</w:t>
            </w:r>
            <w:proofErr w:type="gramEnd"/>
            <w:r>
              <w:rPr>
                <w:rFonts w:eastAsia="SimSun"/>
                <w:sz w:val="20"/>
                <w:szCs w:val="20"/>
                <w:lang w:eastAsia="zh-CN"/>
              </w:rPr>
              <w:t xml:space="preserve">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200"/>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BodyText"/>
              <w:spacing w:after="0"/>
              <w:rPr>
                <w:lang w:val="de-DE"/>
              </w:rPr>
            </w:pPr>
            <w:r>
              <w:rPr>
                <w:sz w:val="20"/>
                <w:lang w:val="de-DE"/>
              </w:rPr>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BodyText"/>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w:t>
            </w:r>
            <w:proofErr w:type="gramStart"/>
            <w:r>
              <w:rPr>
                <w:rFonts w:ascii="Arial" w:hAnsi="Arial" w:cs="Arial"/>
              </w:rPr>
              <w:t>details</w:t>
            </w:r>
            <w:proofErr w:type="gramEnd"/>
            <w:r>
              <w:rPr>
                <w:rFonts w:ascii="Arial" w:hAnsi="Arial" w:cs="Arial"/>
              </w:rPr>
              <w:t xml:space="preserve">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BodyText"/>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 xml:space="preserve">N can be configured by the </w:t>
            </w:r>
            <w:proofErr w:type="spellStart"/>
            <w:r>
              <w:rPr>
                <w:rFonts w:eastAsia="Times New Roman" w:cs="Batang"/>
                <w:i/>
                <w:iCs/>
                <w:lang w:val="en-US" w:eastAsia="en-US"/>
              </w:rPr>
              <w:t>gNB</w:t>
            </w:r>
            <w:proofErr w:type="spellEnd"/>
          </w:p>
        </w:tc>
      </w:tr>
      <w:tr w:rsidR="00153472" w14:paraId="241356A5" w14:textId="77777777">
        <w:tc>
          <w:tcPr>
            <w:tcW w:w="1525" w:type="dxa"/>
          </w:tcPr>
          <w:p w14:paraId="69876374" w14:textId="77777777" w:rsidR="00153472" w:rsidRDefault="00265161">
            <w:pPr>
              <w:pStyle w:val="BodyText"/>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14EFAAF8" w14:textId="77777777" w:rsidR="00153472" w:rsidRDefault="00153472">
      <w:pPr>
        <w:pStyle w:val="BodyText"/>
      </w:pPr>
    </w:p>
    <w:p w14:paraId="497EBA52" w14:textId="77777777" w:rsidR="00153472" w:rsidRDefault="00265161">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1DBEA78B" w14:textId="77777777" w:rsidR="00153472" w:rsidRDefault="00265161">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0DCC4105" w:rsidR="00153472" w:rsidRPr="00156EAA" w:rsidRDefault="00156EAA" w:rsidP="00156EAA">
      <w:pPr>
        <w:pStyle w:val="BodyText"/>
        <w:rPr>
          <w:b/>
          <w:bCs/>
          <w:highlight w:val="yellow"/>
        </w:rPr>
      </w:pPr>
      <w:r w:rsidRPr="00156EAA">
        <w:rPr>
          <w:b/>
          <w:bCs/>
          <w:highlight w:val="yellow"/>
        </w:rPr>
        <w:t>Proposal 3</w:t>
      </w:r>
      <w:r w:rsidRPr="00156EAA">
        <w:rPr>
          <w:b/>
          <w:bCs/>
          <w:highlight w:val="yellow"/>
        </w:rPr>
        <w:tab/>
      </w:r>
      <w:r w:rsidRPr="00156EAA">
        <w:rPr>
          <w:b/>
          <w:bCs/>
          <w:highlight w:val="yellow"/>
        </w:rPr>
        <w:tab/>
      </w:r>
      <w:r w:rsidR="00265161" w:rsidRPr="00156EAA">
        <w:rPr>
          <w:b/>
          <w:bCs/>
          <w:highlight w:val="yellow"/>
        </w:rPr>
        <w:t>The following is proposed for discussion</w:t>
      </w:r>
    </w:p>
    <w:p w14:paraId="3C74A9A0"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BodyText"/>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BodyText"/>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BodyText"/>
        <w:numPr>
          <w:ilvl w:val="0"/>
          <w:numId w:val="25"/>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4BFB14B0" w14:textId="77777777" w:rsidR="00153472" w:rsidRDefault="00265161">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BodyText"/>
        <w:rPr>
          <w:rFonts w:ascii="Times New Roman" w:hAnsi="Times New Roman"/>
        </w:rPr>
      </w:pPr>
    </w:p>
    <w:p w14:paraId="3B263FB8" w14:textId="77777777" w:rsidR="00153472" w:rsidRDefault="00265161">
      <w:pPr>
        <w:pStyle w:val="Heading3"/>
      </w:pPr>
      <w:bookmarkStart w:id="58" w:name="_Toc62396104"/>
      <w:r>
        <w:t>3.2.1</w:t>
      </w:r>
      <w:r>
        <w:tab/>
        <w:t>&lt;1st Round Comments&gt;</w:t>
      </w:r>
      <w:bookmarkEnd w:id="58"/>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BodyText"/>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BodyText"/>
              <w:spacing w:after="0"/>
              <w:rPr>
                <w:rFonts w:eastAsia="Yu Mincho"/>
                <w:sz w:val="20"/>
                <w:szCs w:val="20"/>
                <w:lang w:val="de-DE" w:eastAsia="ja-JP"/>
              </w:rPr>
            </w:pPr>
            <w:proofErr w:type="spellStart"/>
            <w:r>
              <w:rPr>
                <w:rFonts w:eastAsia="Yu Mincho"/>
                <w:sz w:val="20"/>
                <w:szCs w:val="20"/>
                <w:lang w:val="de-DE" w:eastAsia="ja-JP"/>
              </w:rPr>
              <w:t>For</w:t>
            </w:r>
            <w:proofErr w:type="spellEnd"/>
            <w:r>
              <w:rPr>
                <w:rFonts w:eastAsia="Yu Mincho"/>
                <w:sz w:val="20"/>
                <w:szCs w:val="20"/>
                <w:lang w:val="de-DE" w:eastAsia="ja-JP"/>
              </w:rPr>
              <w:t xml:space="preserve"> PF0/1, </w:t>
            </w:r>
            <w:proofErr w:type="spellStart"/>
            <w:r>
              <w:rPr>
                <w:rFonts w:eastAsia="Yu Mincho"/>
                <w:sz w:val="20"/>
                <w:szCs w:val="20"/>
                <w:lang w:val="de-DE" w:eastAsia="ja-JP"/>
              </w:rPr>
              <w:t>gNB</w:t>
            </w:r>
            <w:proofErr w:type="spellEnd"/>
            <w:r>
              <w:rPr>
                <w:rFonts w:eastAsia="Yu Mincho"/>
                <w:sz w:val="20"/>
                <w:szCs w:val="20"/>
                <w:lang w:val="de-DE" w:eastAsia="ja-JP"/>
              </w:rPr>
              <w:t xml:space="preserve"> </w:t>
            </w:r>
            <w:proofErr w:type="spellStart"/>
            <w:r>
              <w:rPr>
                <w:rFonts w:eastAsia="Yu Mincho"/>
                <w:sz w:val="20"/>
                <w:szCs w:val="20"/>
                <w:lang w:val="de-DE" w:eastAsia="ja-JP"/>
              </w:rPr>
              <w:t>configure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RB </w:t>
            </w:r>
            <w:proofErr w:type="spellStart"/>
            <w:r>
              <w:rPr>
                <w:rFonts w:eastAsia="Yu Mincho"/>
                <w:sz w:val="20"/>
                <w:szCs w:val="20"/>
                <w:lang w:val="de-DE" w:eastAsia="ja-JP"/>
              </w:rPr>
              <w:t>based</w:t>
            </w:r>
            <w:proofErr w:type="spellEnd"/>
            <w:r>
              <w:rPr>
                <w:rFonts w:eastAsia="Yu Mincho"/>
                <w:sz w:val="20"/>
                <w:szCs w:val="20"/>
                <w:lang w:val="de-DE" w:eastAsia="ja-JP"/>
              </w:rPr>
              <w:t xml:space="preserve"> on EIRP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channel</w:t>
            </w:r>
            <w:proofErr w:type="spellEnd"/>
            <w:r>
              <w:rPr>
                <w:rFonts w:eastAsia="Yu Mincho"/>
                <w:sz w:val="20"/>
                <w:szCs w:val="20"/>
                <w:lang w:val="de-DE" w:eastAsia="ja-JP"/>
              </w:rPr>
              <w:t xml:space="preserve"> </w:t>
            </w:r>
            <w:proofErr w:type="spellStart"/>
            <w:r>
              <w:rPr>
                <w:rFonts w:eastAsia="Yu Mincho"/>
                <w:sz w:val="20"/>
                <w:szCs w:val="20"/>
                <w:lang w:val="de-DE" w:eastAsia="ja-JP"/>
              </w:rPr>
              <w:t>condition</w:t>
            </w:r>
            <w:proofErr w:type="spellEnd"/>
            <w:r>
              <w:rPr>
                <w:rFonts w:eastAsia="Yu Mincho"/>
                <w:sz w:val="20"/>
                <w:szCs w:val="20"/>
                <w:lang w:val="de-DE" w:eastAsia="ja-JP"/>
              </w:rPr>
              <w:t xml:space="preserve">. The </w:t>
            </w:r>
            <w:proofErr w:type="spellStart"/>
            <w:r>
              <w:rPr>
                <w:rFonts w:eastAsia="Yu Mincho"/>
                <w:sz w:val="20"/>
                <w:szCs w:val="20"/>
                <w:lang w:val="de-DE" w:eastAsia="ja-JP"/>
              </w:rPr>
              <w:t>minimum</w:t>
            </w:r>
            <w:proofErr w:type="spellEnd"/>
            <w:r>
              <w:rPr>
                <w:rFonts w:eastAsia="Yu Mincho"/>
                <w:sz w:val="20"/>
                <w:szCs w:val="20"/>
                <w:lang w:val="de-DE" w:eastAsia="ja-JP"/>
              </w:rPr>
              <w:t xml:space="preserve"> RB </w:t>
            </w:r>
            <w:proofErr w:type="spellStart"/>
            <w:r>
              <w:rPr>
                <w:rFonts w:eastAsia="Yu Mincho"/>
                <w:sz w:val="20"/>
                <w:szCs w:val="20"/>
                <w:lang w:val="de-DE" w:eastAsia="ja-JP"/>
              </w:rPr>
              <w:t>should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1 (</w:t>
            </w:r>
            <w:proofErr w:type="spellStart"/>
            <w:r>
              <w:rPr>
                <w:rFonts w:eastAsia="Yu Mincho"/>
                <w:sz w:val="20"/>
                <w:szCs w:val="20"/>
                <w:lang w:val="de-DE" w:eastAsia="ja-JP"/>
              </w:rPr>
              <w:t>legacy</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simplify</w:t>
            </w:r>
            <w:proofErr w:type="spellEnd"/>
            <w:r>
              <w:rPr>
                <w:rFonts w:eastAsia="Yu Mincho"/>
                <w:sz w:val="20"/>
                <w:szCs w:val="20"/>
                <w:lang w:val="de-DE" w:eastAsia="ja-JP"/>
              </w:rPr>
              <w:t xml:space="preserve"> design, </w:t>
            </w:r>
            <w:proofErr w:type="spellStart"/>
            <w:r>
              <w:rPr>
                <w:rFonts w:eastAsia="Yu Mincho"/>
                <w:sz w:val="20"/>
                <w:szCs w:val="20"/>
                <w:lang w:val="de-DE" w:eastAsia="ja-JP"/>
              </w:rPr>
              <w:t>possible</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define</w:t>
            </w:r>
            <w:proofErr w:type="spellEnd"/>
            <w:r>
              <w:rPr>
                <w:rFonts w:eastAsia="Yu Mincho"/>
                <w:sz w:val="20"/>
                <w:szCs w:val="20"/>
                <w:lang w:val="de-DE" w:eastAsia="ja-JP"/>
              </w:rPr>
              <w:t xml:space="preserve"> a </w:t>
            </w:r>
            <w:proofErr w:type="spellStart"/>
            <w:r>
              <w:rPr>
                <w:rFonts w:eastAsia="Yu Mincho"/>
                <w:sz w:val="20"/>
                <w:szCs w:val="20"/>
                <w:lang w:val="de-DE" w:eastAsia="ja-JP"/>
              </w:rPr>
              <w:t>few</w:t>
            </w:r>
            <w:proofErr w:type="spellEnd"/>
            <w:r>
              <w:rPr>
                <w:rFonts w:eastAsia="Yu Mincho"/>
                <w:sz w:val="20"/>
                <w:szCs w:val="20"/>
                <w:lang w:val="de-DE" w:eastAsia="ja-JP"/>
              </w:rPr>
              <w:t xml:space="preserve"> </w:t>
            </w:r>
            <w:proofErr w:type="spellStart"/>
            <w:r>
              <w:rPr>
                <w:rFonts w:eastAsia="Yu Mincho"/>
                <w:sz w:val="20"/>
                <w:szCs w:val="20"/>
                <w:lang w:val="de-DE" w:eastAsia="ja-JP"/>
              </w:rPr>
              <w:t>values</w:t>
            </w:r>
            <w:proofErr w:type="spellEnd"/>
            <w:r>
              <w:rPr>
                <w:rFonts w:eastAsia="Yu Mincho"/>
                <w:sz w:val="20"/>
                <w:szCs w:val="20"/>
                <w:lang w:val="de-DE" w:eastAsia="ja-JP"/>
              </w:rPr>
              <w:t xml:space="preserve"> </w:t>
            </w:r>
            <w:proofErr w:type="spellStart"/>
            <w:r>
              <w:rPr>
                <w:rFonts w:eastAsia="Yu Mincho"/>
                <w:sz w:val="20"/>
                <w:szCs w:val="20"/>
                <w:lang w:val="de-DE" w:eastAsia="ja-JP"/>
              </w:rPr>
              <w:t>for</w:t>
            </w:r>
            <w:proofErr w:type="spellEnd"/>
            <w:r>
              <w:rPr>
                <w:rFonts w:eastAsia="Yu Mincho"/>
                <w:sz w:val="20"/>
                <w:szCs w:val="20"/>
                <w:lang w:val="de-DE" w:eastAsia="ja-JP"/>
              </w:rPr>
              <w:t xml:space="preserve"> </w:t>
            </w:r>
            <w:proofErr w:type="spellStart"/>
            <w:r>
              <w:rPr>
                <w:rFonts w:eastAsia="Yu Mincho"/>
                <w:sz w:val="20"/>
                <w:szCs w:val="20"/>
                <w:lang w:val="de-DE" w:eastAsia="ja-JP"/>
              </w:rPr>
              <w:t>gNB</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choose</w:t>
            </w:r>
            <w:proofErr w:type="spellEnd"/>
            <w:r>
              <w:rPr>
                <w:rFonts w:eastAsia="Yu Mincho"/>
                <w:sz w:val="20"/>
                <w:szCs w:val="20"/>
                <w:lang w:val="de-DE" w:eastAsia="ja-JP"/>
              </w:rPr>
              <w:t xml:space="preserve"> </w:t>
            </w:r>
            <w:proofErr w:type="spellStart"/>
            <w:r>
              <w:rPr>
                <w:rFonts w:eastAsia="Yu Mincho"/>
                <w:sz w:val="20"/>
                <w:szCs w:val="20"/>
                <w:lang w:val="de-DE" w:eastAsia="ja-JP"/>
              </w:rPr>
              <w:t>from</w:t>
            </w:r>
            <w:proofErr w:type="spellEnd"/>
            <w:r>
              <w:rPr>
                <w:rFonts w:eastAsia="Yu Mincho"/>
                <w:sz w:val="20"/>
                <w:szCs w:val="20"/>
                <w:lang w:val="de-DE" w:eastAsia="ja-JP"/>
              </w:rPr>
              <w:t xml:space="preserve">, such </w:t>
            </w:r>
            <w:proofErr w:type="spellStart"/>
            <w:r>
              <w:rPr>
                <w:rFonts w:eastAsia="Yu Mincho"/>
                <w:sz w:val="20"/>
                <w:szCs w:val="20"/>
                <w:lang w:val="de-DE" w:eastAsia="ja-JP"/>
              </w:rPr>
              <w:t>as</w:t>
            </w:r>
            <w:proofErr w:type="spellEnd"/>
            <w:r>
              <w:rPr>
                <w:rFonts w:eastAsia="Yu Mincho"/>
                <w:sz w:val="20"/>
                <w:szCs w:val="20"/>
                <w:lang w:val="de-DE" w:eastAsia="ja-JP"/>
              </w:rPr>
              <w:t xml:space="preserve"> 1, 2, 4, 8, 12, …</w:t>
            </w:r>
          </w:p>
          <w:p w14:paraId="01973DEC" w14:textId="77777777" w:rsidR="00153472" w:rsidRDefault="00265161">
            <w:pPr>
              <w:pStyle w:val="BodyText"/>
              <w:spacing w:after="0"/>
              <w:rPr>
                <w:rFonts w:eastAsia="Times New Roman"/>
                <w:color w:val="FF0000"/>
                <w:sz w:val="20"/>
                <w:szCs w:val="20"/>
                <w:lang w:eastAsia="en-US"/>
              </w:rPr>
            </w:pPr>
            <w:proofErr w:type="spellStart"/>
            <w:r>
              <w:rPr>
                <w:rFonts w:eastAsia="Yu Mincho"/>
                <w:sz w:val="20"/>
                <w:szCs w:val="20"/>
                <w:lang w:val="de-DE" w:eastAsia="ja-JP"/>
              </w:rPr>
              <w:t>For</w:t>
            </w:r>
            <w:proofErr w:type="spellEnd"/>
            <w:r>
              <w:rPr>
                <w:rFonts w:eastAsia="Yu Mincho"/>
                <w:sz w:val="20"/>
                <w:szCs w:val="20"/>
                <w:lang w:val="de-DE" w:eastAsia="ja-JP"/>
              </w:rPr>
              <w:t xml:space="preserve"> PF4, </w:t>
            </w:r>
            <w:proofErr w:type="spellStart"/>
            <w:r>
              <w:rPr>
                <w:rFonts w:eastAsia="Yu Mincho"/>
                <w:sz w:val="20"/>
                <w:szCs w:val="20"/>
                <w:lang w:val="de-DE" w:eastAsia="ja-JP"/>
              </w:rPr>
              <w:t>can</w:t>
            </w:r>
            <w:proofErr w:type="spellEnd"/>
            <w:r>
              <w:rPr>
                <w:rFonts w:eastAsia="Yu Mincho"/>
                <w:sz w:val="20"/>
                <w:szCs w:val="20"/>
                <w:lang w:val="de-DE" w:eastAsia="ja-JP"/>
              </w:rPr>
              <w:t xml:space="preserve"> </w:t>
            </w:r>
            <w:proofErr w:type="spellStart"/>
            <w:r>
              <w:rPr>
                <w:rFonts w:eastAsia="Yu Mincho"/>
                <w:sz w:val="20"/>
                <w:szCs w:val="20"/>
                <w:lang w:val="de-DE" w:eastAsia="ja-JP"/>
              </w:rPr>
              <w:t>borrow</w:t>
            </w:r>
            <w:proofErr w:type="spellEnd"/>
            <w:r>
              <w:rPr>
                <w:rFonts w:eastAsia="Yu Mincho"/>
                <w:sz w:val="20"/>
                <w:szCs w:val="20"/>
                <w:lang w:val="de-DE" w:eastAsia="ja-JP"/>
              </w:rPr>
              <w:t xml:space="preserve"> PF3 design </w:t>
            </w:r>
            <w:proofErr w:type="spellStart"/>
            <w:r>
              <w:rPr>
                <w:rFonts w:eastAsia="Yu Mincho"/>
                <w:sz w:val="20"/>
                <w:szCs w:val="20"/>
                <w:lang w:val="de-DE" w:eastAsia="ja-JP"/>
              </w:rPr>
              <w:t>with</w:t>
            </w:r>
            <w:proofErr w:type="spellEnd"/>
            <w:r>
              <w:rPr>
                <w:rFonts w:eastAsia="Yu Mincho"/>
                <w:sz w:val="20"/>
                <w:szCs w:val="20"/>
                <w:lang w:val="de-DE" w:eastAsia="ja-JP"/>
              </w:rPr>
              <w:t xml:space="preserve"> a variable # </w:t>
            </w:r>
            <w:proofErr w:type="spellStart"/>
            <w:r>
              <w:rPr>
                <w:rFonts w:eastAsia="Yu Mincho"/>
                <w:sz w:val="20"/>
                <w:szCs w:val="20"/>
                <w:lang w:val="de-DE" w:eastAsia="ja-JP"/>
              </w:rPr>
              <w:t>of</w:t>
            </w:r>
            <w:proofErr w:type="spellEnd"/>
            <w:r>
              <w:rPr>
                <w:rFonts w:eastAsia="Yu Mincho"/>
                <w:sz w:val="20"/>
                <w:szCs w:val="20"/>
                <w:lang w:val="de-DE" w:eastAsia="ja-JP"/>
              </w:rPr>
              <w:t xml:space="preserve"> RBs, </w:t>
            </w:r>
            <w:proofErr w:type="spellStart"/>
            <w:r>
              <w:rPr>
                <w:rFonts w:eastAsia="Yu Mincho"/>
                <w:sz w:val="20"/>
                <w:szCs w:val="20"/>
                <w:lang w:val="de-DE" w:eastAsia="ja-JP"/>
              </w:rPr>
              <w:t>with</w:t>
            </w:r>
            <w:proofErr w:type="spellEnd"/>
            <w:r>
              <w:rPr>
                <w:rFonts w:eastAsia="Yu Mincho"/>
                <w:sz w:val="20"/>
                <w:szCs w:val="20"/>
                <w:lang w:val="de-DE" w:eastAsia="ja-JP"/>
              </w:rPr>
              <w:t xml:space="preserve"> a </w:t>
            </w:r>
            <w:proofErr w:type="spellStart"/>
            <w:r>
              <w:rPr>
                <w:rFonts w:eastAsia="Yu Mincho"/>
                <w:sz w:val="20"/>
                <w:szCs w:val="20"/>
                <w:lang w:val="de-DE" w:eastAsia="ja-JP"/>
              </w:rPr>
              <w:t>minimum</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configured</w:t>
            </w:r>
            <w:proofErr w:type="spellEnd"/>
          </w:p>
        </w:tc>
      </w:tr>
      <w:tr w:rsidR="00153472" w14:paraId="1926664F" w14:textId="77777777">
        <w:tc>
          <w:tcPr>
            <w:tcW w:w="1525" w:type="dxa"/>
          </w:tcPr>
          <w:p w14:paraId="06D39293"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BodyText"/>
              <w:spacing w:after="0"/>
              <w:rPr>
                <w:sz w:val="20"/>
                <w:szCs w:val="20"/>
                <w:lang w:val="de-DE"/>
              </w:rPr>
            </w:pPr>
            <w:r>
              <w:rPr>
                <w:sz w:val="20"/>
                <w:szCs w:val="20"/>
              </w:rPr>
              <w:t xml:space="preserve">Since the enhancement is motivated by PSD limitation, we think the PUCCH bandwidth achieving max EIRP should be the baseline, </w:t>
            </w:r>
            <w:proofErr w:type="gramStart"/>
            <w:r>
              <w:rPr>
                <w:sz w:val="20"/>
                <w:szCs w:val="20"/>
              </w:rPr>
              <w:t>e.g.</w:t>
            </w:r>
            <w:proofErr w:type="gramEnd"/>
            <w:r>
              <w:rPr>
                <w:sz w:val="20"/>
                <w:szCs w:val="20"/>
              </w:rPr>
              <w:t xml:space="preserve"> 32 PRB for 120kHz, 8 PRB for 480kHz, and 4 PRB for 960kHz. </w:t>
            </w:r>
          </w:p>
        </w:tc>
      </w:tr>
      <w:tr w:rsidR="00153472" w14:paraId="279352D3" w14:textId="77777777">
        <w:tc>
          <w:tcPr>
            <w:tcW w:w="1525" w:type="dxa"/>
          </w:tcPr>
          <w:p w14:paraId="712F9E9E"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4DC6D3CD" w14:textId="77777777" w:rsidR="00153472" w:rsidRDefault="00153472">
            <w:pPr>
              <w:pStyle w:val="BodyText"/>
              <w:spacing w:after="0"/>
              <w:rPr>
                <w:rFonts w:eastAsia="Times New Roman"/>
                <w:color w:val="000000" w:themeColor="text1"/>
                <w:sz w:val="20"/>
                <w:szCs w:val="20"/>
                <w:lang w:eastAsia="en-US"/>
              </w:rPr>
            </w:pPr>
          </w:p>
          <w:p w14:paraId="5FB84DEA"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BodyText"/>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BodyText"/>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53472" w14:paraId="1A3E5E0B" w14:textId="77777777">
        <w:tc>
          <w:tcPr>
            <w:tcW w:w="1525" w:type="dxa"/>
          </w:tcPr>
          <w:p w14:paraId="59DD2A37" w14:textId="77777777" w:rsidR="00153472" w:rsidRDefault="00265161">
            <w:pPr>
              <w:pStyle w:val="BodyText"/>
              <w:spacing w:after="0"/>
              <w:rPr>
                <w:sz w:val="20"/>
                <w:szCs w:val="20"/>
                <w:lang w:val="de-DE"/>
              </w:rPr>
            </w:pPr>
            <w:r>
              <w:rPr>
                <w:sz w:val="20"/>
                <w:szCs w:val="20"/>
                <w:lang w:val="de-DE"/>
              </w:rPr>
              <w:t>Apple</w:t>
            </w:r>
          </w:p>
        </w:tc>
        <w:tc>
          <w:tcPr>
            <w:tcW w:w="7560" w:type="dxa"/>
          </w:tcPr>
          <w:p w14:paraId="14A9575A"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w:t>
            </w:r>
            <w:proofErr w:type="spellStart"/>
            <w:r>
              <w:rPr>
                <w:rFonts w:eastAsia="Yu Mincho"/>
                <w:sz w:val="20"/>
                <w:szCs w:val="20"/>
                <w:lang w:val="de-DE" w:eastAsia="ja-JP"/>
              </w:rPr>
              <w:t>may</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a </w:t>
            </w:r>
            <w:proofErr w:type="spellStart"/>
            <w:r>
              <w:rPr>
                <w:rFonts w:eastAsia="Yu Mincho"/>
                <w:sz w:val="20"/>
                <w:szCs w:val="20"/>
                <w:lang w:val="de-DE" w:eastAsia="ja-JP"/>
              </w:rPr>
              <w:t>typo</w:t>
            </w:r>
            <w:proofErr w:type="spellEnd"/>
            <w:r>
              <w:rPr>
                <w:rFonts w:eastAsia="Yu Mincho"/>
                <w:sz w:val="20"/>
                <w:szCs w:val="20"/>
                <w:lang w:val="de-DE" w:eastAsia="ja-JP"/>
              </w:rPr>
              <w:t xml:space="preserve">: </w:t>
            </w:r>
            <w:proofErr w:type="spellStart"/>
            <w:r>
              <w:rPr>
                <w:rFonts w:eastAsia="Yu Mincho"/>
                <w:sz w:val="20"/>
                <w:szCs w:val="20"/>
                <w:lang w:val="de-DE" w:eastAsia="ja-JP"/>
              </w:rPr>
              <w:t>it</w:t>
            </w:r>
            <w:proofErr w:type="spellEnd"/>
            <w:r>
              <w:rPr>
                <w:rFonts w:eastAsia="Yu Mincho"/>
                <w:sz w:val="20"/>
                <w:szCs w:val="20"/>
                <w:lang w:val="de-DE" w:eastAsia="ja-JP"/>
              </w:rPr>
              <w:t xml:space="preserve">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assumed</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RBs </w:t>
            </w:r>
            <w:proofErr w:type="spellStart"/>
            <w:r>
              <w:rPr>
                <w:rFonts w:eastAsia="Yu Mincho"/>
                <w:sz w:val="20"/>
                <w:szCs w:val="20"/>
                <w:lang w:val="de-DE" w:eastAsia="ja-JP"/>
              </w:rPr>
              <w:t>fulfils</w:t>
            </w:r>
            <w:proofErr w:type="spellEnd"/>
            <w:r>
              <w:rPr>
                <w:rFonts w:eastAsia="Yu Mincho"/>
                <w:sz w:val="20"/>
                <w:szCs w:val="20"/>
                <w:lang w:val="de-DE" w:eastAsia="ja-JP"/>
              </w:rPr>
              <w:t xml:space="preserv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As </w:t>
            </w:r>
            <w:proofErr w:type="spellStart"/>
            <w:r>
              <w:rPr>
                <w:rFonts w:eastAsia="Yu Mincho"/>
                <w:sz w:val="20"/>
                <w:szCs w:val="20"/>
                <w:lang w:val="de-DE" w:eastAsia="ja-JP"/>
              </w:rPr>
              <w:t>observed</w:t>
            </w:r>
            <w:proofErr w:type="spellEnd"/>
            <w:r>
              <w:rPr>
                <w:rFonts w:eastAsia="Yu Mincho"/>
                <w:sz w:val="20"/>
                <w:szCs w:val="20"/>
                <w:lang w:val="de-DE" w:eastAsia="ja-JP"/>
              </w:rPr>
              <w:t xml:space="preserve">, N will </w:t>
            </w:r>
            <w:proofErr w:type="spellStart"/>
            <w:r>
              <w:rPr>
                <w:rFonts w:eastAsia="Yu Mincho"/>
                <w:sz w:val="20"/>
                <w:szCs w:val="20"/>
                <w:lang w:val="de-DE" w:eastAsia="ja-JP"/>
              </w:rPr>
              <w:t>depend</w:t>
            </w:r>
            <w:proofErr w:type="spellEnd"/>
            <w:r>
              <w:rPr>
                <w:rFonts w:eastAsia="Yu Mincho"/>
                <w:sz w:val="20"/>
                <w:szCs w:val="20"/>
                <w:lang w:val="de-DE" w:eastAsia="ja-JP"/>
              </w:rPr>
              <w:t xml:space="preserve"> on multiple outside </w:t>
            </w:r>
            <w:proofErr w:type="spellStart"/>
            <w:r>
              <w:rPr>
                <w:rFonts w:eastAsia="Yu Mincho"/>
                <w:sz w:val="20"/>
                <w:szCs w:val="20"/>
                <w:lang w:val="de-DE" w:eastAsia="ja-JP"/>
              </w:rPr>
              <w:t>factors</w:t>
            </w:r>
            <w:proofErr w:type="spellEnd"/>
            <w:r>
              <w:rPr>
                <w:rFonts w:eastAsia="Yu Mincho"/>
                <w:sz w:val="20"/>
                <w:szCs w:val="20"/>
                <w:lang w:val="de-DE" w:eastAsia="ja-JP"/>
              </w:rPr>
              <w:t>/</w:t>
            </w:r>
            <w:proofErr w:type="spellStart"/>
            <w:r>
              <w:rPr>
                <w:rFonts w:eastAsia="Yu Mincho"/>
                <w:sz w:val="20"/>
                <w:szCs w:val="20"/>
                <w:lang w:val="de-DE" w:eastAsia="ja-JP"/>
              </w:rPr>
              <w:t>parameters</w:t>
            </w:r>
            <w:proofErr w:type="spellEnd"/>
            <w:r>
              <w:rPr>
                <w:rFonts w:eastAsia="Yu Mincho"/>
                <w:sz w:val="20"/>
                <w:szCs w:val="20"/>
                <w:lang w:val="de-DE" w:eastAsia="ja-JP"/>
              </w:rPr>
              <w:t xml:space="preserve">. RAN1 </w:t>
            </w:r>
            <w:proofErr w:type="spellStart"/>
            <w:r>
              <w:rPr>
                <w:rFonts w:eastAsia="Yu Mincho"/>
                <w:sz w:val="20"/>
                <w:szCs w:val="20"/>
                <w:lang w:val="de-DE" w:eastAsia="ja-JP"/>
              </w:rPr>
              <w:t>should</w:t>
            </w:r>
            <w:proofErr w:type="spellEnd"/>
            <w:r>
              <w:rPr>
                <w:rFonts w:eastAsia="Yu Mincho"/>
                <w:sz w:val="20"/>
                <w:szCs w:val="20"/>
                <w:lang w:val="de-DE" w:eastAsia="ja-JP"/>
              </w:rPr>
              <w:t xml:space="preserve"> </w:t>
            </w:r>
            <w:proofErr w:type="spellStart"/>
            <w:r>
              <w:rPr>
                <w:rFonts w:eastAsia="Yu Mincho"/>
                <w:sz w:val="20"/>
                <w:szCs w:val="20"/>
                <w:lang w:val="de-DE" w:eastAsia="ja-JP"/>
              </w:rPr>
              <w:t>agree</w:t>
            </w:r>
            <w:proofErr w:type="spellEnd"/>
            <w:r>
              <w:rPr>
                <w:rFonts w:eastAsia="Yu Mincho"/>
                <w:sz w:val="20"/>
                <w:szCs w:val="20"/>
                <w:lang w:val="de-DE" w:eastAsia="ja-JP"/>
              </w:rPr>
              <w:t xml:space="preserve"> on </w:t>
            </w:r>
            <w:proofErr w:type="spellStart"/>
            <w:r>
              <w:rPr>
                <w:rFonts w:eastAsia="Yu Mincho"/>
                <w:sz w:val="20"/>
                <w:szCs w:val="20"/>
                <w:lang w:val="de-DE" w:eastAsia="ja-JP"/>
              </w:rPr>
              <w:t>some</w:t>
            </w:r>
            <w:proofErr w:type="spellEnd"/>
            <w:r>
              <w:rPr>
                <w:rFonts w:eastAsia="Yu Mincho"/>
                <w:sz w:val="20"/>
                <w:szCs w:val="20"/>
                <w:lang w:val="de-DE" w:eastAsia="ja-JP"/>
              </w:rPr>
              <w:t xml:space="preserve"> </w:t>
            </w:r>
            <w:proofErr w:type="spellStart"/>
            <w:r>
              <w:rPr>
                <w:rFonts w:eastAsia="Yu Mincho"/>
                <w:sz w:val="20"/>
                <w:szCs w:val="20"/>
                <w:lang w:val="de-DE" w:eastAsia="ja-JP"/>
              </w:rPr>
              <w:t>values</w:t>
            </w:r>
            <w:proofErr w:type="spellEnd"/>
            <w:r>
              <w:rPr>
                <w:rFonts w:eastAsia="Yu Mincho"/>
                <w:sz w:val="20"/>
                <w:szCs w:val="20"/>
                <w:lang w:val="de-DE" w:eastAsia="ja-JP"/>
              </w:rPr>
              <w:t xml:space="preserve"> </w:t>
            </w:r>
            <w:proofErr w:type="spellStart"/>
            <w:r>
              <w:rPr>
                <w:rFonts w:eastAsia="Yu Mincho"/>
                <w:sz w:val="20"/>
                <w:szCs w:val="20"/>
                <w:lang w:val="de-DE" w:eastAsia="ja-JP"/>
              </w:rPr>
              <w:t>for</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parameters</w:t>
            </w:r>
            <w:proofErr w:type="spellEnd"/>
            <w:r>
              <w:rPr>
                <w:rFonts w:eastAsia="Yu Mincho"/>
                <w:sz w:val="20"/>
                <w:szCs w:val="20"/>
                <w:lang w:val="de-DE" w:eastAsia="ja-JP"/>
              </w:rPr>
              <w:t>/</w:t>
            </w:r>
            <w:proofErr w:type="spellStart"/>
            <w:r>
              <w:rPr>
                <w:rFonts w:eastAsia="Yu Mincho"/>
                <w:sz w:val="20"/>
                <w:szCs w:val="20"/>
                <w:lang w:val="de-DE" w:eastAsia="ja-JP"/>
              </w:rPr>
              <w:t>factors</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w:t>
            </w:r>
            <w:proofErr w:type="spellStart"/>
            <w:r>
              <w:rPr>
                <w:rFonts w:eastAsia="Yu Mincho"/>
                <w:sz w:val="20"/>
                <w:szCs w:val="20"/>
                <w:lang w:val="de-DE" w:eastAsia="ja-JP"/>
              </w:rPr>
              <w:t>able</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dimension</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range</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N </w:t>
            </w:r>
            <w:proofErr w:type="spellStart"/>
            <w:r>
              <w:rPr>
                <w:rFonts w:eastAsia="Yu Mincho"/>
                <w:sz w:val="20"/>
                <w:szCs w:val="20"/>
                <w:lang w:val="de-DE" w:eastAsia="ja-JP"/>
              </w:rPr>
              <w:t>needed</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associated</w:t>
            </w:r>
            <w:proofErr w:type="spellEnd"/>
            <w:r>
              <w:rPr>
                <w:rFonts w:eastAsia="Yu Mincho"/>
                <w:sz w:val="20"/>
                <w:szCs w:val="20"/>
                <w:lang w:val="de-DE" w:eastAsia="ja-JP"/>
              </w:rPr>
              <w:t xml:space="preserve"> </w:t>
            </w:r>
            <w:proofErr w:type="spellStart"/>
            <w:r>
              <w:rPr>
                <w:rFonts w:eastAsia="Yu Mincho"/>
                <w:sz w:val="20"/>
                <w:szCs w:val="20"/>
                <w:lang w:val="de-DE" w:eastAsia="ja-JP"/>
              </w:rPr>
              <w:t>granularity</w:t>
            </w:r>
            <w:proofErr w:type="spellEnd"/>
            <w:r>
              <w:rPr>
                <w:rFonts w:eastAsia="Yu Mincho"/>
                <w:sz w:val="20"/>
                <w:szCs w:val="20"/>
                <w:lang w:val="de-DE" w:eastAsia="ja-JP"/>
              </w:rPr>
              <w:t xml:space="preserve">. The </w:t>
            </w:r>
            <w:proofErr w:type="spellStart"/>
            <w:r>
              <w:rPr>
                <w:rFonts w:eastAsia="Yu Mincho"/>
                <w:sz w:val="20"/>
                <w:szCs w:val="20"/>
                <w:lang w:val="de-DE" w:eastAsia="ja-JP"/>
              </w:rPr>
              <w:t>minimum</w:t>
            </w:r>
            <w:proofErr w:type="spellEnd"/>
            <w:r>
              <w:rPr>
                <w:rFonts w:eastAsia="Yu Mincho"/>
                <w:sz w:val="20"/>
                <w:szCs w:val="20"/>
                <w:lang w:val="de-DE" w:eastAsia="ja-JP"/>
              </w:rPr>
              <w:t xml:space="preserve"> will </w:t>
            </w:r>
            <w:proofErr w:type="spellStart"/>
            <w:r>
              <w:rPr>
                <w:rFonts w:eastAsia="Yu Mincho"/>
                <w:sz w:val="20"/>
                <w:szCs w:val="20"/>
                <w:lang w:val="de-DE" w:eastAsia="ja-JP"/>
              </w:rPr>
              <w:t>depend</w:t>
            </w:r>
            <w:proofErr w:type="spellEnd"/>
            <w:r>
              <w:rPr>
                <w:rFonts w:eastAsia="Yu Mincho"/>
                <w:sz w:val="20"/>
                <w:szCs w:val="20"/>
                <w:lang w:val="de-DE" w:eastAsia="ja-JP"/>
              </w:rPr>
              <w:t xml:space="preserve"> not </w:t>
            </w:r>
            <w:proofErr w:type="spellStart"/>
            <w:r>
              <w:rPr>
                <w:rFonts w:eastAsia="Yu Mincho"/>
                <w:sz w:val="20"/>
                <w:szCs w:val="20"/>
                <w:lang w:val="de-DE" w:eastAsia="ja-JP"/>
              </w:rPr>
              <w:t>only</w:t>
            </w:r>
            <w:proofErr w:type="spellEnd"/>
            <w:r>
              <w:rPr>
                <w:rFonts w:eastAsia="Yu Mincho"/>
                <w:sz w:val="20"/>
                <w:szCs w:val="20"/>
                <w:lang w:val="de-DE" w:eastAsia="ja-JP"/>
              </w:rPr>
              <w:t xml:space="preserve"> on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regulatory</w:t>
            </w:r>
            <w:proofErr w:type="spellEnd"/>
            <w:r>
              <w:rPr>
                <w:rFonts w:eastAsia="Yu Mincho"/>
                <w:sz w:val="20"/>
                <w:szCs w:val="20"/>
                <w:lang w:val="de-DE" w:eastAsia="ja-JP"/>
              </w:rPr>
              <w:t xml:space="preserve"> </w:t>
            </w:r>
            <w:proofErr w:type="spellStart"/>
            <w:r>
              <w:rPr>
                <w:rFonts w:eastAsia="Yu Mincho"/>
                <w:sz w:val="20"/>
                <w:szCs w:val="20"/>
                <w:lang w:val="de-DE" w:eastAsia="ja-JP"/>
              </w:rPr>
              <w:t>limits</w:t>
            </w:r>
            <w:proofErr w:type="spellEnd"/>
            <w:r>
              <w:rPr>
                <w:rFonts w:eastAsia="Yu Mincho"/>
                <w:sz w:val="20"/>
                <w:szCs w:val="20"/>
                <w:lang w:val="de-DE" w:eastAsia="ja-JP"/>
              </w:rPr>
              <w:t xml:space="preserve"> but on </w:t>
            </w:r>
            <w:proofErr w:type="spellStart"/>
            <w:r>
              <w:rPr>
                <w:rFonts w:eastAsia="Yu Mincho"/>
                <w:sz w:val="20"/>
                <w:szCs w:val="20"/>
                <w:lang w:val="de-DE" w:eastAsia="ja-JP"/>
              </w:rPr>
              <w:t>the</w:t>
            </w:r>
            <w:proofErr w:type="spellEnd"/>
            <w:r>
              <w:rPr>
                <w:rFonts w:eastAsia="Yu Mincho"/>
                <w:sz w:val="20"/>
                <w:szCs w:val="20"/>
                <w:lang w:val="de-DE" w:eastAsia="ja-JP"/>
              </w:rPr>
              <w:t xml:space="preserve"> UE power </w:t>
            </w:r>
            <w:proofErr w:type="spellStart"/>
            <w:r>
              <w:rPr>
                <w:rFonts w:eastAsia="Yu Mincho"/>
                <w:sz w:val="20"/>
                <w:szCs w:val="20"/>
                <w:lang w:val="de-DE" w:eastAsia="ja-JP"/>
              </w:rPr>
              <w:t>class</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as</w:t>
            </w:r>
            <w:proofErr w:type="spellEnd"/>
            <w:r>
              <w:rPr>
                <w:rFonts w:eastAsia="Yu Mincho"/>
                <w:sz w:val="20"/>
                <w:szCs w:val="20"/>
                <w:lang w:val="de-DE" w:eastAsia="ja-JP"/>
              </w:rPr>
              <w:t xml:space="preserve"> such, </w:t>
            </w:r>
            <w:proofErr w:type="spellStart"/>
            <w:r>
              <w:rPr>
                <w:rFonts w:eastAsia="Yu Mincho"/>
                <w:sz w:val="20"/>
                <w:szCs w:val="20"/>
                <w:lang w:val="de-DE" w:eastAsia="ja-JP"/>
              </w:rPr>
              <w:t>could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1 </w:t>
            </w:r>
            <w:proofErr w:type="spellStart"/>
            <w:r>
              <w:rPr>
                <w:rFonts w:eastAsia="Yu Mincho"/>
                <w:sz w:val="20"/>
                <w:szCs w:val="20"/>
                <w:lang w:val="de-DE" w:eastAsia="ja-JP"/>
              </w:rPr>
              <w:t>if</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right</w:t>
            </w:r>
            <w:proofErr w:type="spellEnd"/>
            <w:r>
              <w:rPr>
                <w:rFonts w:eastAsia="Yu Mincho"/>
                <w:sz w:val="20"/>
                <w:szCs w:val="20"/>
                <w:lang w:val="de-DE" w:eastAsia="ja-JP"/>
              </w:rPr>
              <w:t xml:space="preserve"> </w:t>
            </w:r>
            <w:proofErr w:type="spellStart"/>
            <w:r>
              <w:rPr>
                <w:rFonts w:eastAsia="Yu Mincho"/>
                <w:sz w:val="20"/>
                <w:szCs w:val="20"/>
                <w:lang w:val="de-DE" w:eastAsia="ja-JP"/>
              </w:rPr>
              <w:t>conditions</w:t>
            </w:r>
            <w:proofErr w:type="spellEnd"/>
            <w:r>
              <w:rPr>
                <w:rFonts w:eastAsia="Yu Mincho"/>
                <w:sz w:val="20"/>
                <w:szCs w:val="20"/>
                <w:lang w:val="de-DE" w:eastAsia="ja-JP"/>
              </w:rPr>
              <w:t xml:space="preserve"> </w:t>
            </w:r>
            <w:proofErr w:type="spellStart"/>
            <w:r>
              <w:rPr>
                <w:rFonts w:eastAsia="Yu Mincho"/>
                <w:sz w:val="20"/>
                <w:szCs w:val="20"/>
                <w:lang w:val="de-DE" w:eastAsia="ja-JP"/>
              </w:rPr>
              <w:t>arise</w:t>
            </w:r>
            <w:proofErr w:type="spellEnd"/>
            <w:r>
              <w:rPr>
                <w:rFonts w:eastAsia="Yu Mincho"/>
                <w:sz w:val="20"/>
                <w:szCs w:val="20"/>
                <w:lang w:val="de-DE" w:eastAsia="ja-JP"/>
              </w:rPr>
              <w:t>.</w:t>
            </w:r>
          </w:p>
          <w:p w14:paraId="7CB6765D"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The </w:t>
            </w:r>
            <w:proofErr w:type="spellStart"/>
            <w:r>
              <w:rPr>
                <w:rFonts w:eastAsia="Yu Mincho"/>
                <w:sz w:val="20"/>
                <w:szCs w:val="20"/>
                <w:lang w:val="de-DE" w:eastAsia="ja-JP"/>
              </w:rPr>
              <w:t>actual</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PRBs </w:t>
            </w:r>
            <w:proofErr w:type="spellStart"/>
            <w:r>
              <w:rPr>
                <w:rFonts w:eastAsia="Yu Mincho"/>
                <w:sz w:val="20"/>
                <w:szCs w:val="20"/>
                <w:lang w:val="de-DE" w:eastAsia="ja-JP"/>
              </w:rPr>
              <w:t>for</w:t>
            </w:r>
            <w:proofErr w:type="spellEnd"/>
            <w:r>
              <w:rPr>
                <w:rFonts w:eastAsia="Yu Mincho"/>
                <w:sz w:val="20"/>
                <w:szCs w:val="20"/>
                <w:lang w:val="de-DE" w:eastAsia="ja-JP"/>
              </w:rPr>
              <w:t xml:space="preserve"> a PF4 </w:t>
            </w:r>
            <w:proofErr w:type="spellStart"/>
            <w:r>
              <w:rPr>
                <w:rFonts w:eastAsia="Yu Mincho"/>
                <w:sz w:val="20"/>
                <w:szCs w:val="20"/>
                <w:lang w:val="de-DE" w:eastAsia="ja-JP"/>
              </w:rPr>
              <w:t>transmission</w:t>
            </w:r>
            <w:proofErr w:type="spellEnd"/>
            <w:r>
              <w:rPr>
                <w:rFonts w:eastAsia="Yu Mincho"/>
                <w:sz w:val="20"/>
                <w:szCs w:val="20"/>
                <w:lang w:val="de-DE" w:eastAsia="ja-JP"/>
              </w:rPr>
              <w:t xml:space="preserve">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fixed</w:t>
            </w:r>
            <w:proofErr w:type="spellEnd"/>
            <w:r>
              <w:rPr>
                <w:rFonts w:eastAsia="Yu Mincho"/>
                <w:sz w:val="20"/>
                <w:szCs w:val="20"/>
                <w:lang w:val="de-DE" w:eastAsia="ja-JP"/>
              </w:rPr>
              <w:t xml:space="preserve"> at </w:t>
            </w:r>
            <w:proofErr w:type="spellStart"/>
            <w:r>
              <w:rPr>
                <w:rFonts w:eastAsia="Yu Mincho"/>
                <w:sz w:val="20"/>
                <w:szCs w:val="20"/>
                <w:lang w:val="de-DE" w:eastAsia="ja-JP"/>
              </w:rPr>
              <w:t>the</w:t>
            </w:r>
            <w:proofErr w:type="spellEnd"/>
            <w:r>
              <w:rPr>
                <w:rFonts w:eastAsia="Yu Mincho"/>
                <w:sz w:val="20"/>
                <w:szCs w:val="20"/>
                <w:lang w:val="de-DE" w:eastAsia="ja-JP"/>
              </w:rPr>
              <w:t xml:space="preserve"> RRC </w:t>
            </w:r>
            <w:proofErr w:type="spellStart"/>
            <w:r>
              <w:rPr>
                <w:rFonts w:eastAsia="Yu Mincho"/>
                <w:sz w:val="20"/>
                <w:szCs w:val="20"/>
                <w:lang w:val="de-DE" w:eastAsia="ja-JP"/>
              </w:rPr>
              <w:t>configured</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If</w:t>
            </w:r>
            <w:proofErr w:type="spellEnd"/>
            <w:r>
              <w:rPr>
                <w:rFonts w:eastAsia="Yu Mincho"/>
                <w:sz w:val="20"/>
                <w:szCs w:val="20"/>
                <w:lang w:val="de-DE" w:eastAsia="ja-JP"/>
              </w:rPr>
              <w:t xml:space="preserve"> </w:t>
            </w: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go</w:t>
            </w:r>
            <w:proofErr w:type="spellEnd"/>
            <w:r>
              <w:rPr>
                <w:rFonts w:eastAsia="Yu Mincho"/>
                <w:sz w:val="20"/>
                <w:szCs w:val="20"/>
                <w:lang w:val="de-DE" w:eastAsia="ja-JP"/>
              </w:rPr>
              <w:t xml:space="preserve"> </w:t>
            </w:r>
            <w:proofErr w:type="spellStart"/>
            <w:r>
              <w:rPr>
                <w:rFonts w:eastAsia="Yu Mincho"/>
                <w:sz w:val="20"/>
                <w:szCs w:val="20"/>
                <w:lang w:val="de-DE" w:eastAsia="ja-JP"/>
              </w:rPr>
              <w:t>with</w:t>
            </w:r>
            <w:proofErr w:type="spellEnd"/>
            <w:r>
              <w:rPr>
                <w:rFonts w:eastAsia="Yu Mincho"/>
                <w:sz w:val="20"/>
                <w:szCs w:val="20"/>
                <w:lang w:val="de-DE" w:eastAsia="ja-JP"/>
              </w:rPr>
              <w:t xml:space="preserve"> a UE </w:t>
            </w:r>
            <w:proofErr w:type="spellStart"/>
            <w:r>
              <w:rPr>
                <w:rFonts w:eastAsia="Yu Mincho"/>
                <w:sz w:val="20"/>
                <w:szCs w:val="20"/>
                <w:lang w:val="de-DE" w:eastAsia="ja-JP"/>
              </w:rPr>
              <w:t>autonomous</w:t>
            </w:r>
            <w:proofErr w:type="spellEnd"/>
            <w:r>
              <w:rPr>
                <w:rFonts w:eastAsia="Yu Mincho"/>
                <w:sz w:val="20"/>
                <w:szCs w:val="20"/>
                <w:lang w:val="de-DE" w:eastAsia="ja-JP"/>
              </w:rPr>
              <w:t xml:space="preserve"> </w:t>
            </w:r>
            <w:proofErr w:type="spellStart"/>
            <w:r>
              <w:rPr>
                <w:rFonts w:eastAsia="Yu Mincho"/>
                <w:sz w:val="20"/>
                <w:szCs w:val="20"/>
                <w:lang w:val="de-DE" w:eastAsia="ja-JP"/>
              </w:rPr>
              <w:t>value</w:t>
            </w:r>
            <w:proofErr w:type="spellEnd"/>
            <w:r>
              <w:rPr>
                <w:rFonts w:eastAsia="Yu Mincho"/>
                <w:sz w:val="20"/>
                <w:szCs w:val="20"/>
                <w:lang w:val="de-DE" w:eastAsia="ja-JP"/>
              </w:rPr>
              <w:t xml:space="preserve">, </w:t>
            </w:r>
            <w:proofErr w:type="spellStart"/>
            <w:r>
              <w:rPr>
                <w:rFonts w:eastAsia="Yu Mincho"/>
                <w:sz w:val="20"/>
                <w:szCs w:val="20"/>
                <w:lang w:val="de-DE" w:eastAsia="ja-JP"/>
              </w:rPr>
              <w:t>this</w:t>
            </w:r>
            <w:proofErr w:type="spellEnd"/>
            <w:r>
              <w:rPr>
                <w:rFonts w:eastAsia="Yu Mincho"/>
                <w:sz w:val="20"/>
                <w:szCs w:val="20"/>
                <w:lang w:val="de-DE" w:eastAsia="ja-JP"/>
              </w:rPr>
              <w:t xml:space="preserve"> </w:t>
            </w:r>
            <w:proofErr w:type="spellStart"/>
            <w:r>
              <w:rPr>
                <w:rFonts w:eastAsia="Yu Mincho"/>
                <w:sz w:val="20"/>
                <w:szCs w:val="20"/>
                <w:lang w:val="de-DE" w:eastAsia="ja-JP"/>
              </w:rPr>
              <w:t>may</w:t>
            </w:r>
            <w:proofErr w:type="spellEnd"/>
            <w:r>
              <w:rPr>
                <w:rFonts w:eastAsia="Yu Mincho"/>
                <w:sz w:val="20"/>
                <w:szCs w:val="20"/>
                <w:lang w:val="de-DE" w:eastAsia="ja-JP"/>
              </w:rPr>
              <w:t xml:space="preserve"> </w:t>
            </w:r>
            <w:proofErr w:type="spellStart"/>
            <w:r>
              <w:rPr>
                <w:rFonts w:eastAsia="Yu Mincho"/>
                <w:sz w:val="20"/>
                <w:szCs w:val="20"/>
                <w:lang w:val="de-DE" w:eastAsia="ja-JP"/>
              </w:rPr>
              <w:t>increase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lastRenderedPageBreak/>
              <w:t>specification</w:t>
            </w:r>
            <w:proofErr w:type="spellEnd"/>
            <w:r>
              <w:rPr>
                <w:rFonts w:eastAsia="Yu Mincho"/>
                <w:sz w:val="20"/>
                <w:szCs w:val="20"/>
                <w:lang w:val="de-DE" w:eastAsia="ja-JP"/>
              </w:rPr>
              <w:t xml:space="preserve"> </w:t>
            </w:r>
            <w:proofErr w:type="spellStart"/>
            <w:r>
              <w:rPr>
                <w:rFonts w:eastAsia="Yu Mincho"/>
                <w:sz w:val="20"/>
                <w:szCs w:val="20"/>
                <w:lang w:val="de-DE" w:eastAsia="ja-JP"/>
              </w:rPr>
              <w:t>effort</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make</w:t>
            </w:r>
            <w:proofErr w:type="spellEnd"/>
            <w:r>
              <w:rPr>
                <w:rFonts w:eastAsia="Yu Mincho"/>
                <w:sz w:val="20"/>
                <w:szCs w:val="20"/>
                <w:lang w:val="de-DE" w:eastAsia="ja-JP"/>
              </w:rPr>
              <w:t xml:space="preserve"> </w:t>
            </w:r>
            <w:proofErr w:type="spellStart"/>
            <w:r>
              <w:rPr>
                <w:rFonts w:eastAsia="Yu Mincho"/>
                <w:sz w:val="20"/>
                <w:szCs w:val="20"/>
                <w:lang w:val="de-DE" w:eastAsia="ja-JP"/>
              </w:rPr>
              <w:t>sure</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both</w:t>
            </w:r>
            <w:proofErr w:type="spellEnd"/>
            <w:r>
              <w:rPr>
                <w:rFonts w:eastAsia="Yu Mincho"/>
                <w:sz w:val="20"/>
                <w:szCs w:val="20"/>
                <w:lang w:val="de-DE" w:eastAsia="ja-JP"/>
              </w:rPr>
              <w:t xml:space="preserve"> </w:t>
            </w:r>
            <w:proofErr w:type="spellStart"/>
            <w:r>
              <w:rPr>
                <w:rFonts w:eastAsia="Yu Mincho"/>
                <w:sz w:val="20"/>
                <w:szCs w:val="20"/>
                <w:lang w:val="de-DE" w:eastAsia="ja-JP"/>
              </w:rPr>
              <w:t>gNB</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UE </w:t>
            </w:r>
            <w:proofErr w:type="spellStart"/>
            <w:r>
              <w:rPr>
                <w:rFonts w:eastAsia="Yu Mincho"/>
                <w:sz w:val="20"/>
                <w:szCs w:val="20"/>
                <w:lang w:val="de-DE" w:eastAsia="ja-JP"/>
              </w:rPr>
              <w:t>have</w:t>
            </w:r>
            <w:proofErr w:type="spellEnd"/>
            <w:r>
              <w:rPr>
                <w:rFonts w:eastAsia="Yu Mincho"/>
                <w:sz w:val="20"/>
                <w:szCs w:val="20"/>
                <w:lang w:val="de-DE" w:eastAsia="ja-JP"/>
              </w:rPr>
              <w:t xml:space="preserve"> a </w:t>
            </w:r>
            <w:proofErr w:type="spellStart"/>
            <w:r>
              <w:rPr>
                <w:rFonts w:eastAsia="Yu Mincho"/>
                <w:sz w:val="20"/>
                <w:szCs w:val="20"/>
                <w:lang w:val="de-DE" w:eastAsia="ja-JP"/>
              </w:rPr>
              <w:t>common</w:t>
            </w:r>
            <w:proofErr w:type="spellEnd"/>
            <w:r>
              <w:rPr>
                <w:rFonts w:eastAsia="Yu Mincho"/>
                <w:sz w:val="20"/>
                <w:szCs w:val="20"/>
                <w:lang w:val="de-DE" w:eastAsia="ja-JP"/>
              </w:rPr>
              <w:t xml:space="preserve"> </w:t>
            </w:r>
            <w:proofErr w:type="spellStart"/>
            <w:r>
              <w:rPr>
                <w:rFonts w:eastAsia="Yu Mincho"/>
                <w:sz w:val="20"/>
                <w:szCs w:val="20"/>
                <w:lang w:val="de-DE" w:eastAsia="ja-JP"/>
              </w:rPr>
              <w:t>understanding</w:t>
            </w:r>
            <w:proofErr w:type="spellEnd"/>
            <w:r>
              <w:rPr>
                <w:rFonts w:eastAsia="Yu Mincho"/>
                <w:sz w:val="20"/>
                <w:szCs w:val="20"/>
                <w:lang w:val="de-DE" w:eastAsia="ja-JP"/>
              </w:rPr>
              <w:t xml:space="preserve">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make</w:t>
            </w:r>
            <w:proofErr w:type="spellEnd"/>
            <w:r>
              <w:rPr>
                <w:rFonts w:eastAsia="Yu Mincho"/>
                <w:sz w:val="20"/>
                <w:szCs w:val="20"/>
                <w:lang w:val="de-DE" w:eastAsia="ja-JP"/>
              </w:rPr>
              <w:t xml:space="preserve"> </w:t>
            </w:r>
            <w:proofErr w:type="spellStart"/>
            <w:r>
              <w:rPr>
                <w:rFonts w:eastAsia="Yu Mincho"/>
                <w:sz w:val="20"/>
                <w:szCs w:val="20"/>
                <w:lang w:val="de-DE" w:eastAsia="ja-JP"/>
              </w:rPr>
              <w:t>sure</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maximum</w:t>
            </w:r>
            <w:proofErr w:type="spellEnd"/>
            <w:r>
              <w:rPr>
                <w:rFonts w:eastAsia="Yu Mincho"/>
                <w:sz w:val="20"/>
                <w:szCs w:val="20"/>
                <w:lang w:val="de-DE" w:eastAsia="ja-JP"/>
              </w:rPr>
              <w:t xml:space="preserve"> </w:t>
            </w:r>
            <w:proofErr w:type="spellStart"/>
            <w:r>
              <w:rPr>
                <w:rFonts w:eastAsia="Yu Mincho"/>
                <w:sz w:val="20"/>
                <w:szCs w:val="20"/>
                <w:lang w:val="de-DE" w:eastAsia="ja-JP"/>
              </w:rPr>
              <w:t>transmit</w:t>
            </w:r>
            <w:proofErr w:type="spellEnd"/>
            <w:r>
              <w:rPr>
                <w:rFonts w:eastAsia="Yu Mincho"/>
                <w:sz w:val="20"/>
                <w:szCs w:val="20"/>
                <w:lang w:val="de-DE" w:eastAsia="ja-JP"/>
              </w:rPr>
              <w:t xml:space="preserve"> power </w:t>
            </w:r>
            <w:proofErr w:type="spellStart"/>
            <w:r>
              <w:rPr>
                <w:rFonts w:eastAsia="Yu Mincho"/>
                <w:sz w:val="20"/>
                <w:szCs w:val="20"/>
                <w:lang w:val="de-DE" w:eastAsia="ja-JP"/>
              </w:rPr>
              <w:t>is</w:t>
            </w:r>
            <w:proofErr w:type="spellEnd"/>
            <w:r>
              <w:rPr>
                <w:rFonts w:eastAsia="Yu Mincho"/>
                <w:sz w:val="20"/>
                <w:szCs w:val="20"/>
                <w:lang w:val="de-DE" w:eastAsia="ja-JP"/>
              </w:rPr>
              <w:t xml:space="preserve"> </w:t>
            </w:r>
            <w:proofErr w:type="spellStart"/>
            <w:r>
              <w:rPr>
                <w:rFonts w:eastAsia="Yu Mincho"/>
                <w:sz w:val="20"/>
                <w:szCs w:val="20"/>
                <w:lang w:val="de-DE" w:eastAsia="ja-JP"/>
              </w:rPr>
              <w:t>used</w:t>
            </w:r>
            <w:proofErr w:type="spellEnd"/>
            <w:r>
              <w:rPr>
                <w:rFonts w:eastAsia="Yu Mincho"/>
                <w:sz w:val="20"/>
                <w:szCs w:val="20"/>
                <w:lang w:val="de-DE" w:eastAsia="ja-JP"/>
              </w:rPr>
              <w:t>.</w:t>
            </w:r>
          </w:p>
          <w:p w14:paraId="7EE7B602" w14:textId="77777777" w:rsidR="00153472" w:rsidRDefault="00153472">
            <w:pPr>
              <w:pStyle w:val="BodyText"/>
              <w:spacing w:after="0"/>
              <w:rPr>
                <w:sz w:val="20"/>
                <w:szCs w:val="20"/>
                <w:lang w:val="de-DE"/>
              </w:rPr>
            </w:pPr>
          </w:p>
        </w:tc>
      </w:tr>
      <w:tr w:rsidR="00153472" w14:paraId="5E4AF9BD" w14:textId="77777777">
        <w:tc>
          <w:tcPr>
            <w:tcW w:w="1525" w:type="dxa"/>
          </w:tcPr>
          <w:p w14:paraId="65AA9473" w14:textId="77777777" w:rsidR="00153472" w:rsidRDefault="00265161">
            <w:pPr>
              <w:pStyle w:val="BodyText"/>
              <w:spacing w:after="0"/>
              <w:rPr>
                <w:sz w:val="20"/>
                <w:szCs w:val="20"/>
                <w:lang w:val="de-DE"/>
              </w:rPr>
            </w:pPr>
            <w:r>
              <w:rPr>
                <w:sz w:val="20"/>
                <w:szCs w:val="20"/>
                <w:lang w:val="de-DE"/>
              </w:rPr>
              <w:lastRenderedPageBreak/>
              <w:t>vivo</w:t>
            </w:r>
          </w:p>
        </w:tc>
        <w:tc>
          <w:tcPr>
            <w:tcW w:w="7560" w:type="dxa"/>
          </w:tcPr>
          <w:p w14:paraId="5C0DF26B" w14:textId="77777777" w:rsidR="00153472" w:rsidRDefault="00265161">
            <w:pPr>
              <w:pStyle w:val="BodyText"/>
              <w:spacing w:after="0"/>
              <w:rPr>
                <w:sz w:val="20"/>
                <w:szCs w:val="20"/>
                <w:lang w:val="de-DE"/>
              </w:rPr>
            </w:pPr>
            <w:r>
              <w:rPr>
                <w:sz w:val="20"/>
                <w:szCs w:val="20"/>
                <w:lang w:val="de-DE"/>
              </w:rPr>
              <w:t xml:space="preserve">In </w:t>
            </w:r>
            <w:proofErr w:type="spellStart"/>
            <w:r>
              <w:rPr>
                <w:sz w:val="20"/>
                <w:szCs w:val="20"/>
                <w:lang w:val="de-DE"/>
              </w:rPr>
              <w:t>principle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okay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
          <w:p w14:paraId="1E19C944" w14:textId="77777777" w:rsidR="00153472" w:rsidRDefault="00265161">
            <w:pPr>
              <w:pStyle w:val="BodyText"/>
              <w:spacing w:after="0"/>
              <w:rPr>
                <w:sz w:val="20"/>
                <w:szCs w:val="20"/>
              </w:rPr>
            </w:pPr>
            <w:proofErr w:type="spellStart"/>
            <w:r>
              <w:rPr>
                <w:sz w:val="20"/>
                <w:szCs w:val="20"/>
                <w:lang w:val="de-DE"/>
              </w:rPr>
              <w:t>However</w:t>
            </w:r>
            <w:proofErr w:type="spellEnd"/>
            <w:r>
              <w:rPr>
                <w:sz w:val="20"/>
                <w:szCs w:val="20"/>
                <w:lang w:val="de-DE"/>
              </w:rPr>
              <w:t xml:space="preserve">, like </w:t>
            </w:r>
            <w:proofErr w:type="spellStart"/>
            <w:r>
              <w:rPr>
                <w:sz w:val="20"/>
                <w:szCs w:val="20"/>
                <w:lang w:val="de-DE"/>
              </w:rPr>
              <w:t>to</w:t>
            </w:r>
            <w:proofErr w:type="spellEnd"/>
            <w:r>
              <w:rPr>
                <w:sz w:val="20"/>
                <w:szCs w:val="20"/>
                <w:lang w:val="de-DE"/>
              </w:rPr>
              <w:t xml:space="preserve"> </w:t>
            </w:r>
            <w:proofErr w:type="spellStart"/>
            <w:r>
              <w:rPr>
                <w:sz w:val="20"/>
                <w:szCs w:val="20"/>
                <w:lang w:val="de-DE"/>
              </w:rPr>
              <w:t>understand</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intention</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sub-</w:t>
            </w:r>
            <w:proofErr w:type="spellStart"/>
            <w:r>
              <w:rPr>
                <w:sz w:val="20"/>
                <w:szCs w:val="20"/>
                <w:lang w:val="de-DE"/>
              </w:rPr>
              <w:t>bullet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1st </w:t>
            </w:r>
            <w:proofErr w:type="spellStart"/>
            <w:r>
              <w:rPr>
                <w:sz w:val="20"/>
                <w:szCs w:val="20"/>
                <w:lang w:val="de-DE"/>
              </w:rPr>
              <w:t>bullet</w:t>
            </w:r>
            <w:proofErr w:type="spellEnd"/>
            <w:r>
              <w:rPr>
                <w:sz w:val="20"/>
                <w:szCs w:val="20"/>
                <w:lang w:val="de-DE"/>
              </w:rPr>
              <w:t>, “</w:t>
            </w:r>
            <w:proofErr w:type="spellStart"/>
            <w:r>
              <w:rPr>
                <w:sz w:val="20"/>
                <w:szCs w:val="20"/>
                <w:lang w:val="de-DE"/>
              </w:rPr>
              <w:t>For</w:t>
            </w:r>
            <w:proofErr w:type="spellEnd"/>
            <w:r>
              <w:rPr>
                <w:sz w:val="20"/>
                <w:szCs w:val="20"/>
                <w:lang w:val="de-DE"/>
              </w:rPr>
              <w:t xml:space="preserve"> PF4, </w:t>
            </w:r>
            <w:proofErr w:type="spellStart"/>
            <w:r>
              <w:rPr>
                <w:sz w:val="20"/>
                <w:szCs w:val="20"/>
                <w:lang w:val="de-DE"/>
              </w:rPr>
              <w:t>it</w:t>
            </w:r>
            <w:proofErr w:type="spellEnd"/>
            <w:r>
              <w:rPr>
                <w:sz w:val="20"/>
                <w:szCs w:val="20"/>
                <w:lang w:val="de-DE"/>
              </w:rPr>
              <w:t xml:space="preserve"> </w:t>
            </w:r>
            <w:proofErr w:type="spellStart"/>
            <w:r>
              <w:rPr>
                <w:sz w:val="20"/>
                <w:szCs w:val="20"/>
                <w:lang w:val="de-DE"/>
              </w:rPr>
              <w:t>is</w:t>
            </w:r>
            <w:proofErr w:type="spellEnd"/>
            <w:r>
              <w:rPr>
                <w:sz w:val="20"/>
                <w:szCs w:val="20"/>
                <w:lang w:val="de-DE"/>
              </w:rPr>
              <w:t xml:space="preserve"> </w:t>
            </w:r>
            <w:proofErr w:type="spellStart"/>
            <w:r>
              <w:rPr>
                <w:sz w:val="20"/>
                <w:szCs w:val="20"/>
                <w:lang w:val="de-DE"/>
              </w:rPr>
              <w:t>assumed</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number</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RBs </w:t>
            </w:r>
            <w:proofErr w:type="spellStart"/>
            <w:r>
              <w:rPr>
                <w:sz w:val="20"/>
                <w:szCs w:val="20"/>
                <w:lang w:val="de-DE"/>
              </w:rPr>
              <w:t>fulfils</w:t>
            </w:r>
            <w:proofErr w:type="spellEnd"/>
            <w:r>
              <w:rPr>
                <w:sz w:val="20"/>
                <w:szCs w:val="20"/>
                <w:lang w:val="de-DE"/>
              </w:rPr>
              <w:t xml:space="preserve"> N_RB=2</w:t>
            </w:r>
            <w:proofErr w:type="gramStart"/>
            <w:r>
              <w:rPr>
                <w:sz w:val="20"/>
                <w:szCs w:val="20"/>
                <w:lang w:val="de-DE"/>
              </w:rPr>
              <w:t>^(</w:t>
            </w:r>
            <w:proofErr w:type="gramEnd"/>
            <w:r>
              <w:rPr>
                <w:sz w:val="20"/>
                <w:szCs w:val="20"/>
                <w:lang w:val="de-DE"/>
              </w:rPr>
              <w:t xml:space="preserve">α_2 )∙2^(α_3 )∙2^(α_5 ) </w:t>
            </w:r>
            <w:proofErr w:type="spellStart"/>
            <w:r>
              <w:rPr>
                <w:sz w:val="20"/>
                <w:szCs w:val="20"/>
                <w:lang w:val="de-DE"/>
              </w:rPr>
              <w:t>where</w:t>
            </w:r>
            <w:proofErr w:type="spellEnd"/>
            <w:r>
              <w:rPr>
                <w:sz w:val="20"/>
                <w:szCs w:val="20"/>
                <w:lang w:val="de-DE"/>
              </w:rPr>
              <w:t xml:space="preserve"> α_2,α_3,α_5 </w:t>
            </w:r>
            <w:proofErr w:type="spellStart"/>
            <w:r>
              <w:rPr>
                <w:sz w:val="20"/>
                <w:szCs w:val="20"/>
                <w:lang w:val="de-DE"/>
              </w:rPr>
              <w:t>is</w:t>
            </w:r>
            <w:proofErr w:type="spellEnd"/>
            <w:r>
              <w:rPr>
                <w:sz w:val="20"/>
                <w:szCs w:val="20"/>
                <w:lang w:val="de-DE"/>
              </w:rPr>
              <w:t xml:space="preserve"> a </w:t>
            </w:r>
            <w:proofErr w:type="spellStart"/>
            <w:r>
              <w:rPr>
                <w:sz w:val="20"/>
                <w:szCs w:val="20"/>
                <w:lang w:val="de-DE"/>
              </w:rPr>
              <w:t>set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non-negative </w:t>
            </w:r>
            <w:proofErr w:type="spellStart"/>
            <w:r>
              <w:rPr>
                <w:sz w:val="20"/>
                <w:szCs w:val="20"/>
                <w:lang w:val="de-DE"/>
              </w:rPr>
              <w:t>integers</w:t>
            </w:r>
            <w:proofErr w:type="spellEnd"/>
            <w:r>
              <w:rPr>
                <w:sz w:val="20"/>
                <w:szCs w:val="20"/>
                <w:lang w:val="de-DE"/>
              </w:rPr>
              <w:t>“.</w:t>
            </w:r>
          </w:p>
        </w:tc>
      </w:tr>
      <w:tr w:rsidR="00153472" w14:paraId="659AF675" w14:textId="77777777">
        <w:tc>
          <w:tcPr>
            <w:tcW w:w="1525" w:type="dxa"/>
          </w:tcPr>
          <w:p w14:paraId="7D5B9ECC" w14:textId="77777777" w:rsidR="00153472" w:rsidRDefault="00265161">
            <w:pPr>
              <w:pStyle w:val="BodyText"/>
              <w:spacing w:after="0"/>
              <w:rPr>
                <w:lang w:val="de-DE"/>
              </w:rPr>
            </w:pPr>
            <w:proofErr w:type="spellStart"/>
            <w:r>
              <w:rPr>
                <w:rFonts w:eastAsia="Yu Mincho"/>
                <w:sz w:val="20"/>
                <w:szCs w:val="20"/>
                <w:lang w:val="de-DE" w:eastAsia="ja-JP"/>
              </w:rPr>
              <w:t>Futurewei</w:t>
            </w:r>
            <w:proofErr w:type="spellEnd"/>
          </w:p>
        </w:tc>
        <w:tc>
          <w:tcPr>
            <w:tcW w:w="7560" w:type="dxa"/>
          </w:tcPr>
          <w:p w14:paraId="3EE801D4" w14:textId="77777777" w:rsidR="00153472" w:rsidRDefault="00265161">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BodyText"/>
              <w:spacing w:after="0"/>
              <w:rPr>
                <w:rFonts w:eastAsia="Yu Mincho"/>
                <w:lang w:val="de-DE" w:eastAsia="ja-JP"/>
              </w:rPr>
            </w:pPr>
            <w:proofErr w:type="spellStart"/>
            <w:r>
              <w:rPr>
                <w:rFonts w:eastAsia="Yu Mincho"/>
                <w:lang w:val="de-DE" w:eastAsia="ja-JP"/>
              </w:rPr>
              <w:t>InterDigital</w:t>
            </w:r>
            <w:proofErr w:type="spellEnd"/>
          </w:p>
        </w:tc>
        <w:tc>
          <w:tcPr>
            <w:tcW w:w="7560" w:type="dxa"/>
          </w:tcPr>
          <w:p w14:paraId="340C32B2" w14:textId="77777777" w:rsidR="00153472" w:rsidRDefault="00265161">
            <w:pPr>
              <w:pStyle w:val="BodyText"/>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BodyText"/>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BodyText"/>
              <w:spacing w:after="0"/>
            </w:pPr>
            <w:proofErr w:type="spellStart"/>
            <w:r>
              <w:rPr>
                <w:rFonts w:eastAsia="Yu Mincho"/>
                <w:sz w:val="20"/>
                <w:szCs w:val="20"/>
                <w:lang w:val="de-DE" w:eastAsia="ja-JP"/>
              </w:rPr>
              <w:t>W</w:t>
            </w:r>
            <w:r>
              <w:rPr>
                <w:rFonts w:eastAsia="Yu Mincho" w:hint="eastAsia"/>
                <w:sz w:val="20"/>
                <w:szCs w:val="20"/>
                <w:lang w:val="de-DE" w:eastAsia="ja-JP"/>
              </w:rPr>
              <w:t>e</w:t>
            </w:r>
            <w:proofErr w:type="spellEnd"/>
            <w:r>
              <w:rPr>
                <w:rFonts w:eastAsia="Yu Mincho" w:hint="eastAsia"/>
                <w:sz w:val="20"/>
                <w:szCs w:val="20"/>
                <w:lang w:val="de-DE" w:eastAsia="ja-JP"/>
              </w:rPr>
              <w:t xml:space="preserve"> </w:t>
            </w:r>
            <w:proofErr w:type="spellStart"/>
            <w:r>
              <w:rPr>
                <w:rFonts w:eastAsia="Yu Mincho"/>
                <w:sz w:val="20"/>
                <w:szCs w:val="20"/>
                <w:lang w:val="de-DE" w:eastAsia="ja-JP"/>
              </w:rPr>
              <w:t>are</w:t>
            </w:r>
            <w:proofErr w:type="spellEnd"/>
            <w:r>
              <w:rPr>
                <w:rFonts w:eastAsia="Yu Mincho"/>
                <w:sz w:val="20"/>
                <w:szCs w:val="20"/>
                <w:lang w:val="de-DE" w:eastAsia="ja-JP"/>
              </w:rPr>
              <w:t xml:space="preserve"> OK </w:t>
            </w:r>
            <w:proofErr w:type="spellStart"/>
            <w:r>
              <w:rPr>
                <w:rFonts w:eastAsia="Yu Mincho"/>
                <w:sz w:val="20"/>
                <w:szCs w:val="20"/>
                <w:lang w:val="de-DE" w:eastAsia="ja-JP"/>
              </w:rPr>
              <w:t>for</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moderator’s</w:t>
            </w:r>
            <w:proofErr w:type="spellEnd"/>
            <w:r>
              <w:rPr>
                <w:rFonts w:eastAsia="Yu Mincho"/>
                <w:sz w:val="20"/>
                <w:szCs w:val="20"/>
                <w:lang w:val="de-DE" w:eastAsia="ja-JP"/>
              </w:rPr>
              <w:t xml:space="preserve"> </w:t>
            </w:r>
            <w:proofErr w:type="spellStart"/>
            <w:r>
              <w:rPr>
                <w:rFonts w:eastAsia="Yu Mincho"/>
                <w:sz w:val="20"/>
                <w:szCs w:val="20"/>
                <w:lang w:val="de-DE" w:eastAsia="ja-JP"/>
              </w:rPr>
              <w:t>proposal</w:t>
            </w:r>
            <w:proofErr w:type="spellEnd"/>
            <w:r>
              <w:rPr>
                <w:rFonts w:eastAsia="Yu Mincho"/>
                <w:sz w:val="20"/>
                <w:szCs w:val="20"/>
                <w:lang w:val="de-DE" w:eastAsia="ja-JP"/>
              </w:rPr>
              <w:t xml:space="preserve">. </w:t>
            </w:r>
            <w:proofErr w:type="spellStart"/>
            <w:r>
              <w:rPr>
                <w:rFonts w:eastAsia="Yu Mincho"/>
                <w:sz w:val="20"/>
                <w:szCs w:val="20"/>
                <w:lang w:val="de-DE" w:eastAsia="ja-JP"/>
              </w:rPr>
              <w:t>However</w:t>
            </w:r>
            <w:proofErr w:type="spellEnd"/>
            <w:r>
              <w:rPr>
                <w:rFonts w:eastAsia="Yu Mincho"/>
                <w:sz w:val="20"/>
                <w:szCs w:val="20"/>
                <w:lang w:val="de-DE" w:eastAsia="ja-JP"/>
              </w:rPr>
              <w:t xml:space="preserve">, </w:t>
            </w:r>
            <w:proofErr w:type="spellStart"/>
            <w:r>
              <w:rPr>
                <w:rFonts w:eastAsia="Yu Mincho"/>
                <w:sz w:val="20"/>
                <w:szCs w:val="20"/>
                <w:lang w:val="de-DE" w:eastAsia="ja-JP"/>
              </w:rPr>
              <w:t>we</w:t>
            </w:r>
            <w:proofErr w:type="spellEnd"/>
            <w:r>
              <w:rPr>
                <w:rFonts w:eastAsia="Yu Mincho"/>
                <w:sz w:val="20"/>
                <w:szCs w:val="20"/>
                <w:lang w:val="de-DE" w:eastAsia="ja-JP"/>
              </w:rPr>
              <w:t xml:space="preserve"> </w:t>
            </w:r>
            <w:proofErr w:type="spellStart"/>
            <w:r>
              <w:rPr>
                <w:rFonts w:eastAsia="Yu Mincho"/>
                <w:sz w:val="20"/>
                <w:szCs w:val="20"/>
                <w:lang w:val="de-DE" w:eastAsia="ja-JP"/>
              </w:rPr>
              <w:t>think</w:t>
            </w:r>
            <w:proofErr w:type="spellEnd"/>
            <w:r>
              <w:rPr>
                <w:rFonts w:eastAsia="Yu Mincho"/>
                <w:sz w:val="20"/>
                <w:szCs w:val="20"/>
                <w:lang w:val="de-DE" w:eastAsia="ja-JP"/>
              </w:rPr>
              <w:t xml:space="preserve"> </w:t>
            </w:r>
            <w:proofErr w:type="spellStart"/>
            <w:r>
              <w:rPr>
                <w:rFonts w:eastAsia="Yu Mincho"/>
                <w:sz w:val="20"/>
                <w:szCs w:val="20"/>
                <w:lang w:val="de-DE" w:eastAsia="ja-JP"/>
              </w:rPr>
              <w:t>that</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enhancements</w:t>
            </w:r>
            <w:proofErr w:type="spellEnd"/>
            <w:r>
              <w:rPr>
                <w:rFonts w:eastAsia="Yu Mincho"/>
                <w:sz w:val="20"/>
                <w:szCs w:val="20"/>
                <w:lang w:val="de-DE" w:eastAsia="ja-JP"/>
              </w:rPr>
              <w:t xml:space="preserve"> </w:t>
            </w:r>
            <w:proofErr w:type="spellStart"/>
            <w:r>
              <w:rPr>
                <w:rFonts w:eastAsia="Yu Mincho"/>
                <w:sz w:val="20"/>
                <w:szCs w:val="20"/>
                <w:lang w:val="de-DE" w:eastAsia="ja-JP"/>
              </w:rPr>
              <w:t>for</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4 </w:t>
            </w:r>
            <w:proofErr w:type="spellStart"/>
            <w:r>
              <w:rPr>
                <w:rFonts w:eastAsia="Yu Mincho"/>
                <w:sz w:val="20"/>
                <w:szCs w:val="20"/>
                <w:lang w:val="de-DE" w:eastAsia="ja-JP"/>
              </w:rPr>
              <w:t>can</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w:t>
            </w:r>
            <w:proofErr w:type="spellStart"/>
            <w:r>
              <w:rPr>
                <w:rFonts w:eastAsia="Yu Mincho"/>
                <w:sz w:val="20"/>
                <w:szCs w:val="20"/>
                <w:lang w:val="de-DE" w:eastAsia="ja-JP"/>
              </w:rPr>
              <w:t>deprioritized</w:t>
            </w:r>
            <w:proofErr w:type="spellEnd"/>
            <w:r>
              <w:rPr>
                <w:rFonts w:eastAsia="Yu Mincho"/>
                <w:sz w:val="20"/>
                <w:szCs w:val="20"/>
                <w:lang w:val="de-DE" w:eastAsia="ja-JP"/>
              </w:rPr>
              <w:t xml:space="preserve"> </w:t>
            </w:r>
            <w:proofErr w:type="spellStart"/>
            <w:r>
              <w:rPr>
                <w:rFonts w:eastAsia="Yu Mincho"/>
                <w:sz w:val="20"/>
                <w:szCs w:val="20"/>
                <w:lang w:val="de-DE" w:eastAsia="ja-JP"/>
              </w:rPr>
              <w:t>while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differences</w:t>
            </w:r>
            <w:proofErr w:type="spellEnd"/>
            <w:r>
              <w:rPr>
                <w:rFonts w:eastAsia="Yu Mincho"/>
                <w:sz w:val="20"/>
                <w:szCs w:val="20"/>
                <w:lang w:val="de-DE" w:eastAsia="ja-JP"/>
              </w:rPr>
              <w:t xml:space="preserve"> </w:t>
            </w:r>
            <w:proofErr w:type="spellStart"/>
            <w:r>
              <w:rPr>
                <w:rFonts w:eastAsia="Yu Mincho"/>
                <w:sz w:val="20"/>
                <w:szCs w:val="20"/>
                <w:lang w:val="de-DE" w:eastAsia="ja-JP"/>
              </w:rPr>
              <w:t>between</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3 </w:t>
            </w:r>
            <w:proofErr w:type="spellStart"/>
            <w:r>
              <w:rPr>
                <w:rFonts w:eastAsia="Yu Mincho"/>
                <w:sz w:val="20"/>
                <w:szCs w:val="20"/>
                <w:lang w:val="de-DE" w:eastAsia="ja-JP"/>
              </w:rPr>
              <w:t>and</w:t>
            </w:r>
            <w:proofErr w:type="spellEnd"/>
            <w:r>
              <w:rPr>
                <w:rFonts w:eastAsia="Yu Mincho"/>
                <w:sz w:val="20"/>
                <w:szCs w:val="20"/>
                <w:lang w:val="de-DE" w:eastAsia="ja-JP"/>
              </w:rPr>
              <w:t xml:space="preserve"> </w:t>
            </w:r>
            <w:proofErr w:type="spellStart"/>
            <w:r>
              <w:rPr>
                <w:rFonts w:eastAsia="Yu Mincho"/>
                <w:sz w:val="20"/>
                <w:szCs w:val="20"/>
                <w:lang w:val="de-DE" w:eastAsia="ja-JP"/>
              </w:rPr>
              <w:t>format</w:t>
            </w:r>
            <w:proofErr w:type="spellEnd"/>
            <w:r>
              <w:rPr>
                <w:rFonts w:eastAsia="Yu Mincho"/>
                <w:sz w:val="20"/>
                <w:szCs w:val="20"/>
                <w:lang w:val="de-DE" w:eastAsia="ja-JP"/>
              </w:rPr>
              <w:t xml:space="preserve"> 4 </w:t>
            </w:r>
            <w:proofErr w:type="spellStart"/>
            <w:r>
              <w:rPr>
                <w:rFonts w:eastAsia="Yu Mincho"/>
                <w:sz w:val="20"/>
                <w:szCs w:val="20"/>
                <w:lang w:val="de-DE" w:eastAsia="ja-JP"/>
              </w:rPr>
              <w:t>are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w:t>
            </w:r>
            <w:proofErr w:type="spellStart"/>
            <w:r>
              <w:rPr>
                <w:rFonts w:eastAsia="Yu Mincho"/>
                <w:sz w:val="20"/>
                <w:szCs w:val="20"/>
                <w:lang w:val="de-DE" w:eastAsia="ja-JP"/>
              </w:rPr>
              <w:t>available</w:t>
            </w:r>
            <w:proofErr w:type="spellEnd"/>
            <w:r>
              <w:rPr>
                <w:rFonts w:eastAsia="Yu Mincho"/>
                <w:sz w:val="20"/>
                <w:szCs w:val="20"/>
                <w:lang w:val="de-DE" w:eastAsia="ja-JP"/>
              </w:rPr>
              <w:t xml:space="preserve"> RB(s) </w:t>
            </w:r>
            <w:proofErr w:type="spellStart"/>
            <w:r>
              <w:rPr>
                <w:rFonts w:eastAsia="Yu Mincho"/>
                <w:sz w:val="20"/>
                <w:szCs w:val="20"/>
                <w:lang w:val="de-DE" w:eastAsia="ja-JP"/>
              </w:rPr>
              <w:t>and</w:t>
            </w:r>
            <w:proofErr w:type="spellEnd"/>
            <w:r>
              <w:rPr>
                <w:rFonts w:eastAsia="Yu Mincho"/>
                <w:sz w:val="20"/>
                <w:szCs w:val="20"/>
                <w:lang w:val="de-DE" w:eastAsia="ja-JP"/>
              </w:rPr>
              <w:t xml:space="preserve"> CDM </w:t>
            </w:r>
            <w:proofErr w:type="spellStart"/>
            <w:r>
              <w:rPr>
                <w:rFonts w:eastAsia="Yu Mincho"/>
                <w:sz w:val="20"/>
                <w:szCs w:val="20"/>
                <w:lang w:val="de-DE" w:eastAsia="ja-JP"/>
              </w:rPr>
              <w:t>capacity</w:t>
            </w:r>
            <w:proofErr w:type="spellEnd"/>
            <w:r>
              <w:rPr>
                <w:rFonts w:eastAsia="Yu Mincho"/>
                <w:sz w:val="20"/>
                <w:szCs w:val="20"/>
                <w:lang w:val="de-DE" w:eastAsia="ja-JP"/>
              </w:rPr>
              <w:t xml:space="preserve">, so </w:t>
            </w:r>
            <w:proofErr w:type="spellStart"/>
            <w:r>
              <w:rPr>
                <w:rFonts w:eastAsia="Yu Mincho"/>
                <w:sz w:val="20"/>
                <w:szCs w:val="20"/>
                <w:lang w:val="de-DE" w:eastAsia="ja-JP"/>
              </w:rPr>
              <w:t>the</w:t>
            </w:r>
            <w:proofErr w:type="spellEnd"/>
            <w:r>
              <w:rPr>
                <w:rFonts w:eastAsia="Yu Mincho"/>
                <w:sz w:val="20"/>
                <w:szCs w:val="20"/>
                <w:lang w:val="de-DE" w:eastAsia="ja-JP"/>
              </w:rPr>
              <w:t xml:space="preserve"> </w:t>
            </w:r>
            <w:proofErr w:type="spellStart"/>
            <w:r>
              <w:rPr>
                <w:rFonts w:eastAsia="Yu Mincho"/>
                <w:sz w:val="20"/>
                <w:szCs w:val="20"/>
                <w:lang w:val="de-DE" w:eastAsia="ja-JP"/>
              </w:rPr>
              <w:t>increased</w:t>
            </w:r>
            <w:proofErr w:type="spellEnd"/>
            <w:r>
              <w:rPr>
                <w:rFonts w:eastAsia="Yu Mincho"/>
                <w:sz w:val="20"/>
                <w:szCs w:val="20"/>
                <w:lang w:val="de-DE" w:eastAsia="ja-JP"/>
              </w:rPr>
              <w:t xml:space="preserve"> </w:t>
            </w:r>
            <w:proofErr w:type="spellStart"/>
            <w:r>
              <w:rPr>
                <w:rFonts w:eastAsia="Yu Mincho"/>
                <w:sz w:val="20"/>
                <w:szCs w:val="20"/>
                <w:lang w:val="de-DE" w:eastAsia="ja-JP"/>
              </w:rPr>
              <w:t>number</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RBs </w:t>
            </w:r>
            <w:proofErr w:type="spellStart"/>
            <w:r>
              <w:rPr>
                <w:rFonts w:eastAsia="Yu Mincho"/>
                <w:sz w:val="20"/>
                <w:szCs w:val="20"/>
                <w:lang w:val="de-DE" w:eastAsia="ja-JP"/>
              </w:rPr>
              <w:t>for</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4 </w:t>
            </w:r>
            <w:proofErr w:type="spellStart"/>
            <w:r>
              <w:rPr>
                <w:rFonts w:eastAsia="Yu Mincho"/>
                <w:sz w:val="20"/>
                <w:szCs w:val="20"/>
                <w:lang w:val="de-DE" w:eastAsia="ja-JP"/>
              </w:rPr>
              <w:t>would</w:t>
            </w:r>
            <w:proofErr w:type="spellEnd"/>
            <w:r>
              <w:rPr>
                <w:rFonts w:eastAsia="Yu Mincho"/>
                <w:sz w:val="20"/>
                <w:szCs w:val="20"/>
                <w:lang w:val="de-DE" w:eastAsia="ja-JP"/>
              </w:rPr>
              <w:t xml:space="preserve"> </w:t>
            </w:r>
            <w:proofErr w:type="spellStart"/>
            <w:r>
              <w:rPr>
                <w:rFonts w:eastAsia="Yu Mincho"/>
                <w:sz w:val="20"/>
                <w:szCs w:val="20"/>
                <w:lang w:val="de-DE" w:eastAsia="ja-JP"/>
              </w:rPr>
              <w:t>be</w:t>
            </w:r>
            <w:proofErr w:type="spellEnd"/>
            <w:r>
              <w:rPr>
                <w:rFonts w:eastAsia="Yu Mincho"/>
                <w:sz w:val="20"/>
                <w:szCs w:val="20"/>
                <w:lang w:val="de-DE" w:eastAsia="ja-JP"/>
              </w:rPr>
              <w:t xml:space="preserve"> </w:t>
            </w:r>
            <w:proofErr w:type="spellStart"/>
            <w:r>
              <w:rPr>
                <w:rFonts w:eastAsia="Yu Mincho"/>
                <w:sz w:val="20"/>
                <w:szCs w:val="20"/>
                <w:lang w:val="de-DE" w:eastAsia="ja-JP"/>
              </w:rPr>
              <w:t>the</w:t>
            </w:r>
            <w:proofErr w:type="spellEnd"/>
            <w:r>
              <w:rPr>
                <w:rFonts w:eastAsia="Yu Mincho"/>
                <w:sz w:val="20"/>
                <w:szCs w:val="20"/>
                <w:lang w:val="de-DE" w:eastAsia="ja-JP"/>
              </w:rPr>
              <w:t xml:space="preserve"> multi-user </w:t>
            </w:r>
            <w:proofErr w:type="spellStart"/>
            <w:r>
              <w:rPr>
                <w:rFonts w:eastAsia="Yu Mincho"/>
                <w:sz w:val="20"/>
                <w:szCs w:val="20"/>
                <w:lang w:val="de-DE" w:eastAsia="ja-JP"/>
              </w:rPr>
              <w:t>version</w:t>
            </w:r>
            <w:proofErr w:type="spellEnd"/>
            <w:r>
              <w:rPr>
                <w:rFonts w:eastAsia="Yu Mincho"/>
                <w:sz w:val="20"/>
                <w:szCs w:val="20"/>
                <w:lang w:val="de-DE" w:eastAsia="ja-JP"/>
              </w:rPr>
              <w:t xml:space="preserve"> </w:t>
            </w:r>
            <w:proofErr w:type="spellStart"/>
            <w:r>
              <w:rPr>
                <w:rFonts w:eastAsia="Yu Mincho"/>
                <w:sz w:val="20"/>
                <w:szCs w:val="20"/>
                <w:lang w:val="de-DE" w:eastAsia="ja-JP"/>
              </w:rPr>
              <w:t>of</w:t>
            </w:r>
            <w:proofErr w:type="spellEnd"/>
            <w:r>
              <w:rPr>
                <w:rFonts w:eastAsia="Yu Mincho"/>
                <w:sz w:val="20"/>
                <w:szCs w:val="20"/>
                <w:lang w:val="de-DE" w:eastAsia="ja-JP"/>
              </w:rPr>
              <w:t xml:space="preserve"> PUCCH </w:t>
            </w:r>
            <w:proofErr w:type="spellStart"/>
            <w:r>
              <w:rPr>
                <w:rFonts w:eastAsia="Yu Mincho"/>
                <w:sz w:val="20"/>
                <w:szCs w:val="20"/>
                <w:lang w:val="de-DE" w:eastAsia="ja-JP"/>
              </w:rPr>
              <w:t>format</w:t>
            </w:r>
            <w:proofErr w:type="spellEnd"/>
            <w:r>
              <w:rPr>
                <w:rFonts w:eastAsia="Yu Mincho"/>
                <w:sz w:val="20"/>
                <w:szCs w:val="20"/>
                <w:lang w:val="de-DE" w:eastAsia="ja-JP"/>
              </w:rPr>
              <w:t xml:space="preserve"> 3.</w:t>
            </w:r>
          </w:p>
        </w:tc>
      </w:tr>
      <w:tr w:rsidR="00153472" w14:paraId="4D17F284" w14:textId="77777777">
        <w:tc>
          <w:tcPr>
            <w:tcW w:w="1525" w:type="dxa"/>
          </w:tcPr>
          <w:p w14:paraId="2B609E78" w14:textId="77777777" w:rsidR="00153472" w:rsidRDefault="00265161">
            <w:pPr>
              <w:pStyle w:val="BodyText"/>
              <w:spacing w:after="0"/>
              <w:rPr>
                <w:lang w:val="de-DE"/>
              </w:rPr>
            </w:pPr>
            <w:r>
              <w:rPr>
                <w:lang w:val="de-DE"/>
              </w:rPr>
              <w:t>CATT</w:t>
            </w:r>
          </w:p>
        </w:tc>
        <w:tc>
          <w:tcPr>
            <w:tcW w:w="7560" w:type="dxa"/>
          </w:tcPr>
          <w:p w14:paraId="34AC3271" w14:textId="77777777" w:rsidR="00153472" w:rsidRDefault="00265161">
            <w:pPr>
              <w:pStyle w:val="BodyText"/>
              <w:spacing w:after="0"/>
            </w:pPr>
            <w:r>
              <w:t>We are OK with the proposal.</w:t>
            </w:r>
          </w:p>
        </w:tc>
      </w:tr>
      <w:tr w:rsidR="00153472" w14:paraId="5ED5890A" w14:textId="77777777">
        <w:tc>
          <w:tcPr>
            <w:tcW w:w="1525" w:type="dxa"/>
          </w:tcPr>
          <w:p w14:paraId="2ABF8726" w14:textId="77777777" w:rsidR="00153472" w:rsidRDefault="00265161">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0B08470" w14:textId="77777777" w:rsidR="00153472" w:rsidRDefault="00265161">
            <w:pPr>
              <w:pStyle w:val="BodyText"/>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BodyText"/>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BodyText"/>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5F7874E1" w14:textId="7D5398E2" w:rsidR="001B2170" w:rsidRPr="001B2170" w:rsidRDefault="001B2170" w:rsidP="009F45BA">
            <w:pPr>
              <w:pStyle w:val="BodyText"/>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BodyText"/>
              <w:spacing w:after="0"/>
              <w:rPr>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BodyText"/>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2078FE" w:rsidRPr="00300EB6" w14:paraId="26DAB337" w14:textId="77777777" w:rsidTr="002078FE">
        <w:tc>
          <w:tcPr>
            <w:tcW w:w="1525" w:type="dxa"/>
          </w:tcPr>
          <w:p w14:paraId="1C82738D"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397A4E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7B9E83C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0B32D3F9"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37FAA70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25E6EB39" w14:textId="77777777" w:rsidR="002078FE" w:rsidRPr="00300EB6" w:rsidRDefault="002078FE" w:rsidP="00506987">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see that the actual number of PRBs for PUCCH Format 4 can be fixed at the RRC configured value. </w:t>
            </w:r>
          </w:p>
        </w:tc>
      </w:tr>
      <w:tr w:rsidR="00AD7DFD" w:rsidRPr="00300EB6" w14:paraId="7FF386FA" w14:textId="77777777" w:rsidTr="002078FE">
        <w:tc>
          <w:tcPr>
            <w:tcW w:w="1525" w:type="dxa"/>
          </w:tcPr>
          <w:p w14:paraId="5000DC46" w14:textId="0593F19E" w:rsidR="00AD7DFD" w:rsidRDefault="00AD7DFD" w:rsidP="00AD7DFD">
            <w:pPr>
              <w:pStyle w:val="BodyText"/>
              <w:spacing w:after="0"/>
              <w:rPr>
                <w:rFonts w:eastAsia="Yu Mincho"/>
                <w:lang w:val="de-DE" w:eastAsia="ja-JP"/>
              </w:rPr>
            </w:pPr>
            <w:r w:rsidRPr="008163AB">
              <w:rPr>
                <w:lang w:val="de-DE" w:eastAsia="ko-KR"/>
              </w:rPr>
              <w:t>LG</w:t>
            </w:r>
            <w:r>
              <w:rPr>
                <w:sz w:val="20"/>
                <w:lang w:val="de-DE" w:eastAsia="ko-KR"/>
              </w:rPr>
              <w:t xml:space="preserve"> Electronics</w:t>
            </w:r>
          </w:p>
        </w:tc>
        <w:tc>
          <w:tcPr>
            <w:tcW w:w="7560" w:type="dxa"/>
          </w:tcPr>
          <w:p w14:paraId="4C0F3F13" w14:textId="17A8E09D" w:rsidR="00AD7DFD" w:rsidRPr="002078FE" w:rsidRDefault="00AD7DFD" w:rsidP="00AD7DFD">
            <w:pPr>
              <w:pStyle w:val="BodyText"/>
              <w:spacing w:after="0"/>
              <w:rPr>
                <w:rFonts w:eastAsia="Times New Roman"/>
                <w:lang w:eastAsia="en-US"/>
              </w:rPr>
            </w:pPr>
            <w:proofErr w:type="spellStart"/>
            <w:r>
              <w:rPr>
                <w:rFonts w:hint="eastAsia"/>
                <w:sz w:val="20"/>
                <w:lang w:val="de-DE" w:eastAsia="ko-KR"/>
              </w:rPr>
              <w:t>We</w:t>
            </w:r>
            <w:proofErr w:type="spellEnd"/>
            <w:r>
              <w:rPr>
                <w:rFonts w:hint="eastAsia"/>
                <w:sz w:val="20"/>
                <w:lang w:val="de-DE" w:eastAsia="ko-KR"/>
              </w:rPr>
              <w:t xml:space="preserve"> </w:t>
            </w:r>
            <w:proofErr w:type="spellStart"/>
            <w:r>
              <w:rPr>
                <w:rFonts w:hint="eastAsia"/>
                <w:sz w:val="20"/>
                <w:lang w:val="de-DE" w:eastAsia="ko-KR"/>
              </w:rPr>
              <w:t>are</w:t>
            </w:r>
            <w:proofErr w:type="spellEnd"/>
            <w:r>
              <w:rPr>
                <w:rFonts w:hint="eastAsia"/>
                <w:sz w:val="20"/>
                <w:lang w:val="de-DE" w:eastAsia="ko-KR"/>
              </w:rPr>
              <w:t xml:space="preserve"> </w:t>
            </w:r>
            <w:proofErr w:type="spellStart"/>
            <w:r>
              <w:rPr>
                <w:sz w:val="20"/>
                <w:lang w:val="de-DE" w:eastAsia="ko-KR"/>
              </w:rPr>
              <w:t>generally</w:t>
            </w:r>
            <w:proofErr w:type="spellEnd"/>
            <w:r>
              <w:rPr>
                <w:sz w:val="20"/>
                <w:lang w:val="de-DE" w:eastAsia="ko-KR"/>
              </w:rPr>
              <w:t xml:space="preserve"> </w:t>
            </w:r>
            <w:proofErr w:type="spellStart"/>
            <w:r>
              <w:rPr>
                <w:sz w:val="20"/>
                <w:lang w:val="de-DE" w:eastAsia="ko-KR"/>
              </w:rPr>
              <w:t>fine</w:t>
            </w:r>
            <w:proofErr w:type="spellEnd"/>
            <w:r>
              <w:rPr>
                <w:sz w:val="20"/>
                <w:lang w:val="de-DE" w:eastAsia="ko-KR"/>
              </w:rPr>
              <w:t xml:space="preserve"> </w:t>
            </w:r>
            <w:proofErr w:type="spellStart"/>
            <w:r>
              <w:rPr>
                <w:sz w:val="20"/>
                <w:lang w:val="de-DE" w:eastAsia="ko-KR"/>
              </w:rPr>
              <w:t>with</w:t>
            </w:r>
            <w:proofErr w:type="spellEnd"/>
            <w:r>
              <w:rPr>
                <w:sz w:val="20"/>
                <w:lang w:val="de-DE" w:eastAsia="ko-KR"/>
              </w:rPr>
              <w:t xml:space="preserve"> </w:t>
            </w:r>
            <w:proofErr w:type="spellStart"/>
            <w:r>
              <w:rPr>
                <w:sz w:val="20"/>
                <w:lang w:val="de-DE" w:eastAsia="ko-KR"/>
              </w:rPr>
              <w:t>the</w:t>
            </w:r>
            <w:proofErr w:type="spellEnd"/>
            <w:r>
              <w:rPr>
                <w:sz w:val="20"/>
                <w:lang w:val="de-DE" w:eastAsia="ko-KR"/>
              </w:rPr>
              <w:t xml:space="preserve"> </w:t>
            </w:r>
            <w:proofErr w:type="spellStart"/>
            <w:r>
              <w:rPr>
                <w:sz w:val="20"/>
                <w:lang w:val="de-DE" w:eastAsia="ko-KR"/>
              </w:rPr>
              <w:t>proposal</w:t>
            </w:r>
            <w:proofErr w:type="spellEnd"/>
            <w:r>
              <w:rPr>
                <w:sz w:val="20"/>
                <w:lang w:val="de-DE" w:eastAsia="ko-KR"/>
              </w:rPr>
              <w:t xml:space="preserve"> </w:t>
            </w:r>
            <w:proofErr w:type="spellStart"/>
            <w:r>
              <w:rPr>
                <w:sz w:val="20"/>
                <w:lang w:val="de-DE" w:eastAsia="ko-KR"/>
              </w:rPr>
              <w:t>except</w:t>
            </w:r>
            <w:proofErr w:type="spellEnd"/>
            <w:r>
              <w:rPr>
                <w:sz w:val="20"/>
                <w:lang w:val="de-DE" w:eastAsia="ko-KR"/>
              </w:rPr>
              <w:t xml:space="preserve"> </w:t>
            </w:r>
            <w:proofErr w:type="spellStart"/>
            <w:r>
              <w:rPr>
                <w:sz w:val="20"/>
                <w:lang w:val="de-DE" w:eastAsia="ko-KR"/>
              </w:rPr>
              <w:t>for</w:t>
            </w:r>
            <w:proofErr w:type="spellEnd"/>
            <w:r>
              <w:rPr>
                <w:sz w:val="20"/>
                <w:lang w:val="de-DE" w:eastAsia="ko-KR"/>
              </w:rPr>
              <w:t xml:space="preserv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sz w:val="20"/>
                <w:lang w:val="de-DE" w:eastAsia="ko-KR"/>
              </w:rPr>
              <w:t xml:space="preserve">. </w:t>
            </w:r>
            <w:proofErr w:type="spellStart"/>
            <w:r>
              <w:rPr>
                <w:sz w:val="20"/>
                <w:lang w:val="de-DE" w:eastAsia="ko-KR"/>
              </w:rPr>
              <w:t>We</w:t>
            </w:r>
            <w:proofErr w:type="spellEnd"/>
            <w:r>
              <w:rPr>
                <w:sz w:val="20"/>
                <w:lang w:val="de-DE" w:eastAsia="ko-KR"/>
              </w:rPr>
              <w:t xml:space="preserve"> </w:t>
            </w:r>
            <w:proofErr w:type="spellStart"/>
            <w:r>
              <w:rPr>
                <w:sz w:val="20"/>
                <w:lang w:val="de-DE" w:eastAsia="ko-KR"/>
              </w:rPr>
              <w:t>think</w:t>
            </w:r>
            <w:proofErr w:type="spellEnd"/>
            <w:r>
              <w:rPr>
                <w:sz w:val="20"/>
                <w:lang w:val="de-DE" w:eastAsia="ko-KR"/>
              </w:rPr>
              <w:t xml:space="preserve"> </w:t>
            </w:r>
            <w:proofErr w:type="spellStart"/>
            <w:r>
              <w:rPr>
                <w:sz w:val="20"/>
                <w:lang w:val="de-DE" w:eastAsia="ko-KR"/>
              </w:rPr>
              <w:t>that</w:t>
            </w:r>
            <w:proofErr w:type="spellEnd"/>
            <w:r>
              <w:rPr>
                <w:sz w:val="20"/>
                <w:lang w:val="de-DE" w:eastAsia="ko-KR"/>
              </w:rPr>
              <w:t xml:space="preserve"> </w:t>
            </w:r>
            <w:proofErr w:type="spellStart"/>
            <w:r>
              <w:rPr>
                <w:sz w:val="20"/>
                <w:lang w:val="de-DE" w:eastAsia="ko-KR"/>
              </w:rPr>
              <w:t>t</w:t>
            </w:r>
            <w:r w:rsidRPr="003A378E">
              <w:rPr>
                <w:sz w:val="20"/>
                <w:lang w:val="de-DE"/>
              </w:rPr>
              <w:t>he</w:t>
            </w:r>
            <w:proofErr w:type="spellEnd"/>
            <w:r w:rsidRPr="003A378E">
              <w:rPr>
                <w:sz w:val="20"/>
                <w:lang w:val="de-DE"/>
              </w:rPr>
              <w:t xml:space="preserve"> </w:t>
            </w:r>
            <w:proofErr w:type="spellStart"/>
            <w:r w:rsidRPr="003A378E">
              <w:rPr>
                <w:sz w:val="20"/>
                <w:lang w:val="de-DE"/>
              </w:rPr>
              <w:t>minimum</w:t>
            </w:r>
            <w:proofErr w:type="spellEnd"/>
            <w:r w:rsidRPr="003A378E">
              <w:rPr>
                <w:sz w:val="20"/>
                <w:lang w:val="de-DE"/>
              </w:rPr>
              <w:t xml:space="preserve"> </w:t>
            </w:r>
            <w:proofErr w:type="spellStart"/>
            <w:r w:rsidRPr="003A378E">
              <w:rPr>
                <w:sz w:val="20"/>
                <w:lang w:val="de-DE"/>
              </w:rPr>
              <w:t>required</w:t>
            </w:r>
            <w:proofErr w:type="spellEnd"/>
            <w:r w:rsidRPr="003A378E">
              <w:rPr>
                <w:sz w:val="20"/>
                <w:lang w:val="de-DE"/>
              </w:rPr>
              <w:t xml:space="preserve"> </w:t>
            </w:r>
            <w:proofErr w:type="spellStart"/>
            <w:r w:rsidRPr="003A378E">
              <w:rPr>
                <w:sz w:val="20"/>
                <w:lang w:val="de-DE"/>
              </w:rPr>
              <w:t>number</w:t>
            </w:r>
            <w:proofErr w:type="spellEnd"/>
            <w:r w:rsidRPr="003A378E">
              <w:rPr>
                <w:sz w:val="20"/>
                <w:lang w:val="de-DE"/>
              </w:rPr>
              <w:t xml:space="preserve"> </w:t>
            </w:r>
            <w:proofErr w:type="spellStart"/>
            <w:r w:rsidRPr="003A378E">
              <w:rPr>
                <w:sz w:val="20"/>
                <w:lang w:val="de-DE"/>
              </w:rPr>
              <w:t>of</w:t>
            </w:r>
            <w:proofErr w:type="spellEnd"/>
            <w:r w:rsidRPr="003A378E">
              <w:rPr>
                <w:sz w:val="20"/>
                <w:lang w:val="de-DE"/>
              </w:rPr>
              <w:t xml:space="preserve"> RBs </w:t>
            </w:r>
            <w:proofErr w:type="spellStart"/>
            <w:r w:rsidRPr="003A378E">
              <w:rPr>
                <w:sz w:val="20"/>
                <w:lang w:val="de-DE"/>
              </w:rPr>
              <w:t>to</w:t>
            </w:r>
            <w:proofErr w:type="spellEnd"/>
            <w:r w:rsidRPr="003A378E">
              <w:rPr>
                <w:sz w:val="20"/>
                <w:lang w:val="de-DE"/>
              </w:rPr>
              <w:t xml:space="preserve"> </w:t>
            </w:r>
            <w:proofErr w:type="spellStart"/>
            <w:r w:rsidRPr="003A378E">
              <w:rPr>
                <w:sz w:val="20"/>
                <w:lang w:val="de-DE"/>
              </w:rPr>
              <w:t>increase</w:t>
            </w:r>
            <w:proofErr w:type="spellEnd"/>
            <w:r w:rsidRPr="003A378E">
              <w:rPr>
                <w:sz w:val="20"/>
                <w:lang w:val="de-DE"/>
              </w:rPr>
              <w:t xml:space="preserve"> </w:t>
            </w:r>
            <w:proofErr w:type="spellStart"/>
            <w:r w:rsidRPr="003A378E">
              <w:rPr>
                <w:sz w:val="20"/>
                <w:lang w:val="de-DE"/>
              </w:rPr>
              <w:t>transmit</w:t>
            </w:r>
            <w:proofErr w:type="spellEnd"/>
            <w:r w:rsidRPr="003A378E">
              <w:rPr>
                <w:sz w:val="20"/>
                <w:lang w:val="de-DE"/>
              </w:rPr>
              <w:t xml:space="preserve"> power </w:t>
            </w:r>
            <w:proofErr w:type="spellStart"/>
            <w:r w:rsidRPr="003A378E">
              <w:rPr>
                <w:sz w:val="20"/>
                <w:lang w:val="de-DE"/>
              </w:rPr>
              <w:t>for</w:t>
            </w:r>
            <w:proofErr w:type="spellEnd"/>
            <w:r w:rsidRPr="003A378E">
              <w:rPr>
                <w:sz w:val="20"/>
                <w:lang w:val="de-DE"/>
              </w:rPr>
              <w:t xml:space="preserve"> PUCCH </w:t>
            </w:r>
            <w:proofErr w:type="spellStart"/>
            <w:r w:rsidRPr="003A378E">
              <w:rPr>
                <w:sz w:val="20"/>
                <w:lang w:val="de-DE"/>
              </w:rPr>
              <w:t>format</w:t>
            </w:r>
            <w:proofErr w:type="spellEnd"/>
            <w:r w:rsidRPr="003A378E">
              <w:rPr>
                <w:sz w:val="20"/>
                <w:lang w:val="de-DE"/>
              </w:rPr>
              <w:t xml:space="preserve"> 0/1/4 </w:t>
            </w:r>
            <w:proofErr w:type="spellStart"/>
            <w:r w:rsidRPr="003A378E">
              <w:rPr>
                <w:sz w:val="20"/>
                <w:lang w:val="de-DE"/>
              </w:rPr>
              <w:t>can</w:t>
            </w:r>
            <w:proofErr w:type="spellEnd"/>
            <w:r w:rsidRPr="003A378E">
              <w:rPr>
                <w:sz w:val="20"/>
                <w:lang w:val="de-DE"/>
              </w:rPr>
              <w:t xml:space="preserve"> </w:t>
            </w:r>
            <w:proofErr w:type="spellStart"/>
            <w:r w:rsidRPr="003A378E">
              <w:rPr>
                <w:sz w:val="20"/>
                <w:lang w:val="de-DE"/>
              </w:rPr>
              <w:t>be</w:t>
            </w:r>
            <w:proofErr w:type="spellEnd"/>
            <w:r w:rsidRPr="003A378E">
              <w:rPr>
                <w:sz w:val="20"/>
                <w:lang w:val="de-DE"/>
              </w:rPr>
              <w:t xml:space="preserve"> </w:t>
            </w:r>
            <w:proofErr w:type="spellStart"/>
            <w:r w:rsidRPr="003A378E">
              <w:rPr>
                <w:sz w:val="20"/>
                <w:lang w:val="de-DE"/>
              </w:rPr>
              <w:t>predefined</w:t>
            </w:r>
            <w:proofErr w:type="spellEnd"/>
            <w:r w:rsidRPr="003A378E">
              <w:rPr>
                <w:sz w:val="20"/>
                <w:lang w:val="de-DE"/>
              </w:rPr>
              <w:t xml:space="preserve"> (</w:t>
            </w:r>
            <w:proofErr w:type="spellStart"/>
            <w:r w:rsidRPr="003A378E">
              <w:rPr>
                <w:sz w:val="20"/>
                <w:lang w:val="de-DE"/>
              </w:rPr>
              <w:t>based</w:t>
            </w:r>
            <w:proofErr w:type="spellEnd"/>
            <w:r w:rsidRPr="003A378E">
              <w:rPr>
                <w:sz w:val="20"/>
                <w:lang w:val="de-DE"/>
              </w:rPr>
              <w:t xml:space="preserve"> on </w:t>
            </w:r>
            <w:proofErr w:type="spellStart"/>
            <w:r w:rsidRPr="003A378E">
              <w:rPr>
                <w:sz w:val="20"/>
                <w:lang w:val="de-DE"/>
              </w:rPr>
              <w:t>the</w:t>
            </w:r>
            <w:proofErr w:type="spellEnd"/>
            <w:r w:rsidRPr="003A378E">
              <w:rPr>
                <w:sz w:val="20"/>
                <w:lang w:val="de-DE"/>
              </w:rPr>
              <w:t xml:space="preserve"> </w:t>
            </w:r>
            <w:proofErr w:type="spellStart"/>
            <w:r w:rsidRPr="003A378E">
              <w:rPr>
                <w:sz w:val="20"/>
                <w:lang w:val="de-DE"/>
              </w:rPr>
              <w:t>regulatory</w:t>
            </w:r>
            <w:proofErr w:type="spellEnd"/>
            <w:r w:rsidRPr="003A378E">
              <w:rPr>
                <w:sz w:val="20"/>
                <w:lang w:val="de-DE"/>
              </w:rPr>
              <w:t xml:space="preserve"> </w:t>
            </w:r>
            <w:proofErr w:type="spellStart"/>
            <w:r w:rsidRPr="003A378E">
              <w:rPr>
                <w:sz w:val="20"/>
                <w:lang w:val="de-DE"/>
              </w:rPr>
              <w:t>requirements</w:t>
            </w:r>
            <w:proofErr w:type="spellEnd"/>
            <w:r w:rsidRPr="003A378E">
              <w:rPr>
                <w:sz w:val="20"/>
                <w:lang w:val="de-DE"/>
              </w:rPr>
              <w:t xml:space="preserve">) </w:t>
            </w:r>
            <w:proofErr w:type="spellStart"/>
            <w:r w:rsidRPr="003A378E">
              <w:rPr>
                <w:sz w:val="20"/>
                <w:lang w:val="de-DE"/>
              </w:rPr>
              <w:t>or</w:t>
            </w:r>
            <w:proofErr w:type="spellEnd"/>
            <w:r w:rsidRPr="003A378E">
              <w:rPr>
                <w:sz w:val="20"/>
                <w:lang w:val="de-DE"/>
              </w:rPr>
              <w:t xml:space="preserve"> </w:t>
            </w:r>
            <w:proofErr w:type="spellStart"/>
            <w:r w:rsidRPr="003A378E">
              <w:rPr>
                <w:sz w:val="20"/>
                <w:lang w:val="de-DE"/>
              </w:rPr>
              <w:t>configured</w:t>
            </w:r>
            <w:proofErr w:type="spellEnd"/>
            <w:r w:rsidRPr="003A378E">
              <w:rPr>
                <w:sz w:val="20"/>
                <w:lang w:val="de-DE"/>
              </w:rPr>
              <w:t>/</w:t>
            </w:r>
            <w:proofErr w:type="spellStart"/>
            <w:r w:rsidRPr="003A378E">
              <w:rPr>
                <w:sz w:val="20"/>
                <w:lang w:val="de-DE"/>
              </w:rPr>
              <w:t>indicated</w:t>
            </w:r>
            <w:proofErr w:type="spellEnd"/>
            <w:r w:rsidRPr="003A378E">
              <w:rPr>
                <w:sz w:val="20"/>
                <w:lang w:val="de-DE"/>
              </w:rPr>
              <w:t xml:space="preserve"> </w:t>
            </w:r>
            <w:proofErr w:type="spellStart"/>
            <w:r w:rsidRPr="003A378E">
              <w:rPr>
                <w:sz w:val="20"/>
                <w:lang w:val="de-DE"/>
              </w:rPr>
              <w:t>by</w:t>
            </w:r>
            <w:proofErr w:type="spellEnd"/>
            <w:r w:rsidRPr="003A378E">
              <w:rPr>
                <w:sz w:val="20"/>
                <w:lang w:val="de-DE"/>
              </w:rPr>
              <w:t xml:space="preserve"> </w:t>
            </w:r>
            <w:proofErr w:type="spellStart"/>
            <w:r w:rsidRPr="003A378E">
              <w:rPr>
                <w:sz w:val="20"/>
                <w:lang w:val="de-DE"/>
              </w:rPr>
              <w:t>gNB</w:t>
            </w:r>
            <w:proofErr w:type="spellEnd"/>
            <w:r w:rsidRPr="003A378E">
              <w:rPr>
                <w:sz w:val="20"/>
                <w:lang w:val="de-DE"/>
              </w:rPr>
              <w:t xml:space="preserve"> </w:t>
            </w:r>
            <w:proofErr w:type="spellStart"/>
            <w:r w:rsidRPr="003A378E">
              <w:rPr>
                <w:sz w:val="20"/>
                <w:lang w:val="de-DE"/>
              </w:rPr>
              <w:t>for</w:t>
            </w:r>
            <w:proofErr w:type="spellEnd"/>
            <w:r w:rsidRPr="003A378E">
              <w:rPr>
                <w:sz w:val="20"/>
                <w:lang w:val="de-DE"/>
              </w:rPr>
              <w:t xml:space="preserve"> </w:t>
            </w:r>
            <w:proofErr w:type="spellStart"/>
            <w:r w:rsidRPr="003A378E">
              <w:rPr>
                <w:sz w:val="20"/>
                <w:lang w:val="de-DE"/>
              </w:rPr>
              <w:t>each</w:t>
            </w:r>
            <w:proofErr w:type="spellEnd"/>
            <w:r w:rsidRPr="003A378E">
              <w:rPr>
                <w:sz w:val="20"/>
                <w:lang w:val="de-DE"/>
              </w:rPr>
              <w:t xml:space="preserve"> </w:t>
            </w:r>
            <w:proofErr w:type="spellStart"/>
            <w:r w:rsidRPr="003A378E">
              <w:rPr>
                <w:sz w:val="20"/>
                <w:lang w:val="de-DE"/>
              </w:rPr>
              <w:t>subcarrier</w:t>
            </w:r>
            <w:proofErr w:type="spellEnd"/>
            <w:r w:rsidRPr="003A378E">
              <w:rPr>
                <w:sz w:val="20"/>
                <w:lang w:val="de-DE"/>
              </w:rPr>
              <w:t xml:space="preserve"> </w:t>
            </w:r>
            <w:proofErr w:type="spellStart"/>
            <w:r w:rsidRPr="003A378E">
              <w:rPr>
                <w:sz w:val="20"/>
                <w:lang w:val="de-DE"/>
              </w:rPr>
              <w:t>spacing</w:t>
            </w:r>
            <w:proofErr w:type="spellEnd"/>
            <w:r>
              <w:rPr>
                <w:sz w:val="20"/>
                <w:lang w:val="de-DE"/>
              </w:rPr>
              <w:t>.</w:t>
            </w:r>
          </w:p>
        </w:tc>
      </w:tr>
      <w:tr w:rsidR="00BF24DA" w:rsidRPr="00BF24DA" w14:paraId="6610EF10" w14:textId="77777777" w:rsidTr="002078FE">
        <w:tc>
          <w:tcPr>
            <w:tcW w:w="1525" w:type="dxa"/>
          </w:tcPr>
          <w:p w14:paraId="4EFB3D18" w14:textId="78038EE5" w:rsidR="00BF24DA" w:rsidRPr="00BF24DA" w:rsidRDefault="00BF24DA" w:rsidP="00BF24DA">
            <w:pPr>
              <w:pStyle w:val="BodyText"/>
              <w:spacing w:after="0"/>
              <w:rPr>
                <w:sz w:val="20"/>
                <w:lang w:val="de-DE" w:eastAsia="ko-KR"/>
              </w:rPr>
            </w:pPr>
            <w:proofErr w:type="spellStart"/>
            <w:r>
              <w:rPr>
                <w:lang w:val="de-DE" w:eastAsia="ko-KR"/>
              </w:rPr>
              <w:t>Huawei</w:t>
            </w:r>
            <w:proofErr w:type="spellEnd"/>
          </w:p>
        </w:tc>
        <w:tc>
          <w:tcPr>
            <w:tcW w:w="7560" w:type="dxa"/>
          </w:tcPr>
          <w:p w14:paraId="1763ADD8" w14:textId="3B8DE260" w:rsidR="00BF24DA" w:rsidRPr="00BF24DA" w:rsidRDefault="00BF24DA" w:rsidP="00BF24DA">
            <w:pPr>
              <w:pStyle w:val="BodyText"/>
              <w:spacing w:after="0"/>
              <w:rPr>
                <w:sz w:val="20"/>
                <w:lang w:val="de-DE" w:eastAsia="ko-KR"/>
              </w:rPr>
            </w:pP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fine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proposal</w:t>
            </w:r>
            <w:proofErr w:type="spellEnd"/>
            <w:r>
              <w:rPr>
                <w:rFonts w:eastAsia="Yu Mincho"/>
                <w:lang w:val="de-DE" w:eastAsia="ja-JP"/>
              </w:rPr>
              <w:t xml:space="preserve">. The </w:t>
            </w:r>
            <w:proofErr w:type="spellStart"/>
            <w:r>
              <w:rPr>
                <w:rFonts w:eastAsia="Yu Mincho"/>
                <w:lang w:val="de-DE" w:eastAsia="ja-JP"/>
              </w:rPr>
              <w:t>note</w:t>
            </w:r>
            <w:proofErr w:type="spellEnd"/>
            <w:r>
              <w:rPr>
                <w:rFonts w:eastAsia="Yu Mincho"/>
                <w:lang w:val="de-DE" w:eastAsia="ja-JP"/>
              </w:rPr>
              <w:t xml:space="preserve"> </w:t>
            </w:r>
            <w:proofErr w:type="spellStart"/>
            <w:r>
              <w:rPr>
                <w:rFonts w:eastAsia="Yu Mincho"/>
                <w:lang w:val="de-DE" w:eastAsia="ja-JP"/>
              </w:rPr>
              <w:t>may</w:t>
            </w:r>
            <w:proofErr w:type="spellEnd"/>
            <w:r>
              <w:rPr>
                <w:rFonts w:eastAsia="Yu Mincho"/>
                <w:lang w:val="de-DE" w:eastAsia="ja-JP"/>
              </w:rPr>
              <w:t xml:space="preserve"> not </w:t>
            </w:r>
            <w:proofErr w:type="spellStart"/>
            <w:r>
              <w:rPr>
                <w:rFonts w:eastAsia="Yu Mincho"/>
                <w:lang w:val="de-DE" w:eastAsia="ja-JP"/>
              </w:rPr>
              <w:t>be</w:t>
            </w:r>
            <w:proofErr w:type="spellEnd"/>
            <w:r>
              <w:rPr>
                <w:rFonts w:eastAsia="Yu Mincho"/>
                <w:lang w:val="de-DE" w:eastAsia="ja-JP"/>
              </w:rPr>
              <w:t xml:space="preserve"> </w:t>
            </w:r>
            <w:proofErr w:type="spellStart"/>
            <w:r>
              <w:rPr>
                <w:rFonts w:eastAsia="Yu Mincho"/>
                <w:lang w:val="de-DE" w:eastAsia="ja-JP"/>
              </w:rPr>
              <w:t>needed</w:t>
            </w:r>
            <w:proofErr w:type="spellEnd"/>
            <w:r>
              <w:rPr>
                <w:rFonts w:eastAsia="Yu Mincho"/>
                <w:lang w:val="de-DE" w:eastAsia="ja-JP"/>
              </w:rPr>
              <w:t xml:space="preserve"> </w:t>
            </w:r>
            <w:proofErr w:type="spellStart"/>
            <w:r>
              <w:rPr>
                <w:rFonts w:eastAsia="Yu Mincho"/>
                <w:lang w:val="de-DE" w:eastAsia="ja-JP"/>
              </w:rPr>
              <w:t>though</w:t>
            </w:r>
            <w:proofErr w:type="spellEnd"/>
            <w:r>
              <w:rPr>
                <w:rFonts w:eastAsia="Yu Mincho"/>
                <w:lang w:val="de-DE" w:eastAsia="ja-JP"/>
              </w:rPr>
              <w:t>.</w:t>
            </w:r>
          </w:p>
        </w:tc>
      </w:tr>
    </w:tbl>
    <w:p w14:paraId="40F721FE" w14:textId="77777777" w:rsidR="00153472" w:rsidRDefault="00153472">
      <w:pPr>
        <w:pStyle w:val="BodyText"/>
        <w:rPr>
          <w:rFonts w:cs="Arial"/>
        </w:rPr>
      </w:pPr>
    </w:p>
    <w:p w14:paraId="63DFF38C" w14:textId="77777777" w:rsidR="00153472" w:rsidRDefault="00153472">
      <w:pPr>
        <w:pStyle w:val="BodyText"/>
      </w:pPr>
    </w:p>
    <w:p w14:paraId="12808E2F" w14:textId="4C8AEE97" w:rsidR="00F85D94" w:rsidRDefault="00F85D94" w:rsidP="00F85D94">
      <w:pPr>
        <w:pStyle w:val="Heading3"/>
      </w:pPr>
      <w:bookmarkStart w:id="59" w:name="_Toc62396105"/>
      <w:r>
        <w:lastRenderedPageBreak/>
        <w:t>3.2.2</w:t>
      </w:r>
      <w:r>
        <w:tab/>
        <w:t>&lt;Summary of 1st Round Comments&gt;</w:t>
      </w:r>
    </w:p>
    <w:p w14:paraId="08EFE921" w14:textId="1953C9F1" w:rsidR="00DE4BA2" w:rsidRDefault="00A332A2" w:rsidP="00DE4BA2">
      <w:pPr>
        <w:pStyle w:val="BodyText"/>
        <w:spacing w:after="0"/>
      </w:pPr>
      <w:r>
        <w:t>Proposal 3</w:t>
      </w:r>
      <w:r w:rsidR="00DE4BA2">
        <w:t xml:space="preserve"> gen</w:t>
      </w:r>
      <w:r w:rsidR="000F2648">
        <w:t xml:space="preserve">erally acceptable. Several companies commented that the minimum number of RBs should be 1 and that the maximum should take into </w:t>
      </w:r>
      <w:proofErr w:type="spellStart"/>
      <w:proofErr w:type="gramStart"/>
      <w:r w:rsidR="000F2648">
        <w:t>a</w:t>
      </w:r>
      <w:proofErr w:type="spellEnd"/>
      <w:proofErr w:type="gramEnd"/>
      <w:r w:rsidR="000F2648">
        <w:t xml:space="preserve"> account regional regulatory and UE power limitations. These limitations have now been agreed as part of the </w:t>
      </w:r>
      <w:proofErr w:type="spellStart"/>
      <w:r w:rsidR="000F2648">
        <w:t>the</w:t>
      </w:r>
      <w:proofErr w:type="spellEnd"/>
      <w:r w:rsidR="000F2648">
        <w:t xml:space="preserve"> link level evaluation assumptions, and it is </w:t>
      </w:r>
      <w:r w:rsidR="005A3272">
        <w:t>expected</w:t>
      </w:r>
      <w:r w:rsidR="000F2648">
        <w:t xml:space="preserve"> that decisions on the number of RBs will be based </w:t>
      </w:r>
      <w:r w:rsidR="005A3272">
        <w:t>on those agreed evaluation assumptions</w:t>
      </w:r>
      <w:r w:rsidR="000F2648">
        <w:t xml:space="preserve">. Several companies pointed out an error in the formula used for the number of RBs for PF4. This is now </w:t>
      </w:r>
      <w:proofErr w:type="gramStart"/>
      <w:r w:rsidR="000F2648">
        <w:t>fixed, and</w:t>
      </w:r>
      <w:proofErr w:type="gramEnd"/>
      <w:r w:rsidR="000F2648">
        <w:t xml:space="preserve"> reflects values that ease DFT implementations (PF3 uses the same restrictions in Rel-15/16).</w:t>
      </w:r>
      <w:r w:rsidR="005A3272">
        <w:t xml:space="preserve"> </w:t>
      </w:r>
      <w:r w:rsidR="00386190">
        <w:t xml:space="preserve">One company suggested to deprioritize PF4; however, it is hard to do that at this stage given that PF4 enhancement is included in the WID objective. </w:t>
      </w:r>
      <w:r w:rsidR="005A3272">
        <w:t xml:space="preserve">An </w:t>
      </w:r>
      <w:r>
        <w:t>update to Proposal 3</w:t>
      </w:r>
      <w:r w:rsidR="005A3272">
        <w:t xml:space="preserve"> is as follows:</w:t>
      </w:r>
    </w:p>
    <w:p w14:paraId="0FED0DED" w14:textId="143BE650" w:rsidR="00DE4BA2" w:rsidRDefault="00DE4BA2" w:rsidP="00DE4BA2">
      <w:pPr>
        <w:pStyle w:val="BodyText"/>
        <w:spacing w:after="0"/>
      </w:pPr>
    </w:p>
    <w:p w14:paraId="112E641B" w14:textId="5422EA45" w:rsidR="00DE4BA2" w:rsidRPr="00BB275F" w:rsidRDefault="00BB275F" w:rsidP="00156EAA">
      <w:pPr>
        <w:pStyle w:val="BodyText"/>
        <w:rPr>
          <w:b/>
          <w:bCs/>
          <w:highlight w:val="yellow"/>
        </w:rPr>
      </w:pPr>
      <w:r w:rsidRPr="00BB275F">
        <w:rPr>
          <w:b/>
          <w:bCs/>
          <w:highlight w:val="yellow"/>
        </w:rPr>
        <w:t>Proposal 3</w:t>
      </w:r>
      <w:r>
        <w:rPr>
          <w:b/>
          <w:bCs/>
          <w:highlight w:val="yellow"/>
        </w:rPr>
        <w:t>b</w:t>
      </w:r>
      <w:r>
        <w:rPr>
          <w:b/>
          <w:bCs/>
          <w:highlight w:val="yellow"/>
        </w:rPr>
        <w:tab/>
        <w:t>Agree to the following</w:t>
      </w:r>
      <w:r w:rsidR="0004573A">
        <w:rPr>
          <w:b/>
          <w:bCs/>
          <w:highlight w:val="yellow"/>
        </w:rPr>
        <w:t xml:space="preserve"> update of </w:t>
      </w:r>
      <w:proofErr w:type="spellStart"/>
      <w:r w:rsidR="0004573A">
        <w:rPr>
          <w:b/>
          <w:bCs/>
          <w:highlight w:val="yellow"/>
        </w:rPr>
        <w:t>Propsal</w:t>
      </w:r>
      <w:proofErr w:type="spellEnd"/>
      <w:r w:rsidR="0004573A">
        <w:rPr>
          <w:b/>
          <w:bCs/>
          <w:highlight w:val="yellow"/>
        </w:rPr>
        <w:t xml:space="preserve"> 3</w:t>
      </w:r>
    </w:p>
    <w:p w14:paraId="46BCC627" w14:textId="0B1E8258" w:rsidR="00DE4BA2" w:rsidRDefault="00DE4BA2" w:rsidP="00DE4BA2">
      <w:pPr>
        <w:pStyle w:val="BodyText"/>
        <w:numPr>
          <w:ilvl w:val="0"/>
          <w:numId w:val="33"/>
        </w:numPr>
        <w:spacing w:after="0"/>
        <w:rPr>
          <w:rFonts w:ascii="Times New Roman" w:hAnsi="Times New Roman"/>
        </w:rPr>
      </w:pPr>
      <w:r>
        <w:rPr>
          <w:rFonts w:ascii="Times New Roman" w:hAnsi="Times New Roman"/>
        </w:rPr>
        <w:t xml:space="preserve">The </w:t>
      </w:r>
      <w:r w:rsidR="001D1605">
        <w:rPr>
          <w:rFonts w:ascii="Times New Roman" w:hAnsi="Times New Roman"/>
        </w:rPr>
        <w:t xml:space="preserve">configured </w:t>
      </w:r>
      <w:r>
        <w:rPr>
          <w:rFonts w:ascii="Times New Roman" w:hAnsi="Times New Roman"/>
        </w:rPr>
        <w:t>number of RBs for enhanced PF 0/1/4 is denoted N</w:t>
      </w:r>
      <w:r w:rsidR="001D1605" w:rsidRPr="001D1605">
        <w:rPr>
          <w:rFonts w:ascii="Times New Roman" w:hAnsi="Times New Roman"/>
          <w:vertAlign w:val="subscript"/>
        </w:rPr>
        <w:t>RB</w:t>
      </w:r>
    </w:p>
    <w:p w14:paraId="5E56443C" w14:textId="24E39296" w:rsidR="00DE4BA2" w:rsidRDefault="00DE4BA2" w:rsidP="00DE4BA2">
      <w:pPr>
        <w:pStyle w:val="BodyText"/>
        <w:numPr>
          <w:ilvl w:val="1"/>
          <w:numId w:val="33"/>
        </w:numPr>
        <w:spacing w:after="0"/>
        <w:rPr>
          <w:rFonts w:ascii="Times New Roman" w:hAnsi="Times New Roman"/>
        </w:rPr>
      </w:pPr>
      <w:r>
        <w:rPr>
          <w:rFonts w:ascii="Times New Roman" w:hAnsi="Times New Roman"/>
        </w:rPr>
        <w:t xml:space="preserve">The minimum value of </w:t>
      </w:r>
      <w:r w:rsidR="001D1605">
        <w:rPr>
          <w:rFonts w:ascii="Times New Roman" w:hAnsi="Times New Roman"/>
        </w:rPr>
        <w:t>N</w:t>
      </w:r>
      <w:r w:rsidR="001D1605" w:rsidRPr="001D1605">
        <w:rPr>
          <w:rFonts w:ascii="Times New Roman" w:hAnsi="Times New Roman"/>
          <w:vertAlign w:val="subscript"/>
        </w:rPr>
        <w:t>RB</w:t>
      </w:r>
      <w:r w:rsidR="001D1605">
        <w:rPr>
          <w:rFonts w:ascii="Times New Roman" w:hAnsi="Times New Roman"/>
        </w:rPr>
        <w:t xml:space="preserve"> is</w:t>
      </w:r>
      <w:r>
        <w:rPr>
          <w:rFonts w:ascii="Times New Roman" w:hAnsi="Times New Roman"/>
        </w:rPr>
        <w:t xml:space="preserve"> 1 for </w:t>
      </w:r>
      <w:r w:rsidR="001D1605">
        <w:rPr>
          <w:rFonts w:ascii="Times New Roman" w:hAnsi="Times New Roman"/>
        </w:rPr>
        <w:t>PF 0/1/4 for all subcarrier spacings</w:t>
      </w:r>
    </w:p>
    <w:p w14:paraId="7CC4E3B5" w14:textId="37FEF91F" w:rsidR="00DE4BA2" w:rsidRDefault="00DE4BA2" w:rsidP="00DE4BA2">
      <w:pPr>
        <w:pStyle w:val="BodyText"/>
        <w:numPr>
          <w:ilvl w:val="1"/>
          <w:numId w:val="33"/>
        </w:numPr>
        <w:spacing w:after="0"/>
        <w:rPr>
          <w:rFonts w:ascii="Times New Roman" w:hAnsi="Times New Roman"/>
        </w:rPr>
      </w:pPr>
      <w:r>
        <w:rPr>
          <w:rFonts w:ascii="Times New Roman" w:hAnsi="Times New Roman"/>
        </w:rPr>
        <w:t>The maximum value of</w:t>
      </w:r>
      <w:r w:rsidR="001D1605">
        <w:rPr>
          <w:rFonts w:ascii="Times New Roman" w:hAnsi="Times New Roman"/>
        </w:rPr>
        <w:t xml:space="preserve"> N</w:t>
      </w:r>
      <w:r w:rsidR="001D1605" w:rsidRPr="001D1605">
        <w:rPr>
          <w:rFonts w:ascii="Times New Roman" w:hAnsi="Times New Roman"/>
          <w:vertAlign w:val="subscript"/>
        </w:rPr>
        <w:t>RB</w:t>
      </w:r>
      <w:r w:rsidR="001D1605">
        <w:rPr>
          <w:rFonts w:ascii="Times New Roman" w:hAnsi="Times New Roman"/>
        </w:rPr>
        <w:t xml:space="preserve"> </w:t>
      </w:r>
      <w:r>
        <w:rPr>
          <w:rFonts w:ascii="Times New Roman" w:hAnsi="Times New Roman"/>
        </w:rPr>
        <w:t>depends on subcarrier spacing</w:t>
      </w:r>
    </w:p>
    <w:p w14:paraId="302D0D6D" w14:textId="35597C7E" w:rsidR="001D1605" w:rsidRDefault="00DE4BA2" w:rsidP="001D1605">
      <w:pPr>
        <w:pStyle w:val="BodyText"/>
        <w:numPr>
          <w:ilvl w:val="2"/>
          <w:numId w:val="33"/>
        </w:numPr>
        <w:spacing w:after="0"/>
        <w:rPr>
          <w:rFonts w:ascii="Times New Roman" w:hAnsi="Times New Roman"/>
        </w:rPr>
      </w:pPr>
      <w:r>
        <w:rPr>
          <w:rFonts w:ascii="Times New Roman" w:hAnsi="Times New Roman"/>
        </w:rPr>
        <w:t xml:space="preserve">FFS: </w:t>
      </w:r>
      <w:r w:rsidR="001D1605">
        <w:rPr>
          <w:rFonts w:ascii="Times New Roman" w:hAnsi="Times New Roman"/>
        </w:rPr>
        <w:t xml:space="preserve">maximum </w:t>
      </w:r>
      <w:r>
        <w:rPr>
          <w:rFonts w:ascii="Times New Roman" w:hAnsi="Times New Roman"/>
        </w:rPr>
        <w:t>value</w:t>
      </w:r>
      <w:r w:rsidR="001D1605">
        <w:rPr>
          <w:rFonts w:ascii="Times New Roman" w:hAnsi="Times New Roman"/>
        </w:rPr>
        <w:t xml:space="preserve"> for each SCS</w:t>
      </w:r>
      <w:r w:rsidR="000F2648">
        <w:rPr>
          <w:rFonts w:ascii="Times New Roman" w:hAnsi="Times New Roman"/>
        </w:rPr>
        <w:t xml:space="preserve"> and each of PF0/1/4</w:t>
      </w:r>
    </w:p>
    <w:p w14:paraId="06942030" w14:textId="2252CE2F" w:rsidR="001D1605" w:rsidRDefault="000F2648" w:rsidP="001D1605">
      <w:pPr>
        <w:pStyle w:val="BodyText"/>
        <w:numPr>
          <w:ilvl w:val="1"/>
          <w:numId w:val="33"/>
        </w:numPr>
        <w:spacing w:after="0"/>
        <w:rPr>
          <w:rFonts w:ascii="Times New Roman" w:hAnsi="Times New Roman"/>
        </w:rPr>
      </w:pPr>
      <w:r>
        <w:rPr>
          <w:rFonts w:ascii="Times New Roman" w:hAnsi="Times New Roman"/>
        </w:rPr>
        <w:t>F</w:t>
      </w:r>
      <w:r w:rsidR="001D1605">
        <w:rPr>
          <w:rFonts w:ascii="Times New Roman" w:hAnsi="Times New Roman"/>
        </w:rPr>
        <w:t>FS: Allowed values of N</w:t>
      </w:r>
      <w:r w:rsidR="001D1605" w:rsidRPr="001D1605">
        <w:rPr>
          <w:rFonts w:ascii="Times New Roman" w:hAnsi="Times New Roman"/>
          <w:vertAlign w:val="subscript"/>
        </w:rPr>
        <w:t>RB</w:t>
      </w:r>
      <w:r>
        <w:rPr>
          <w:rFonts w:ascii="Times New Roman" w:hAnsi="Times New Roman"/>
        </w:rPr>
        <w:t xml:space="preserve"> within the [min/max] range</w:t>
      </w:r>
    </w:p>
    <w:p w14:paraId="70D4F042" w14:textId="70709C35" w:rsidR="000F2648" w:rsidRDefault="00DE4BA2" w:rsidP="00DE4BA2">
      <w:pPr>
        <w:pStyle w:val="BodyText"/>
        <w:numPr>
          <w:ilvl w:val="1"/>
          <w:numId w:val="33"/>
        </w:numPr>
        <w:spacing w:after="0"/>
        <w:rPr>
          <w:rFonts w:ascii="Times New Roman" w:hAnsi="Times New Roman"/>
        </w:rPr>
      </w:pPr>
      <w:r>
        <w:rPr>
          <w:rFonts w:ascii="Times New Roman" w:hAnsi="Times New Roman"/>
        </w:rPr>
        <w:t xml:space="preserve">For </w:t>
      </w:r>
      <w:r w:rsidR="000F2648">
        <w:rPr>
          <w:rFonts w:ascii="Times New Roman" w:hAnsi="Times New Roman"/>
        </w:rPr>
        <w:t>PF4</w:t>
      </w:r>
      <w:r w:rsidR="00D13884">
        <w:rPr>
          <w:rFonts w:ascii="Times New Roman" w:hAnsi="Times New Roman"/>
        </w:rPr>
        <w:t>:</w:t>
      </w:r>
    </w:p>
    <w:p w14:paraId="1B587484" w14:textId="221591AA" w:rsidR="00DE4BA2" w:rsidRDefault="00BB275F" w:rsidP="000F2648">
      <w:pPr>
        <w:pStyle w:val="BodyText"/>
        <w:numPr>
          <w:ilvl w:val="2"/>
          <w:numId w:val="33"/>
        </w:numPr>
        <w:spacing w:after="0"/>
        <w:rPr>
          <w:rFonts w:ascii="Times New Roman" w:hAnsi="Times New Roman"/>
        </w:rPr>
      </w:pPr>
      <w:r>
        <w:rPr>
          <w:rFonts w:ascii="Times New Roman" w:hAnsi="Times New Roman"/>
        </w:rPr>
        <w:t xml:space="preserve">The actual number of RBs used for a PUCCH transmission is equal to </w:t>
      </w:r>
      <w:r w:rsidR="001D1605">
        <w:rPr>
          <w:rFonts w:ascii="Times New Roman" w:hAnsi="Times New Roman"/>
        </w:rPr>
        <w:t>N</w:t>
      </w:r>
      <w:r w:rsidR="001D1605" w:rsidRPr="001D1605">
        <w:rPr>
          <w:rFonts w:ascii="Times New Roman" w:hAnsi="Times New Roman"/>
          <w:vertAlign w:val="subscript"/>
        </w:rPr>
        <w:t>RB</w:t>
      </w:r>
      <w:r>
        <w:rPr>
          <w:rFonts w:ascii="Times New Roman" w:hAnsi="Times New Roman"/>
        </w:rPr>
        <w:t xml:space="preserve">, i.e., the actual number of RBs does not vary dynamically based on </w:t>
      </w:r>
      <w:r w:rsidR="00DE4BA2">
        <w:rPr>
          <w:rFonts w:ascii="Times New Roman" w:hAnsi="Times New Roman"/>
        </w:rPr>
        <w:t>PUCCH payload</w:t>
      </w:r>
    </w:p>
    <w:p w14:paraId="0CAEA150" w14:textId="5DBCAF00" w:rsidR="001D1605" w:rsidRDefault="000F2648" w:rsidP="001D1605">
      <w:pPr>
        <w:pStyle w:val="BodyText"/>
        <w:numPr>
          <w:ilvl w:val="2"/>
          <w:numId w:val="33"/>
        </w:numPr>
        <w:spacing w:after="0"/>
        <w:rPr>
          <w:rFonts w:ascii="Times New Roman" w:hAnsi="Times New Roman"/>
        </w:rPr>
      </w:pPr>
      <w:r>
        <w:rPr>
          <w:rFonts w:ascii="Times New Roman" w:hAnsi="Times New Roman"/>
        </w:rPr>
        <w:t>N</w:t>
      </w:r>
      <w:r w:rsidRPr="001D1605">
        <w:rPr>
          <w:rFonts w:ascii="Times New Roman" w:hAnsi="Times New Roman"/>
          <w:vertAlign w:val="subscript"/>
        </w:rPr>
        <w:t>RB</w:t>
      </w:r>
      <w:r w:rsidR="001D1605">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001D1605">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001D1605">
        <w:rPr>
          <w:rFonts w:ascii="Times New Roman" w:hAnsi="Times New Roman"/>
        </w:rPr>
        <w:t xml:space="preserve"> is a set of non-negative integers</w:t>
      </w:r>
    </w:p>
    <w:p w14:paraId="6DCAD945" w14:textId="6E114CA1" w:rsidR="00BB275F" w:rsidRDefault="00BB275F" w:rsidP="00BB275F">
      <w:pPr>
        <w:pStyle w:val="BodyText"/>
        <w:numPr>
          <w:ilvl w:val="0"/>
          <w:numId w:val="33"/>
        </w:numPr>
        <w:spacing w:after="0"/>
        <w:rPr>
          <w:rFonts w:ascii="Times New Roman" w:hAnsi="Times New Roman"/>
        </w:rPr>
      </w:pPr>
      <w:r>
        <w:rPr>
          <w:rFonts w:ascii="Times New Roman" w:hAnsi="Times New Roman"/>
        </w:rPr>
        <w:t>Note: if frequency hopping is enabled, N</w:t>
      </w:r>
      <w:r w:rsidRPr="001D1605">
        <w:rPr>
          <w:rFonts w:ascii="Times New Roman" w:hAnsi="Times New Roman"/>
          <w:vertAlign w:val="subscript"/>
        </w:rPr>
        <w:t>RB</w:t>
      </w:r>
      <w:r>
        <w:rPr>
          <w:rFonts w:ascii="Times New Roman" w:hAnsi="Times New Roman"/>
        </w:rPr>
        <w:t xml:space="preserve"> is the number of RBs per hop</w:t>
      </w:r>
    </w:p>
    <w:p w14:paraId="2A92693E" w14:textId="559980CF" w:rsidR="000F2648" w:rsidRDefault="000F2648" w:rsidP="000F2648">
      <w:pPr>
        <w:pStyle w:val="BodyText"/>
        <w:numPr>
          <w:ilvl w:val="0"/>
          <w:numId w:val="33"/>
        </w:numPr>
        <w:spacing w:after="0"/>
        <w:rPr>
          <w:rFonts w:ascii="Times New Roman" w:hAnsi="Times New Roman"/>
        </w:rPr>
      </w:pPr>
      <w:r>
        <w:rPr>
          <w:rFonts w:ascii="Times New Roman" w:hAnsi="Times New Roman"/>
        </w:rPr>
        <w:t>Note: decisions on the maximum value of N</w:t>
      </w:r>
      <w:r w:rsidRPr="001D1605">
        <w:rPr>
          <w:rFonts w:ascii="Times New Roman" w:hAnsi="Times New Roman"/>
          <w:vertAlign w:val="subscript"/>
        </w:rPr>
        <w:t>RB</w:t>
      </w:r>
      <w:r>
        <w:rPr>
          <w:rFonts w:ascii="Times New Roman" w:hAnsi="Times New Roman"/>
        </w:rPr>
        <w:t xml:space="preserve"> for each SCS and PUCCH format shall take into account link budgets</w:t>
      </w:r>
      <w:r w:rsidR="00BB275F">
        <w:rPr>
          <w:rFonts w:ascii="Times New Roman" w:hAnsi="Times New Roman"/>
        </w:rPr>
        <w:t xml:space="preserve"> based at least on the </w:t>
      </w:r>
      <w:r>
        <w:rPr>
          <w:rFonts w:ascii="Times New Roman" w:hAnsi="Times New Roman"/>
        </w:rPr>
        <w:t>agreed evaluation assumptions</w:t>
      </w:r>
    </w:p>
    <w:p w14:paraId="58FF3ACA" w14:textId="3F7D25E8" w:rsidR="00DE4BA2" w:rsidRDefault="00DE4BA2" w:rsidP="00DE4BA2">
      <w:pPr>
        <w:pStyle w:val="BodyText"/>
        <w:spacing w:after="0"/>
      </w:pPr>
    </w:p>
    <w:p w14:paraId="3EB2FCB6" w14:textId="4748A1B8" w:rsidR="005A3272" w:rsidRPr="005A3272" w:rsidRDefault="005A3272" w:rsidP="005A3272">
      <w:pPr>
        <w:pStyle w:val="Heading3"/>
      </w:pPr>
      <w:r>
        <w:t>3.2.</w:t>
      </w:r>
      <w:r w:rsidR="007F7C67">
        <w:t>3</w:t>
      </w:r>
      <w:r>
        <w:tab/>
        <w:t>&lt;2nd Round Comments&gt;</w:t>
      </w:r>
    </w:p>
    <w:p w14:paraId="661FC186" w14:textId="43BA171A" w:rsidR="005A3272" w:rsidRPr="009C5EA5" w:rsidRDefault="005A3272" w:rsidP="005A327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 xml:space="preserve">n </w:t>
      </w:r>
      <w:r w:rsidR="00A332A2">
        <w:rPr>
          <w:rFonts w:ascii="Arial" w:hAnsi="Arial"/>
          <w:lang w:val="en-US" w:eastAsia="zh-CN"/>
        </w:rPr>
        <w:t>Proposal 3b</w:t>
      </w:r>
      <w:r>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5A3272" w14:paraId="3910CF11" w14:textId="77777777" w:rsidTr="00156EAA">
        <w:tc>
          <w:tcPr>
            <w:tcW w:w="1525" w:type="dxa"/>
          </w:tcPr>
          <w:p w14:paraId="6B50321B" w14:textId="77777777" w:rsidR="005A3272" w:rsidRDefault="005A3272" w:rsidP="00156EAA">
            <w:pPr>
              <w:pStyle w:val="BodyText"/>
              <w:spacing w:after="0"/>
              <w:rPr>
                <w:b/>
                <w:sz w:val="20"/>
                <w:szCs w:val="20"/>
                <w:lang w:val="de-DE"/>
              </w:rPr>
            </w:pPr>
            <w:r>
              <w:rPr>
                <w:b/>
                <w:sz w:val="20"/>
                <w:szCs w:val="20"/>
                <w:lang w:val="de-DE"/>
              </w:rPr>
              <w:t>Company</w:t>
            </w:r>
          </w:p>
        </w:tc>
        <w:tc>
          <w:tcPr>
            <w:tcW w:w="7560" w:type="dxa"/>
          </w:tcPr>
          <w:p w14:paraId="7E9F1C62" w14:textId="77777777" w:rsidR="005A3272" w:rsidRDefault="005A3272" w:rsidP="00156EAA">
            <w:pPr>
              <w:pStyle w:val="BodyText"/>
              <w:spacing w:after="0"/>
              <w:rPr>
                <w:b/>
                <w:sz w:val="20"/>
                <w:szCs w:val="20"/>
                <w:lang w:val="de-DE"/>
              </w:rPr>
            </w:pPr>
            <w:r>
              <w:rPr>
                <w:b/>
                <w:sz w:val="20"/>
                <w:szCs w:val="20"/>
                <w:lang w:val="de-DE"/>
              </w:rPr>
              <w:t>View/Position</w:t>
            </w:r>
          </w:p>
        </w:tc>
      </w:tr>
      <w:tr w:rsidR="005A3272" w:rsidRPr="00D11A4A" w14:paraId="2F9D9E0C" w14:textId="77777777" w:rsidTr="00156EAA">
        <w:tc>
          <w:tcPr>
            <w:tcW w:w="1525" w:type="dxa"/>
          </w:tcPr>
          <w:p w14:paraId="54E49591" w14:textId="161FBA42" w:rsidR="005A3272" w:rsidRPr="00300EB6" w:rsidRDefault="002355A1" w:rsidP="00156EAA">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604AC613" w14:textId="47B7BBA9" w:rsidR="005A3272" w:rsidRPr="002355A1" w:rsidRDefault="002355A1" w:rsidP="00156EAA">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A07ED8" w:rsidRPr="002C0391" w14:paraId="57B48803" w14:textId="77777777" w:rsidTr="00156EAA">
        <w:tc>
          <w:tcPr>
            <w:tcW w:w="1525" w:type="dxa"/>
          </w:tcPr>
          <w:p w14:paraId="4CC4EF5A" w14:textId="1E8C0A0C" w:rsidR="00A07ED8" w:rsidRPr="00300EB6" w:rsidRDefault="00A07ED8" w:rsidP="00A07ED8">
            <w:pPr>
              <w:pStyle w:val="BodyText"/>
              <w:spacing w:after="0"/>
              <w:rPr>
                <w:sz w:val="20"/>
                <w:szCs w:val="20"/>
                <w:lang w:val="de-DE"/>
              </w:rPr>
            </w:pPr>
            <w:r>
              <w:rPr>
                <w:rFonts w:eastAsia="Yu Mincho"/>
                <w:sz w:val="20"/>
                <w:szCs w:val="20"/>
                <w:lang w:val="de-DE" w:eastAsia="ko-KR"/>
              </w:rPr>
              <w:t>LG Electronics</w:t>
            </w:r>
          </w:p>
        </w:tc>
        <w:tc>
          <w:tcPr>
            <w:tcW w:w="7560" w:type="dxa"/>
          </w:tcPr>
          <w:p w14:paraId="3A1F23FE" w14:textId="7D6A40DA" w:rsidR="00A07ED8" w:rsidRPr="00300EB6" w:rsidRDefault="00A07ED8" w:rsidP="00A07ED8">
            <w:pPr>
              <w:pStyle w:val="BodyText"/>
              <w:spacing w:after="0"/>
              <w:rPr>
                <w:rFonts w:eastAsiaTheme="minorEastAsia"/>
                <w:sz w:val="20"/>
                <w:szCs w:val="20"/>
                <w:lang w:val="de-DE"/>
              </w:rPr>
            </w:pPr>
            <w:r w:rsidRPr="006F0816">
              <w:rPr>
                <w:rFonts w:eastAsia="Times New Roman"/>
                <w:sz w:val="20"/>
                <w:szCs w:val="20"/>
                <w:lang w:eastAsia="ko-KR"/>
              </w:rPr>
              <w:t xml:space="preserve">Support the Proposal 3b. </w:t>
            </w:r>
            <w:r>
              <w:rPr>
                <w:rFonts w:eastAsia="Times New Roman"/>
                <w:sz w:val="20"/>
                <w:szCs w:val="20"/>
                <w:lang w:eastAsia="ko-KR"/>
              </w:rPr>
              <w:t xml:space="preserve">Moreover, </w:t>
            </w:r>
            <w:r w:rsidRPr="006F0816">
              <w:rPr>
                <w:rFonts w:eastAsia="Times New Roman"/>
                <w:sz w:val="20"/>
                <w:szCs w:val="20"/>
                <w:lang w:eastAsia="ko-KR"/>
              </w:rPr>
              <w:t xml:space="preserve">the </w:t>
            </w:r>
            <w:r>
              <w:rPr>
                <w:rFonts w:eastAsia="Times New Roman"/>
                <w:sz w:val="20"/>
                <w:szCs w:val="20"/>
                <w:lang w:eastAsia="ko-KR"/>
              </w:rPr>
              <w:t>minimum and/or maximum value of N</w:t>
            </w:r>
            <w:r w:rsidRPr="00303C0E">
              <w:rPr>
                <w:rFonts w:eastAsia="Times New Roman"/>
                <w:sz w:val="20"/>
                <w:szCs w:val="20"/>
                <w:vertAlign w:val="subscript"/>
                <w:lang w:eastAsia="ko-KR"/>
              </w:rPr>
              <w:t>RB</w:t>
            </w:r>
            <w:r w:rsidRPr="006F0816">
              <w:rPr>
                <w:rFonts w:eastAsia="Times New Roman"/>
                <w:sz w:val="20"/>
                <w:szCs w:val="20"/>
                <w:lang w:eastAsia="ko-KR"/>
              </w:rPr>
              <w:t xml:space="preserve"> for PUCCH format 0/1/4 </w:t>
            </w:r>
            <w:r w:rsidRPr="009C55B3">
              <w:rPr>
                <w:rFonts w:eastAsia="Times New Roman"/>
                <w:sz w:val="20"/>
                <w:szCs w:val="20"/>
                <w:lang w:eastAsia="ko-KR"/>
              </w:rPr>
              <w:t xml:space="preserve">can be configured by the </w:t>
            </w:r>
            <w:proofErr w:type="spellStart"/>
            <w:r w:rsidRPr="009C55B3">
              <w:rPr>
                <w:rFonts w:eastAsia="Times New Roman"/>
                <w:sz w:val="20"/>
                <w:szCs w:val="20"/>
                <w:lang w:eastAsia="ko-KR"/>
              </w:rPr>
              <w:t>gNB</w:t>
            </w:r>
            <w:proofErr w:type="spellEnd"/>
            <w:r w:rsidRPr="009C55B3">
              <w:rPr>
                <w:rFonts w:eastAsia="Times New Roman"/>
                <w:sz w:val="20"/>
                <w:szCs w:val="20"/>
                <w:lang w:eastAsia="ko-KR"/>
              </w:rPr>
              <w:t xml:space="preserve"> (e.g., via cell-common and/or UE-dedicated RRC </w:t>
            </w:r>
            <w:proofErr w:type="spellStart"/>
            <w:r w:rsidRPr="009C55B3">
              <w:rPr>
                <w:rFonts w:eastAsia="Times New Roman"/>
                <w:sz w:val="20"/>
                <w:szCs w:val="20"/>
                <w:lang w:eastAsia="ko-KR"/>
              </w:rPr>
              <w:t>signaling</w:t>
            </w:r>
            <w:proofErr w:type="spellEnd"/>
            <w:r w:rsidRPr="009C55B3">
              <w:rPr>
                <w:rFonts w:eastAsia="Times New Roman"/>
                <w:sz w:val="20"/>
                <w:szCs w:val="20"/>
                <w:lang w:eastAsia="ko-KR"/>
              </w:rPr>
              <w:t>) or can be controlled by the dedicated configuration for each PUCCH format/resource.</w:t>
            </w:r>
          </w:p>
        </w:tc>
      </w:tr>
      <w:tr w:rsidR="00A07ED8" w:rsidRPr="002C0391" w14:paraId="009D153E" w14:textId="77777777" w:rsidTr="00156EAA">
        <w:tc>
          <w:tcPr>
            <w:tcW w:w="1525" w:type="dxa"/>
          </w:tcPr>
          <w:p w14:paraId="43D2B288" w14:textId="2A4B8856" w:rsidR="00A07ED8" w:rsidRPr="001E4EAC" w:rsidRDefault="001E4EAC" w:rsidP="00A07ED8">
            <w:pPr>
              <w:pStyle w:val="BodyText"/>
              <w:spacing w:after="0"/>
              <w:rPr>
                <w:rFonts w:eastAsiaTheme="minorEastAsia"/>
                <w:sz w:val="20"/>
                <w:szCs w:val="20"/>
                <w:lang w:val="de-DE"/>
              </w:rPr>
            </w:pPr>
            <w:r>
              <w:rPr>
                <w:rFonts w:eastAsiaTheme="minorEastAsia"/>
                <w:sz w:val="20"/>
                <w:szCs w:val="20"/>
                <w:lang w:val="de-DE"/>
              </w:rPr>
              <w:t xml:space="preserve">Samsung </w:t>
            </w:r>
          </w:p>
        </w:tc>
        <w:tc>
          <w:tcPr>
            <w:tcW w:w="7560" w:type="dxa"/>
          </w:tcPr>
          <w:p w14:paraId="746DC47D" w14:textId="5FDDD096" w:rsidR="00A07ED8" w:rsidRPr="001E4EAC" w:rsidRDefault="001E4EAC" w:rsidP="00A07ED8">
            <w:pPr>
              <w:pStyle w:val="BodyText"/>
              <w:spacing w:after="0"/>
              <w:rPr>
                <w:rFonts w:eastAsiaTheme="minorEastAsia" w:cs="Arial"/>
                <w:sz w:val="20"/>
                <w:szCs w:val="20"/>
                <w:lang w:val="de-DE"/>
              </w:rPr>
            </w:pPr>
            <w:proofErr w:type="spellStart"/>
            <w:r w:rsidRPr="001E4EAC">
              <w:rPr>
                <w:rFonts w:eastAsiaTheme="minorEastAsia" w:cs="Arial"/>
                <w:sz w:val="20"/>
                <w:szCs w:val="20"/>
                <w:lang w:val="de-DE"/>
              </w:rPr>
              <w:t>We’re</w:t>
            </w:r>
            <w:proofErr w:type="spellEnd"/>
            <w:r w:rsidRPr="001E4EAC">
              <w:rPr>
                <w:rFonts w:eastAsiaTheme="minorEastAsia" w:cs="Arial"/>
                <w:sz w:val="20"/>
                <w:szCs w:val="20"/>
                <w:lang w:val="de-DE"/>
              </w:rPr>
              <w:t xml:space="preserve"> </w:t>
            </w:r>
            <w:proofErr w:type="spellStart"/>
            <w:r w:rsidRPr="001E4EAC">
              <w:rPr>
                <w:rFonts w:eastAsiaTheme="minorEastAsia" w:cs="Arial"/>
                <w:sz w:val="20"/>
                <w:szCs w:val="20"/>
                <w:lang w:val="de-DE"/>
              </w:rPr>
              <w:t>generally</w:t>
            </w:r>
            <w:proofErr w:type="spellEnd"/>
            <w:r w:rsidRPr="001E4EAC">
              <w:rPr>
                <w:rFonts w:eastAsiaTheme="minorEastAsia" w:cs="Arial"/>
                <w:sz w:val="20"/>
                <w:szCs w:val="20"/>
                <w:lang w:val="de-DE"/>
              </w:rPr>
              <w:t xml:space="preserve"> </w:t>
            </w:r>
            <w:r>
              <w:rPr>
                <w:rFonts w:eastAsiaTheme="minorEastAsia" w:cs="Arial"/>
                <w:sz w:val="20"/>
                <w:szCs w:val="20"/>
                <w:lang w:val="de-DE"/>
              </w:rPr>
              <w:t>ok</w:t>
            </w:r>
            <w:r w:rsidRPr="001E4EAC">
              <w:rPr>
                <w:rFonts w:eastAsiaTheme="minorEastAsia" w:cs="Arial"/>
                <w:sz w:val="20"/>
                <w:szCs w:val="20"/>
                <w:lang w:val="de-DE"/>
              </w:rPr>
              <w:t xml:space="preserve"> </w:t>
            </w:r>
            <w:proofErr w:type="spellStart"/>
            <w:r w:rsidRPr="001E4EAC">
              <w:rPr>
                <w:rFonts w:eastAsiaTheme="minorEastAsia" w:cs="Arial"/>
                <w:sz w:val="20"/>
                <w:szCs w:val="20"/>
                <w:lang w:val="de-DE"/>
              </w:rPr>
              <w:t>with</w:t>
            </w:r>
            <w:proofErr w:type="spellEnd"/>
            <w:r w:rsidRPr="001E4EAC">
              <w:rPr>
                <w:rFonts w:eastAsiaTheme="minorEastAsia" w:cs="Arial"/>
                <w:sz w:val="20"/>
                <w:szCs w:val="20"/>
                <w:lang w:val="de-DE"/>
              </w:rPr>
              <w:t xml:space="preserve"> </w:t>
            </w:r>
            <w:proofErr w:type="spellStart"/>
            <w:r w:rsidRPr="001E4EAC">
              <w:rPr>
                <w:rFonts w:eastAsiaTheme="minorEastAsia" w:cs="Arial"/>
                <w:sz w:val="20"/>
                <w:szCs w:val="20"/>
                <w:lang w:val="de-DE"/>
              </w:rPr>
              <w:t>the</w:t>
            </w:r>
            <w:proofErr w:type="spellEnd"/>
            <w:r w:rsidRPr="001E4EAC">
              <w:rPr>
                <w:rFonts w:eastAsiaTheme="minorEastAsia" w:cs="Arial"/>
                <w:sz w:val="20"/>
                <w:szCs w:val="20"/>
                <w:lang w:val="de-DE"/>
              </w:rPr>
              <w:t xml:space="preserve"> </w:t>
            </w:r>
            <w:proofErr w:type="spellStart"/>
            <w:r w:rsidRPr="001E4EAC">
              <w:rPr>
                <w:rFonts w:eastAsiaTheme="minorEastAsia" w:cs="Arial"/>
                <w:sz w:val="20"/>
                <w:szCs w:val="20"/>
                <w:lang w:val="de-DE"/>
              </w:rPr>
              <w:t>proposal</w:t>
            </w:r>
            <w:proofErr w:type="spellEnd"/>
            <w:r w:rsidRPr="001E4EAC">
              <w:rPr>
                <w:rFonts w:eastAsiaTheme="minorEastAsia" w:cs="Arial"/>
                <w:sz w:val="20"/>
                <w:szCs w:val="20"/>
                <w:lang w:val="de-DE"/>
              </w:rPr>
              <w:t xml:space="preserve">. </w:t>
            </w:r>
          </w:p>
          <w:p w14:paraId="0517E446" w14:textId="092E724D" w:rsidR="001E4EAC" w:rsidRPr="001E4EAC" w:rsidRDefault="001E4EAC" w:rsidP="00A07ED8">
            <w:pPr>
              <w:pStyle w:val="BodyText"/>
              <w:spacing w:after="0"/>
              <w:rPr>
                <w:rFonts w:eastAsiaTheme="minorEastAsia"/>
                <w:sz w:val="20"/>
                <w:szCs w:val="20"/>
                <w:lang w:val="de-DE"/>
              </w:rPr>
            </w:pPr>
            <w:proofErr w:type="spellStart"/>
            <w:r w:rsidRPr="001E4EAC">
              <w:rPr>
                <w:rFonts w:eastAsiaTheme="minorEastAsia" w:cs="Arial"/>
                <w:sz w:val="20"/>
                <w:szCs w:val="20"/>
                <w:lang w:val="de-DE"/>
              </w:rPr>
              <w:t>For</w:t>
            </w:r>
            <w:proofErr w:type="spellEnd"/>
            <w:r w:rsidRPr="001E4EAC">
              <w:rPr>
                <w:rFonts w:eastAsiaTheme="minorEastAsia" w:cs="Arial"/>
                <w:sz w:val="20"/>
                <w:szCs w:val="20"/>
                <w:lang w:val="de-DE"/>
              </w:rPr>
              <w:t xml:space="preserve"> </w:t>
            </w:r>
            <w:proofErr w:type="spellStart"/>
            <w:r w:rsidRPr="001E4EAC">
              <w:rPr>
                <w:rFonts w:eastAsiaTheme="minorEastAsia" w:cs="Arial"/>
                <w:sz w:val="20"/>
                <w:szCs w:val="20"/>
                <w:lang w:val="de-DE"/>
              </w:rPr>
              <w:t>the</w:t>
            </w:r>
            <w:proofErr w:type="spellEnd"/>
            <w:r w:rsidRPr="001E4EAC">
              <w:rPr>
                <w:rFonts w:eastAsiaTheme="minorEastAsia" w:cs="Arial"/>
                <w:sz w:val="20"/>
                <w:szCs w:val="20"/>
                <w:lang w:val="de-DE"/>
              </w:rPr>
              <w:t xml:space="preserve"> </w:t>
            </w:r>
            <w:r w:rsidRPr="001E4EAC">
              <w:rPr>
                <w:rFonts w:cs="Arial"/>
                <w:sz w:val="20"/>
                <w:szCs w:val="20"/>
              </w:rPr>
              <w:t>maximum value of N</w:t>
            </w:r>
            <w:r w:rsidRPr="001E4EAC">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DC6CC6" w:rsidRPr="002C0391" w14:paraId="3F47EBD6" w14:textId="77777777" w:rsidTr="00156EAA">
        <w:tc>
          <w:tcPr>
            <w:tcW w:w="1525" w:type="dxa"/>
          </w:tcPr>
          <w:p w14:paraId="2544ADC3" w14:textId="30609699" w:rsidR="00DC6CC6" w:rsidRPr="00300EB6" w:rsidRDefault="00DC6CC6" w:rsidP="00DC6CC6">
            <w:pPr>
              <w:pStyle w:val="BodyText"/>
              <w:spacing w:after="0"/>
              <w:rPr>
                <w:rFonts w:eastAsiaTheme="minorEastAsia"/>
                <w:sz w:val="20"/>
                <w:szCs w:val="20"/>
                <w:lang w:val="de-DE"/>
              </w:rPr>
            </w:pPr>
            <w:proofErr w:type="spellStart"/>
            <w:r>
              <w:rPr>
                <w:rFonts w:eastAsiaTheme="minorEastAsia" w:hint="eastAsia"/>
                <w:sz w:val="20"/>
                <w:szCs w:val="20"/>
                <w:lang w:val="de-DE"/>
              </w:rPr>
              <w:t>Spr</w:t>
            </w:r>
            <w:r>
              <w:rPr>
                <w:rFonts w:eastAsiaTheme="minorEastAsia"/>
                <w:sz w:val="20"/>
                <w:szCs w:val="20"/>
                <w:lang w:val="de-DE"/>
              </w:rPr>
              <w:t>eadtrum</w:t>
            </w:r>
            <w:proofErr w:type="spellEnd"/>
          </w:p>
        </w:tc>
        <w:tc>
          <w:tcPr>
            <w:tcW w:w="7560" w:type="dxa"/>
          </w:tcPr>
          <w:p w14:paraId="56CADB32" w14:textId="047E4281" w:rsidR="00DC6CC6" w:rsidRPr="00300EB6" w:rsidRDefault="00DC6CC6" w:rsidP="00DC6CC6">
            <w:pPr>
              <w:pStyle w:val="BodyText"/>
              <w:spacing w:after="0"/>
              <w:rPr>
                <w:rFonts w:eastAsiaTheme="minorEastAsia"/>
                <w:sz w:val="20"/>
                <w:szCs w:val="20"/>
                <w:lang w:val="de-DE"/>
              </w:rPr>
            </w:pPr>
            <w:proofErr w:type="spellStart"/>
            <w:r>
              <w:rPr>
                <w:rFonts w:eastAsiaTheme="minorEastAsia"/>
                <w:sz w:val="20"/>
                <w:szCs w:val="20"/>
                <w:lang w:val="de-DE"/>
              </w:rPr>
              <w:t>W</w:t>
            </w:r>
            <w:r>
              <w:rPr>
                <w:rFonts w:eastAsiaTheme="minorEastAsia" w:hint="eastAsia"/>
                <w:sz w:val="20"/>
                <w:szCs w:val="20"/>
                <w:lang w:val="de-DE"/>
              </w:rPr>
              <w:t>e</w:t>
            </w:r>
            <w:proofErr w:type="spellEnd"/>
            <w:r>
              <w:rPr>
                <w:rFonts w:eastAsiaTheme="minorEastAsia" w:hint="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w:t>
            </w:r>
            <w:proofErr w:type="spellStart"/>
            <w:r>
              <w:rPr>
                <w:rFonts w:eastAsiaTheme="minorEastAsia"/>
                <w:sz w:val="20"/>
                <w:szCs w:val="20"/>
                <w:lang w:val="de-DE"/>
              </w:rPr>
              <w:t>fine</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w:t>
            </w:r>
          </w:p>
        </w:tc>
      </w:tr>
      <w:tr w:rsidR="00B44EF3" w:rsidRPr="002C0391" w14:paraId="6115D21D" w14:textId="77777777" w:rsidTr="00156EAA">
        <w:tc>
          <w:tcPr>
            <w:tcW w:w="1525" w:type="dxa"/>
          </w:tcPr>
          <w:p w14:paraId="24D08C0A" w14:textId="2FDF1C96" w:rsidR="00B44EF3" w:rsidRDefault="00B44EF3" w:rsidP="00DC6CC6">
            <w:pPr>
              <w:pStyle w:val="BodyText"/>
              <w:spacing w:after="0"/>
              <w:rPr>
                <w:rFonts w:hint="eastAsia"/>
                <w:lang w:val="de-DE"/>
              </w:rPr>
            </w:pPr>
            <w:r>
              <w:rPr>
                <w:lang w:val="de-DE"/>
              </w:rPr>
              <w:t>Apple</w:t>
            </w:r>
          </w:p>
        </w:tc>
        <w:tc>
          <w:tcPr>
            <w:tcW w:w="7560" w:type="dxa"/>
          </w:tcPr>
          <w:p w14:paraId="6F992463" w14:textId="1C7A9DCD" w:rsidR="00B44EF3" w:rsidRDefault="00B44EF3" w:rsidP="00DC6CC6">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bl>
    <w:p w14:paraId="3F2413FE" w14:textId="77777777" w:rsidR="005A3272" w:rsidRPr="00DE4BA2" w:rsidRDefault="005A3272" w:rsidP="00DE4BA2">
      <w:pPr>
        <w:pStyle w:val="BodyText"/>
        <w:spacing w:after="0"/>
      </w:pPr>
    </w:p>
    <w:p w14:paraId="218F3FBE" w14:textId="77777777" w:rsidR="00153472" w:rsidRDefault="00265161">
      <w:pPr>
        <w:pStyle w:val="Heading1"/>
      </w:pPr>
      <w:r>
        <w:t>4</w:t>
      </w:r>
      <w:r>
        <w:tab/>
      </w:r>
      <w:bookmarkEnd w:id="12"/>
      <w:bookmarkEnd w:id="13"/>
      <w:bookmarkEnd w:id="14"/>
      <w:bookmarkEnd w:id="15"/>
      <w:bookmarkEnd w:id="16"/>
      <w:bookmarkEnd w:id="17"/>
      <w:r>
        <w:t>PUCCH Format 0/1 Sequence Type</w:t>
      </w:r>
      <w:bookmarkEnd w:id="59"/>
    </w:p>
    <w:p w14:paraId="0F8D157F" w14:textId="77777777" w:rsidR="00153472" w:rsidRDefault="00265161">
      <w:pPr>
        <w:pStyle w:val="BodyText"/>
        <w:spacing w:after="0"/>
      </w:pPr>
      <w:r>
        <w:t>The following table provides a summary of company proposals on this topic.</w:t>
      </w:r>
    </w:p>
    <w:p w14:paraId="327E68D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5D30FCC1" w14:textId="77777777">
        <w:tc>
          <w:tcPr>
            <w:tcW w:w="1525" w:type="dxa"/>
          </w:tcPr>
          <w:p w14:paraId="034A3706" w14:textId="77777777" w:rsidR="00153472" w:rsidRDefault="00265161">
            <w:pPr>
              <w:pStyle w:val="BodyText"/>
              <w:spacing w:after="0"/>
              <w:rPr>
                <w:sz w:val="20"/>
                <w:szCs w:val="20"/>
                <w:lang w:val="de-DE"/>
              </w:rPr>
            </w:pPr>
            <w:r>
              <w:rPr>
                <w:sz w:val="20"/>
                <w:szCs w:val="20"/>
                <w:lang w:val="de-DE"/>
              </w:rPr>
              <w:lastRenderedPageBreak/>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BodyText"/>
              <w:spacing w:after="0"/>
              <w:rPr>
                <w:sz w:val="20"/>
                <w:szCs w:val="20"/>
                <w:lang w:val="de-DE"/>
              </w:rPr>
            </w:pPr>
            <w:r>
              <w:rPr>
                <w:sz w:val="20"/>
                <w:szCs w:val="20"/>
                <w:lang w:val="de-DE"/>
              </w:rPr>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BodyText"/>
              <w:spacing w:after="0"/>
              <w:rPr>
                <w:sz w:val="20"/>
                <w:szCs w:val="20"/>
                <w:lang w:val="de-DE"/>
              </w:rPr>
            </w:pPr>
            <w:r>
              <w:rPr>
                <w:sz w:val="20"/>
                <w:szCs w:val="20"/>
                <w:lang w:val="de-DE"/>
              </w:rPr>
              <w:t>vivo</w:t>
            </w:r>
          </w:p>
        </w:tc>
        <w:tc>
          <w:tcPr>
            <w:tcW w:w="8104" w:type="dxa"/>
          </w:tcPr>
          <w:p w14:paraId="4DF3DA0A" w14:textId="77777777" w:rsidR="00153472" w:rsidRDefault="00265161">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BodyText"/>
              <w:spacing w:after="0"/>
              <w:rPr>
                <w:sz w:val="20"/>
                <w:szCs w:val="20"/>
                <w:lang w:val="de-DE"/>
              </w:rPr>
            </w:pPr>
            <w:proofErr w:type="spellStart"/>
            <w:r>
              <w:rPr>
                <w:sz w:val="20"/>
                <w:szCs w:val="20"/>
                <w:lang w:val="de-DE"/>
              </w:rPr>
              <w:t>Futurewei</w:t>
            </w:r>
            <w:proofErr w:type="spellEnd"/>
          </w:p>
        </w:tc>
        <w:tc>
          <w:tcPr>
            <w:tcW w:w="8104" w:type="dxa"/>
          </w:tcPr>
          <w:p w14:paraId="2026C7F9" w14:textId="77777777" w:rsidR="00153472" w:rsidRDefault="00C636B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w:t>
            </w:r>
          </w:p>
          <w:p w14:paraId="0AD24E0A" w14:textId="77777777" w:rsidR="00153472" w:rsidRDefault="00C636BE">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265161">
                <w:rPr>
                  <w:rStyle w:val="Hyperlink"/>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Hyperlink"/>
                  <w:rFonts w:ascii="Times New Roman" w:hAnsi="Times New Roman"/>
                  <w:color w:val="000000" w:themeColor="text1"/>
                  <w:sz w:val="20"/>
                  <w:szCs w:val="20"/>
                  <w:u w:val="none"/>
                </w:rPr>
                <w:t>the</w:t>
              </w:r>
            </w:hyperlink>
            <w:r w:rsidR="00265161">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C636BE">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Hyperlink"/>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BodyText"/>
              <w:spacing w:after="0"/>
              <w:rPr>
                <w:sz w:val="20"/>
                <w:szCs w:val="20"/>
                <w:lang w:val="de-DE"/>
              </w:rPr>
            </w:pPr>
            <w:r>
              <w:rPr>
                <w:sz w:val="20"/>
                <w:szCs w:val="20"/>
                <w:lang w:val="de-DE"/>
              </w:rPr>
              <w:t xml:space="preserve">Lenovo, </w:t>
            </w:r>
            <w:proofErr w:type="spellStart"/>
            <w:r>
              <w:rPr>
                <w:sz w:val="20"/>
                <w:szCs w:val="20"/>
                <w:lang w:val="de-DE"/>
              </w:rPr>
              <w:t>MoM</w:t>
            </w:r>
            <w:proofErr w:type="spellEnd"/>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BodyText"/>
              <w:spacing w:after="0"/>
              <w:rPr>
                <w:sz w:val="20"/>
                <w:szCs w:val="20"/>
                <w:lang w:val="de-DE"/>
              </w:rPr>
            </w:pPr>
            <w:r>
              <w:rPr>
                <w:sz w:val="20"/>
                <w:szCs w:val="20"/>
                <w:lang w:val="de-DE"/>
              </w:rPr>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BodyText"/>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BodyText"/>
              <w:spacing w:after="0"/>
              <w:rPr>
                <w:sz w:val="20"/>
                <w:szCs w:val="20"/>
                <w:lang w:val="de-DE"/>
              </w:rPr>
            </w:pPr>
            <w:proofErr w:type="spellStart"/>
            <w:r>
              <w:rPr>
                <w:sz w:val="20"/>
                <w:szCs w:val="20"/>
                <w:lang w:val="de-DE"/>
              </w:rPr>
              <w:t>Huawei</w:t>
            </w:r>
            <w:proofErr w:type="spellEnd"/>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BodyText"/>
              <w:spacing w:after="0"/>
              <w:rPr>
                <w:sz w:val="20"/>
                <w:szCs w:val="20"/>
                <w:lang w:val="de-DE"/>
              </w:rPr>
            </w:pPr>
            <w:r>
              <w:rPr>
                <w:sz w:val="20"/>
                <w:szCs w:val="20"/>
                <w:lang w:val="de-DE"/>
              </w:rPr>
              <w:t>LGE</w:t>
            </w:r>
          </w:p>
        </w:tc>
        <w:tc>
          <w:tcPr>
            <w:tcW w:w="8104" w:type="dxa"/>
          </w:tcPr>
          <w:p w14:paraId="71E38D02" w14:textId="77777777" w:rsidR="00153472" w:rsidRPr="001B2170" w:rsidRDefault="00265161">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sidRPr="001B2170">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BodyText"/>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w:t>
            </w:r>
            <w:proofErr w:type="gramStart"/>
            <w:r>
              <w:rPr>
                <w:rFonts w:eastAsia="SimSun"/>
                <w:i/>
                <w:sz w:val="20"/>
                <w:szCs w:val="20"/>
                <w:lang w:eastAsia="en-US"/>
              </w:rPr>
              <w:t>a</w:t>
            </w:r>
            <w:proofErr w:type="gramEnd"/>
            <w:r>
              <w:rPr>
                <w:rFonts w:eastAsia="SimSun"/>
                <w:i/>
                <w:sz w:val="20"/>
                <w:szCs w:val="20"/>
                <w:lang w:eastAsia="en-US"/>
              </w:rPr>
              <w:t xml:space="preserve">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53472" w14:paraId="3EF220D7" w14:textId="77777777">
        <w:tc>
          <w:tcPr>
            <w:tcW w:w="1525" w:type="dxa"/>
          </w:tcPr>
          <w:p w14:paraId="33A2D0F4" w14:textId="77777777" w:rsidR="00153472" w:rsidRDefault="00265161">
            <w:pPr>
              <w:pStyle w:val="BodyText"/>
              <w:spacing w:after="0"/>
              <w:rPr>
                <w:sz w:val="20"/>
                <w:szCs w:val="20"/>
                <w:lang w:val="de-DE"/>
              </w:rPr>
            </w:pPr>
            <w:r>
              <w:rPr>
                <w:sz w:val="20"/>
                <w:szCs w:val="20"/>
                <w:lang w:val="de-DE"/>
              </w:rPr>
              <w:lastRenderedPageBreak/>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 xml:space="preserve">roposal 2: Support contiguous multi-PRB PUCCH format 0/1 by reusing the design of NR-U PUCCH format 0/1, </w:t>
            </w:r>
            <w:proofErr w:type="gramStart"/>
            <w:r>
              <w:rPr>
                <w:rFonts w:eastAsia="Malgun Gothic"/>
                <w:b/>
                <w:sz w:val="20"/>
                <w:szCs w:val="20"/>
                <w:lang w:eastAsia="zh-CN"/>
              </w:rPr>
              <w:t>i.e.</w:t>
            </w:r>
            <w:proofErr w:type="gramEnd"/>
            <w:r>
              <w:rPr>
                <w:rFonts w:eastAsia="Malgun Gothic"/>
                <w:b/>
                <w:sz w:val="20"/>
                <w:szCs w:val="20"/>
                <w:lang w:eastAsia="zh-CN"/>
              </w:rPr>
              <w:t xml:space="preserve"> single-PRB sequence repetition and Cyclic Shift hopping among multiple PRBs.</w:t>
            </w:r>
          </w:p>
        </w:tc>
      </w:tr>
      <w:tr w:rsidR="00153472" w14:paraId="228010CA" w14:textId="77777777">
        <w:tc>
          <w:tcPr>
            <w:tcW w:w="1525" w:type="dxa"/>
          </w:tcPr>
          <w:p w14:paraId="69E2B2B1" w14:textId="77777777" w:rsidR="00153472" w:rsidRDefault="00265161">
            <w:pPr>
              <w:pStyle w:val="BodyText"/>
              <w:spacing w:after="0"/>
              <w:rPr>
                <w:rFonts w:cs="Arial"/>
                <w:sz w:val="20"/>
                <w:szCs w:val="20"/>
                <w:lang w:val="de-DE"/>
              </w:rPr>
            </w:pPr>
            <w:r>
              <w:rPr>
                <w:rFonts w:cs="Arial"/>
                <w:sz w:val="20"/>
                <w:szCs w:val="20"/>
                <w:lang w:val="de-DE"/>
              </w:rPr>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BodyText"/>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BodyText"/>
              <w:spacing w:after="0"/>
              <w:rPr>
                <w:sz w:val="20"/>
                <w:szCs w:val="20"/>
                <w:lang w:val="de-DE"/>
              </w:rPr>
            </w:pPr>
            <w:r>
              <w:rPr>
                <w:sz w:val="20"/>
                <w:szCs w:val="20"/>
                <w:lang w:val="de-DE"/>
              </w:rPr>
              <w:t>WILUS</w:t>
            </w:r>
          </w:p>
        </w:tc>
        <w:tc>
          <w:tcPr>
            <w:tcW w:w="8104" w:type="dxa"/>
          </w:tcPr>
          <w:p w14:paraId="3C400E80"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BodyText"/>
              <w:spacing w:after="0"/>
              <w:rPr>
                <w:sz w:val="20"/>
                <w:szCs w:val="20"/>
                <w:lang w:val="de-DE"/>
              </w:rPr>
            </w:pPr>
            <w:proofErr w:type="spellStart"/>
            <w:r>
              <w:rPr>
                <w:sz w:val="20"/>
                <w:szCs w:val="20"/>
                <w:lang w:val="de-DE"/>
              </w:rPr>
              <w:t>MediaTek</w:t>
            </w:r>
            <w:proofErr w:type="spellEnd"/>
          </w:p>
        </w:tc>
        <w:tc>
          <w:tcPr>
            <w:tcW w:w="8104" w:type="dxa"/>
          </w:tcPr>
          <w:p w14:paraId="277C7747" w14:textId="77777777" w:rsidR="00153472" w:rsidRDefault="00265161">
            <w:pPr>
              <w:rPr>
                <w:b/>
                <w:iCs/>
                <w:sz w:val="20"/>
                <w:szCs w:val="20"/>
                <w:lang w:val="en-US" w:eastAsia="zh-CN"/>
              </w:rPr>
            </w:pPr>
            <w:bookmarkStart w:id="60"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0"/>
          </w:p>
        </w:tc>
      </w:tr>
      <w:tr w:rsidR="00153472" w14:paraId="6152DBF6" w14:textId="77777777">
        <w:tc>
          <w:tcPr>
            <w:tcW w:w="1525" w:type="dxa"/>
          </w:tcPr>
          <w:p w14:paraId="1C3A7740" w14:textId="77777777" w:rsidR="00153472" w:rsidRDefault="00265161">
            <w:pPr>
              <w:pStyle w:val="BodyText"/>
              <w:spacing w:after="0"/>
              <w:rPr>
                <w:sz w:val="20"/>
                <w:lang w:val="de-DE"/>
              </w:rPr>
            </w:pPr>
            <w:proofErr w:type="spellStart"/>
            <w:r>
              <w:rPr>
                <w:sz w:val="20"/>
                <w:lang w:val="de-DE"/>
              </w:rPr>
              <w:t>Speadtrum</w:t>
            </w:r>
            <w:proofErr w:type="spellEnd"/>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BodyText"/>
              <w:spacing w:after="0"/>
              <w:rPr>
                <w:sz w:val="20"/>
                <w:lang w:val="de-DE"/>
              </w:rPr>
            </w:pPr>
            <w:r>
              <w:rPr>
                <w:sz w:val="20"/>
                <w:lang w:val="de-DE"/>
              </w:rPr>
              <w:t>OPPO</w:t>
            </w:r>
          </w:p>
        </w:tc>
        <w:tc>
          <w:tcPr>
            <w:tcW w:w="8104" w:type="dxa"/>
          </w:tcPr>
          <w:p w14:paraId="5924E440" w14:textId="77777777" w:rsidR="00153472" w:rsidRDefault="00265161">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1FEEB682" w14:textId="77777777" w:rsidR="00153472" w:rsidRDefault="00153472">
      <w:pPr>
        <w:pStyle w:val="BodyText"/>
      </w:pPr>
    </w:p>
    <w:p w14:paraId="23DC6548" w14:textId="77777777" w:rsidR="00153472" w:rsidRDefault="00265161">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w:t>
      </w:r>
      <w:proofErr w:type="gramStart"/>
      <w:r>
        <w:t>), and</w:t>
      </w:r>
      <w:proofErr w:type="gramEnd"/>
      <w:r>
        <w:t xml:space="preserve"> using an appropriate PAPR/CM mitigation approach as was specified for interlaced PF0/1 in Rel-16.</w:t>
      </w:r>
    </w:p>
    <w:p w14:paraId="59263CA4" w14:textId="77777777" w:rsidR="00153472" w:rsidRDefault="00265161">
      <w:pPr>
        <w:pStyle w:val="BodyText"/>
      </w:pPr>
      <w:r>
        <w:t>The following is proposed, which could be agreed independently from the proposal in Section 3.1 on frequency domain resource mapping.</w:t>
      </w:r>
    </w:p>
    <w:p w14:paraId="2AF15657" w14:textId="67D5A62F" w:rsidR="00153472" w:rsidRPr="00156EAA" w:rsidRDefault="00156EAA" w:rsidP="00156EAA">
      <w:pPr>
        <w:pStyle w:val="BodyText"/>
        <w:rPr>
          <w:b/>
          <w:bCs/>
          <w:highlight w:val="yellow"/>
        </w:rPr>
      </w:pPr>
      <w:r w:rsidRPr="00156EAA">
        <w:rPr>
          <w:b/>
          <w:bCs/>
          <w:highlight w:val="yellow"/>
        </w:rPr>
        <w:t>Proposal 4</w:t>
      </w:r>
      <w:r w:rsidRPr="00156EAA">
        <w:rPr>
          <w:b/>
          <w:bCs/>
          <w:highlight w:val="yellow"/>
        </w:rPr>
        <w:tab/>
      </w:r>
      <w:r w:rsidRPr="00156EAA">
        <w:rPr>
          <w:b/>
          <w:bCs/>
          <w:highlight w:val="yellow"/>
        </w:rPr>
        <w:tab/>
      </w:r>
      <w:r w:rsidR="00265161" w:rsidRPr="00156EAA">
        <w:rPr>
          <w:b/>
          <w:bCs/>
          <w:highlight w:val="yellow"/>
        </w:rPr>
        <w:t>Agree to the following</w:t>
      </w:r>
    </w:p>
    <w:p w14:paraId="078A1DA0" w14:textId="77777777" w:rsidR="00153472" w:rsidRDefault="00265161">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200E0F5"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20C39307" w14:textId="77777777" w:rsidR="00153472" w:rsidRDefault="00153472">
      <w:pPr>
        <w:pStyle w:val="BodyText"/>
      </w:pPr>
    </w:p>
    <w:p w14:paraId="09EC2F31" w14:textId="77777777" w:rsidR="00153472" w:rsidRDefault="00265161">
      <w:pPr>
        <w:pStyle w:val="Heading2"/>
      </w:pPr>
      <w:bookmarkStart w:id="61" w:name="_Toc62396106"/>
      <w:r>
        <w:lastRenderedPageBreak/>
        <w:t>4.1</w:t>
      </w:r>
      <w:r>
        <w:tab/>
        <w:t>&lt;1</w:t>
      </w:r>
      <w:r>
        <w:rPr>
          <w:vertAlign w:val="superscript"/>
        </w:rPr>
        <w:t>st</w:t>
      </w:r>
      <w:r>
        <w:t xml:space="preserve"> Round Comments&gt;</w:t>
      </w:r>
      <w:bookmarkEnd w:id="61"/>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BodyText"/>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D05B8A5"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53472" w14:paraId="0CFEC7EE" w14:textId="77777777">
        <w:tc>
          <w:tcPr>
            <w:tcW w:w="1525" w:type="dxa"/>
          </w:tcPr>
          <w:p w14:paraId="660CC86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BodyText"/>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BodyText"/>
              <w:spacing w:after="0"/>
              <w:rPr>
                <w:sz w:val="20"/>
                <w:szCs w:val="20"/>
                <w:lang w:val="de-DE"/>
              </w:rPr>
            </w:pPr>
            <w:r>
              <w:rPr>
                <w:sz w:val="20"/>
                <w:szCs w:val="20"/>
                <w:lang w:val="de-DE"/>
              </w:rPr>
              <w:t>Apple</w:t>
            </w:r>
          </w:p>
        </w:tc>
        <w:tc>
          <w:tcPr>
            <w:tcW w:w="7560" w:type="dxa"/>
          </w:tcPr>
          <w:p w14:paraId="417A95CA"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Alt-1</w:t>
            </w:r>
          </w:p>
        </w:tc>
      </w:tr>
      <w:tr w:rsidR="00153472" w14:paraId="00E70674" w14:textId="77777777">
        <w:tc>
          <w:tcPr>
            <w:tcW w:w="1525" w:type="dxa"/>
          </w:tcPr>
          <w:p w14:paraId="7676C6E8" w14:textId="77777777" w:rsidR="00153472" w:rsidRDefault="00265161">
            <w:pPr>
              <w:pStyle w:val="BodyText"/>
              <w:spacing w:after="0"/>
              <w:rPr>
                <w:sz w:val="20"/>
                <w:szCs w:val="20"/>
                <w:lang w:val="de-DE"/>
              </w:rPr>
            </w:pPr>
            <w:r>
              <w:rPr>
                <w:sz w:val="20"/>
                <w:szCs w:val="20"/>
                <w:lang w:val="de-DE"/>
              </w:rPr>
              <w:t>vivo</w:t>
            </w:r>
          </w:p>
        </w:tc>
        <w:tc>
          <w:tcPr>
            <w:tcW w:w="7560" w:type="dxa"/>
          </w:tcPr>
          <w:p w14:paraId="45B9B87A" w14:textId="77777777" w:rsidR="00153472" w:rsidRDefault="00265161">
            <w:pPr>
              <w:pStyle w:val="BodyText"/>
              <w:spacing w:after="0"/>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4 </w:t>
            </w:r>
            <w:proofErr w:type="spellStart"/>
            <w:r>
              <w:rPr>
                <w:sz w:val="20"/>
                <w:szCs w:val="20"/>
                <w:lang w:val="de-DE"/>
              </w:rPr>
              <w:t>to</w:t>
            </w:r>
            <w:proofErr w:type="spellEnd"/>
            <w:r>
              <w:rPr>
                <w:sz w:val="20"/>
                <w:szCs w:val="20"/>
                <w:lang w:val="de-DE"/>
              </w:rPr>
              <w:t xml:space="preserve"> FFS on Alt-1 </w:t>
            </w:r>
            <w:proofErr w:type="spellStart"/>
            <w:r>
              <w:rPr>
                <w:sz w:val="20"/>
                <w:szCs w:val="20"/>
                <w:lang w:val="de-DE"/>
              </w:rPr>
              <w:t>and</w:t>
            </w:r>
            <w:proofErr w:type="spellEnd"/>
            <w:r>
              <w:rPr>
                <w:sz w:val="20"/>
                <w:szCs w:val="20"/>
                <w:lang w:val="de-DE"/>
              </w:rPr>
              <w:t xml:space="preserve"> Alt-2.</w:t>
            </w:r>
          </w:p>
        </w:tc>
      </w:tr>
      <w:tr w:rsidR="00153472" w14:paraId="06CE931F" w14:textId="77777777">
        <w:tc>
          <w:tcPr>
            <w:tcW w:w="1525" w:type="dxa"/>
          </w:tcPr>
          <w:p w14:paraId="39EF335C" w14:textId="77777777" w:rsidR="00153472" w:rsidRDefault="00265161">
            <w:pPr>
              <w:pStyle w:val="BodyText"/>
              <w:spacing w:after="0"/>
              <w:rPr>
                <w:lang w:val="de-DE"/>
              </w:rPr>
            </w:pPr>
            <w:proofErr w:type="spellStart"/>
            <w:r>
              <w:rPr>
                <w:lang w:val="de-DE"/>
              </w:rPr>
              <w:t>Futurewei</w:t>
            </w:r>
            <w:proofErr w:type="spellEnd"/>
          </w:p>
        </w:tc>
        <w:tc>
          <w:tcPr>
            <w:tcW w:w="7560" w:type="dxa"/>
          </w:tcPr>
          <w:p w14:paraId="28921223" w14:textId="77777777" w:rsidR="00153472" w:rsidRDefault="00265161">
            <w:pPr>
              <w:pStyle w:val="BodyText"/>
              <w:spacing w:after="0"/>
              <w:rPr>
                <w:lang w:val="de-DE"/>
              </w:rPr>
            </w:pP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vivo </w:t>
            </w:r>
            <w:proofErr w:type="spellStart"/>
            <w:r>
              <w:rPr>
                <w:lang w:val="de-DE"/>
              </w:rPr>
              <w:t>that</w:t>
            </w:r>
            <w:proofErr w:type="spellEnd"/>
            <w:r>
              <w:rPr>
                <w:lang w:val="de-DE"/>
              </w:rPr>
              <w:t xml:space="preserve"> </w:t>
            </w:r>
            <w:proofErr w:type="spellStart"/>
            <w:r>
              <w:rPr>
                <w:lang w:val="de-DE"/>
              </w:rPr>
              <w:t>further</w:t>
            </w:r>
            <w:proofErr w:type="spellEnd"/>
            <w:r>
              <w:rPr>
                <w:lang w:val="de-DE"/>
              </w:rPr>
              <w:t xml:space="preserve"> </w:t>
            </w:r>
            <w:proofErr w:type="spellStart"/>
            <w:r>
              <w:rPr>
                <w:lang w:val="de-DE"/>
              </w:rPr>
              <w:t>study</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necessary</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evaluate</w:t>
            </w:r>
            <w:proofErr w:type="spellEnd"/>
            <w:r>
              <w:rPr>
                <w:lang w:val="de-DE"/>
              </w:rPr>
              <w:t xml:space="preserve"> </w:t>
            </w:r>
            <w:proofErr w:type="spellStart"/>
            <w:r>
              <w:rPr>
                <w:lang w:val="de-DE"/>
              </w:rPr>
              <w:t>the</w:t>
            </w:r>
            <w:proofErr w:type="spellEnd"/>
            <w:r>
              <w:rPr>
                <w:lang w:val="de-DE"/>
              </w:rPr>
              <w:t xml:space="preserve"> PAPR </w:t>
            </w:r>
            <w:proofErr w:type="spellStart"/>
            <w:r>
              <w:rPr>
                <w:lang w:val="de-DE"/>
              </w:rPr>
              <w:t>and</w:t>
            </w:r>
            <w:proofErr w:type="spellEnd"/>
            <w:r>
              <w:rPr>
                <w:lang w:val="de-DE"/>
              </w:rPr>
              <w:t xml:space="preserve"> CM </w:t>
            </w:r>
            <w:proofErr w:type="spellStart"/>
            <w:r>
              <w:rPr>
                <w:lang w:val="de-DE"/>
              </w:rPr>
              <w:t>of</w:t>
            </w:r>
            <w:proofErr w:type="spellEnd"/>
            <w:r>
              <w:rPr>
                <w:lang w:val="de-DE"/>
              </w:rPr>
              <w:t xml:space="preserve"> </w:t>
            </w:r>
            <w:proofErr w:type="spellStart"/>
            <w:r>
              <w:rPr>
                <w:lang w:val="de-DE"/>
              </w:rPr>
              <w:t>solutions</w:t>
            </w:r>
            <w:proofErr w:type="spellEnd"/>
            <w:r>
              <w:rPr>
                <w:lang w:val="de-DE"/>
              </w:rPr>
              <w:t xml:space="preserve">.  </w:t>
            </w:r>
          </w:p>
        </w:tc>
      </w:tr>
      <w:tr w:rsidR="00153472" w14:paraId="62D6CE9A" w14:textId="77777777">
        <w:tc>
          <w:tcPr>
            <w:tcW w:w="1525" w:type="dxa"/>
          </w:tcPr>
          <w:p w14:paraId="3DEECDE6"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0D5DCEE5" w14:textId="77777777" w:rsidR="00153472" w:rsidRDefault="00265161">
            <w:pPr>
              <w:pStyle w:val="BodyText"/>
              <w:spacing w:after="0"/>
              <w:rPr>
                <w:lang w:val="de-DE"/>
              </w:rPr>
            </w:pPr>
            <w:proofErr w:type="spellStart"/>
            <w:r>
              <w:rPr>
                <w:lang w:val="de-DE"/>
              </w:rPr>
              <w:t>Agree</w:t>
            </w:r>
            <w:proofErr w:type="spellEnd"/>
            <w:r>
              <w:rPr>
                <w:lang w:val="de-DE"/>
              </w:rPr>
              <w:t xml:space="preserve"> </w:t>
            </w:r>
            <w:proofErr w:type="spellStart"/>
            <w:r>
              <w:rPr>
                <w:lang w:val="de-DE"/>
              </w:rPr>
              <w:t>with</w:t>
            </w:r>
            <w:proofErr w:type="spellEnd"/>
            <w:r>
              <w:rPr>
                <w:lang w:val="de-DE"/>
              </w:rPr>
              <w:t xml:space="preserve"> vivo </w:t>
            </w:r>
            <w:proofErr w:type="spellStart"/>
            <w:r>
              <w:rPr>
                <w:lang w:val="de-DE"/>
              </w:rPr>
              <w:t>and</w:t>
            </w:r>
            <w:proofErr w:type="spellEnd"/>
            <w:r>
              <w:rPr>
                <w:lang w:val="de-DE"/>
              </w:rPr>
              <w:t xml:space="preserve"> </w:t>
            </w:r>
            <w:proofErr w:type="spellStart"/>
            <w:r>
              <w:rPr>
                <w:lang w:val="de-DE"/>
              </w:rPr>
              <w:t>Futurewei</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further</w:t>
            </w:r>
            <w:proofErr w:type="spellEnd"/>
            <w:r>
              <w:rPr>
                <w:lang w:val="de-DE"/>
              </w:rPr>
              <w:t xml:space="preserve"> </w:t>
            </w:r>
            <w:proofErr w:type="spellStart"/>
            <w:r>
              <w:rPr>
                <w:lang w:val="de-DE"/>
              </w:rPr>
              <w:t>study</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needed</w:t>
            </w:r>
            <w:proofErr w:type="spellEnd"/>
            <w:r>
              <w:rPr>
                <w:lang w:val="de-DE"/>
              </w:rPr>
              <w:t>.</w:t>
            </w:r>
          </w:p>
        </w:tc>
      </w:tr>
      <w:tr w:rsidR="00153472" w14:paraId="4B702EE5" w14:textId="77777777">
        <w:tc>
          <w:tcPr>
            <w:tcW w:w="1525" w:type="dxa"/>
          </w:tcPr>
          <w:p w14:paraId="65C0D89D"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BodyText"/>
              <w:spacing w:after="0"/>
            </w:pPr>
            <w:proofErr w:type="spellStart"/>
            <w:r>
              <w:rPr>
                <w:rFonts w:eastAsia="Yu Mincho"/>
                <w:lang w:val="de-DE" w:eastAsia="ja-JP"/>
              </w:rPr>
              <w:t>Agree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vivo, </w:t>
            </w:r>
            <w:proofErr w:type="spellStart"/>
            <w:r>
              <w:rPr>
                <w:rFonts w:eastAsia="Yu Mincho"/>
                <w:lang w:val="de-DE" w:eastAsia="ja-JP"/>
              </w:rPr>
              <w:t>Futurewei</w:t>
            </w:r>
            <w:proofErr w:type="spellEnd"/>
            <w:r>
              <w:rPr>
                <w:rFonts w:eastAsia="Yu Mincho"/>
                <w:lang w:val="de-DE" w:eastAsia="ja-JP"/>
              </w:rPr>
              <w:t xml:space="preserve"> </w:t>
            </w:r>
            <w:proofErr w:type="spellStart"/>
            <w:r>
              <w:rPr>
                <w:rFonts w:eastAsia="Yu Mincho"/>
                <w:lang w:val="de-DE" w:eastAsia="ja-JP"/>
              </w:rPr>
              <w:t>and</w:t>
            </w:r>
            <w:proofErr w:type="spellEnd"/>
            <w:r>
              <w:rPr>
                <w:rFonts w:eastAsia="Yu Mincho"/>
                <w:lang w:val="de-DE" w:eastAsia="ja-JP"/>
              </w:rPr>
              <w:t xml:space="preserve"> </w:t>
            </w:r>
            <w:proofErr w:type="spellStart"/>
            <w:r>
              <w:rPr>
                <w:rFonts w:eastAsia="Yu Mincho"/>
                <w:lang w:val="de-DE" w:eastAsia="ja-JP"/>
              </w:rPr>
              <w:t>InterDigital</w:t>
            </w:r>
            <w:proofErr w:type="spellEnd"/>
            <w:r>
              <w:rPr>
                <w:rFonts w:eastAsia="Yu Mincho"/>
                <w:lang w:val="de-DE" w:eastAsia="ja-JP"/>
              </w:rPr>
              <w:t>.</w:t>
            </w:r>
          </w:p>
        </w:tc>
      </w:tr>
      <w:tr w:rsidR="00153472" w14:paraId="439051FC" w14:textId="77777777">
        <w:tc>
          <w:tcPr>
            <w:tcW w:w="1525" w:type="dxa"/>
          </w:tcPr>
          <w:p w14:paraId="47B10C84" w14:textId="77777777" w:rsidR="00153472" w:rsidRDefault="00265161">
            <w:pPr>
              <w:pStyle w:val="BodyText"/>
              <w:spacing w:after="0"/>
              <w:rPr>
                <w:lang w:val="de-DE"/>
              </w:rPr>
            </w:pPr>
            <w:r>
              <w:rPr>
                <w:lang w:val="de-DE"/>
              </w:rPr>
              <w:t>CATT</w:t>
            </w:r>
          </w:p>
        </w:tc>
        <w:tc>
          <w:tcPr>
            <w:tcW w:w="7560" w:type="dxa"/>
          </w:tcPr>
          <w:p w14:paraId="6E3A09A1"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OK </w:t>
            </w:r>
            <w:proofErr w:type="spellStart"/>
            <w:r>
              <w:rPr>
                <w:lang w:val="de-DE"/>
              </w:rPr>
              <w:t>either</w:t>
            </w:r>
            <w:proofErr w:type="spellEnd"/>
            <w:r>
              <w:rPr>
                <w:lang w:val="de-DE"/>
              </w:rPr>
              <w:t xml:space="preserve"> Alt-1 </w:t>
            </w:r>
            <w:proofErr w:type="spellStart"/>
            <w:r>
              <w:rPr>
                <w:lang w:val="de-DE"/>
              </w:rPr>
              <w:t>or</w:t>
            </w:r>
            <w:proofErr w:type="spellEnd"/>
            <w:r>
              <w:rPr>
                <w:lang w:val="de-DE"/>
              </w:rPr>
              <w:t xml:space="preserve"> Alt-2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down </w:t>
            </w:r>
            <w:proofErr w:type="spellStart"/>
            <w:r>
              <w:rPr>
                <w:lang w:val="de-DE"/>
              </w:rPr>
              <w:t>selection</w:t>
            </w:r>
            <w:proofErr w:type="spellEnd"/>
            <w:r>
              <w:rPr>
                <w:lang w:val="de-DE"/>
              </w:rPr>
              <w:t xml:space="preserve"> </w:t>
            </w:r>
            <w:proofErr w:type="spellStart"/>
            <w:r>
              <w:rPr>
                <w:lang w:val="de-DE"/>
              </w:rPr>
              <w:t>criteria</w:t>
            </w:r>
            <w:proofErr w:type="spellEnd"/>
            <w:r>
              <w:rPr>
                <w:lang w:val="de-DE"/>
              </w:rPr>
              <w:t xml:space="preserve"> </w:t>
            </w:r>
            <w:proofErr w:type="spellStart"/>
            <w:r>
              <w:rPr>
                <w:lang w:val="de-DE"/>
              </w:rPr>
              <w:t>of</w:t>
            </w:r>
            <w:proofErr w:type="spellEnd"/>
            <w:r>
              <w:rPr>
                <w:lang w:val="de-DE"/>
              </w:rPr>
              <w:t xml:space="preserve"> BLER </w:t>
            </w:r>
            <w:proofErr w:type="spellStart"/>
            <w:r>
              <w:rPr>
                <w:lang w:val="de-DE"/>
              </w:rPr>
              <w:t>performance</w:t>
            </w:r>
            <w:proofErr w:type="spellEnd"/>
            <w:r>
              <w:rPr>
                <w:lang w:val="de-DE"/>
              </w:rPr>
              <w:t xml:space="preserve">, </w:t>
            </w:r>
            <w:proofErr w:type="spellStart"/>
            <w:r>
              <w:rPr>
                <w:lang w:val="de-DE"/>
              </w:rPr>
              <w:t>coverage</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multiplexing</w:t>
            </w:r>
            <w:proofErr w:type="spellEnd"/>
            <w:r>
              <w:rPr>
                <w:lang w:val="de-DE"/>
              </w:rPr>
              <w:t xml:space="preserve"> </w:t>
            </w:r>
            <w:proofErr w:type="spellStart"/>
            <w:r>
              <w:rPr>
                <w:lang w:val="de-DE"/>
              </w:rPr>
              <w:t>capability</w:t>
            </w:r>
            <w:proofErr w:type="spellEnd"/>
          </w:p>
        </w:tc>
      </w:tr>
      <w:tr w:rsidR="00153472" w14:paraId="39844928" w14:textId="77777777">
        <w:tc>
          <w:tcPr>
            <w:tcW w:w="1525" w:type="dxa"/>
          </w:tcPr>
          <w:p w14:paraId="12A60AFD"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0700489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F54E2" w14:paraId="2204924A" w14:textId="77777777">
        <w:tc>
          <w:tcPr>
            <w:tcW w:w="1525" w:type="dxa"/>
          </w:tcPr>
          <w:p w14:paraId="2190E98B" w14:textId="30610CCF" w:rsidR="001F54E2" w:rsidRDefault="001F54E2" w:rsidP="001F54E2">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BodyText"/>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BodyText"/>
              <w:spacing w:after="0"/>
              <w:rPr>
                <w:rFonts w:eastAsiaTheme="minorEastAsia"/>
                <w:color w:val="000000" w:themeColor="text1"/>
                <w:lang w:val="en-US"/>
              </w:rPr>
            </w:pPr>
            <w:proofErr w:type="spellStart"/>
            <w:r>
              <w:rPr>
                <w:rFonts w:eastAsiaTheme="minorEastAsia" w:hint="eastAsia"/>
                <w:color w:val="000000" w:themeColor="text1"/>
                <w:lang w:val="en-US"/>
              </w:rPr>
              <w:t>Spreadtrum</w:t>
            </w:r>
            <w:proofErr w:type="spellEnd"/>
          </w:p>
        </w:tc>
        <w:tc>
          <w:tcPr>
            <w:tcW w:w="7560" w:type="dxa"/>
          </w:tcPr>
          <w:p w14:paraId="6CD2BD7C" w14:textId="5D86B416" w:rsidR="001B2170" w:rsidRPr="001B2170" w:rsidRDefault="001B2170" w:rsidP="001B2170">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BodyText"/>
              <w:spacing w:after="0"/>
            </w:pPr>
            <w:r w:rsidRPr="00B3708C">
              <w:rPr>
                <w:rFonts w:eastAsia="Times New Roman"/>
                <w:sz w:val="20"/>
                <w:szCs w:val="20"/>
                <w:lang w:eastAsia="en-US"/>
              </w:rPr>
              <w:t>Support both Alt-1 and Alt-2. PAPR mitigation techniques for Alt-2 can be studied further.</w:t>
            </w:r>
          </w:p>
        </w:tc>
      </w:tr>
      <w:tr w:rsidR="002078FE" w:rsidRPr="00300EB6" w14:paraId="11F981F9" w14:textId="77777777" w:rsidTr="002078FE">
        <w:tc>
          <w:tcPr>
            <w:tcW w:w="1525" w:type="dxa"/>
          </w:tcPr>
          <w:p w14:paraId="383CE191"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2A65437" w14:textId="77777777" w:rsidR="002078FE" w:rsidRPr="00300EB6" w:rsidRDefault="002078FE" w:rsidP="00506987">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9C4372" w:rsidRPr="00300EB6" w14:paraId="033CD364" w14:textId="77777777" w:rsidTr="002078FE">
        <w:tc>
          <w:tcPr>
            <w:tcW w:w="1525" w:type="dxa"/>
          </w:tcPr>
          <w:p w14:paraId="2D513A96" w14:textId="3F9C913B" w:rsidR="009C4372" w:rsidRDefault="009C4372" w:rsidP="009C4372">
            <w:pPr>
              <w:pStyle w:val="BodyText"/>
              <w:spacing w:after="0"/>
              <w:rPr>
                <w:rFonts w:eastAsia="Yu Mincho"/>
                <w:lang w:val="de-DE" w:eastAsia="ja-JP"/>
              </w:rPr>
            </w:pPr>
            <w:r w:rsidRPr="00F40AF3">
              <w:rPr>
                <w:lang w:val="de-DE" w:eastAsia="ko-KR"/>
              </w:rPr>
              <w:t>LG</w:t>
            </w:r>
          </w:p>
        </w:tc>
        <w:tc>
          <w:tcPr>
            <w:tcW w:w="7560" w:type="dxa"/>
          </w:tcPr>
          <w:p w14:paraId="20414690" w14:textId="747C6829" w:rsidR="009C4372" w:rsidRPr="002078FE" w:rsidRDefault="009C4372" w:rsidP="009C4372">
            <w:pPr>
              <w:pStyle w:val="BodyText"/>
              <w:spacing w:after="0"/>
              <w:rPr>
                <w:rFonts w:eastAsia="Times New Roman"/>
                <w:lang w:eastAsia="en-US"/>
              </w:rPr>
            </w:pPr>
            <w:r>
              <w:rPr>
                <w:rFonts w:hint="eastAsia"/>
                <w:sz w:val="20"/>
                <w:lang w:val="de-DE" w:eastAsia="ko-KR"/>
              </w:rPr>
              <w:t xml:space="preserve">Alt-2 </w:t>
            </w:r>
            <w:proofErr w:type="spellStart"/>
            <w:r>
              <w:rPr>
                <w:rFonts w:hint="eastAsia"/>
                <w:sz w:val="20"/>
                <w:lang w:val="de-DE" w:eastAsia="ko-KR"/>
              </w:rPr>
              <w:t>is</w:t>
            </w:r>
            <w:proofErr w:type="spellEnd"/>
            <w:r>
              <w:rPr>
                <w:rFonts w:hint="eastAsia"/>
                <w:sz w:val="20"/>
                <w:lang w:val="de-DE" w:eastAsia="ko-KR"/>
              </w:rPr>
              <w:t xml:space="preserve"> </w:t>
            </w:r>
            <w:proofErr w:type="spellStart"/>
            <w:r>
              <w:rPr>
                <w:rFonts w:hint="eastAsia"/>
                <w:sz w:val="20"/>
                <w:lang w:val="de-DE" w:eastAsia="ko-KR"/>
              </w:rPr>
              <w:t>preferred</w:t>
            </w:r>
            <w:proofErr w:type="spellEnd"/>
            <w:r>
              <w:rPr>
                <w:rFonts w:hint="eastAsia"/>
                <w:sz w:val="20"/>
                <w:lang w:val="de-DE" w:eastAsia="ko-KR"/>
              </w:rPr>
              <w:t>.</w:t>
            </w:r>
          </w:p>
        </w:tc>
      </w:tr>
      <w:tr w:rsidR="00BF24DA" w:rsidRPr="00BF24DA" w14:paraId="1B5CC524" w14:textId="77777777" w:rsidTr="002078FE">
        <w:tc>
          <w:tcPr>
            <w:tcW w:w="1525" w:type="dxa"/>
          </w:tcPr>
          <w:p w14:paraId="416211D8" w14:textId="25F2CEE8" w:rsidR="00BF24DA" w:rsidRPr="00BF24DA" w:rsidRDefault="00BF24DA" w:rsidP="00BF24DA">
            <w:pPr>
              <w:pStyle w:val="BodyText"/>
              <w:spacing w:after="0"/>
              <w:rPr>
                <w:sz w:val="20"/>
                <w:lang w:val="de-DE" w:eastAsia="ko-KR"/>
              </w:rPr>
            </w:pPr>
            <w:proofErr w:type="spellStart"/>
            <w:r>
              <w:rPr>
                <w:lang w:val="de-DE" w:eastAsia="ko-KR"/>
              </w:rPr>
              <w:t>Huawei</w:t>
            </w:r>
            <w:proofErr w:type="spellEnd"/>
          </w:p>
        </w:tc>
        <w:tc>
          <w:tcPr>
            <w:tcW w:w="7560" w:type="dxa"/>
          </w:tcPr>
          <w:p w14:paraId="6A535E7D" w14:textId="6EF865E2" w:rsidR="00BF24DA" w:rsidRPr="00BF24DA" w:rsidRDefault="00BF24DA" w:rsidP="00BF24DA">
            <w:pPr>
              <w:pStyle w:val="BodyText"/>
              <w:spacing w:after="0"/>
              <w:rPr>
                <w:sz w:val="20"/>
                <w:lang w:val="de-DE" w:eastAsia="ko-KR"/>
              </w:rPr>
            </w:pPr>
            <w:proofErr w:type="spellStart"/>
            <w:r>
              <w:rPr>
                <w:rFonts w:eastAsia="Yu Mincho"/>
                <w:lang w:val="de-DE" w:eastAsia="ja-JP"/>
              </w:rPr>
              <w:t>Agree</w:t>
            </w:r>
            <w:proofErr w:type="spellEnd"/>
            <w:r>
              <w:rPr>
                <w:rFonts w:eastAsia="Yu Mincho"/>
                <w:lang w:val="de-DE" w:eastAsia="ja-JP"/>
              </w:rPr>
              <w:t xml:space="preserve"> </w:t>
            </w:r>
            <w:proofErr w:type="spellStart"/>
            <w:r>
              <w:rPr>
                <w:rFonts w:eastAsia="Yu Mincho"/>
                <w:lang w:val="de-DE" w:eastAsia="ja-JP"/>
              </w:rPr>
              <w:t>that</w:t>
            </w:r>
            <w:proofErr w:type="spellEnd"/>
            <w:r>
              <w:rPr>
                <w:rFonts w:eastAsia="Yu Mincho"/>
                <w:lang w:val="de-DE" w:eastAsia="ja-JP"/>
              </w:rPr>
              <w:t xml:space="preserve"> </w:t>
            </w:r>
            <w:proofErr w:type="spellStart"/>
            <w:r>
              <w:rPr>
                <w:rFonts w:eastAsia="Yu Mincho"/>
                <w:lang w:val="de-DE" w:eastAsia="ja-JP"/>
              </w:rPr>
              <w:t>further</w:t>
            </w:r>
            <w:proofErr w:type="spellEnd"/>
            <w:r>
              <w:rPr>
                <w:rFonts w:eastAsia="Yu Mincho"/>
                <w:lang w:val="de-DE" w:eastAsia="ja-JP"/>
              </w:rPr>
              <w:t xml:space="preserve"> </w:t>
            </w:r>
            <w:proofErr w:type="spellStart"/>
            <w:r>
              <w:rPr>
                <w:rFonts w:eastAsia="Yu Mincho"/>
                <w:lang w:val="de-DE" w:eastAsia="ja-JP"/>
              </w:rPr>
              <w:t>study</w:t>
            </w:r>
            <w:proofErr w:type="spellEnd"/>
            <w:r>
              <w:rPr>
                <w:rFonts w:eastAsia="Yu Mincho"/>
                <w:lang w:val="de-DE" w:eastAsia="ja-JP"/>
              </w:rPr>
              <w:t xml:space="preserve"> </w:t>
            </w:r>
            <w:proofErr w:type="spellStart"/>
            <w:r>
              <w:rPr>
                <w:rFonts w:eastAsia="Yu Mincho"/>
                <w:lang w:val="de-DE" w:eastAsia="ja-JP"/>
              </w:rPr>
              <w:t>is</w:t>
            </w:r>
            <w:proofErr w:type="spellEnd"/>
            <w:r>
              <w:rPr>
                <w:rFonts w:eastAsia="Yu Mincho"/>
                <w:lang w:val="de-DE" w:eastAsia="ja-JP"/>
              </w:rPr>
              <w:t xml:space="preserve"> </w:t>
            </w:r>
            <w:proofErr w:type="spellStart"/>
            <w:r>
              <w:rPr>
                <w:rFonts w:eastAsia="Yu Mincho"/>
                <w:lang w:val="de-DE" w:eastAsia="ja-JP"/>
              </w:rPr>
              <w:t>needed</w:t>
            </w:r>
            <w:proofErr w:type="spellEnd"/>
            <w:r>
              <w:rPr>
                <w:rFonts w:eastAsia="Yu Mincho"/>
                <w:lang w:val="de-DE" w:eastAsia="ja-JP"/>
              </w:rPr>
              <w:t>.</w:t>
            </w:r>
          </w:p>
        </w:tc>
      </w:tr>
    </w:tbl>
    <w:p w14:paraId="22F7597A" w14:textId="77777777" w:rsidR="00153472" w:rsidRPr="002078FE" w:rsidRDefault="00153472">
      <w:pPr>
        <w:pStyle w:val="BodyText"/>
        <w:rPr>
          <w:rFonts w:cs="Arial"/>
        </w:rPr>
      </w:pPr>
    </w:p>
    <w:p w14:paraId="06305DEA" w14:textId="77777777" w:rsidR="00153472" w:rsidRDefault="00153472">
      <w:pPr>
        <w:pStyle w:val="BodyText"/>
      </w:pPr>
    </w:p>
    <w:p w14:paraId="68DB5A64" w14:textId="707E4A47" w:rsidR="00F85D94" w:rsidRDefault="00F85D94">
      <w:pPr>
        <w:pStyle w:val="Heading2"/>
      </w:pPr>
      <w:bookmarkStart w:id="62" w:name="_Toc62396107"/>
      <w:r>
        <w:t>4.2</w:t>
      </w:r>
      <w:r>
        <w:tab/>
        <w:t>&lt;Summary of 1</w:t>
      </w:r>
      <w:r w:rsidRPr="00B44EF3">
        <w:rPr>
          <w:vertAlign w:val="superscript"/>
        </w:rPr>
        <w:t>st</w:t>
      </w:r>
      <w:r>
        <w:t xml:space="preserve"> Round Comments&gt;</w:t>
      </w:r>
    </w:p>
    <w:p w14:paraId="37F46D6B" w14:textId="44DFAABB" w:rsidR="00BC71E7" w:rsidRDefault="00A332A2" w:rsidP="00BC71E7">
      <w:pPr>
        <w:pStyle w:val="BodyText"/>
      </w:pPr>
      <w:r>
        <w:t xml:space="preserve">Proposal 4 seems generally acceptable. </w:t>
      </w:r>
      <w:r w:rsidR="00BC71E7">
        <w:t xml:space="preserve">While some companies have </w:t>
      </w:r>
      <w:r w:rsidR="00B44EF3">
        <w:pgNum/>
      </w:r>
      <w:proofErr w:type="spellStart"/>
      <w:r w:rsidR="00B44EF3">
        <w:t>rdert</w:t>
      </w:r>
      <w:proofErr w:type="spellEnd"/>
      <w:r w:rsidR="00B44EF3">
        <w:t xml:space="preserve"> o</w:t>
      </w:r>
      <w:r w:rsidR="00B44EF3">
        <w:pgNum/>
      </w:r>
      <w:r w:rsidR="00BC71E7">
        <w:t xml:space="preserve"> a preference for which alternative should be supported, other companies recommend that further study is required. Several companies have listed criteria that should be used to make a selection between the two alternatives</w:t>
      </w:r>
      <w:r w:rsidR="0004573A">
        <w:t xml:space="preserve"> including</w:t>
      </w:r>
      <w:r w:rsidR="00BC71E7">
        <w:t xml:space="preserve"> the </w:t>
      </w:r>
      <w:proofErr w:type="spellStart"/>
      <w:r w:rsidR="00BC71E7">
        <w:t>the</w:t>
      </w:r>
      <w:proofErr w:type="spellEnd"/>
      <w:r w:rsidR="00BC71E7">
        <w:t xml:space="preserve"> following aspects</w:t>
      </w:r>
    </w:p>
    <w:p w14:paraId="2D5CF4E2" w14:textId="77777777" w:rsidR="00BC71E7" w:rsidRDefault="00BC71E7" w:rsidP="00BC71E7">
      <w:pPr>
        <w:pStyle w:val="BodyText"/>
        <w:numPr>
          <w:ilvl w:val="0"/>
          <w:numId w:val="34"/>
        </w:numPr>
      </w:pPr>
      <w:r>
        <w:t>PAPR/CM as a function of N_RB</w:t>
      </w:r>
    </w:p>
    <w:p w14:paraId="02FF23A8" w14:textId="4F254050" w:rsidR="00BC71E7" w:rsidRDefault="00BC71E7" w:rsidP="00BC71E7">
      <w:pPr>
        <w:pStyle w:val="BodyText"/>
        <w:numPr>
          <w:ilvl w:val="0"/>
          <w:numId w:val="34"/>
        </w:numPr>
      </w:pPr>
      <w:r>
        <w:t>Required SNR to fulfil detection criterion</w:t>
      </w:r>
    </w:p>
    <w:p w14:paraId="63212CEE" w14:textId="51D38832" w:rsidR="00BC71E7" w:rsidRDefault="00BC71E7" w:rsidP="00BC71E7">
      <w:pPr>
        <w:pStyle w:val="BodyText"/>
        <w:numPr>
          <w:ilvl w:val="0"/>
          <w:numId w:val="34"/>
        </w:numPr>
      </w:pPr>
      <w:r>
        <w:t>Coverage (maximum isotropic loss (MIL))</w:t>
      </w:r>
    </w:p>
    <w:p w14:paraId="3B1CCED7" w14:textId="719D4CB0" w:rsidR="00BC71E7" w:rsidRDefault="00FD500D" w:rsidP="00BC71E7">
      <w:pPr>
        <w:pStyle w:val="BodyText"/>
        <w:numPr>
          <w:ilvl w:val="0"/>
          <w:numId w:val="34"/>
        </w:numPr>
      </w:pPr>
      <w:r>
        <w:t>Consideration</w:t>
      </w:r>
      <w:r w:rsidR="00BC71E7">
        <w:t xml:space="preserve"> of RB alignment/misalignment of PUCCH resources</w:t>
      </w:r>
      <w:r w:rsidR="00A332A2">
        <w:t xml:space="preserve"> between users</w:t>
      </w:r>
    </w:p>
    <w:p w14:paraId="68248B76" w14:textId="71AF6A9D" w:rsidR="00BC71E7" w:rsidRDefault="00BC71E7" w:rsidP="00BC71E7">
      <w:pPr>
        <w:pStyle w:val="BodyText"/>
        <w:numPr>
          <w:ilvl w:val="0"/>
          <w:numId w:val="34"/>
        </w:numPr>
      </w:pPr>
      <w:r>
        <w:t>Spec impact</w:t>
      </w:r>
    </w:p>
    <w:p w14:paraId="7199EB30" w14:textId="7F8CC945" w:rsidR="00A332A2" w:rsidRDefault="00A332A2" w:rsidP="00A332A2">
      <w:pPr>
        <w:pStyle w:val="BodyText"/>
      </w:pPr>
      <w:r>
        <w:lastRenderedPageBreak/>
        <w:t xml:space="preserve">Proposal 4 is </w:t>
      </w:r>
      <w:r w:rsidR="0004573A">
        <w:t>updated to include a list of aspects to study, and that after study, down-selection to one of the alternatives should be done.</w:t>
      </w:r>
    </w:p>
    <w:p w14:paraId="0A815EDC" w14:textId="50413D1B" w:rsidR="00A332A2" w:rsidRPr="00156EAA" w:rsidRDefault="00A332A2" w:rsidP="00A332A2">
      <w:pPr>
        <w:pStyle w:val="BodyText"/>
        <w:rPr>
          <w:b/>
          <w:bCs/>
          <w:highlight w:val="yellow"/>
        </w:rPr>
      </w:pPr>
      <w:r w:rsidRPr="00156EAA">
        <w:rPr>
          <w:b/>
          <w:bCs/>
          <w:highlight w:val="yellow"/>
        </w:rPr>
        <w:t>Proposal 4</w:t>
      </w:r>
      <w:r>
        <w:rPr>
          <w:b/>
          <w:bCs/>
          <w:highlight w:val="yellow"/>
        </w:rPr>
        <w:t>b</w:t>
      </w:r>
      <w:r w:rsidRPr="00156EAA">
        <w:rPr>
          <w:b/>
          <w:bCs/>
          <w:highlight w:val="yellow"/>
        </w:rPr>
        <w:tab/>
        <w:t>Agree to the following</w:t>
      </w:r>
      <w:r w:rsidR="0004573A">
        <w:rPr>
          <w:b/>
          <w:bCs/>
          <w:highlight w:val="yellow"/>
        </w:rPr>
        <w:t xml:space="preserve"> update to Proposal 4</w:t>
      </w:r>
    </w:p>
    <w:p w14:paraId="2020D84B" w14:textId="6473EC2D" w:rsidR="00A332A2" w:rsidRDefault="00A332A2" w:rsidP="00A332A2">
      <w:pPr>
        <w:pStyle w:val="BodyText"/>
        <w:numPr>
          <w:ilvl w:val="0"/>
          <w:numId w:val="35"/>
        </w:numPr>
        <w:spacing w:after="0"/>
        <w:rPr>
          <w:rFonts w:ascii="Times New Roman" w:hAnsi="Times New Roman"/>
        </w:rPr>
      </w:pPr>
      <w:r>
        <w:rPr>
          <w:rFonts w:ascii="Times New Roman" w:hAnsi="Times New Roman"/>
        </w:rPr>
        <w:t xml:space="preserve">For enhanced PF0/1, support Type-1 low PAPR sequences. Further study and then </w:t>
      </w:r>
      <w:proofErr w:type="gramStart"/>
      <w:r>
        <w:rPr>
          <w:rFonts w:ascii="Times New Roman" w:hAnsi="Times New Roman"/>
        </w:rPr>
        <w:t>down-select</w:t>
      </w:r>
      <w:proofErr w:type="gramEnd"/>
      <w:r>
        <w:rPr>
          <w:rFonts w:ascii="Times New Roman" w:hAnsi="Times New Roman"/>
        </w:rPr>
        <w:t xml:space="preserve"> to one to the following alternatives:</w:t>
      </w:r>
    </w:p>
    <w:p w14:paraId="27167BD5" w14:textId="1E25AF8C" w:rsidR="00A332A2" w:rsidRPr="0004573A" w:rsidRDefault="00A332A2" w:rsidP="0004573A">
      <w:pPr>
        <w:pStyle w:val="BodyText"/>
        <w:numPr>
          <w:ilvl w:val="1"/>
          <w:numId w:val="27"/>
        </w:numPr>
        <w:spacing w:after="0"/>
        <w:rPr>
          <w:rFonts w:ascii="Times New Roman" w:hAnsi="Times New Roman"/>
        </w:rPr>
      </w:pPr>
      <w:r w:rsidRPr="0004573A">
        <w:rPr>
          <w:rFonts w:ascii="Times New Roman" w:hAnsi="Times New Roman"/>
        </w:rPr>
        <w:t>Alt-1</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 xml:space="preserve">A single sequence of length equal to the total number of mapped REs of </w:t>
      </w:r>
      <w:proofErr w:type="spellStart"/>
      <w:r w:rsidRPr="0004573A">
        <w:rPr>
          <w:rFonts w:ascii="Times New Roman" w:hAnsi="Times New Roman"/>
        </w:rPr>
        <w:t>of</w:t>
      </w:r>
      <w:proofErr w:type="spellEnd"/>
      <w:r w:rsidRPr="0004573A">
        <w:rPr>
          <w:rFonts w:ascii="Times New Roman" w:hAnsi="Times New Roman"/>
        </w:rPr>
        <w:t xml:space="preserve"> the PUCCH resource is used. Cyclic shifts for PF0/1 are defined in the same wa</w:t>
      </w:r>
      <w:r w:rsidR="0008465C" w:rsidRPr="0004573A">
        <w:rPr>
          <w:rFonts w:ascii="Times New Roman" w:hAnsi="Times New Roman"/>
        </w:rPr>
        <w:t>y</w:t>
      </w:r>
      <w:r w:rsidRPr="0004573A">
        <w:rPr>
          <w:rFonts w:ascii="Times New Roman" w:hAnsi="Times New Roman"/>
        </w:rPr>
        <w:t xml:space="preserve"> as Rel-16 for the case that </w:t>
      </w:r>
      <w:proofErr w:type="spellStart"/>
      <w:r w:rsidRPr="0004573A">
        <w:rPr>
          <w:rFonts w:ascii="Times New Roman" w:hAnsi="Times New Roman"/>
          <w:i/>
          <w:iCs/>
        </w:rPr>
        <w:t>useInterlacePUCCH</w:t>
      </w:r>
      <w:proofErr w:type="spellEnd"/>
      <w:r w:rsidRPr="0004573A">
        <w:rPr>
          <w:rFonts w:ascii="Times New Roman" w:hAnsi="Times New Roman"/>
          <w:i/>
          <w:iCs/>
        </w:rPr>
        <w:t>-PUSCH</w:t>
      </w:r>
      <w:r w:rsidRPr="0004573A">
        <w:rPr>
          <w:rFonts w:ascii="Times New Roman" w:hAnsi="Times New Roman"/>
        </w:rPr>
        <w:t xml:space="preserve"> is not configured.</w:t>
      </w:r>
    </w:p>
    <w:p w14:paraId="249951E7" w14:textId="0410D5D6" w:rsidR="00A332A2" w:rsidRPr="0004573A" w:rsidRDefault="00A332A2" w:rsidP="0004573A">
      <w:pPr>
        <w:pStyle w:val="BodyText"/>
        <w:numPr>
          <w:ilvl w:val="1"/>
          <w:numId w:val="27"/>
        </w:numPr>
        <w:spacing w:after="0"/>
        <w:rPr>
          <w:rFonts w:ascii="Times New Roman" w:hAnsi="Times New Roman"/>
        </w:rPr>
      </w:pPr>
      <w:r w:rsidRPr="0004573A">
        <w:rPr>
          <w:rFonts w:ascii="Times New Roman" w:hAnsi="Times New Roman"/>
        </w:rPr>
        <w:t>Alt-2</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A single sequence of length equal to the number of mapped R</w:t>
      </w:r>
      <w:r w:rsidR="0008465C" w:rsidRPr="0004573A">
        <w:rPr>
          <w:rFonts w:ascii="Times New Roman" w:hAnsi="Times New Roman"/>
        </w:rPr>
        <w:t>E</w:t>
      </w:r>
      <w:r w:rsidRPr="0004573A">
        <w:rPr>
          <w:rFonts w:ascii="Times New Roman" w:hAnsi="Times New Roman"/>
        </w:rPr>
        <w:t>s per RB of the PUCCH resource is used, and the sequence is repeated in each RB. At least the following scheme is considered for PAPR/CM reduction:</w:t>
      </w:r>
    </w:p>
    <w:p w14:paraId="28E7D540" w14:textId="695F1591" w:rsidR="00A332A2" w:rsidRDefault="00A332A2" w:rsidP="0004573A">
      <w:pPr>
        <w:pStyle w:val="BodyText"/>
        <w:numPr>
          <w:ilvl w:val="2"/>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437C95B3" w14:textId="77777777" w:rsidR="00443C11" w:rsidRDefault="00443C11" w:rsidP="00443C11">
      <w:pPr>
        <w:pStyle w:val="BodyText"/>
        <w:numPr>
          <w:ilvl w:val="0"/>
          <w:numId w:val="27"/>
        </w:numPr>
        <w:spacing w:after="0"/>
        <w:rPr>
          <w:rFonts w:ascii="Times New Roman" w:hAnsi="Times New Roman"/>
        </w:rPr>
      </w:pPr>
      <w:r>
        <w:rPr>
          <w:rFonts w:ascii="Times New Roman" w:hAnsi="Times New Roman"/>
        </w:rPr>
        <w:t>At least the following aspects should be considered in the study</w:t>
      </w:r>
    </w:p>
    <w:p w14:paraId="1D87CFF7" w14:textId="77777777" w:rsidR="00443C11" w:rsidRDefault="00443C11" w:rsidP="00443C11">
      <w:pPr>
        <w:pStyle w:val="BodyText"/>
        <w:numPr>
          <w:ilvl w:val="1"/>
          <w:numId w:val="2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E420BB2" w14:textId="77777777" w:rsidR="00443C11" w:rsidRDefault="00443C11" w:rsidP="00443C11">
      <w:pPr>
        <w:pStyle w:val="BodyText"/>
        <w:numPr>
          <w:ilvl w:val="2"/>
          <w:numId w:val="2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6C7AB1E" w14:textId="77777777" w:rsidR="00443C11" w:rsidRPr="00443C11" w:rsidRDefault="00443C11" w:rsidP="00443C11">
      <w:pPr>
        <w:pStyle w:val="BodyText"/>
        <w:numPr>
          <w:ilvl w:val="2"/>
          <w:numId w:val="27"/>
        </w:numPr>
        <w:spacing w:after="0"/>
        <w:rPr>
          <w:rFonts w:ascii="Times New Roman" w:hAnsi="Times New Roman"/>
        </w:rPr>
      </w:pPr>
      <w:r>
        <w:rPr>
          <w:rFonts w:ascii="Times New Roman" w:hAnsi="Times New Roman"/>
        </w:rPr>
        <w:t>PAPR/CM as a function of N_RB</w:t>
      </w:r>
    </w:p>
    <w:p w14:paraId="74FC76B0" w14:textId="77777777" w:rsidR="00443C11" w:rsidRPr="00A332A2" w:rsidRDefault="00443C11" w:rsidP="00443C11">
      <w:pPr>
        <w:pStyle w:val="BodyText"/>
        <w:numPr>
          <w:ilvl w:val="1"/>
          <w:numId w:val="2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14622125" w14:textId="77777777" w:rsidR="00443C11" w:rsidRDefault="00443C11" w:rsidP="00443C11">
      <w:pPr>
        <w:pStyle w:val="BodyText"/>
        <w:numPr>
          <w:ilvl w:val="1"/>
          <w:numId w:val="2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11C9EC77" w14:textId="77777777" w:rsidR="00A332A2" w:rsidRDefault="00A332A2" w:rsidP="00A332A2">
      <w:pPr>
        <w:pStyle w:val="BodyText"/>
      </w:pPr>
    </w:p>
    <w:p w14:paraId="2BFF9824" w14:textId="182E215E" w:rsidR="00A332A2" w:rsidRPr="005A3272" w:rsidRDefault="00A332A2" w:rsidP="00A332A2">
      <w:pPr>
        <w:pStyle w:val="Heading2"/>
      </w:pPr>
      <w:r>
        <w:t>4.3</w:t>
      </w:r>
      <w:r>
        <w:tab/>
        <w:t>&lt;2nd Round Comments&gt;</w:t>
      </w:r>
    </w:p>
    <w:p w14:paraId="077C5607" w14:textId="5F070809" w:rsidR="00A332A2" w:rsidRPr="009C5EA5" w:rsidRDefault="00A332A2" w:rsidP="00A332A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4b.</w:t>
      </w:r>
    </w:p>
    <w:tbl>
      <w:tblPr>
        <w:tblStyle w:val="TableGrid"/>
        <w:tblW w:w="9085" w:type="dxa"/>
        <w:tblLayout w:type="fixed"/>
        <w:tblLook w:val="04A0" w:firstRow="1" w:lastRow="0" w:firstColumn="1" w:lastColumn="0" w:noHBand="0" w:noVBand="1"/>
      </w:tblPr>
      <w:tblGrid>
        <w:gridCol w:w="1525"/>
        <w:gridCol w:w="7560"/>
      </w:tblGrid>
      <w:tr w:rsidR="00A332A2" w14:paraId="18569D2E" w14:textId="77777777" w:rsidTr="002355A1">
        <w:tc>
          <w:tcPr>
            <w:tcW w:w="1525" w:type="dxa"/>
          </w:tcPr>
          <w:p w14:paraId="47FCFFD1" w14:textId="77777777" w:rsidR="00A332A2" w:rsidRDefault="00A332A2" w:rsidP="002355A1">
            <w:pPr>
              <w:pStyle w:val="BodyText"/>
              <w:spacing w:after="0"/>
              <w:rPr>
                <w:b/>
                <w:sz w:val="20"/>
                <w:szCs w:val="20"/>
                <w:lang w:val="de-DE"/>
              </w:rPr>
            </w:pPr>
            <w:r>
              <w:rPr>
                <w:b/>
                <w:sz w:val="20"/>
                <w:szCs w:val="20"/>
                <w:lang w:val="de-DE"/>
              </w:rPr>
              <w:t>Company</w:t>
            </w:r>
          </w:p>
        </w:tc>
        <w:tc>
          <w:tcPr>
            <w:tcW w:w="7560" w:type="dxa"/>
          </w:tcPr>
          <w:p w14:paraId="4FEED462" w14:textId="77777777" w:rsidR="00A332A2" w:rsidRDefault="00A332A2" w:rsidP="002355A1">
            <w:pPr>
              <w:pStyle w:val="BodyText"/>
              <w:spacing w:after="0"/>
              <w:rPr>
                <w:b/>
                <w:sz w:val="20"/>
                <w:szCs w:val="20"/>
                <w:lang w:val="de-DE"/>
              </w:rPr>
            </w:pPr>
            <w:r>
              <w:rPr>
                <w:b/>
                <w:sz w:val="20"/>
                <w:szCs w:val="20"/>
                <w:lang w:val="de-DE"/>
              </w:rPr>
              <w:t>View/Position</w:t>
            </w:r>
          </w:p>
        </w:tc>
      </w:tr>
      <w:tr w:rsidR="00A332A2" w:rsidRPr="00D11A4A" w14:paraId="031B1164" w14:textId="77777777" w:rsidTr="002355A1">
        <w:tc>
          <w:tcPr>
            <w:tcW w:w="1525" w:type="dxa"/>
          </w:tcPr>
          <w:p w14:paraId="4DD89E90" w14:textId="03ADDFC0" w:rsidR="00A332A2" w:rsidRPr="00300EB6" w:rsidRDefault="002355A1" w:rsidP="002355A1">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A47E4A4" w14:textId="019DE22B" w:rsidR="00A332A2" w:rsidRPr="002355A1" w:rsidRDefault="002355A1" w:rsidP="002355A1">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950BFC" w:rsidRPr="002C0391" w14:paraId="5DED5FB8" w14:textId="77777777" w:rsidTr="002355A1">
        <w:tc>
          <w:tcPr>
            <w:tcW w:w="1525" w:type="dxa"/>
          </w:tcPr>
          <w:p w14:paraId="4076EA71" w14:textId="4610E3A2" w:rsidR="00950BFC" w:rsidRPr="00300EB6" w:rsidRDefault="00950BFC" w:rsidP="00950BFC">
            <w:pPr>
              <w:pStyle w:val="BodyText"/>
              <w:spacing w:after="0"/>
              <w:rPr>
                <w:sz w:val="20"/>
                <w:szCs w:val="20"/>
                <w:lang w:val="de-DE"/>
              </w:rPr>
            </w:pPr>
            <w:r w:rsidRPr="002F0B89">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2D0CC4F9" w14:textId="10F9A51B" w:rsidR="00950BFC" w:rsidRPr="00300EB6" w:rsidRDefault="00950BFC" w:rsidP="00950BFC">
            <w:pPr>
              <w:pStyle w:val="BodyText"/>
              <w:spacing w:after="0"/>
              <w:rPr>
                <w:rFonts w:eastAsiaTheme="minorEastAsia"/>
                <w:sz w:val="20"/>
                <w:szCs w:val="20"/>
                <w:lang w:val="de-DE"/>
              </w:rPr>
            </w:pPr>
            <w:r w:rsidRPr="002F0B89">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t>
            </w:r>
            <w:r w:rsidRPr="00BC4C3D">
              <w:rPr>
                <w:rFonts w:eastAsia="Times New Roman"/>
                <w:sz w:val="20"/>
                <w:szCs w:val="20"/>
                <w:lang w:eastAsia="ko-KR"/>
              </w:rPr>
              <w:t>whet</w:t>
            </w:r>
            <w:r>
              <w:rPr>
                <w:rFonts w:eastAsia="Times New Roman"/>
                <w:sz w:val="20"/>
                <w:szCs w:val="20"/>
                <w:lang w:eastAsia="ko-KR"/>
              </w:rPr>
              <w:t>her the reason for the expression “in a similar way”</w:t>
            </w:r>
            <w:r w:rsidRPr="00BC4C3D">
              <w:rPr>
                <w:rFonts w:eastAsia="Times New Roman"/>
                <w:sz w:val="20"/>
                <w:szCs w:val="20"/>
                <w:lang w:eastAsia="ko-KR"/>
              </w:rPr>
              <w:t xml:space="preserve"> is because the number </w:t>
            </w:r>
            <w:r>
              <w:rPr>
                <w:rFonts w:eastAsia="Times New Roman"/>
                <w:sz w:val="20"/>
                <w:szCs w:val="20"/>
                <w:lang w:eastAsia="ko-KR"/>
              </w:rPr>
              <w:t>of repetitions can be different or not.</w:t>
            </w:r>
          </w:p>
        </w:tc>
      </w:tr>
      <w:tr w:rsidR="00950BFC" w:rsidRPr="002C0391" w14:paraId="24C966F0" w14:textId="77777777" w:rsidTr="002355A1">
        <w:tc>
          <w:tcPr>
            <w:tcW w:w="1525" w:type="dxa"/>
          </w:tcPr>
          <w:p w14:paraId="767DF8D2" w14:textId="035D20FF" w:rsidR="00950BFC" w:rsidRPr="001E4EAC" w:rsidRDefault="001E4EAC" w:rsidP="00950BFC">
            <w:pPr>
              <w:pStyle w:val="BodyText"/>
              <w:spacing w:after="0"/>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 xml:space="preserve">amsung </w:t>
            </w:r>
          </w:p>
        </w:tc>
        <w:tc>
          <w:tcPr>
            <w:tcW w:w="7560" w:type="dxa"/>
          </w:tcPr>
          <w:p w14:paraId="59BF8E78" w14:textId="001B998D" w:rsidR="00950BFC" w:rsidRPr="001E4EAC" w:rsidRDefault="001E4EAC" w:rsidP="00950BFC">
            <w:pPr>
              <w:pStyle w:val="BodyText"/>
              <w:spacing w:after="0"/>
              <w:rPr>
                <w:rFonts w:eastAsiaTheme="minorEastAsia"/>
                <w:sz w:val="20"/>
                <w:szCs w:val="20"/>
                <w:lang w:val="de-DE"/>
              </w:rPr>
            </w:pPr>
            <w:proofErr w:type="spellStart"/>
            <w:r>
              <w:rPr>
                <w:rFonts w:eastAsiaTheme="minorEastAsia" w:hint="eastAsia"/>
                <w:sz w:val="20"/>
                <w:szCs w:val="20"/>
                <w:lang w:val="de-DE"/>
              </w:rPr>
              <w:t>W</w:t>
            </w:r>
            <w:r>
              <w:rPr>
                <w:rFonts w:eastAsiaTheme="minorEastAsia"/>
                <w:sz w:val="20"/>
                <w:szCs w:val="20"/>
                <w:lang w:val="de-DE"/>
              </w:rPr>
              <w:t>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ok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w:t>
            </w:r>
          </w:p>
        </w:tc>
      </w:tr>
      <w:tr w:rsidR="00DC6CC6" w:rsidRPr="002C0391" w14:paraId="64A5409A" w14:textId="77777777" w:rsidTr="002355A1">
        <w:tc>
          <w:tcPr>
            <w:tcW w:w="1525" w:type="dxa"/>
          </w:tcPr>
          <w:p w14:paraId="5D7EDAC1" w14:textId="4A2E00B6" w:rsidR="00DC6CC6" w:rsidRPr="00300EB6" w:rsidRDefault="00DC6CC6" w:rsidP="00DC6CC6">
            <w:pPr>
              <w:pStyle w:val="BodyText"/>
              <w:spacing w:after="0"/>
              <w:rPr>
                <w:rFonts w:eastAsiaTheme="minorEastAsia"/>
                <w:sz w:val="20"/>
                <w:szCs w:val="20"/>
                <w:lang w:val="de-DE"/>
              </w:rPr>
            </w:pPr>
            <w:proofErr w:type="spellStart"/>
            <w:r>
              <w:rPr>
                <w:rFonts w:eastAsiaTheme="minorEastAsia" w:hint="eastAsia"/>
                <w:sz w:val="20"/>
                <w:szCs w:val="20"/>
                <w:lang w:val="de-DE"/>
              </w:rPr>
              <w:t>Spreadtrum</w:t>
            </w:r>
            <w:proofErr w:type="spellEnd"/>
          </w:p>
        </w:tc>
        <w:tc>
          <w:tcPr>
            <w:tcW w:w="7560" w:type="dxa"/>
          </w:tcPr>
          <w:p w14:paraId="669B0896" w14:textId="61DE1E9B" w:rsidR="00DC6CC6" w:rsidRPr="00300EB6" w:rsidRDefault="00DC6CC6" w:rsidP="00DC6CC6">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w:t>
            </w:r>
            <w:proofErr w:type="spellStart"/>
            <w:r>
              <w:rPr>
                <w:rFonts w:eastAsiaTheme="minorEastAsia"/>
                <w:sz w:val="20"/>
                <w:szCs w:val="20"/>
                <w:lang w:val="de-DE"/>
              </w:rPr>
              <w:t>fine</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w:t>
            </w:r>
            <w:proofErr w:type="spellStart"/>
            <w:r>
              <w:rPr>
                <w:rFonts w:eastAsiaTheme="minorEastAsia"/>
                <w:sz w:val="20"/>
                <w:szCs w:val="20"/>
                <w:lang w:val="de-DE"/>
              </w:rPr>
              <w:t>Regarding</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two</w:t>
            </w:r>
            <w:proofErr w:type="spellEnd"/>
            <w:r>
              <w:rPr>
                <w:rFonts w:eastAsiaTheme="minorEastAsia"/>
                <w:sz w:val="20"/>
                <w:szCs w:val="20"/>
                <w:lang w:val="de-DE"/>
              </w:rPr>
              <w:t xml:space="preserve"> alternatives, </w:t>
            </w:r>
            <w:proofErr w:type="spellStart"/>
            <w:r>
              <w:rPr>
                <w:rFonts w:eastAsiaTheme="minorEastAsia"/>
                <w:sz w:val="20"/>
                <w:szCs w:val="20"/>
                <w:lang w:val="de-DE"/>
              </w:rPr>
              <w:t>mechanisms</w:t>
            </w:r>
            <w:proofErr w:type="spellEnd"/>
            <w:r>
              <w:rPr>
                <w:rFonts w:eastAsiaTheme="minorEastAsia"/>
                <w:sz w:val="20"/>
                <w:szCs w:val="20"/>
                <w:lang w:val="de-DE"/>
              </w:rPr>
              <w:t xml:space="preserve"> </w:t>
            </w:r>
            <w:proofErr w:type="spellStart"/>
            <w:r>
              <w:rPr>
                <w:rFonts w:eastAsiaTheme="minorEastAsia"/>
                <w:sz w:val="20"/>
                <w:szCs w:val="20"/>
                <w:lang w:val="de-DE"/>
              </w:rPr>
              <w:t>similar</w:t>
            </w:r>
            <w:proofErr w:type="spellEnd"/>
            <w:r>
              <w:rPr>
                <w:rFonts w:eastAsiaTheme="minorEastAsia"/>
                <w:sz w:val="20"/>
                <w:szCs w:val="20"/>
                <w:lang w:val="de-DE"/>
              </w:rPr>
              <w:t xml:space="preserve"> </w:t>
            </w:r>
            <w:proofErr w:type="spellStart"/>
            <w:r>
              <w:rPr>
                <w:rFonts w:eastAsiaTheme="minorEastAsia"/>
                <w:sz w:val="20"/>
                <w:szCs w:val="20"/>
                <w:lang w:val="de-DE"/>
              </w:rPr>
              <w:t>to</w:t>
            </w:r>
            <w:proofErr w:type="spellEnd"/>
            <w:r>
              <w:rPr>
                <w:rFonts w:eastAsiaTheme="minorEastAsia"/>
                <w:sz w:val="20"/>
                <w:szCs w:val="20"/>
                <w:lang w:val="de-DE"/>
              </w:rPr>
              <w:t xml:space="preserve"> Alt-2 </w:t>
            </w:r>
            <w:proofErr w:type="spellStart"/>
            <w:r>
              <w:rPr>
                <w:rFonts w:eastAsiaTheme="minorEastAsia"/>
                <w:sz w:val="20"/>
                <w:szCs w:val="20"/>
                <w:lang w:val="de-DE"/>
              </w:rPr>
              <w:t>have</w:t>
            </w:r>
            <w:proofErr w:type="spellEnd"/>
            <w:r>
              <w:rPr>
                <w:rFonts w:eastAsiaTheme="minorEastAsia"/>
                <w:sz w:val="20"/>
                <w:szCs w:val="20"/>
                <w:lang w:val="de-DE"/>
              </w:rPr>
              <w:t xml:space="preserve"> </w:t>
            </w:r>
            <w:proofErr w:type="spellStart"/>
            <w:r>
              <w:rPr>
                <w:rFonts w:eastAsiaTheme="minorEastAsia"/>
                <w:sz w:val="20"/>
                <w:szCs w:val="20"/>
                <w:lang w:val="de-DE"/>
              </w:rPr>
              <w:t>been</w:t>
            </w:r>
            <w:proofErr w:type="spellEnd"/>
            <w:r>
              <w:rPr>
                <w:rFonts w:eastAsiaTheme="minorEastAsia"/>
                <w:sz w:val="20"/>
                <w:szCs w:val="20"/>
                <w:lang w:val="de-DE"/>
              </w:rPr>
              <w:t xml:space="preserve"> </w:t>
            </w:r>
            <w:proofErr w:type="spellStart"/>
            <w:r>
              <w:rPr>
                <w:rFonts w:eastAsiaTheme="minorEastAsia"/>
                <w:sz w:val="20"/>
                <w:szCs w:val="20"/>
                <w:lang w:val="de-DE"/>
              </w:rPr>
              <w:t>extensively</w:t>
            </w:r>
            <w:proofErr w:type="spellEnd"/>
            <w:r>
              <w:rPr>
                <w:rFonts w:eastAsiaTheme="minorEastAsia"/>
                <w:sz w:val="20"/>
                <w:szCs w:val="20"/>
                <w:lang w:val="de-DE"/>
              </w:rPr>
              <w:t xml:space="preserve"> </w:t>
            </w:r>
            <w:proofErr w:type="spellStart"/>
            <w:r>
              <w:rPr>
                <w:rFonts w:eastAsiaTheme="minorEastAsia"/>
                <w:sz w:val="20"/>
                <w:szCs w:val="20"/>
                <w:lang w:val="de-DE"/>
              </w:rPr>
              <w:t>and</w:t>
            </w:r>
            <w:proofErr w:type="spellEnd"/>
            <w:r>
              <w:rPr>
                <w:rFonts w:eastAsiaTheme="minorEastAsia"/>
                <w:sz w:val="20"/>
                <w:szCs w:val="20"/>
                <w:lang w:val="de-DE"/>
              </w:rPr>
              <w:t xml:space="preserve"> </w:t>
            </w:r>
            <w:proofErr w:type="spellStart"/>
            <w:r>
              <w:rPr>
                <w:rFonts w:eastAsiaTheme="minorEastAsia"/>
                <w:sz w:val="20"/>
                <w:szCs w:val="20"/>
                <w:lang w:val="de-DE"/>
              </w:rPr>
              <w:t>deeply</w:t>
            </w:r>
            <w:proofErr w:type="spellEnd"/>
            <w:r>
              <w:rPr>
                <w:rFonts w:eastAsiaTheme="minorEastAsia"/>
                <w:sz w:val="20"/>
                <w:szCs w:val="20"/>
                <w:lang w:val="de-DE"/>
              </w:rPr>
              <w:t xml:space="preserve"> </w:t>
            </w:r>
            <w:proofErr w:type="spellStart"/>
            <w:r>
              <w:rPr>
                <w:rFonts w:eastAsiaTheme="minorEastAsia"/>
                <w:sz w:val="20"/>
                <w:szCs w:val="20"/>
                <w:lang w:val="de-DE"/>
              </w:rPr>
              <w:t>studied</w:t>
            </w:r>
            <w:proofErr w:type="spellEnd"/>
            <w:r>
              <w:rPr>
                <w:rFonts w:eastAsiaTheme="minorEastAsia"/>
                <w:sz w:val="20"/>
                <w:szCs w:val="20"/>
                <w:lang w:val="de-DE"/>
              </w:rPr>
              <w:t xml:space="preserve"> in R16 NR-U, </w:t>
            </w:r>
            <w:proofErr w:type="spellStart"/>
            <w:r>
              <w:rPr>
                <w:rFonts w:eastAsiaTheme="minorEastAsia"/>
                <w:sz w:val="20"/>
                <w:szCs w:val="20"/>
                <w:lang w:val="de-DE"/>
              </w:rPr>
              <w:t>therefore</w:t>
            </w:r>
            <w:proofErr w:type="spellEnd"/>
            <w:r>
              <w:rPr>
                <w:rFonts w:eastAsiaTheme="minorEastAsia"/>
                <w:sz w:val="20"/>
                <w:szCs w:val="20"/>
                <w:lang w:val="de-DE"/>
              </w:rPr>
              <w:t xml:space="preserve">,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prefer</w:t>
            </w:r>
            <w:proofErr w:type="spellEnd"/>
            <w:r>
              <w:rPr>
                <w:rFonts w:eastAsiaTheme="minorEastAsia"/>
                <w:sz w:val="20"/>
                <w:szCs w:val="20"/>
                <w:lang w:val="de-DE"/>
              </w:rPr>
              <w:t xml:space="preserve"> alt-2 in </w:t>
            </w:r>
            <w:proofErr w:type="spellStart"/>
            <w:r>
              <w:rPr>
                <w:rFonts w:eastAsiaTheme="minorEastAsia"/>
                <w:sz w:val="20"/>
                <w:szCs w:val="20"/>
                <w:lang w:val="de-DE"/>
              </w:rPr>
              <w:t>order</w:t>
            </w:r>
            <w:proofErr w:type="spellEnd"/>
            <w:r>
              <w:rPr>
                <w:rFonts w:eastAsiaTheme="minorEastAsia"/>
                <w:sz w:val="20"/>
                <w:szCs w:val="20"/>
                <w:lang w:val="de-DE"/>
              </w:rPr>
              <w:t xml:space="preserve"> </w:t>
            </w:r>
            <w:proofErr w:type="spellStart"/>
            <w:r>
              <w:rPr>
                <w:rFonts w:eastAsiaTheme="minorEastAsia"/>
                <w:sz w:val="20"/>
                <w:szCs w:val="20"/>
                <w:lang w:val="de-DE"/>
              </w:rPr>
              <w:t>to</w:t>
            </w:r>
            <w:proofErr w:type="spellEnd"/>
            <w:r>
              <w:rPr>
                <w:rFonts w:eastAsiaTheme="minorEastAsia"/>
                <w:sz w:val="20"/>
                <w:szCs w:val="20"/>
                <w:lang w:val="de-DE"/>
              </w:rPr>
              <w:t xml:space="preserve"> </w:t>
            </w:r>
            <w:proofErr w:type="spellStart"/>
            <w:r>
              <w:rPr>
                <w:rFonts w:eastAsiaTheme="minorEastAsia"/>
                <w:sz w:val="20"/>
                <w:szCs w:val="20"/>
                <w:lang w:val="de-DE"/>
              </w:rPr>
              <w:t>reduce</w:t>
            </w:r>
            <w:proofErr w:type="spellEnd"/>
            <w:r>
              <w:rPr>
                <w:rFonts w:eastAsiaTheme="minorEastAsia"/>
                <w:sz w:val="20"/>
                <w:szCs w:val="20"/>
                <w:lang w:val="de-DE"/>
              </w:rPr>
              <w:t xml:space="preserve"> </w:t>
            </w:r>
            <w:proofErr w:type="spellStart"/>
            <w:r>
              <w:rPr>
                <w:rFonts w:eastAsiaTheme="minorEastAsia"/>
                <w:sz w:val="20"/>
                <w:szCs w:val="20"/>
                <w:lang w:val="de-DE"/>
              </w:rPr>
              <w:t>specification</w:t>
            </w:r>
            <w:proofErr w:type="spellEnd"/>
            <w:r>
              <w:rPr>
                <w:rFonts w:eastAsiaTheme="minorEastAsia"/>
                <w:sz w:val="20"/>
                <w:szCs w:val="20"/>
                <w:lang w:val="de-DE"/>
              </w:rPr>
              <w:t xml:space="preserve"> </w:t>
            </w:r>
            <w:proofErr w:type="spellStart"/>
            <w:r>
              <w:rPr>
                <w:rFonts w:eastAsiaTheme="minorEastAsia"/>
                <w:sz w:val="20"/>
                <w:szCs w:val="20"/>
                <w:lang w:val="de-DE"/>
              </w:rPr>
              <w:t>effort</w:t>
            </w:r>
            <w:proofErr w:type="spellEnd"/>
            <w:r>
              <w:rPr>
                <w:rFonts w:eastAsiaTheme="minorEastAsia"/>
                <w:sz w:val="20"/>
                <w:szCs w:val="20"/>
                <w:lang w:val="de-DE"/>
              </w:rPr>
              <w:t xml:space="preserve">.  </w:t>
            </w:r>
          </w:p>
        </w:tc>
      </w:tr>
      <w:tr w:rsidR="00B44EF3" w:rsidRPr="002C0391" w14:paraId="58A99230" w14:textId="77777777" w:rsidTr="002355A1">
        <w:tc>
          <w:tcPr>
            <w:tcW w:w="1525" w:type="dxa"/>
          </w:tcPr>
          <w:p w14:paraId="14A55DD8" w14:textId="63A99084" w:rsidR="00B44EF3" w:rsidRDefault="00B44EF3" w:rsidP="00DC6CC6">
            <w:pPr>
              <w:pStyle w:val="BodyText"/>
              <w:spacing w:after="0"/>
              <w:rPr>
                <w:rFonts w:hint="eastAsia"/>
                <w:lang w:val="de-DE"/>
              </w:rPr>
            </w:pPr>
            <w:r>
              <w:rPr>
                <w:lang w:val="de-DE"/>
              </w:rPr>
              <w:t>Apple</w:t>
            </w:r>
          </w:p>
        </w:tc>
        <w:tc>
          <w:tcPr>
            <w:tcW w:w="7560" w:type="dxa"/>
          </w:tcPr>
          <w:p w14:paraId="270DD4CD" w14:textId="1532D70B" w:rsidR="00B44EF3" w:rsidRDefault="00B44EF3" w:rsidP="00DC6CC6">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bl>
    <w:p w14:paraId="32AC332E" w14:textId="270477A6" w:rsidR="00A332A2" w:rsidRPr="00DE4BA2" w:rsidRDefault="00A332A2" w:rsidP="00A332A2">
      <w:pPr>
        <w:pStyle w:val="BodyText"/>
        <w:spacing w:after="0"/>
      </w:pPr>
    </w:p>
    <w:p w14:paraId="2B3504A3" w14:textId="77777777" w:rsidR="00A332A2" w:rsidRDefault="00A332A2" w:rsidP="00A332A2">
      <w:pPr>
        <w:pStyle w:val="BodyText"/>
      </w:pPr>
    </w:p>
    <w:p w14:paraId="088F7D27" w14:textId="77777777" w:rsidR="00153472" w:rsidRDefault="00265161">
      <w:pPr>
        <w:pStyle w:val="Heading1"/>
      </w:pPr>
      <w:r>
        <w:t>5</w:t>
      </w:r>
      <w:r>
        <w:tab/>
        <w:t>PUCCH Format 4</w:t>
      </w:r>
      <w:bookmarkEnd w:id="62"/>
    </w:p>
    <w:p w14:paraId="03C0FBEA" w14:textId="77777777" w:rsidR="00153472" w:rsidRDefault="00265161">
      <w:pPr>
        <w:pStyle w:val="Heading2"/>
      </w:pPr>
      <w:bookmarkStart w:id="63" w:name="_Toc62396108"/>
      <w:r>
        <w:t>5.1</w:t>
      </w:r>
      <w:r>
        <w:tab/>
        <w:t>Sequence Type for DMRS</w:t>
      </w:r>
      <w:bookmarkEnd w:id="63"/>
      <w:r>
        <w:t xml:space="preserve"> </w:t>
      </w:r>
    </w:p>
    <w:p w14:paraId="1D8D0312" w14:textId="77777777" w:rsidR="00153472" w:rsidRDefault="00265161">
      <w:pPr>
        <w:pStyle w:val="BodyText"/>
        <w:spacing w:after="0"/>
      </w:pPr>
      <w:r>
        <w:t>The following table provides a summary of company proposals on this topic.</w:t>
      </w:r>
    </w:p>
    <w:p w14:paraId="45BB92D2"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5C5FEA95" w14:textId="77777777">
        <w:tc>
          <w:tcPr>
            <w:tcW w:w="1525" w:type="dxa"/>
          </w:tcPr>
          <w:p w14:paraId="0906CB58" w14:textId="77777777" w:rsidR="00153472" w:rsidRDefault="00265161">
            <w:pPr>
              <w:pStyle w:val="BodyText"/>
              <w:spacing w:after="0"/>
              <w:rPr>
                <w:sz w:val="20"/>
                <w:szCs w:val="20"/>
                <w:lang w:val="de-DE"/>
              </w:rPr>
            </w:pPr>
            <w:r>
              <w:rPr>
                <w:sz w:val="20"/>
                <w:szCs w:val="20"/>
                <w:lang w:val="de-DE"/>
              </w:rPr>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BodyText"/>
              <w:spacing w:after="0"/>
              <w:rPr>
                <w:sz w:val="20"/>
                <w:szCs w:val="20"/>
                <w:lang w:val="de-DE"/>
              </w:rPr>
            </w:pPr>
            <w:proofErr w:type="spellStart"/>
            <w:r>
              <w:rPr>
                <w:sz w:val="20"/>
                <w:szCs w:val="20"/>
                <w:lang w:val="de-DE"/>
              </w:rPr>
              <w:t>Futurewei</w:t>
            </w:r>
            <w:proofErr w:type="spellEnd"/>
          </w:p>
        </w:tc>
        <w:tc>
          <w:tcPr>
            <w:tcW w:w="8104" w:type="dxa"/>
          </w:tcPr>
          <w:p w14:paraId="1E6CFB1C" w14:textId="77777777" w:rsidR="00153472" w:rsidRDefault="00C636B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tc>
      </w:tr>
      <w:tr w:rsidR="00153472" w14:paraId="0B753762" w14:textId="77777777">
        <w:tc>
          <w:tcPr>
            <w:tcW w:w="1525" w:type="dxa"/>
          </w:tcPr>
          <w:p w14:paraId="13F28A44" w14:textId="77777777" w:rsidR="00153472" w:rsidRDefault="00265161">
            <w:pPr>
              <w:pStyle w:val="BodyText"/>
              <w:spacing w:after="0"/>
              <w:rPr>
                <w:sz w:val="20"/>
                <w:szCs w:val="20"/>
                <w:lang w:val="de-DE"/>
              </w:rPr>
            </w:pPr>
            <w:r>
              <w:rPr>
                <w:sz w:val="20"/>
                <w:szCs w:val="20"/>
                <w:lang w:val="de-DE"/>
              </w:rPr>
              <w:lastRenderedPageBreak/>
              <w:t xml:space="preserve">Lenovo, </w:t>
            </w:r>
            <w:proofErr w:type="spellStart"/>
            <w:r>
              <w:rPr>
                <w:sz w:val="20"/>
                <w:szCs w:val="20"/>
                <w:lang w:val="de-DE"/>
              </w:rPr>
              <w:t>MoM</w:t>
            </w:r>
            <w:proofErr w:type="spellEnd"/>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BodyText"/>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BodyText"/>
              <w:spacing w:after="0"/>
              <w:rPr>
                <w:sz w:val="20"/>
                <w:szCs w:val="20"/>
                <w:lang w:val="de-DE"/>
              </w:rPr>
            </w:pPr>
            <w:r>
              <w:rPr>
                <w:sz w:val="20"/>
                <w:szCs w:val="20"/>
                <w:lang w:val="de-DE"/>
              </w:rPr>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BodyText"/>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BodyText"/>
      </w:pPr>
      <w:r>
        <w:t xml:space="preserve">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w:t>
      </w:r>
      <w:proofErr w:type="gramStart"/>
      <w:r>
        <w:t>DMRS, and</w:t>
      </w:r>
      <w:proofErr w:type="gramEnd"/>
      <w:r>
        <w:t xml:space="preserve"> using an appropriate PAPR/CM mitigation approach as was specified for interlaced PF0/1 in Rel-16.</w:t>
      </w:r>
    </w:p>
    <w:p w14:paraId="03753CA4" w14:textId="77777777" w:rsidR="00153472" w:rsidRDefault="00265161">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BodyText"/>
      </w:pPr>
      <w:r>
        <w:t>The following is proposed, which could be agreed independently from the proposal in Section 3.1 on frequency domain resource mapping.</w:t>
      </w:r>
    </w:p>
    <w:p w14:paraId="0AA978AC" w14:textId="0032034C" w:rsidR="00153472" w:rsidRPr="00156EAA" w:rsidRDefault="00156EAA" w:rsidP="00156EAA">
      <w:pPr>
        <w:pStyle w:val="BodyText"/>
        <w:rPr>
          <w:b/>
          <w:bCs/>
          <w:highlight w:val="yellow"/>
        </w:rPr>
      </w:pPr>
      <w:r w:rsidRPr="00156EAA">
        <w:rPr>
          <w:b/>
          <w:bCs/>
          <w:highlight w:val="yellow"/>
        </w:rPr>
        <w:t>Proposal 5</w:t>
      </w:r>
      <w:r w:rsidRPr="00156EAA">
        <w:rPr>
          <w:b/>
          <w:bCs/>
          <w:highlight w:val="yellow"/>
        </w:rPr>
        <w:tab/>
      </w:r>
      <w:r w:rsidRPr="00156EAA">
        <w:rPr>
          <w:b/>
          <w:bCs/>
          <w:highlight w:val="yellow"/>
        </w:rPr>
        <w:tab/>
      </w:r>
      <w:r w:rsidR="00265161" w:rsidRPr="00156EAA">
        <w:rPr>
          <w:b/>
          <w:bCs/>
          <w:highlight w:val="yellow"/>
        </w:rPr>
        <w:t>Agree to the following</w:t>
      </w:r>
    </w:p>
    <w:p w14:paraId="228717A8" w14:textId="77777777" w:rsidR="00153472" w:rsidRDefault="00265161">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B95B4B7"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A53E293" w14:textId="77777777" w:rsidR="00153472" w:rsidRDefault="00265161">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2F281AA3" w14:textId="77777777" w:rsidR="00153472" w:rsidRDefault="00153472">
      <w:pPr>
        <w:pStyle w:val="BodyText"/>
      </w:pPr>
    </w:p>
    <w:p w14:paraId="3092B502" w14:textId="77777777" w:rsidR="00153472" w:rsidRDefault="00265161">
      <w:pPr>
        <w:pStyle w:val="Heading3"/>
      </w:pPr>
      <w:bookmarkStart w:id="64" w:name="_Toc62396109"/>
      <w:r>
        <w:t>5.1.1</w:t>
      </w:r>
      <w:r>
        <w:tab/>
        <w:t>&lt;1st Round Comments&gt;</w:t>
      </w:r>
      <w:bookmarkEnd w:id="64"/>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BodyText"/>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BodyText"/>
              <w:spacing w:after="0"/>
              <w:rPr>
                <w:rFonts w:eastAsia="Yu Mincho"/>
                <w:sz w:val="20"/>
                <w:szCs w:val="20"/>
                <w:lang w:val="de-DE" w:eastAsia="ja-JP"/>
              </w:rPr>
            </w:pPr>
            <w:proofErr w:type="spellStart"/>
            <w:r>
              <w:rPr>
                <w:rFonts w:eastAsia="Yu Mincho"/>
                <w:sz w:val="20"/>
                <w:szCs w:val="20"/>
                <w:lang w:val="de-DE" w:eastAsia="ja-JP"/>
              </w:rPr>
              <w:t>qualcomm</w:t>
            </w:r>
            <w:proofErr w:type="spellEnd"/>
          </w:p>
        </w:tc>
        <w:tc>
          <w:tcPr>
            <w:tcW w:w="7560" w:type="dxa"/>
          </w:tcPr>
          <w:p w14:paraId="7667F245"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53472" w14:paraId="08818908" w14:textId="77777777">
        <w:tc>
          <w:tcPr>
            <w:tcW w:w="1525" w:type="dxa"/>
          </w:tcPr>
          <w:p w14:paraId="2ABA7D4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BodyText"/>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lastRenderedPageBreak/>
              <w:t>Intel</w:t>
            </w:r>
          </w:p>
        </w:tc>
        <w:tc>
          <w:tcPr>
            <w:tcW w:w="7560" w:type="dxa"/>
          </w:tcPr>
          <w:p w14:paraId="07AF6E8F"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BodyText"/>
              <w:spacing w:after="0"/>
              <w:rPr>
                <w:sz w:val="20"/>
                <w:szCs w:val="20"/>
                <w:lang w:val="de-DE"/>
              </w:rPr>
            </w:pPr>
            <w:r>
              <w:rPr>
                <w:sz w:val="20"/>
                <w:szCs w:val="20"/>
                <w:lang w:val="de-DE"/>
              </w:rPr>
              <w:t>Apple</w:t>
            </w:r>
          </w:p>
        </w:tc>
        <w:tc>
          <w:tcPr>
            <w:tcW w:w="7560" w:type="dxa"/>
          </w:tcPr>
          <w:p w14:paraId="1480534D"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Alt-1</w:t>
            </w:r>
          </w:p>
        </w:tc>
      </w:tr>
      <w:tr w:rsidR="00153472" w14:paraId="67E2A640" w14:textId="77777777">
        <w:tc>
          <w:tcPr>
            <w:tcW w:w="1525" w:type="dxa"/>
          </w:tcPr>
          <w:p w14:paraId="5177E520" w14:textId="77777777" w:rsidR="00153472" w:rsidRDefault="00265161">
            <w:pPr>
              <w:pStyle w:val="BodyText"/>
              <w:spacing w:after="0"/>
              <w:rPr>
                <w:sz w:val="20"/>
                <w:szCs w:val="20"/>
                <w:lang w:val="de-DE"/>
              </w:rPr>
            </w:pPr>
            <w:r>
              <w:rPr>
                <w:sz w:val="20"/>
                <w:szCs w:val="20"/>
                <w:lang w:val="de-DE"/>
              </w:rPr>
              <w:t>vivo</w:t>
            </w:r>
          </w:p>
        </w:tc>
        <w:tc>
          <w:tcPr>
            <w:tcW w:w="7560" w:type="dxa"/>
          </w:tcPr>
          <w:p w14:paraId="7F9DE838" w14:textId="77777777" w:rsidR="00153472" w:rsidRDefault="00265161">
            <w:pPr>
              <w:pStyle w:val="BodyText"/>
              <w:spacing w:after="0"/>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5.</w:t>
            </w:r>
          </w:p>
        </w:tc>
      </w:tr>
      <w:tr w:rsidR="00153472" w14:paraId="15081358" w14:textId="77777777">
        <w:tc>
          <w:tcPr>
            <w:tcW w:w="1525" w:type="dxa"/>
          </w:tcPr>
          <w:p w14:paraId="7D10D377" w14:textId="77777777" w:rsidR="00153472" w:rsidRDefault="00265161">
            <w:pPr>
              <w:pStyle w:val="BodyText"/>
              <w:spacing w:after="0"/>
              <w:rPr>
                <w:lang w:val="de-DE"/>
              </w:rPr>
            </w:pPr>
            <w:proofErr w:type="spellStart"/>
            <w:r>
              <w:rPr>
                <w:lang w:val="de-DE"/>
              </w:rPr>
              <w:t>Futurewei</w:t>
            </w:r>
            <w:proofErr w:type="spellEnd"/>
          </w:p>
        </w:tc>
        <w:tc>
          <w:tcPr>
            <w:tcW w:w="7560" w:type="dxa"/>
          </w:tcPr>
          <w:p w14:paraId="098D83DB"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supportive</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current</w:t>
            </w:r>
            <w:proofErr w:type="spellEnd"/>
            <w:r>
              <w:rPr>
                <w:lang w:val="de-DE"/>
              </w:rPr>
              <w:t xml:space="preserve"> </w:t>
            </w:r>
            <w:proofErr w:type="spellStart"/>
            <w:proofErr w:type="gramStart"/>
            <w:r>
              <w:rPr>
                <w:lang w:val="de-DE"/>
              </w:rPr>
              <w:t>proposal</w:t>
            </w:r>
            <w:proofErr w:type="spellEnd"/>
            <w:r>
              <w:rPr>
                <w:lang w:val="de-DE"/>
              </w:rPr>
              <w:t xml:space="preserve"> ,</w:t>
            </w:r>
            <w:proofErr w:type="gramEnd"/>
            <w:r>
              <w:rPr>
                <w:lang w:val="de-DE"/>
              </w:rPr>
              <w:t xml:space="preserve"> </w:t>
            </w:r>
            <w:proofErr w:type="spellStart"/>
            <w:r>
              <w:rPr>
                <w:lang w:val="de-DE"/>
              </w:rPr>
              <w:t>including</w:t>
            </w:r>
            <w:proofErr w:type="spellEnd"/>
            <w:r>
              <w:rPr>
                <w:lang w:val="de-DE"/>
              </w:rPr>
              <w:t xml:space="preserve"> FFS </w:t>
            </w:r>
            <w:proofErr w:type="spellStart"/>
            <w:r>
              <w:rPr>
                <w:lang w:val="de-DE"/>
              </w:rPr>
              <w:t>for</w:t>
            </w:r>
            <w:proofErr w:type="spellEnd"/>
            <w:r>
              <w:rPr>
                <w:lang w:val="de-DE"/>
              </w:rPr>
              <w:t xml:space="preserve"> down-</w:t>
            </w:r>
            <w:proofErr w:type="spellStart"/>
            <w:r>
              <w:rPr>
                <w:lang w:val="de-DE"/>
              </w:rPr>
              <w:t>selection</w:t>
            </w:r>
            <w:proofErr w:type="spellEnd"/>
            <w:r>
              <w:rPr>
                <w:lang w:val="de-DE"/>
              </w:rPr>
              <w:t>.</w:t>
            </w:r>
          </w:p>
        </w:tc>
      </w:tr>
      <w:tr w:rsidR="00153472" w14:paraId="1E137855" w14:textId="77777777">
        <w:tc>
          <w:tcPr>
            <w:tcW w:w="1525" w:type="dxa"/>
          </w:tcPr>
          <w:p w14:paraId="71DAE5F1"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75B4399F"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153472" w14:paraId="393DBD4D" w14:textId="77777777">
        <w:tc>
          <w:tcPr>
            <w:tcW w:w="1525" w:type="dxa"/>
          </w:tcPr>
          <w:p w14:paraId="6BFC1A2F"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BodyText"/>
              <w:spacing w:after="0"/>
              <w:rPr>
                <w:lang w:val="de-DE"/>
              </w:rPr>
            </w:pPr>
            <w:proofErr w:type="spellStart"/>
            <w:r>
              <w:rPr>
                <w:rFonts w:hint="eastAsia"/>
                <w:lang w:val="de-DE"/>
              </w:rPr>
              <w:t>W</w:t>
            </w:r>
            <w:r>
              <w:rPr>
                <w:lang w:val="de-DE"/>
              </w:rPr>
              <w:t>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proposal</w:t>
            </w:r>
            <w:proofErr w:type="spellEnd"/>
            <w:r>
              <w:rPr>
                <w:lang w:val="de-DE"/>
              </w:rPr>
              <w:t xml:space="preserve"> 5.</w:t>
            </w:r>
          </w:p>
        </w:tc>
      </w:tr>
      <w:tr w:rsidR="00153472" w14:paraId="03BEB8FD" w14:textId="77777777">
        <w:tc>
          <w:tcPr>
            <w:tcW w:w="1525" w:type="dxa"/>
          </w:tcPr>
          <w:p w14:paraId="10940DA4" w14:textId="77777777" w:rsidR="00153472" w:rsidRDefault="00265161">
            <w:pPr>
              <w:pStyle w:val="BodyText"/>
              <w:spacing w:after="0"/>
              <w:rPr>
                <w:lang w:val="de-DE"/>
              </w:rPr>
            </w:pPr>
            <w:r>
              <w:rPr>
                <w:lang w:val="de-DE"/>
              </w:rPr>
              <w:t>CATT</w:t>
            </w:r>
          </w:p>
        </w:tc>
        <w:tc>
          <w:tcPr>
            <w:tcW w:w="7560" w:type="dxa"/>
          </w:tcPr>
          <w:p w14:paraId="1ADBF7D0" w14:textId="77777777" w:rsidR="00153472" w:rsidRDefault="00265161">
            <w:pPr>
              <w:pStyle w:val="BodyText"/>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43B593" w14:textId="77777777" w:rsidR="00153472" w:rsidRDefault="00265161">
            <w:pPr>
              <w:pStyle w:val="BodyText"/>
              <w:spacing w:after="0"/>
              <w:rPr>
                <w:rFonts w:eastAsia="SimSun"/>
                <w:lang w:val="en-US"/>
              </w:rPr>
            </w:pPr>
            <w:r>
              <w:rPr>
                <w:rFonts w:eastAsia="SimSun"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BodyText"/>
              <w:spacing w:after="0"/>
              <w:rPr>
                <w:rFonts w:eastAsia="SimSun"/>
                <w:lang w:val="en-US"/>
              </w:rPr>
            </w:pPr>
            <w:r>
              <w:rPr>
                <w:rFonts w:eastAsia="SimSun"/>
                <w:lang w:val="en-US"/>
              </w:rPr>
              <w:t>Sony</w:t>
            </w:r>
          </w:p>
        </w:tc>
        <w:tc>
          <w:tcPr>
            <w:tcW w:w="7560" w:type="dxa"/>
          </w:tcPr>
          <w:p w14:paraId="0367FAC5" w14:textId="313A5F8D" w:rsidR="001C6D3C" w:rsidRPr="001C6D3C" w:rsidRDefault="001C6D3C" w:rsidP="001C6D3C">
            <w:pPr>
              <w:pStyle w:val="BodyText"/>
              <w:spacing w:after="0"/>
              <w:rPr>
                <w:rFonts w:eastAsia="SimSun"/>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327981EA" w14:textId="0252085C" w:rsidR="00CF1384" w:rsidRPr="00CF1384" w:rsidRDefault="00CF1384" w:rsidP="00CF1384">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3016CA55" w14:textId="229B205D" w:rsidR="002B7902" w:rsidRDefault="002B7902" w:rsidP="002B7902">
            <w:pPr>
              <w:pStyle w:val="BodyText"/>
              <w:spacing w:after="0"/>
            </w:pPr>
            <w:r w:rsidRPr="00B3708C">
              <w:rPr>
                <w:rFonts w:eastAsia="Times New Roman"/>
                <w:sz w:val="20"/>
                <w:szCs w:val="20"/>
                <w:lang w:eastAsia="en-US"/>
              </w:rPr>
              <w:t>We are open for both options</w:t>
            </w:r>
          </w:p>
        </w:tc>
      </w:tr>
      <w:tr w:rsidR="002078FE" w:rsidRPr="00300EB6" w14:paraId="77CAA734" w14:textId="77777777" w:rsidTr="002078FE">
        <w:trPr>
          <w:trHeight w:val="375"/>
        </w:trPr>
        <w:tc>
          <w:tcPr>
            <w:tcW w:w="1525" w:type="dxa"/>
          </w:tcPr>
          <w:p w14:paraId="22F2FA7C" w14:textId="77777777" w:rsidR="002078FE" w:rsidRPr="002078FE" w:rsidRDefault="002078FE" w:rsidP="00506987">
            <w:pPr>
              <w:pStyle w:val="BodyText"/>
              <w:spacing w:after="0"/>
              <w:rPr>
                <w:rFonts w:eastAsia="Yu Mincho"/>
                <w:sz w:val="20"/>
                <w:szCs w:val="20"/>
                <w:lang w:val="de-DE" w:eastAsia="ja-JP"/>
              </w:rPr>
            </w:pPr>
            <w:r w:rsidRPr="002078FE">
              <w:rPr>
                <w:rFonts w:eastAsia="Yu Mincho"/>
                <w:sz w:val="20"/>
                <w:szCs w:val="20"/>
                <w:lang w:val="de-DE" w:eastAsia="ja-JP"/>
              </w:rPr>
              <w:t>Nokia/NSB</w:t>
            </w:r>
          </w:p>
        </w:tc>
        <w:tc>
          <w:tcPr>
            <w:tcW w:w="7560" w:type="dxa"/>
          </w:tcPr>
          <w:p w14:paraId="5E8036FE"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CB3BAA" w:rsidRPr="00300EB6" w14:paraId="19F80C44" w14:textId="77777777" w:rsidTr="002078FE">
        <w:trPr>
          <w:trHeight w:val="375"/>
        </w:trPr>
        <w:tc>
          <w:tcPr>
            <w:tcW w:w="1525" w:type="dxa"/>
          </w:tcPr>
          <w:p w14:paraId="69ED80BD" w14:textId="037433BF" w:rsidR="00CB3BAA" w:rsidRPr="002078FE" w:rsidRDefault="00CB3BAA" w:rsidP="00CB3BAA">
            <w:pPr>
              <w:pStyle w:val="BodyText"/>
              <w:spacing w:after="0"/>
              <w:rPr>
                <w:rFonts w:eastAsia="Yu Mincho"/>
                <w:lang w:val="de-DE" w:eastAsia="ja-JP"/>
              </w:rPr>
            </w:pPr>
            <w:r w:rsidRPr="00E5551E">
              <w:rPr>
                <w:lang w:val="de-DE" w:eastAsia="ko-KR"/>
              </w:rPr>
              <w:t>LG</w:t>
            </w:r>
          </w:p>
        </w:tc>
        <w:tc>
          <w:tcPr>
            <w:tcW w:w="7560" w:type="dxa"/>
          </w:tcPr>
          <w:p w14:paraId="5770B5B7" w14:textId="1BF1E973" w:rsidR="00CB3BAA" w:rsidRPr="002078FE" w:rsidRDefault="00CB3BAA" w:rsidP="00CB3BAA">
            <w:pPr>
              <w:pStyle w:val="BodyText"/>
              <w:spacing w:after="0"/>
              <w:rPr>
                <w:rFonts w:eastAsia="Times New Roman"/>
                <w:lang w:eastAsia="en-US"/>
              </w:rPr>
            </w:pPr>
            <w:proofErr w:type="spellStart"/>
            <w:r w:rsidRPr="00DC2B0F">
              <w:rPr>
                <w:sz w:val="20"/>
                <w:lang w:val="de-DE" w:eastAsia="ko-KR"/>
              </w:rPr>
              <w:t>We</w:t>
            </w:r>
            <w:proofErr w:type="spellEnd"/>
            <w:r w:rsidRPr="00DC2B0F">
              <w:rPr>
                <w:sz w:val="20"/>
                <w:lang w:val="de-DE" w:eastAsia="ko-KR"/>
              </w:rPr>
              <w:t xml:space="preserve"> </w:t>
            </w:r>
            <w:proofErr w:type="spellStart"/>
            <w:r w:rsidRPr="00DC2B0F">
              <w:rPr>
                <w:sz w:val="20"/>
                <w:lang w:val="de-DE" w:eastAsia="ko-KR"/>
              </w:rPr>
              <w:t>support</w:t>
            </w:r>
            <w:proofErr w:type="spellEnd"/>
            <w:r w:rsidRPr="00DC2B0F">
              <w:rPr>
                <w:sz w:val="20"/>
                <w:lang w:val="de-DE" w:eastAsia="ko-KR"/>
              </w:rPr>
              <w:t xml:space="preserve"> Alt-2</w:t>
            </w:r>
          </w:p>
        </w:tc>
      </w:tr>
      <w:tr w:rsidR="00BF24DA" w:rsidRPr="00BF24DA" w14:paraId="40D4AD8F" w14:textId="77777777" w:rsidTr="002078FE">
        <w:trPr>
          <w:trHeight w:val="375"/>
        </w:trPr>
        <w:tc>
          <w:tcPr>
            <w:tcW w:w="1525" w:type="dxa"/>
          </w:tcPr>
          <w:p w14:paraId="7104ED8E" w14:textId="17626A50" w:rsidR="00BF24DA" w:rsidRPr="00BF24DA" w:rsidRDefault="00BF24DA" w:rsidP="00BF24DA">
            <w:pPr>
              <w:pStyle w:val="BodyText"/>
              <w:spacing w:after="0"/>
              <w:rPr>
                <w:sz w:val="20"/>
                <w:lang w:val="de-DE" w:eastAsia="ko-KR"/>
              </w:rPr>
            </w:pPr>
            <w:proofErr w:type="spellStart"/>
            <w:r>
              <w:rPr>
                <w:lang w:val="de-DE" w:eastAsia="ko-KR"/>
              </w:rPr>
              <w:t>Huawei</w:t>
            </w:r>
            <w:proofErr w:type="spellEnd"/>
          </w:p>
        </w:tc>
        <w:tc>
          <w:tcPr>
            <w:tcW w:w="7560" w:type="dxa"/>
          </w:tcPr>
          <w:p w14:paraId="651A6655" w14:textId="35953071" w:rsidR="00BF24DA" w:rsidRPr="00BF24DA" w:rsidRDefault="00BF24DA" w:rsidP="00BF24DA">
            <w:pPr>
              <w:pStyle w:val="BodyText"/>
              <w:spacing w:after="0"/>
              <w:rPr>
                <w:sz w:val="20"/>
                <w:lang w:val="de-DE" w:eastAsia="ko-KR"/>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bl>
    <w:p w14:paraId="46A58A42" w14:textId="77777777" w:rsidR="00153472" w:rsidRDefault="00153472"/>
    <w:p w14:paraId="4227ACCF" w14:textId="72A0232F" w:rsidR="00F85D94" w:rsidRDefault="00F85D94">
      <w:pPr>
        <w:pStyle w:val="Heading3"/>
      </w:pPr>
      <w:bookmarkStart w:id="65" w:name="_Toc62396110"/>
      <w:r>
        <w:t>5.1.2</w:t>
      </w:r>
      <w:r>
        <w:tab/>
        <w:t>&lt;Summary of 1st Round Comments&gt;</w:t>
      </w:r>
    </w:p>
    <w:p w14:paraId="264D0B3A" w14:textId="655EE76C" w:rsidR="0004573A" w:rsidRDefault="0004573A" w:rsidP="0004573A">
      <w:pPr>
        <w:pStyle w:val="BodyText"/>
      </w:pPr>
      <w:r>
        <w:t xml:space="preserve">Proposal 5 seems generally agreeable. This proposal is updated to include </w:t>
      </w:r>
      <w:r w:rsidR="00FD500D">
        <w:t xml:space="preserve">a list </w:t>
      </w:r>
      <w:r>
        <w:t>of aspects to consider</w:t>
      </w:r>
      <w:r w:rsidR="00FD500D">
        <w:t>ed</w:t>
      </w:r>
      <w:r>
        <w:t xml:space="preserve"> in the study</w:t>
      </w:r>
      <w:r w:rsidR="00FD500D">
        <w:t>, similar to the list in Proposal 4b.</w:t>
      </w:r>
      <w:r>
        <w:t xml:space="preserve"> The proposal is also updated to say that after study, down-selection to one of the alternatives should be done.</w:t>
      </w:r>
    </w:p>
    <w:p w14:paraId="35E74C87" w14:textId="645970DE" w:rsidR="007F7C67" w:rsidRPr="00156EAA" w:rsidRDefault="007F7C67" w:rsidP="007F7C67">
      <w:pPr>
        <w:pStyle w:val="BodyText"/>
        <w:rPr>
          <w:b/>
          <w:bCs/>
          <w:highlight w:val="yellow"/>
        </w:rPr>
      </w:pPr>
      <w:r w:rsidRPr="00156EAA">
        <w:rPr>
          <w:b/>
          <w:bCs/>
          <w:highlight w:val="yellow"/>
        </w:rPr>
        <w:t xml:space="preserve">Proposal </w:t>
      </w:r>
      <w:r>
        <w:rPr>
          <w:b/>
          <w:bCs/>
          <w:highlight w:val="yellow"/>
        </w:rPr>
        <w:t>5b</w:t>
      </w:r>
      <w:r w:rsidRPr="00156EAA">
        <w:rPr>
          <w:b/>
          <w:bCs/>
          <w:highlight w:val="yellow"/>
        </w:rPr>
        <w:tab/>
        <w:t>Agree to the following</w:t>
      </w:r>
      <w:r w:rsidR="0004573A">
        <w:rPr>
          <w:b/>
          <w:bCs/>
          <w:highlight w:val="yellow"/>
        </w:rPr>
        <w:t xml:space="preserve"> update to Proposal 5</w:t>
      </w:r>
    </w:p>
    <w:p w14:paraId="16D88EF6" w14:textId="49A89CC9" w:rsidR="0004573A" w:rsidRDefault="0004573A" w:rsidP="0004573A">
      <w:pPr>
        <w:pStyle w:val="BodyText"/>
        <w:numPr>
          <w:ilvl w:val="0"/>
          <w:numId w:val="36"/>
        </w:numPr>
        <w:spacing w:after="0"/>
        <w:rPr>
          <w:rFonts w:ascii="Times New Roman" w:hAnsi="Times New Roman"/>
        </w:rPr>
      </w:pPr>
      <w:r>
        <w:rPr>
          <w:rFonts w:ascii="Times New Roman" w:hAnsi="Times New Roman"/>
        </w:rPr>
        <w:t xml:space="preserve">For DMRS of enhanced PF4, support Type-1 low PAPR sequences. Further study and then </w:t>
      </w:r>
      <w:proofErr w:type="gramStart"/>
      <w:r>
        <w:rPr>
          <w:rFonts w:ascii="Times New Roman" w:hAnsi="Times New Roman"/>
        </w:rPr>
        <w:t>down-select</w:t>
      </w:r>
      <w:proofErr w:type="gramEnd"/>
      <w:r>
        <w:rPr>
          <w:rFonts w:ascii="Times New Roman" w:hAnsi="Times New Roman"/>
        </w:rPr>
        <w:t xml:space="preserve"> to one of the following alternatives for sequence construction:</w:t>
      </w:r>
    </w:p>
    <w:p w14:paraId="0CF135AF" w14:textId="77777777" w:rsidR="0004573A" w:rsidRDefault="0004573A" w:rsidP="0004573A">
      <w:pPr>
        <w:pStyle w:val="BodyText"/>
        <w:numPr>
          <w:ilvl w:val="1"/>
          <w:numId w:val="36"/>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CA52489" w14:textId="77777777" w:rsidR="0004573A" w:rsidRDefault="0004573A" w:rsidP="0004573A">
      <w:pPr>
        <w:pStyle w:val="BodyText"/>
        <w:numPr>
          <w:ilvl w:val="1"/>
          <w:numId w:val="36"/>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6776AD3" w14:textId="77777777" w:rsidR="0004573A" w:rsidRDefault="0004573A" w:rsidP="0004573A">
      <w:pPr>
        <w:pStyle w:val="BodyText"/>
        <w:numPr>
          <w:ilvl w:val="2"/>
          <w:numId w:val="36"/>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814E14" w14:textId="3D18D08E" w:rsidR="0004573A" w:rsidRDefault="0004573A" w:rsidP="0004573A">
      <w:pPr>
        <w:pStyle w:val="BodyText"/>
        <w:numPr>
          <w:ilvl w:val="0"/>
          <w:numId w:val="36"/>
        </w:numPr>
        <w:spacing w:after="0"/>
        <w:rPr>
          <w:rFonts w:ascii="Times New Roman" w:hAnsi="Times New Roman"/>
        </w:rPr>
      </w:pPr>
      <w:r>
        <w:rPr>
          <w:rFonts w:ascii="Times New Roman" w:hAnsi="Times New Roman"/>
        </w:rPr>
        <w:t>At least the following aspects should be considered in the study</w:t>
      </w:r>
    </w:p>
    <w:p w14:paraId="276ABF68" w14:textId="534FDAEF" w:rsidR="0004573A" w:rsidRDefault="0004573A" w:rsidP="0004573A">
      <w:pPr>
        <w:pStyle w:val="BodyText"/>
        <w:numPr>
          <w:ilvl w:val="1"/>
          <w:numId w:val="36"/>
        </w:numPr>
        <w:spacing w:after="0"/>
        <w:rPr>
          <w:rFonts w:ascii="Times New Roman" w:hAnsi="Times New Roman"/>
        </w:rPr>
      </w:pPr>
      <w:r w:rsidRPr="00A332A2">
        <w:rPr>
          <w:rFonts w:ascii="Times New Roman" w:hAnsi="Times New Roman"/>
        </w:rPr>
        <w:t>Coverage (maximum isotropic loss (MIL))</w:t>
      </w:r>
      <w:r w:rsidR="00443C11">
        <w:rPr>
          <w:rFonts w:ascii="Times New Roman" w:hAnsi="Times New Roman"/>
        </w:rPr>
        <w:t>, including</w:t>
      </w:r>
    </w:p>
    <w:p w14:paraId="35554425" w14:textId="41B7FADA" w:rsidR="00443C11" w:rsidRDefault="00443C11" w:rsidP="00443C11">
      <w:pPr>
        <w:pStyle w:val="BodyText"/>
        <w:numPr>
          <w:ilvl w:val="2"/>
          <w:numId w:val="36"/>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1F65CB" w14:textId="07F8D10C" w:rsidR="00443C11" w:rsidRPr="00443C11" w:rsidRDefault="00443C11" w:rsidP="00443C11">
      <w:pPr>
        <w:pStyle w:val="BodyText"/>
        <w:numPr>
          <w:ilvl w:val="2"/>
          <w:numId w:val="36"/>
        </w:numPr>
        <w:spacing w:after="0"/>
        <w:rPr>
          <w:rFonts w:ascii="Times New Roman" w:hAnsi="Times New Roman"/>
        </w:rPr>
      </w:pPr>
      <w:r>
        <w:rPr>
          <w:rFonts w:ascii="Times New Roman" w:hAnsi="Times New Roman"/>
        </w:rPr>
        <w:t>PAPR/CM as a function of N_RB</w:t>
      </w:r>
    </w:p>
    <w:p w14:paraId="5DE88FFE" w14:textId="77777777" w:rsidR="00FD500D" w:rsidRPr="00A332A2" w:rsidRDefault="00FD500D" w:rsidP="00FD500D">
      <w:pPr>
        <w:pStyle w:val="BodyText"/>
        <w:numPr>
          <w:ilvl w:val="1"/>
          <w:numId w:val="36"/>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C4AD786" w14:textId="1FE85F2B" w:rsidR="0004573A" w:rsidRDefault="0004573A" w:rsidP="0004573A">
      <w:pPr>
        <w:pStyle w:val="BodyText"/>
        <w:numPr>
          <w:ilvl w:val="1"/>
          <w:numId w:val="36"/>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3097C3D2" w14:textId="77777777" w:rsidR="00FD500D" w:rsidRPr="00A332A2" w:rsidRDefault="00FD500D" w:rsidP="00FD500D">
      <w:pPr>
        <w:pStyle w:val="BodyText"/>
        <w:spacing w:after="0"/>
        <w:rPr>
          <w:rFonts w:ascii="Times New Roman" w:hAnsi="Times New Roman"/>
        </w:rPr>
      </w:pPr>
    </w:p>
    <w:p w14:paraId="73809BD4" w14:textId="62042CCB" w:rsidR="007F7C67" w:rsidRPr="005A3272" w:rsidRDefault="007F7C67" w:rsidP="007F7C67">
      <w:pPr>
        <w:pStyle w:val="Heading3"/>
      </w:pPr>
      <w:r>
        <w:t>5.1.3</w:t>
      </w:r>
      <w:r>
        <w:tab/>
        <w:t>&lt;2nd Round Comments&gt;</w:t>
      </w:r>
    </w:p>
    <w:p w14:paraId="27E70921" w14:textId="10D080C1"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5b.</w:t>
      </w:r>
    </w:p>
    <w:tbl>
      <w:tblPr>
        <w:tblStyle w:val="TableGrid"/>
        <w:tblW w:w="9085" w:type="dxa"/>
        <w:tblLayout w:type="fixed"/>
        <w:tblLook w:val="04A0" w:firstRow="1" w:lastRow="0" w:firstColumn="1" w:lastColumn="0" w:noHBand="0" w:noVBand="1"/>
      </w:tblPr>
      <w:tblGrid>
        <w:gridCol w:w="1525"/>
        <w:gridCol w:w="7560"/>
      </w:tblGrid>
      <w:tr w:rsidR="007F7C67" w14:paraId="75CC6C92" w14:textId="77777777" w:rsidTr="002355A1">
        <w:tc>
          <w:tcPr>
            <w:tcW w:w="1525" w:type="dxa"/>
          </w:tcPr>
          <w:p w14:paraId="65560D3B" w14:textId="77777777" w:rsidR="007F7C67" w:rsidRDefault="007F7C67" w:rsidP="002355A1">
            <w:pPr>
              <w:pStyle w:val="BodyText"/>
              <w:spacing w:after="0"/>
              <w:rPr>
                <w:b/>
                <w:sz w:val="20"/>
                <w:szCs w:val="20"/>
                <w:lang w:val="de-DE"/>
              </w:rPr>
            </w:pPr>
            <w:r>
              <w:rPr>
                <w:b/>
                <w:sz w:val="20"/>
                <w:szCs w:val="20"/>
                <w:lang w:val="de-DE"/>
              </w:rPr>
              <w:t>Company</w:t>
            </w:r>
          </w:p>
        </w:tc>
        <w:tc>
          <w:tcPr>
            <w:tcW w:w="7560" w:type="dxa"/>
          </w:tcPr>
          <w:p w14:paraId="31466CE5" w14:textId="77777777" w:rsidR="007F7C67" w:rsidRDefault="007F7C67" w:rsidP="002355A1">
            <w:pPr>
              <w:pStyle w:val="BodyText"/>
              <w:spacing w:after="0"/>
              <w:rPr>
                <w:b/>
                <w:sz w:val="20"/>
                <w:szCs w:val="20"/>
                <w:lang w:val="de-DE"/>
              </w:rPr>
            </w:pPr>
            <w:r>
              <w:rPr>
                <w:b/>
                <w:sz w:val="20"/>
                <w:szCs w:val="20"/>
                <w:lang w:val="de-DE"/>
              </w:rPr>
              <w:t>View/Position</w:t>
            </w:r>
          </w:p>
        </w:tc>
      </w:tr>
      <w:tr w:rsidR="007F7C67" w:rsidRPr="00D11A4A" w14:paraId="1350ADC4" w14:textId="77777777" w:rsidTr="002355A1">
        <w:tc>
          <w:tcPr>
            <w:tcW w:w="1525" w:type="dxa"/>
          </w:tcPr>
          <w:p w14:paraId="3E6E2602" w14:textId="4B962626" w:rsidR="007F7C67" w:rsidRPr="00300EB6" w:rsidRDefault="002355A1" w:rsidP="002355A1">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2B4F611" w14:textId="5A1F0BBF" w:rsidR="007F7C67" w:rsidRPr="002355A1" w:rsidRDefault="002355A1" w:rsidP="002355A1">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950BFC" w:rsidRPr="002C0391" w14:paraId="3BA72375" w14:textId="77777777" w:rsidTr="002355A1">
        <w:tc>
          <w:tcPr>
            <w:tcW w:w="1525" w:type="dxa"/>
          </w:tcPr>
          <w:p w14:paraId="1926E58A" w14:textId="582DC89C" w:rsidR="00950BFC" w:rsidRPr="00300EB6" w:rsidRDefault="00950BFC" w:rsidP="00950BFC">
            <w:pPr>
              <w:pStyle w:val="BodyText"/>
              <w:spacing w:after="0"/>
              <w:rPr>
                <w:sz w:val="20"/>
                <w:szCs w:val="20"/>
                <w:lang w:val="de-DE"/>
              </w:rPr>
            </w:pPr>
            <w:r w:rsidRPr="00090224">
              <w:rPr>
                <w:rFonts w:eastAsia="Yu Mincho" w:hint="eastAsia"/>
                <w:sz w:val="20"/>
                <w:szCs w:val="20"/>
                <w:lang w:val="de-DE" w:eastAsia="ko-KR"/>
              </w:rPr>
              <w:t>LG</w:t>
            </w:r>
            <w:r w:rsidRPr="00090224">
              <w:rPr>
                <w:rFonts w:eastAsia="Yu Mincho"/>
                <w:sz w:val="20"/>
                <w:szCs w:val="20"/>
                <w:lang w:val="de-DE" w:eastAsia="ko-KR"/>
              </w:rPr>
              <w:t xml:space="preserve"> Electronics</w:t>
            </w:r>
          </w:p>
        </w:tc>
        <w:tc>
          <w:tcPr>
            <w:tcW w:w="7560" w:type="dxa"/>
          </w:tcPr>
          <w:p w14:paraId="04408E7E" w14:textId="6F75F2D8" w:rsidR="00950BFC" w:rsidRPr="00300EB6" w:rsidRDefault="00950BFC" w:rsidP="00950BFC">
            <w:pPr>
              <w:pStyle w:val="BodyText"/>
              <w:spacing w:after="0"/>
              <w:rPr>
                <w:rFonts w:eastAsiaTheme="minorEastAsia"/>
                <w:sz w:val="20"/>
                <w:szCs w:val="20"/>
                <w:lang w:val="de-DE"/>
              </w:rPr>
            </w:pPr>
            <w:r w:rsidRPr="00090224">
              <w:rPr>
                <w:rFonts w:eastAsia="Times New Roman" w:hint="eastAsia"/>
                <w:sz w:val="20"/>
                <w:szCs w:val="20"/>
                <w:lang w:eastAsia="ko-KR"/>
              </w:rPr>
              <w:t xml:space="preserve">We are fine </w:t>
            </w:r>
            <w:r w:rsidRPr="00090224">
              <w:rPr>
                <w:rFonts w:eastAsia="Times New Roman"/>
                <w:sz w:val="20"/>
                <w:szCs w:val="20"/>
                <w:lang w:eastAsia="ko-KR"/>
              </w:rPr>
              <w:t>with Proposal 5b and Alt-1 is preferred.</w:t>
            </w:r>
          </w:p>
        </w:tc>
      </w:tr>
      <w:tr w:rsidR="00950BFC" w:rsidRPr="002C0391" w14:paraId="68FA7EC3" w14:textId="77777777" w:rsidTr="002355A1">
        <w:tc>
          <w:tcPr>
            <w:tcW w:w="1525" w:type="dxa"/>
          </w:tcPr>
          <w:p w14:paraId="16081560" w14:textId="5B2C0D21" w:rsidR="00950BFC" w:rsidRPr="00500C9D" w:rsidRDefault="00500C9D" w:rsidP="00950BFC">
            <w:pPr>
              <w:pStyle w:val="BodyText"/>
              <w:spacing w:after="0"/>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amsung</w:t>
            </w:r>
          </w:p>
        </w:tc>
        <w:tc>
          <w:tcPr>
            <w:tcW w:w="7560" w:type="dxa"/>
          </w:tcPr>
          <w:p w14:paraId="4F28BD7F" w14:textId="0288EA27" w:rsidR="00950BFC" w:rsidRPr="00500C9D" w:rsidRDefault="00500C9D" w:rsidP="00950BFC">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ok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w:t>
            </w:r>
          </w:p>
        </w:tc>
      </w:tr>
      <w:tr w:rsidR="00DC6CC6" w:rsidRPr="002C0391" w14:paraId="4A1C3195" w14:textId="77777777" w:rsidTr="002355A1">
        <w:tc>
          <w:tcPr>
            <w:tcW w:w="1525" w:type="dxa"/>
          </w:tcPr>
          <w:p w14:paraId="6CDDDF92" w14:textId="214EB875" w:rsidR="00DC6CC6" w:rsidRPr="00300EB6" w:rsidRDefault="00DC6CC6" w:rsidP="00DC6CC6">
            <w:pPr>
              <w:pStyle w:val="BodyText"/>
              <w:spacing w:after="0"/>
              <w:rPr>
                <w:rFonts w:eastAsiaTheme="minorEastAsia"/>
                <w:sz w:val="20"/>
                <w:szCs w:val="20"/>
                <w:lang w:val="de-DE"/>
              </w:rPr>
            </w:pPr>
            <w:proofErr w:type="spellStart"/>
            <w:r>
              <w:rPr>
                <w:rFonts w:eastAsiaTheme="minorEastAsia" w:hint="eastAsia"/>
                <w:sz w:val="20"/>
                <w:szCs w:val="20"/>
                <w:lang w:val="de-DE"/>
              </w:rPr>
              <w:lastRenderedPageBreak/>
              <w:t>S</w:t>
            </w:r>
            <w:r>
              <w:rPr>
                <w:rFonts w:eastAsiaTheme="minorEastAsia"/>
                <w:sz w:val="20"/>
                <w:szCs w:val="20"/>
                <w:lang w:val="de-DE"/>
              </w:rPr>
              <w:t>preadtrum</w:t>
            </w:r>
            <w:proofErr w:type="spellEnd"/>
          </w:p>
        </w:tc>
        <w:tc>
          <w:tcPr>
            <w:tcW w:w="7560" w:type="dxa"/>
          </w:tcPr>
          <w:p w14:paraId="16D6D0FD" w14:textId="64072DD4" w:rsidR="00DC6CC6" w:rsidRPr="00300EB6" w:rsidRDefault="00DC6CC6" w:rsidP="00DC6CC6">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w:t>
            </w:r>
            <w:proofErr w:type="spellStart"/>
            <w:r>
              <w:rPr>
                <w:rFonts w:eastAsiaTheme="minorEastAsia"/>
                <w:sz w:val="20"/>
                <w:szCs w:val="20"/>
                <w:lang w:val="de-DE"/>
              </w:rPr>
              <w:t>fine</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w:t>
            </w:r>
            <w:proofErr w:type="spellStart"/>
            <w:r>
              <w:rPr>
                <w:rFonts w:eastAsiaTheme="minorEastAsia"/>
                <w:sz w:val="20"/>
                <w:szCs w:val="20"/>
                <w:lang w:val="de-DE"/>
              </w:rPr>
              <w:t>and</w:t>
            </w:r>
            <w:proofErr w:type="spellEnd"/>
            <w:r>
              <w:rPr>
                <w:rFonts w:eastAsiaTheme="minorEastAsia"/>
                <w:sz w:val="20"/>
                <w:szCs w:val="20"/>
                <w:lang w:val="de-DE"/>
              </w:rPr>
              <w:t xml:space="preserve"> Alt-1 </w:t>
            </w:r>
            <w:proofErr w:type="spellStart"/>
            <w:r>
              <w:rPr>
                <w:rFonts w:eastAsiaTheme="minorEastAsia"/>
                <w:sz w:val="20"/>
                <w:szCs w:val="20"/>
                <w:lang w:val="de-DE"/>
              </w:rPr>
              <w:t>is</w:t>
            </w:r>
            <w:proofErr w:type="spellEnd"/>
            <w:r>
              <w:rPr>
                <w:rFonts w:eastAsiaTheme="minorEastAsia"/>
                <w:sz w:val="20"/>
                <w:szCs w:val="20"/>
                <w:lang w:val="de-DE"/>
              </w:rPr>
              <w:t xml:space="preserve"> </w:t>
            </w:r>
            <w:proofErr w:type="spellStart"/>
            <w:r>
              <w:rPr>
                <w:rFonts w:eastAsiaTheme="minorEastAsia"/>
                <w:sz w:val="20"/>
                <w:szCs w:val="20"/>
                <w:lang w:val="de-DE"/>
              </w:rPr>
              <w:t>preferred</w:t>
            </w:r>
            <w:proofErr w:type="spellEnd"/>
            <w:r>
              <w:rPr>
                <w:rFonts w:eastAsiaTheme="minorEastAsia"/>
                <w:sz w:val="20"/>
                <w:szCs w:val="20"/>
                <w:lang w:val="de-DE"/>
              </w:rPr>
              <w:t>.</w:t>
            </w:r>
          </w:p>
        </w:tc>
      </w:tr>
      <w:tr w:rsidR="00B44EF3" w:rsidRPr="002C0391" w14:paraId="24EBBBBD" w14:textId="77777777" w:rsidTr="002355A1">
        <w:tc>
          <w:tcPr>
            <w:tcW w:w="1525" w:type="dxa"/>
          </w:tcPr>
          <w:p w14:paraId="230CFEBB" w14:textId="2D1B1AF9" w:rsidR="00B44EF3" w:rsidRDefault="00B44EF3" w:rsidP="00DC6CC6">
            <w:pPr>
              <w:pStyle w:val="BodyText"/>
              <w:spacing w:after="0"/>
              <w:rPr>
                <w:rFonts w:hint="eastAsia"/>
                <w:lang w:val="de-DE"/>
              </w:rPr>
            </w:pPr>
            <w:r>
              <w:rPr>
                <w:lang w:val="de-DE"/>
              </w:rPr>
              <w:t>Apple</w:t>
            </w:r>
          </w:p>
        </w:tc>
        <w:tc>
          <w:tcPr>
            <w:tcW w:w="7560" w:type="dxa"/>
          </w:tcPr>
          <w:p w14:paraId="44950B9F" w14:textId="73DF76C8" w:rsidR="00B44EF3" w:rsidRDefault="00B44EF3" w:rsidP="00DC6CC6">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bl>
    <w:p w14:paraId="36A6F965" w14:textId="77777777" w:rsidR="007F7C67" w:rsidRPr="00DE4BA2" w:rsidRDefault="007F7C67" w:rsidP="007F7C67">
      <w:pPr>
        <w:pStyle w:val="BodyText"/>
        <w:spacing w:after="0"/>
      </w:pPr>
    </w:p>
    <w:p w14:paraId="70F148BE" w14:textId="77777777" w:rsidR="007F7C67" w:rsidRPr="007F7C67" w:rsidRDefault="007F7C67" w:rsidP="007F7C67"/>
    <w:p w14:paraId="57B5D89F" w14:textId="77777777" w:rsidR="00153472" w:rsidRDefault="00265161">
      <w:pPr>
        <w:pStyle w:val="Heading2"/>
      </w:pPr>
      <w:r>
        <w:t>5.2</w:t>
      </w:r>
      <w:r>
        <w:tab/>
        <w:t>DFT Precoding and OCC Mapping</w:t>
      </w:r>
      <w:bookmarkEnd w:id="65"/>
    </w:p>
    <w:p w14:paraId="76443303" w14:textId="77777777" w:rsidR="00153472" w:rsidRDefault="00265161">
      <w:pPr>
        <w:pStyle w:val="BodyText"/>
        <w:spacing w:after="0"/>
      </w:pPr>
      <w:r>
        <w:t>The following table provides a summary of company proposals on this topic.</w:t>
      </w:r>
    </w:p>
    <w:p w14:paraId="3165DF78"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507DF52E" w14:textId="77777777">
        <w:tc>
          <w:tcPr>
            <w:tcW w:w="1525" w:type="dxa"/>
          </w:tcPr>
          <w:p w14:paraId="3188F508" w14:textId="77777777" w:rsidR="00153472" w:rsidRDefault="00265161">
            <w:pPr>
              <w:pStyle w:val="BodyText"/>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BodyText"/>
              <w:spacing w:after="0"/>
              <w:rPr>
                <w:sz w:val="20"/>
                <w:szCs w:val="20"/>
                <w:lang w:val="de-DE"/>
              </w:rPr>
            </w:pPr>
            <w:r>
              <w:rPr>
                <w:sz w:val="20"/>
                <w:szCs w:val="20"/>
                <w:lang w:val="de-DE"/>
              </w:rPr>
              <w:t>vivo</w:t>
            </w:r>
          </w:p>
        </w:tc>
        <w:tc>
          <w:tcPr>
            <w:tcW w:w="8104" w:type="dxa"/>
          </w:tcPr>
          <w:p w14:paraId="5C95C6E4" w14:textId="77777777" w:rsidR="00153472" w:rsidRDefault="00265161">
            <w:pPr>
              <w:pStyle w:val="Caption"/>
              <w:jc w:val="both"/>
              <w:rPr>
                <w:sz w:val="20"/>
                <w:szCs w:val="20"/>
                <w:lang w:val="en-US" w:eastAsia="zh-CN"/>
              </w:rPr>
            </w:pPr>
            <w:bookmarkStart w:id="66"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6"/>
          </w:p>
        </w:tc>
      </w:tr>
      <w:tr w:rsidR="00153472" w14:paraId="0D5BBD54" w14:textId="77777777">
        <w:tc>
          <w:tcPr>
            <w:tcW w:w="1525" w:type="dxa"/>
          </w:tcPr>
          <w:p w14:paraId="77A178DF" w14:textId="77777777" w:rsidR="00153472" w:rsidRDefault="00265161">
            <w:pPr>
              <w:pStyle w:val="BodyText"/>
              <w:spacing w:after="0"/>
              <w:rPr>
                <w:sz w:val="20"/>
                <w:szCs w:val="20"/>
                <w:lang w:val="de-DE"/>
              </w:rPr>
            </w:pPr>
            <w:proofErr w:type="spellStart"/>
            <w:r>
              <w:rPr>
                <w:sz w:val="20"/>
                <w:szCs w:val="20"/>
                <w:lang w:val="de-DE"/>
              </w:rPr>
              <w:t>Huawei</w:t>
            </w:r>
            <w:proofErr w:type="spellEnd"/>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BodyText"/>
              <w:spacing w:after="0"/>
              <w:rPr>
                <w:sz w:val="20"/>
                <w:szCs w:val="20"/>
                <w:lang w:val="de-DE"/>
              </w:rPr>
            </w:pPr>
            <w:r>
              <w:rPr>
                <w:sz w:val="20"/>
                <w:szCs w:val="20"/>
                <w:lang w:val="de-DE"/>
              </w:rPr>
              <w:t>LGE</w:t>
            </w:r>
          </w:p>
        </w:tc>
        <w:tc>
          <w:tcPr>
            <w:tcW w:w="8104" w:type="dxa"/>
          </w:tcPr>
          <w:p w14:paraId="6CDD420F" w14:textId="77777777" w:rsidR="00153472" w:rsidRPr="001B2170" w:rsidRDefault="00265161">
            <w:pPr>
              <w:spacing w:before="120" w:after="120" w:line="240" w:lineRule="auto"/>
              <w:ind w:firstLineChars="100" w:firstLine="200"/>
              <w:rPr>
                <w:rFonts w:eastAsia="Batang"/>
                <w:sz w:val="20"/>
                <w:szCs w:val="20"/>
                <w:lang w:val="en-US" w:eastAsia="ko-KR"/>
              </w:rPr>
            </w:pPr>
            <w:r w:rsidRPr="001B2170">
              <w:rPr>
                <w:rFonts w:eastAsia="Batang"/>
                <w:b/>
                <w:sz w:val="20"/>
                <w:szCs w:val="20"/>
                <w:lang w:val="en-US" w:eastAsia="ko-KR"/>
              </w:rPr>
              <w:t xml:space="preserve">Proposal #4: For multi-PRB based PUCCH format 4, it should </w:t>
            </w:r>
            <w:proofErr w:type="gramStart"/>
            <w:r w:rsidRPr="001B2170">
              <w:rPr>
                <w:rFonts w:eastAsia="Batang"/>
                <w:b/>
                <w:sz w:val="20"/>
                <w:szCs w:val="20"/>
                <w:lang w:val="en-US" w:eastAsia="ko-KR"/>
              </w:rPr>
              <w:t>discussed</w:t>
            </w:r>
            <w:proofErr w:type="gramEnd"/>
            <w:r w:rsidRPr="001B2170">
              <w:rPr>
                <w:rFonts w:eastAsia="Batang"/>
                <w:b/>
                <w:sz w:val="20"/>
                <w:szCs w:val="20"/>
                <w:lang w:val="en-US" w:eastAsia="ko-KR"/>
              </w:rPr>
              <w:t xml:space="preserve">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BodyText"/>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BodyText"/>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BodyText"/>
      </w:pPr>
    </w:p>
    <w:p w14:paraId="5B6A022A" w14:textId="77777777" w:rsidR="00153472" w:rsidRDefault="0026516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0CE1EDC9" w14:textId="384DD6A5" w:rsidR="00153472" w:rsidRPr="00156EAA" w:rsidRDefault="00156EAA" w:rsidP="00156EAA">
      <w:pPr>
        <w:pStyle w:val="BodyText"/>
        <w:rPr>
          <w:b/>
          <w:bCs/>
          <w:highlight w:val="yellow"/>
        </w:rPr>
      </w:pPr>
      <w:r w:rsidRPr="00156EAA">
        <w:rPr>
          <w:b/>
          <w:bCs/>
          <w:highlight w:val="yellow"/>
        </w:rPr>
        <w:t>Proposal 6</w:t>
      </w:r>
      <w:r w:rsidRPr="00156EAA">
        <w:rPr>
          <w:b/>
          <w:bCs/>
          <w:highlight w:val="yellow"/>
        </w:rPr>
        <w:tab/>
      </w:r>
      <w:r w:rsidRPr="00156EAA">
        <w:rPr>
          <w:b/>
          <w:bCs/>
          <w:highlight w:val="yellow"/>
        </w:rPr>
        <w:tab/>
      </w:r>
      <w:r w:rsidR="00265161" w:rsidRPr="00156EAA">
        <w:rPr>
          <w:b/>
          <w:bCs/>
          <w:highlight w:val="yellow"/>
        </w:rPr>
        <w:t>Agree to the following</w:t>
      </w:r>
    </w:p>
    <w:p w14:paraId="526BFA68" w14:textId="77777777" w:rsidR="00153472" w:rsidRDefault="00265161">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3723F13" w14:textId="77777777" w:rsidR="00153472" w:rsidRDefault="00265161">
      <w:pPr>
        <w:pStyle w:val="BodyText"/>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BodyText"/>
        <w:numPr>
          <w:ilvl w:val="0"/>
          <w:numId w:val="29"/>
        </w:numPr>
        <w:spacing w:after="0"/>
        <w:rPr>
          <w:rFonts w:ascii="Times New Roman" w:hAnsi="Times New Roman"/>
        </w:rPr>
      </w:pPr>
      <w:r>
        <w:rPr>
          <w:rFonts w:ascii="Times New Roman" w:hAnsi="Times New Roman"/>
        </w:rPr>
        <w:lastRenderedPageBreak/>
        <w:t>Whether or not the same approach as for Rel-16 interlaced PF3 is reused for multi-RB PF4</w:t>
      </w:r>
    </w:p>
    <w:p w14:paraId="6043656E" w14:textId="77777777" w:rsidR="00153472" w:rsidRDefault="00265161">
      <w:pPr>
        <w:pStyle w:val="BodyText"/>
        <w:numPr>
          <w:ilvl w:val="1"/>
          <w:numId w:val="29"/>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149714D1" w14:textId="77777777" w:rsidR="00153472" w:rsidRDefault="00265161">
      <w:pPr>
        <w:pStyle w:val="BodyText"/>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BodyText"/>
      </w:pPr>
    </w:p>
    <w:p w14:paraId="21D09663" w14:textId="77777777" w:rsidR="00153472" w:rsidRDefault="00265161">
      <w:pPr>
        <w:pStyle w:val="Heading3"/>
      </w:pPr>
      <w:bookmarkStart w:id="67" w:name="_Toc62396111"/>
      <w:r>
        <w:t>5.2.1</w:t>
      </w:r>
      <w:r>
        <w:tab/>
        <w:t>&lt;1st Round Comments&gt;</w:t>
      </w:r>
      <w:bookmarkEnd w:id="67"/>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BodyText"/>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w:t>
            </w:r>
            <w:proofErr w:type="gramStart"/>
            <w:r>
              <w:rPr>
                <w:rFonts w:eastAsia="Times New Roman"/>
                <w:sz w:val="20"/>
                <w:szCs w:val="20"/>
                <w:lang w:eastAsia="en-US"/>
              </w:rPr>
              <w:t>configurable, and</w:t>
            </w:r>
            <w:proofErr w:type="gramEnd"/>
            <w:r>
              <w:rPr>
                <w:rFonts w:eastAsia="Times New Roman"/>
                <w:sz w:val="20"/>
                <w:szCs w:val="20"/>
                <w:lang w:eastAsia="en-US"/>
              </w:rPr>
              <w:t xml:space="preserve">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BodyText"/>
              <w:spacing w:after="0"/>
              <w:rPr>
                <w:sz w:val="20"/>
                <w:szCs w:val="20"/>
                <w:lang w:val="de-DE"/>
              </w:rPr>
            </w:pPr>
            <w:r>
              <w:rPr>
                <w:sz w:val="20"/>
                <w:szCs w:val="20"/>
                <w:lang w:val="de-DE"/>
              </w:rPr>
              <w:t xml:space="preserve">Qualcomm </w:t>
            </w:r>
          </w:p>
        </w:tc>
        <w:tc>
          <w:tcPr>
            <w:tcW w:w="7560" w:type="dxa"/>
          </w:tcPr>
          <w:p w14:paraId="76C1522F" w14:textId="77777777" w:rsidR="00153472" w:rsidRDefault="00265161">
            <w:pPr>
              <w:pStyle w:val="BodyText"/>
              <w:spacing w:after="0"/>
              <w:rPr>
                <w:sz w:val="20"/>
                <w:szCs w:val="20"/>
                <w:lang w:val="de-DE"/>
              </w:rPr>
            </w:pPr>
            <w:r>
              <w:rPr>
                <w:sz w:val="20"/>
                <w:szCs w:val="20"/>
                <w:lang w:val="de-DE"/>
              </w:rPr>
              <w:t xml:space="preserve">Support. Reuse EPF3 design </w:t>
            </w:r>
            <w:proofErr w:type="spellStart"/>
            <w:r>
              <w:rPr>
                <w:sz w:val="20"/>
                <w:szCs w:val="20"/>
                <w:lang w:val="de-DE"/>
              </w:rPr>
              <w:t>other</w:t>
            </w:r>
            <w:proofErr w:type="spellEnd"/>
            <w:r>
              <w:rPr>
                <w:sz w:val="20"/>
                <w:szCs w:val="20"/>
                <w:lang w:val="de-DE"/>
              </w:rPr>
              <w:t xml:space="preserve"> </w:t>
            </w:r>
            <w:proofErr w:type="spellStart"/>
            <w:r>
              <w:rPr>
                <w:sz w:val="20"/>
                <w:szCs w:val="20"/>
                <w:lang w:val="de-DE"/>
              </w:rPr>
              <w:t>than</w:t>
            </w:r>
            <w:proofErr w:type="spellEnd"/>
            <w:r>
              <w:rPr>
                <w:sz w:val="20"/>
                <w:szCs w:val="20"/>
                <w:lang w:val="de-DE"/>
              </w:rPr>
              <w:t xml:space="preserve"> </w:t>
            </w:r>
            <w:proofErr w:type="spellStart"/>
            <w:r>
              <w:rPr>
                <w:sz w:val="20"/>
                <w:szCs w:val="20"/>
                <w:lang w:val="de-DE"/>
              </w:rPr>
              <w:t>interlace</w:t>
            </w:r>
            <w:proofErr w:type="spellEnd"/>
          </w:p>
        </w:tc>
      </w:tr>
      <w:tr w:rsidR="00153472" w14:paraId="68989DFA" w14:textId="77777777">
        <w:tc>
          <w:tcPr>
            <w:tcW w:w="1525" w:type="dxa"/>
          </w:tcPr>
          <w:p w14:paraId="0E04B12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same </w:t>
            </w:r>
            <w:proofErr w:type="spellStart"/>
            <w:r>
              <w:rPr>
                <w:sz w:val="20"/>
                <w:szCs w:val="20"/>
                <w:lang w:val="de-DE"/>
              </w:rPr>
              <w:t>approach</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Rel-16 </w:t>
            </w:r>
            <w:proofErr w:type="spellStart"/>
            <w:r>
              <w:rPr>
                <w:sz w:val="20"/>
                <w:szCs w:val="20"/>
                <w:lang w:val="de-DE"/>
              </w:rPr>
              <w:t>interlaced</w:t>
            </w:r>
            <w:proofErr w:type="spellEnd"/>
            <w:r>
              <w:rPr>
                <w:sz w:val="20"/>
                <w:szCs w:val="20"/>
                <w:lang w:val="de-DE"/>
              </w:rPr>
              <w:t xml:space="preserve"> PF3 </w:t>
            </w:r>
            <w:proofErr w:type="spellStart"/>
            <w:r>
              <w:rPr>
                <w:sz w:val="20"/>
                <w:szCs w:val="20"/>
                <w:lang w:val="de-DE"/>
              </w:rPr>
              <w:t>should</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reused</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multi-RB PF4.</w:t>
            </w:r>
          </w:p>
        </w:tc>
      </w:tr>
      <w:tr w:rsidR="00153472" w14:paraId="7C95A934" w14:textId="77777777">
        <w:tc>
          <w:tcPr>
            <w:tcW w:w="1525" w:type="dxa"/>
          </w:tcPr>
          <w:p w14:paraId="41F16ABE" w14:textId="77777777" w:rsidR="00153472" w:rsidRDefault="00265161">
            <w:pPr>
              <w:pStyle w:val="BodyText"/>
              <w:spacing w:after="0"/>
              <w:rPr>
                <w:sz w:val="20"/>
                <w:szCs w:val="20"/>
                <w:lang w:val="de-DE"/>
              </w:rPr>
            </w:pPr>
            <w:r>
              <w:rPr>
                <w:sz w:val="20"/>
                <w:szCs w:val="20"/>
                <w:lang w:val="de-DE"/>
              </w:rPr>
              <w:t>Intel</w:t>
            </w:r>
          </w:p>
        </w:tc>
        <w:tc>
          <w:tcPr>
            <w:tcW w:w="7560" w:type="dxa"/>
          </w:tcPr>
          <w:p w14:paraId="6598DC94"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are</w:t>
            </w:r>
            <w:proofErr w:type="spellEnd"/>
            <w:r>
              <w:rPr>
                <w:sz w:val="20"/>
                <w:szCs w:val="20"/>
                <w:lang w:val="de-DE"/>
              </w:rPr>
              <w:t xml:space="preserve"> </w:t>
            </w:r>
            <w:proofErr w:type="spellStart"/>
            <w:r>
              <w:rPr>
                <w:sz w:val="20"/>
                <w:szCs w:val="20"/>
                <w:lang w:val="de-DE"/>
              </w:rPr>
              <w:t>generally</w:t>
            </w:r>
            <w:proofErr w:type="spellEnd"/>
            <w:r>
              <w:rPr>
                <w:sz w:val="20"/>
                <w:szCs w:val="20"/>
                <w:lang w:val="de-DE"/>
              </w:rPr>
              <w:t xml:space="preserve"> </w:t>
            </w:r>
            <w:proofErr w:type="gramStart"/>
            <w:r>
              <w:rPr>
                <w:sz w:val="20"/>
                <w:szCs w:val="20"/>
                <w:lang w:val="de-DE"/>
              </w:rPr>
              <w:t>Ok</w:t>
            </w:r>
            <w:proofErr w:type="gramEnd"/>
            <w:r>
              <w:rPr>
                <w:sz w:val="20"/>
                <w:szCs w:val="20"/>
                <w:lang w:val="de-DE"/>
              </w:rPr>
              <w:t xml:space="preserve"> </w:t>
            </w:r>
            <w:proofErr w:type="spellStart"/>
            <w:r>
              <w:rPr>
                <w:sz w:val="20"/>
                <w:szCs w:val="20"/>
                <w:lang w:val="de-DE"/>
              </w:rPr>
              <w:t>with</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proposal</w:t>
            </w:r>
            <w:proofErr w:type="spellEnd"/>
            <w:r>
              <w:rPr>
                <w:sz w:val="20"/>
                <w:szCs w:val="20"/>
                <w:lang w:val="de-DE"/>
              </w:rPr>
              <w:t xml:space="preserve">. </w:t>
            </w:r>
            <w:proofErr w:type="spellStart"/>
            <w:r>
              <w:rPr>
                <w:sz w:val="20"/>
                <w:szCs w:val="20"/>
                <w:lang w:val="de-DE"/>
              </w:rPr>
              <w:t>However</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think</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another</w:t>
            </w:r>
            <w:proofErr w:type="spellEnd"/>
            <w:r>
              <w:rPr>
                <w:sz w:val="20"/>
                <w:szCs w:val="20"/>
                <w:lang w:val="de-DE"/>
              </w:rPr>
              <w:t xml:space="preserve"> </w:t>
            </w:r>
            <w:proofErr w:type="spellStart"/>
            <w:r>
              <w:rPr>
                <w:sz w:val="20"/>
                <w:szCs w:val="20"/>
                <w:lang w:val="de-DE"/>
              </w:rPr>
              <w:t>factor</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RAN1 </w:t>
            </w:r>
            <w:proofErr w:type="spellStart"/>
            <w:r>
              <w:rPr>
                <w:sz w:val="20"/>
                <w:szCs w:val="20"/>
                <w:lang w:val="de-DE"/>
              </w:rPr>
              <w:t>should</w:t>
            </w:r>
            <w:proofErr w:type="spellEnd"/>
            <w:r>
              <w:rPr>
                <w:sz w:val="20"/>
                <w:szCs w:val="20"/>
                <w:lang w:val="de-DE"/>
              </w:rPr>
              <w:t xml:space="preserve"> also </w:t>
            </w:r>
            <w:proofErr w:type="spellStart"/>
            <w:r>
              <w:rPr>
                <w:sz w:val="20"/>
                <w:szCs w:val="20"/>
                <w:lang w:val="de-DE"/>
              </w:rPr>
              <w:t>take</w:t>
            </w:r>
            <w:proofErr w:type="spellEnd"/>
            <w:r>
              <w:rPr>
                <w:sz w:val="20"/>
                <w:szCs w:val="20"/>
                <w:lang w:val="de-DE"/>
              </w:rPr>
              <w:t xml:space="preserve"> </w:t>
            </w:r>
            <w:proofErr w:type="spellStart"/>
            <w:r>
              <w:rPr>
                <w:sz w:val="20"/>
                <w:szCs w:val="20"/>
                <w:lang w:val="de-DE"/>
              </w:rPr>
              <w:t>into</w:t>
            </w:r>
            <w:proofErr w:type="spellEnd"/>
            <w:r>
              <w:rPr>
                <w:sz w:val="20"/>
                <w:szCs w:val="20"/>
                <w:lang w:val="de-DE"/>
              </w:rPr>
              <w:t xml:space="preserve"> </w:t>
            </w:r>
            <w:proofErr w:type="spellStart"/>
            <w:r>
              <w:rPr>
                <w:sz w:val="20"/>
                <w:szCs w:val="20"/>
                <w:lang w:val="de-DE"/>
              </w:rPr>
              <w:t>account</w:t>
            </w:r>
            <w:proofErr w:type="spellEnd"/>
            <w:r>
              <w:rPr>
                <w:sz w:val="20"/>
                <w:szCs w:val="20"/>
                <w:lang w:val="de-DE"/>
              </w:rPr>
              <w:t xml:space="preserve"> </w:t>
            </w:r>
            <w:proofErr w:type="spellStart"/>
            <w:r>
              <w:rPr>
                <w:sz w:val="20"/>
                <w:szCs w:val="20"/>
                <w:lang w:val="de-DE"/>
              </w:rPr>
              <w:t>when</w:t>
            </w:r>
            <w:proofErr w:type="spellEnd"/>
            <w:r>
              <w:rPr>
                <w:sz w:val="20"/>
                <w:szCs w:val="20"/>
                <w:lang w:val="de-DE"/>
              </w:rPr>
              <w:t xml:space="preserve"> </w:t>
            </w:r>
            <w:proofErr w:type="spellStart"/>
            <w:r>
              <w:rPr>
                <w:sz w:val="20"/>
                <w:szCs w:val="20"/>
                <w:lang w:val="de-DE"/>
              </w:rPr>
              <w:t>enhancing</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PUCCH </w:t>
            </w:r>
            <w:proofErr w:type="spellStart"/>
            <w:r>
              <w:rPr>
                <w:sz w:val="20"/>
                <w:szCs w:val="20"/>
                <w:lang w:val="de-DE"/>
              </w:rPr>
              <w:t>format</w:t>
            </w:r>
            <w:proofErr w:type="spellEnd"/>
            <w:r>
              <w:rPr>
                <w:sz w:val="20"/>
                <w:szCs w:val="20"/>
                <w:lang w:val="de-DE"/>
              </w:rPr>
              <w:t xml:space="preserve"> 4 </w:t>
            </w:r>
            <w:proofErr w:type="spellStart"/>
            <w:r>
              <w:rPr>
                <w:sz w:val="20"/>
                <w:szCs w:val="20"/>
                <w:lang w:val="de-DE"/>
              </w:rPr>
              <w:t>is</w:t>
            </w:r>
            <w:proofErr w:type="spellEnd"/>
            <w:r>
              <w:rPr>
                <w:sz w:val="20"/>
                <w:szCs w:val="20"/>
                <w:lang w:val="de-DE"/>
              </w:rPr>
              <w:t xml:space="preserve"> </w:t>
            </w:r>
            <w:proofErr w:type="spellStart"/>
            <w:r>
              <w:rPr>
                <w:sz w:val="20"/>
                <w:szCs w:val="20"/>
                <w:lang w:val="de-DE"/>
              </w:rPr>
              <w:t>its</w:t>
            </w:r>
            <w:proofErr w:type="spellEnd"/>
            <w:r>
              <w:rPr>
                <w:sz w:val="20"/>
                <w:szCs w:val="20"/>
                <w:lang w:val="de-DE"/>
              </w:rPr>
              <w:t xml:space="preserve"> </w:t>
            </w:r>
            <w:proofErr w:type="spellStart"/>
            <w:r>
              <w:rPr>
                <w:sz w:val="20"/>
                <w:szCs w:val="20"/>
                <w:lang w:val="de-DE"/>
              </w:rPr>
              <w:t>multiplexing</w:t>
            </w:r>
            <w:proofErr w:type="spellEnd"/>
            <w:r>
              <w:rPr>
                <w:sz w:val="20"/>
                <w:szCs w:val="20"/>
                <w:lang w:val="de-DE"/>
              </w:rPr>
              <w:t xml:space="preserve"> </w:t>
            </w:r>
            <w:proofErr w:type="spellStart"/>
            <w:r>
              <w:rPr>
                <w:sz w:val="20"/>
                <w:szCs w:val="20"/>
                <w:lang w:val="de-DE"/>
              </w:rPr>
              <w:t>capacity</w:t>
            </w:r>
            <w:proofErr w:type="spellEnd"/>
            <w:r>
              <w:rPr>
                <w:sz w:val="20"/>
                <w:szCs w:val="20"/>
                <w:lang w:val="de-DE"/>
              </w:rPr>
              <w:t xml:space="preserve">, </w:t>
            </w:r>
            <w:proofErr w:type="spellStart"/>
            <w:r>
              <w:rPr>
                <w:sz w:val="20"/>
                <w:szCs w:val="20"/>
                <w:lang w:val="de-DE"/>
              </w:rPr>
              <w:t>and</w:t>
            </w:r>
            <w:proofErr w:type="spellEnd"/>
            <w:r>
              <w:rPr>
                <w:sz w:val="20"/>
                <w:szCs w:val="20"/>
                <w:lang w:val="de-DE"/>
              </w:rPr>
              <w:t xml:space="preserve"> </w:t>
            </w:r>
            <w:proofErr w:type="spellStart"/>
            <w:r>
              <w:rPr>
                <w:sz w:val="20"/>
                <w:szCs w:val="20"/>
                <w:lang w:val="de-DE"/>
              </w:rPr>
              <w:t>whether</w:t>
            </w:r>
            <w:proofErr w:type="spellEnd"/>
            <w:r>
              <w:rPr>
                <w:sz w:val="20"/>
                <w:szCs w:val="20"/>
                <w:lang w:val="de-DE"/>
              </w:rPr>
              <w:t xml:space="preserve"> </w:t>
            </w:r>
            <w:proofErr w:type="spellStart"/>
            <w:r>
              <w:rPr>
                <w:sz w:val="20"/>
                <w:szCs w:val="20"/>
                <w:lang w:val="de-DE"/>
              </w:rPr>
              <w:t>any</w:t>
            </w:r>
            <w:proofErr w:type="spellEnd"/>
            <w:r>
              <w:rPr>
                <w:sz w:val="20"/>
                <w:szCs w:val="20"/>
                <w:lang w:val="de-DE"/>
              </w:rPr>
              <w:t xml:space="preserve"> additional </w:t>
            </w:r>
            <w:proofErr w:type="spellStart"/>
            <w:r>
              <w:rPr>
                <w:sz w:val="20"/>
                <w:szCs w:val="20"/>
                <w:lang w:val="de-DE"/>
              </w:rPr>
              <w:t>spreading</w:t>
            </w:r>
            <w:proofErr w:type="spellEnd"/>
            <w:r>
              <w:rPr>
                <w:sz w:val="20"/>
                <w:szCs w:val="20"/>
                <w:lang w:val="de-DE"/>
              </w:rPr>
              <w:t xml:space="preserve"> </w:t>
            </w:r>
            <w:proofErr w:type="spellStart"/>
            <w:r>
              <w:rPr>
                <w:sz w:val="20"/>
                <w:szCs w:val="20"/>
                <w:lang w:val="de-DE"/>
              </w:rPr>
              <w:t>factors</w:t>
            </w:r>
            <w:proofErr w:type="spellEnd"/>
            <w:r>
              <w:rPr>
                <w:sz w:val="20"/>
                <w:szCs w:val="20"/>
                <w:lang w:val="de-DE"/>
              </w:rPr>
              <w:t xml:space="preserve"> </w:t>
            </w:r>
            <w:proofErr w:type="spellStart"/>
            <w:r>
              <w:rPr>
                <w:sz w:val="20"/>
                <w:szCs w:val="20"/>
                <w:lang w:val="de-DE"/>
              </w:rPr>
              <w:t>compared</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those</w:t>
            </w:r>
            <w:proofErr w:type="spellEnd"/>
            <w:r>
              <w:rPr>
                <w:sz w:val="20"/>
                <w:szCs w:val="20"/>
                <w:lang w:val="de-DE"/>
              </w:rPr>
              <w:t xml:space="preserve"> </w:t>
            </w:r>
            <w:proofErr w:type="spellStart"/>
            <w:r>
              <w:rPr>
                <w:sz w:val="20"/>
                <w:szCs w:val="20"/>
                <w:lang w:val="de-DE"/>
              </w:rPr>
              <w:t>currently</w:t>
            </w:r>
            <w:proofErr w:type="spellEnd"/>
            <w:r>
              <w:rPr>
                <w:sz w:val="20"/>
                <w:szCs w:val="20"/>
                <w:lang w:val="de-DE"/>
              </w:rPr>
              <w:t xml:space="preserve"> </w:t>
            </w:r>
            <w:proofErr w:type="spellStart"/>
            <w:r>
              <w:rPr>
                <w:sz w:val="20"/>
                <w:szCs w:val="20"/>
                <w:lang w:val="de-DE"/>
              </w:rPr>
              <w:t>supported</w:t>
            </w:r>
            <w:proofErr w:type="spellEnd"/>
            <w:r>
              <w:rPr>
                <w:sz w:val="20"/>
                <w:szCs w:val="20"/>
                <w:lang w:val="de-DE"/>
              </w:rPr>
              <w:t xml:space="preserve"> (i.e., 2, </w:t>
            </w:r>
            <w:proofErr w:type="spellStart"/>
            <w:r>
              <w:rPr>
                <w:sz w:val="20"/>
                <w:szCs w:val="20"/>
                <w:lang w:val="de-DE"/>
              </w:rPr>
              <w:t>and</w:t>
            </w:r>
            <w:proofErr w:type="spellEnd"/>
            <w:r>
              <w:rPr>
                <w:sz w:val="20"/>
                <w:szCs w:val="20"/>
                <w:lang w:val="de-DE"/>
              </w:rPr>
              <w:t xml:space="preserve"> 4) </w:t>
            </w:r>
            <w:proofErr w:type="spellStart"/>
            <w:r>
              <w:rPr>
                <w:sz w:val="20"/>
                <w:szCs w:val="20"/>
                <w:lang w:val="de-DE"/>
              </w:rPr>
              <w:t>are</w:t>
            </w:r>
            <w:proofErr w:type="spellEnd"/>
            <w:r>
              <w:rPr>
                <w:sz w:val="20"/>
                <w:szCs w:val="20"/>
                <w:lang w:val="de-DE"/>
              </w:rPr>
              <w:t xml:space="preserve"> </w:t>
            </w:r>
            <w:proofErr w:type="spellStart"/>
            <w:r>
              <w:rPr>
                <w:sz w:val="20"/>
                <w:szCs w:val="20"/>
                <w:lang w:val="de-DE"/>
              </w:rPr>
              <w:t>needed</w:t>
            </w:r>
            <w:proofErr w:type="spellEnd"/>
            <w:r>
              <w:rPr>
                <w:sz w:val="20"/>
                <w:szCs w:val="20"/>
                <w:lang w:val="de-DE"/>
              </w:rPr>
              <w:t xml:space="preserve">. </w:t>
            </w:r>
            <w:proofErr w:type="spellStart"/>
            <w:r>
              <w:rPr>
                <w:sz w:val="20"/>
                <w:szCs w:val="20"/>
                <w:lang w:val="de-DE"/>
              </w:rPr>
              <w:t>Therefore</w:t>
            </w:r>
            <w:proofErr w:type="spellEnd"/>
            <w:r>
              <w:rPr>
                <w:sz w:val="20"/>
                <w:szCs w:val="20"/>
                <w:lang w:val="de-DE"/>
              </w:rPr>
              <w:t xml:space="preserve">, </w:t>
            </w:r>
            <w:proofErr w:type="spellStart"/>
            <w:r>
              <w:rPr>
                <w:sz w:val="20"/>
                <w:szCs w:val="20"/>
                <w:lang w:val="de-DE"/>
              </w:rPr>
              <w:t>we</w:t>
            </w:r>
            <w:proofErr w:type="spellEnd"/>
            <w:r>
              <w:rPr>
                <w:sz w:val="20"/>
                <w:szCs w:val="20"/>
                <w:lang w:val="de-DE"/>
              </w:rPr>
              <w:t xml:space="preserve"> </w:t>
            </w:r>
            <w:proofErr w:type="spellStart"/>
            <w:r>
              <w:rPr>
                <w:sz w:val="20"/>
                <w:szCs w:val="20"/>
                <w:lang w:val="de-DE"/>
              </w:rPr>
              <w:t>propose</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add</w:t>
            </w:r>
            <w:proofErr w:type="spellEnd"/>
            <w:r>
              <w:rPr>
                <w:sz w:val="20"/>
                <w:szCs w:val="20"/>
                <w:lang w:val="de-DE"/>
              </w:rPr>
              <w:t xml:space="preserve"> an additional FFS (in </w:t>
            </w:r>
            <w:proofErr w:type="spellStart"/>
            <w:r>
              <w:rPr>
                <w:sz w:val="20"/>
                <w:szCs w:val="20"/>
                <w:lang w:val="de-DE"/>
              </w:rPr>
              <w:t>red</w:t>
            </w:r>
            <w:proofErr w:type="spellEnd"/>
            <w:r>
              <w:rPr>
                <w:sz w:val="20"/>
                <w:szCs w:val="20"/>
                <w:lang w:val="de-DE"/>
              </w:rPr>
              <w:t xml:space="preserve">) </w:t>
            </w:r>
            <w:proofErr w:type="spellStart"/>
            <w:r>
              <w:rPr>
                <w:sz w:val="20"/>
                <w:szCs w:val="20"/>
                <w:lang w:val="de-DE"/>
              </w:rPr>
              <w:t>as</w:t>
            </w:r>
            <w:proofErr w:type="spellEnd"/>
            <w:r>
              <w:rPr>
                <w:sz w:val="20"/>
                <w:szCs w:val="20"/>
                <w:lang w:val="de-DE"/>
              </w:rPr>
              <w:t xml:space="preserve"> </w:t>
            </w:r>
            <w:proofErr w:type="spellStart"/>
            <w:r>
              <w:rPr>
                <w:sz w:val="20"/>
                <w:szCs w:val="20"/>
                <w:lang w:val="de-DE"/>
              </w:rPr>
              <w:t>follows</w:t>
            </w:r>
            <w:proofErr w:type="spellEnd"/>
            <w:r>
              <w:rPr>
                <w:sz w:val="20"/>
                <w:szCs w:val="20"/>
                <w:lang w:val="de-DE"/>
              </w:rPr>
              <w:t>:</w:t>
            </w:r>
          </w:p>
          <w:p w14:paraId="345306A3" w14:textId="77777777" w:rsidR="00153472" w:rsidRDefault="00265161">
            <w:pPr>
              <w:pStyle w:val="BodyText"/>
              <w:numPr>
                <w:ilvl w:val="0"/>
                <w:numId w:val="29"/>
              </w:numPr>
              <w:spacing w:after="0"/>
              <w:rPr>
                <w:sz w:val="20"/>
                <w:szCs w:val="20"/>
                <w:lang w:val="de-DE"/>
              </w:rPr>
            </w:pPr>
            <w:proofErr w:type="spellStart"/>
            <w:r>
              <w:rPr>
                <w:sz w:val="20"/>
                <w:szCs w:val="20"/>
                <w:lang w:val="de-DE"/>
              </w:rPr>
              <w:t>Supported</w:t>
            </w:r>
            <w:proofErr w:type="spellEnd"/>
            <w:r>
              <w:rPr>
                <w:sz w:val="20"/>
                <w:szCs w:val="20"/>
                <w:lang w:val="de-DE"/>
              </w:rPr>
              <w:t xml:space="preserve"> OCC </w:t>
            </w:r>
            <w:proofErr w:type="spellStart"/>
            <w:r>
              <w:rPr>
                <w:sz w:val="20"/>
                <w:szCs w:val="20"/>
                <w:lang w:val="de-DE"/>
              </w:rPr>
              <w:t>lengths</w:t>
            </w:r>
            <w:proofErr w:type="spellEnd"/>
            <w:r>
              <w:rPr>
                <w:sz w:val="20"/>
                <w:szCs w:val="20"/>
                <w:lang w:val="de-DE"/>
              </w:rPr>
              <w:t xml:space="preserve">, e.g., 2 </w:t>
            </w:r>
            <w:proofErr w:type="spellStart"/>
            <w:r>
              <w:rPr>
                <w:sz w:val="20"/>
                <w:szCs w:val="20"/>
                <w:lang w:val="de-DE"/>
              </w:rPr>
              <w:t>and</w:t>
            </w:r>
            <w:proofErr w:type="spellEnd"/>
            <w:r>
              <w:rPr>
                <w:sz w:val="20"/>
                <w:szCs w:val="20"/>
                <w:lang w:val="de-DE"/>
              </w:rPr>
              <w:t xml:space="preserve"> 4 </w:t>
            </w:r>
            <w:proofErr w:type="spellStart"/>
            <w:r>
              <w:rPr>
                <w:sz w:val="20"/>
                <w:szCs w:val="20"/>
                <w:lang w:val="de-DE"/>
              </w:rPr>
              <w:t>as</w:t>
            </w:r>
            <w:proofErr w:type="spellEnd"/>
            <w:r>
              <w:rPr>
                <w:sz w:val="20"/>
                <w:szCs w:val="20"/>
                <w:lang w:val="de-DE"/>
              </w:rPr>
              <w:t xml:space="preserve"> in Rel-15/16 PF4</w:t>
            </w:r>
          </w:p>
          <w:p w14:paraId="70327221" w14:textId="77777777" w:rsidR="00153472" w:rsidRDefault="00265161">
            <w:pPr>
              <w:pStyle w:val="BodyText"/>
              <w:spacing w:after="0"/>
              <w:rPr>
                <w:sz w:val="20"/>
                <w:szCs w:val="20"/>
                <w:lang w:val="de-DE"/>
              </w:rPr>
            </w:pPr>
            <w:r>
              <w:rPr>
                <w:sz w:val="20"/>
                <w:szCs w:val="20"/>
                <w:lang w:val="de-DE"/>
              </w:rPr>
              <w:t xml:space="preserve">         </w:t>
            </w:r>
            <w:r>
              <w:rPr>
                <w:color w:val="FF0000"/>
                <w:sz w:val="20"/>
                <w:szCs w:val="20"/>
                <w:lang w:val="de-DE"/>
              </w:rPr>
              <w:t xml:space="preserve">FFS on </w:t>
            </w:r>
            <w:proofErr w:type="spellStart"/>
            <w:r>
              <w:rPr>
                <w:color w:val="FF0000"/>
                <w:sz w:val="20"/>
                <w:szCs w:val="20"/>
                <w:lang w:val="de-DE"/>
              </w:rPr>
              <w:t>other</w:t>
            </w:r>
            <w:proofErr w:type="spellEnd"/>
            <w:r>
              <w:rPr>
                <w:color w:val="FF0000"/>
                <w:sz w:val="20"/>
                <w:szCs w:val="20"/>
                <w:lang w:val="de-DE"/>
              </w:rPr>
              <w:t xml:space="preserve"> OCC </w:t>
            </w:r>
            <w:proofErr w:type="spellStart"/>
            <w:r>
              <w:rPr>
                <w:color w:val="FF0000"/>
                <w:sz w:val="20"/>
                <w:szCs w:val="20"/>
                <w:lang w:val="de-DE"/>
              </w:rPr>
              <w:t>lengths</w:t>
            </w:r>
            <w:proofErr w:type="spellEnd"/>
          </w:p>
          <w:p w14:paraId="5A5150CD" w14:textId="77777777" w:rsidR="00153472" w:rsidRDefault="00153472">
            <w:pPr>
              <w:pStyle w:val="BodyText"/>
              <w:spacing w:after="0"/>
              <w:rPr>
                <w:sz w:val="20"/>
                <w:szCs w:val="20"/>
                <w:lang w:val="de-DE"/>
              </w:rPr>
            </w:pPr>
          </w:p>
        </w:tc>
      </w:tr>
      <w:tr w:rsidR="00153472" w14:paraId="634A798F" w14:textId="77777777">
        <w:tc>
          <w:tcPr>
            <w:tcW w:w="1525" w:type="dxa"/>
          </w:tcPr>
          <w:p w14:paraId="14891CD7" w14:textId="77777777" w:rsidR="00153472" w:rsidRDefault="00265161">
            <w:pPr>
              <w:pStyle w:val="BodyText"/>
              <w:spacing w:after="0"/>
              <w:rPr>
                <w:sz w:val="20"/>
                <w:lang w:val="de-DE"/>
              </w:rPr>
            </w:pPr>
            <w:r>
              <w:rPr>
                <w:sz w:val="20"/>
                <w:lang w:val="de-DE"/>
              </w:rPr>
              <w:t>Apple</w:t>
            </w:r>
          </w:p>
        </w:tc>
        <w:tc>
          <w:tcPr>
            <w:tcW w:w="7560" w:type="dxa"/>
          </w:tcPr>
          <w:p w14:paraId="6B241BC6" w14:textId="77777777" w:rsidR="00153472" w:rsidRDefault="00265161">
            <w:pPr>
              <w:pStyle w:val="BodyText"/>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BodyText"/>
              <w:spacing w:after="0"/>
              <w:rPr>
                <w:sz w:val="20"/>
                <w:szCs w:val="20"/>
                <w:lang w:val="de-DE"/>
              </w:rPr>
            </w:pPr>
            <w:r>
              <w:rPr>
                <w:sz w:val="20"/>
                <w:szCs w:val="20"/>
                <w:lang w:val="de-DE"/>
              </w:rPr>
              <w:t>vivo</w:t>
            </w:r>
          </w:p>
        </w:tc>
        <w:tc>
          <w:tcPr>
            <w:tcW w:w="7560" w:type="dxa"/>
          </w:tcPr>
          <w:p w14:paraId="44D4649B" w14:textId="77777777" w:rsidR="00153472" w:rsidRDefault="00265161">
            <w:pPr>
              <w:pStyle w:val="BodyText"/>
              <w:spacing w:after="0"/>
              <w:rPr>
                <w:sz w:val="20"/>
                <w:szCs w:val="20"/>
                <w:lang w:val="de-DE"/>
              </w:rPr>
            </w:pPr>
            <w:r>
              <w:rPr>
                <w:sz w:val="20"/>
                <w:szCs w:val="20"/>
                <w:lang w:val="de-DE"/>
              </w:rPr>
              <w:t xml:space="preserve">Support </w:t>
            </w:r>
            <w:proofErr w:type="spellStart"/>
            <w:r>
              <w:rPr>
                <w:sz w:val="20"/>
                <w:szCs w:val="20"/>
                <w:lang w:val="de-DE"/>
              </w:rPr>
              <w:t>proposal</w:t>
            </w:r>
            <w:proofErr w:type="spellEnd"/>
            <w:r>
              <w:rPr>
                <w:sz w:val="20"/>
                <w:szCs w:val="20"/>
                <w:lang w:val="de-DE"/>
              </w:rPr>
              <w:t xml:space="preserve"> 6.</w:t>
            </w:r>
          </w:p>
        </w:tc>
      </w:tr>
      <w:tr w:rsidR="00153472" w14:paraId="6AE77122" w14:textId="77777777">
        <w:tc>
          <w:tcPr>
            <w:tcW w:w="1525" w:type="dxa"/>
          </w:tcPr>
          <w:p w14:paraId="4854791D" w14:textId="77777777" w:rsidR="00153472" w:rsidRDefault="00265161">
            <w:pPr>
              <w:pStyle w:val="BodyText"/>
              <w:spacing w:after="0"/>
              <w:rPr>
                <w:lang w:val="de-DE"/>
              </w:rPr>
            </w:pPr>
            <w:proofErr w:type="spellStart"/>
            <w:r>
              <w:rPr>
                <w:lang w:val="de-DE"/>
              </w:rPr>
              <w:t>Futurewei</w:t>
            </w:r>
            <w:proofErr w:type="spellEnd"/>
          </w:p>
        </w:tc>
        <w:tc>
          <w:tcPr>
            <w:tcW w:w="7560" w:type="dxa"/>
          </w:tcPr>
          <w:p w14:paraId="6BB71D2E" w14:textId="77777777" w:rsidR="00153472" w:rsidRDefault="00265161">
            <w:pPr>
              <w:pStyle w:val="BodyText"/>
              <w:spacing w:after="0"/>
              <w:rPr>
                <w:lang w:val="de-DE"/>
              </w:rPr>
            </w:pPr>
            <w:r>
              <w:rPr>
                <w:lang w:val="de-DE"/>
              </w:rPr>
              <w:t xml:space="preserve">Support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r w:rsidR="00153472" w14:paraId="34D05D8B" w14:textId="77777777">
        <w:tc>
          <w:tcPr>
            <w:tcW w:w="1525" w:type="dxa"/>
          </w:tcPr>
          <w:p w14:paraId="4BEC1645" w14:textId="77777777" w:rsidR="00153472" w:rsidRDefault="00265161">
            <w:pPr>
              <w:pStyle w:val="BodyText"/>
              <w:spacing w:after="0"/>
              <w:rPr>
                <w:lang w:val="de-DE"/>
              </w:rPr>
            </w:pPr>
            <w:proofErr w:type="spellStart"/>
            <w:r>
              <w:rPr>
                <w:lang w:val="de-DE"/>
              </w:rPr>
              <w:t>MediaTek</w:t>
            </w:r>
            <w:proofErr w:type="spellEnd"/>
          </w:p>
        </w:tc>
        <w:tc>
          <w:tcPr>
            <w:tcW w:w="7560" w:type="dxa"/>
          </w:tcPr>
          <w:p w14:paraId="3B1F24B7" w14:textId="77777777" w:rsidR="00153472" w:rsidRDefault="00265161">
            <w:pPr>
              <w:pStyle w:val="BodyText"/>
              <w:spacing w:after="0"/>
              <w:rPr>
                <w:lang w:val="de-DE"/>
              </w:rPr>
            </w:pPr>
            <w:r>
              <w:rPr>
                <w:sz w:val="20"/>
                <w:szCs w:val="20"/>
                <w:lang w:val="de-DE"/>
              </w:rPr>
              <w:t xml:space="preserve">Support </w:t>
            </w:r>
            <w:proofErr w:type="spellStart"/>
            <w:r>
              <w:rPr>
                <w:sz w:val="20"/>
                <w:szCs w:val="20"/>
                <w:lang w:val="de-DE"/>
              </w:rPr>
              <w:t>reusing</w:t>
            </w:r>
            <w:proofErr w:type="spellEnd"/>
            <w:r>
              <w:rPr>
                <w:sz w:val="20"/>
                <w:szCs w:val="20"/>
                <w:lang w:val="de-DE"/>
              </w:rPr>
              <w:t xml:space="preserve"> Rel-16 PF3 design.</w:t>
            </w:r>
          </w:p>
        </w:tc>
      </w:tr>
      <w:tr w:rsidR="00153472" w14:paraId="7C3687EB" w14:textId="77777777">
        <w:tc>
          <w:tcPr>
            <w:tcW w:w="1525" w:type="dxa"/>
          </w:tcPr>
          <w:p w14:paraId="38A167E7"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231BCA8F"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r w:rsidR="00153472" w14:paraId="0EAA80A4" w14:textId="77777777">
        <w:tc>
          <w:tcPr>
            <w:tcW w:w="1525" w:type="dxa"/>
          </w:tcPr>
          <w:p w14:paraId="53093682"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BodyText"/>
              <w:spacing w:after="0"/>
              <w:rPr>
                <w:lang w:val="de-DE"/>
              </w:rPr>
            </w:pPr>
            <w:proofErr w:type="spellStart"/>
            <w:r>
              <w:rPr>
                <w:rFonts w:hint="eastAsia"/>
                <w:lang w:val="de-DE"/>
              </w:rPr>
              <w:t>W</w:t>
            </w:r>
            <w:r>
              <w:rPr>
                <w:lang w:val="de-DE"/>
              </w:rPr>
              <w:t>e</w:t>
            </w:r>
            <w:proofErr w:type="spellEnd"/>
            <w:r>
              <w:rPr>
                <w:lang w:val="de-DE"/>
              </w:rPr>
              <w:t xml:space="preserve"> </w:t>
            </w:r>
            <w:proofErr w:type="spellStart"/>
            <w:r>
              <w:rPr>
                <w:lang w:val="de-DE"/>
              </w:rPr>
              <w:t>supprort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153472" w14:paraId="21AE25E6" w14:textId="77777777">
        <w:tc>
          <w:tcPr>
            <w:tcW w:w="1525" w:type="dxa"/>
          </w:tcPr>
          <w:p w14:paraId="3E15C39C" w14:textId="77777777" w:rsidR="00153472" w:rsidRDefault="00265161">
            <w:pPr>
              <w:pStyle w:val="BodyText"/>
              <w:spacing w:after="0"/>
              <w:rPr>
                <w:lang w:val="de-DE"/>
              </w:rPr>
            </w:pPr>
            <w:r>
              <w:rPr>
                <w:lang w:val="de-DE"/>
              </w:rPr>
              <w:t>CATT</w:t>
            </w:r>
          </w:p>
        </w:tc>
        <w:tc>
          <w:tcPr>
            <w:tcW w:w="7560" w:type="dxa"/>
          </w:tcPr>
          <w:p w14:paraId="63FDFBB4" w14:textId="77777777" w:rsidR="00153472" w:rsidRDefault="00265161">
            <w:pPr>
              <w:pStyle w:val="BodyText"/>
              <w:spacing w:after="0"/>
              <w:rPr>
                <w:lang w:val="de-DE"/>
              </w:rPr>
            </w:pPr>
            <w:r>
              <w:rPr>
                <w:lang w:val="de-DE"/>
              </w:rPr>
              <w:t xml:space="preserve">Reuse PUCCH </w:t>
            </w:r>
            <w:proofErr w:type="spellStart"/>
            <w:r>
              <w:rPr>
                <w:lang w:val="de-DE"/>
              </w:rPr>
              <w:t>format</w:t>
            </w:r>
            <w:proofErr w:type="spellEnd"/>
            <w:r>
              <w:rPr>
                <w:lang w:val="de-DE"/>
              </w:rPr>
              <w:t xml:space="preserve"> 3 design</w:t>
            </w:r>
          </w:p>
        </w:tc>
      </w:tr>
      <w:tr w:rsidR="00153472" w14:paraId="2CD77F45" w14:textId="77777777">
        <w:tc>
          <w:tcPr>
            <w:tcW w:w="1525" w:type="dxa"/>
          </w:tcPr>
          <w:p w14:paraId="30F0A58C"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0BC028" w14:textId="77777777" w:rsidR="00153472" w:rsidRDefault="00265161">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CF1384" w14:paraId="3924C6BB" w14:textId="77777777">
        <w:tc>
          <w:tcPr>
            <w:tcW w:w="1525" w:type="dxa"/>
          </w:tcPr>
          <w:p w14:paraId="23C5AC5B" w14:textId="07E0A889" w:rsidR="00CF1384" w:rsidRDefault="00CF1384">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171E32A" w14:textId="179ABE30" w:rsidR="00CF1384" w:rsidRDefault="009F45BA">
            <w:pPr>
              <w:pStyle w:val="BodyText"/>
              <w:spacing w:after="0"/>
              <w:rPr>
                <w:rFonts w:eastAsia="SimSun"/>
                <w:lang w:val="en-US"/>
              </w:rPr>
            </w:pPr>
            <w:r>
              <w:rPr>
                <w:rFonts w:eastAsia="SimSun"/>
                <w:lang w:val="en-US"/>
              </w:rPr>
              <w:t>We support the proposal.</w:t>
            </w:r>
          </w:p>
        </w:tc>
      </w:tr>
      <w:tr w:rsidR="002B7902" w14:paraId="102236B6" w14:textId="77777777">
        <w:tc>
          <w:tcPr>
            <w:tcW w:w="1525" w:type="dxa"/>
          </w:tcPr>
          <w:p w14:paraId="0F113855" w14:textId="4666368C" w:rsidR="002B7902" w:rsidRDefault="002B7902" w:rsidP="002B7902">
            <w:pPr>
              <w:pStyle w:val="BodyText"/>
              <w:spacing w:after="0"/>
              <w:rPr>
                <w:rFonts w:eastAsia="SimSun"/>
                <w:lang w:val="en-US"/>
              </w:rPr>
            </w:pPr>
            <w:r>
              <w:rPr>
                <w:sz w:val="20"/>
                <w:szCs w:val="20"/>
                <w:lang w:val="de-DE"/>
              </w:rPr>
              <w:t>Lenovo, Motorola Mobility</w:t>
            </w:r>
          </w:p>
        </w:tc>
        <w:tc>
          <w:tcPr>
            <w:tcW w:w="7560" w:type="dxa"/>
          </w:tcPr>
          <w:p w14:paraId="22AADE63" w14:textId="5A476044" w:rsidR="002B7902" w:rsidRDefault="002B7902" w:rsidP="002B7902">
            <w:pPr>
              <w:pStyle w:val="BodyText"/>
              <w:spacing w:after="0"/>
              <w:rPr>
                <w:rFonts w:eastAsia="SimSun"/>
                <w:lang w:val="en-US"/>
              </w:rPr>
            </w:pPr>
            <w:proofErr w:type="spellStart"/>
            <w:r>
              <w:rPr>
                <w:rFonts w:eastAsiaTheme="minorEastAsia"/>
                <w:sz w:val="20"/>
                <w:szCs w:val="20"/>
                <w:lang w:val="de-DE"/>
              </w:rPr>
              <w:t>Agree</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Modulator’s</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p>
        </w:tc>
      </w:tr>
      <w:tr w:rsidR="002078FE" w:rsidRPr="00300EB6" w14:paraId="0C96DBD6" w14:textId="77777777" w:rsidTr="002078FE">
        <w:tc>
          <w:tcPr>
            <w:tcW w:w="1525" w:type="dxa"/>
          </w:tcPr>
          <w:p w14:paraId="5F3ADEEE" w14:textId="77777777" w:rsidR="002078FE" w:rsidRPr="00300EB6" w:rsidRDefault="002078FE" w:rsidP="00506987">
            <w:pPr>
              <w:pStyle w:val="BodyText"/>
              <w:spacing w:after="0"/>
              <w:rPr>
                <w:sz w:val="20"/>
                <w:szCs w:val="20"/>
                <w:lang w:val="de-DE"/>
              </w:rPr>
            </w:pPr>
            <w:r>
              <w:rPr>
                <w:sz w:val="20"/>
                <w:szCs w:val="20"/>
                <w:lang w:val="de-DE"/>
              </w:rPr>
              <w:t>Nokia/NSB</w:t>
            </w:r>
          </w:p>
        </w:tc>
        <w:tc>
          <w:tcPr>
            <w:tcW w:w="7560" w:type="dxa"/>
          </w:tcPr>
          <w:p w14:paraId="70872B59" w14:textId="77777777" w:rsidR="002078FE" w:rsidRPr="00300EB6" w:rsidRDefault="002078FE" w:rsidP="00506987">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share</w:t>
            </w:r>
            <w:proofErr w:type="spellEnd"/>
            <w:r>
              <w:rPr>
                <w:rFonts w:eastAsiaTheme="minorEastAsia"/>
                <w:sz w:val="20"/>
                <w:szCs w:val="20"/>
                <w:lang w:val="de-DE"/>
              </w:rPr>
              <w:t xml:space="preserve"> </w:t>
            </w:r>
            <w:proofErr w:type="spellStart"/>
            <w:r>
              <w:rPr>
                <w:rFonts w:eastAsiaTheme="minorEastAsia"/>
                <w:sz w:val="20"/>
                <w:szCs w:val="20"/>
                <w:lang w:val="de-DE"/>
              </w:rPr>
              <w:t>moderator’s</w:t>
            </w:r>
            <w:proofErr w:type="spellEnd"/>
            <w:r>
              <w:rPr>
                <w:rFonts w:eastAsiaTheme="minorEastAsia"/>
                <w:sz w:val="20"/>
                <w:szCs w:val="20"/>
                <w:lang w:val="de-DE"/>
              </w:rPr>
              <w:t xml:space="preserve"> </w:t>
            </w:r>
            <w:proofErr w:type="spellStart"/>
            <w:r>
              <w:rPr>
                <w:rFonts w:eastAsiaTheme="minorEastAsia"/>
                <w:sz w:val="20"/>
                <w:szCs w:val="20"/>
                <w:lang w:val="de-DE"/>
              </w:rPr>
              <w:t>understanding</w:t>
            </w:r>
            <w:proofErr w:type="spellEnd"/>
            <w:r>
              <w:rPr>
                <w:rFonts w:eastAsiaTheme="minorEastAsia"/>
                <w:sz w:val="20"/>
                <w:szCs w:val="20"/>
                <w:lang w:val="de-DE"/>
              </w:rPr>
              <w:t xml:space="preserve"> </w:t>
            </w:r>
            <w:proofErr w:type="spellStart"/>
            <w:r>
              <w:rPr>
                <w:rFonts w:eastAsiaTheme="minorEastAsia"/>
                <w:sz w:val="20"/>
                <w:szCs w:val="20"/>
                <w:lang w:val="de-DE"/>
              </w:rPr>
              <w:t>and</w:t>
            </w:r>
            <w:proofErr w:type="spellEnd"/>
            <w:r>
              <w:rPr>
                <w:rFonts w:eastAsiaTheme="minorEastAsia"/>
                <w:sz w:val="20"/>
                <w:szCs w:val="20"/>
                <w:lang w:val="de-DE"/>
              </w:rPr>
              <w:t xml:space="preserve"> </w:t>
            </w:r>
            <w:proofErr w:type="spellStart"/>
            <w:r>
              <w:rPr>
                <w:rFonts w:eastAsiaTheme="minorEastAsia"/>
                <w:sz w:val="20"/>
                <w:szCs w:val="20"/>
                <w:lang w:val="de-DE"/>
              </w:rPr>
              <w:t>propose</w:t>
            </w:r>
            <w:proofErr w:type="spellEnd"/>
            <w:r>
              <w:rPr>
                <w:rFonts w:eastAsiaTheme="minorEastAsia"/>
                <w:sz w:val="20"/>
                <w:szCs w:val="20"/>
                <w:lang w:val="de-DE"/>
              </w:rPr>
              <w:t xml:space="preserve"> </w:t>
            </w:r>
            <w:proofErr w:type="spellStart"/>
            <w:r>
              <w:rPr>
                <w:rFonts w:eastAsiaTheme="minorEastAsia"/>
                <w:sz w:val="20"/>
                <w:szCs w:val="20"/>
                <w:lang w:val="de-DE"/>
              </w:rPr>
              <w:t>that</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same </w:t>
            </w:r>
            <w:proofErr w:type="spellStart"/>
            <w:r>
              <w:rPr>
                <w:rFonts w:eastAsiaTheme="minorEastAsia"/>
                <w:sz w:val="20"/>
                <w:szCs w:val="20"/>
                <w:lang w:val="de-DE"/>
              </w:rPr>
              <w:t>pre</w:t>
            </w:r>
            <w:proofErr w:type="spellEnd"/>
            <w:r>
              <w:rPr>
                <w:rFonts w:eastAsiaTheme="minorEastAsia"/>
                <w:sz w:val="20"/>
                <w:szCs w:val="20"/>
                <w:lang w:val="de-DE"/>
              </w:rPr>
              <w:t>-DFT block-</w:t>
            </w:r>
            <w:proofErr w:type="spellStart"/>
            <w:r>
              <w:rPr>
                <w:rFonts w:eastAsiaTheme="minorEastAsia"/>
                <w:sz w:val="20"/>
                <w:szCs w:val="20"/>
                <w:lang w:val="de-DE"/>
              </w:rPr>
              <w:t>wise</w:t>
            </w:r>
            <w:proofErr w:type="spellEnd"/>
            <w:r>
              <w:rPr>
                <w:rFonts w:eastAsiaTheme="minorEastAsia"/>
                <w:sz w:val="20"/>
                <w:szCs w:val="20"/>
                <w:lang w:val="de-DE"/>
              </w:rPr>
              <w:t xml:space="preserve"> </w:t>
            </w:r>
            <w:proofErr w:type="spellStart"/>
            <w:r>
              <w:rPr>
                <w:rFonts w:eastAsiaTheme="minorEastAsia"/>
                <w:sz w:val="20"/>
                <w:szCs w:val="20"/>
                <w:lang w:val="de-DE"/>
              </w:rPr>
              <w:t>spreading</w:t>
            </w:r>
            <w:proofErr w:type="spellEnd"/>
            <w:r>
              <w:rPr>
                <w:rFonts w:eastAsiaTheme="minorEastAsia"/>
                <w:sz w:val="20"/>
                <w:szCs w:val="20"/>
                <w:lang w:val="de-DE"/>
              </w:rPr>
              <w:t xml:space="preserve"> </w:t>
            </w:r>
            <w:proofErr w:type="spellStart"/>
            <w:r>
              <w:rPr>
                <w:rFonts w:eastAsiaTheme="minorEastAsia"/>
                <w:sz w:val="20"/>
                <w:szCs w:val="20"/>
                <w:lang w:val="de-DE"/>
              </w:rPr>
              <w:t>as</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Rel-16 </w:t>
            </w:r>
            <w:proofErr w:type="spellStart"/>
            <w:r>
              <w:rPr>
                <w:rFonts w:eastAsiaTheme="minorEastAsia"/>
                <w:sz w:val="20"/>
                <w:szCs w:val="20"/>
                <w:lang w:val="de-DE"/>
              </w:rPr>
              <w:t>interlaced</w:t>
            </w:r>
            <w:proofErr w:type="spellEnd"/>
            <w:r>
              <w:rPr>
                <w:rFonts w:eastAsiaTheme="minorEastAsia"/>
                <w:sz w:val="20"/>
                <w:szCs w:val="20"/>
                <w:lang w:val="de-DE"/>
              </w:rPr>
              <w:t xml:space="preserve"> PUCCH Format 3 </w:t>
            </w:r>
            <w:proofErr w:type="spellStart"/>
            <w:r>
              <w:rPr>
                <w:rFonts w:eastAsiaTheme="minorEastAsia"/>
                <w:sz w:val="20"/>
                <w:szCs w:val="20"/>
                <w:lang w:val="de-DE"/>
              </w:rPr>
              <w:t>is</w:t>
            </w:r>
            <w:proofErr w:type="spellEnd"/>
            <w:r>
              <w:rPr>
                <w:rFonts w:eastAsiaTheme="minorEastAsia"/>
                <w:sz w:val="20"/>
                <w:szCs w:val="20"/>
                <w:lang w:val="de-DE"/>
              </w:rPr>
              <w:t xml:space="preserve"> </w:t>
            </w:r>
            <w:proofErr w:type="spellStart"/>
            <w:r>
              <w:rPr>
                <w:rFonts w:eastAsiaTheme="minorEastAsia"/>
                <w:sz w:val="20"/>
                <w:szCs w:val="20"/>
                <w:lang w:val="de-DE"/>
              </w:rPr>
              <w:t>supported</w:t>
            </w:r>
            <w:proofErr w:type="spellEnd"/>
            <w:r>
              <w:rPr>
                <w:rFonts w:eastAsiaTheme="minorEastAsia"/>
                <w:sz w:val="20"/>
                <w:szCs w:val="20"/>
                <w:lang w:val="de-DE"/>
              </w:rPr>
              <w:t xml:space="preserve">.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propose</w:t>
            </w:r>
            <w:proofErr w:type="spellEnd"/>
            <w:r>
              <w:rPr>
                <w:rFonts w:eastAsiaTheme="minorEastAsia"/>
                <w:sz w:val="20"/>
                <w:szCs w:val="20"/>
                <w:lang w:val="de-DE"/>
              </w:rPr>
              <w:t xml:space="preserve"> also </w:t>
            </w:r>
            <w:proofErr w:type="spellStart"/>
            <w:r>
              <w:rPr>
                <w:rFonts w:eastAsiaTheme="minorEastAsia"/>
                <w:sz w:val="20"/>
                <w:szCs w:val="20"/>
                <w:lang w:val="de-DE"/>
              </w:rPr>
              <w:t>to</w:t>
            </w:r>
            <w:proofErr w:type="spellEnd"/>
            <w:r>
              <w:rPr>
                <w:rFonts w:eastAsiaTheme="minorEastAsia"/>
                <w:sz w:val="20"/>
                <w:szCs w:val="20"/>
                <w:lang w:val="de-DE"/>
              </w:rPr>
              <w:t xml:space="preserve"> </w:t>
            </w:r>
            <w:proofErr w:type="spellStart"/>
            <w:r>
              <w:rPr>
                <w:rFonts w:eastAsiaTheme="minorEastAsia"/>
                <w:sz w:val="20"/>
                <w:szCs w:val="20"/>
                <w:lang w:val="de-DE"/>
              </w:rPr>
              <w:t>support</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same OCC </w:t>
            </w:r>
            <w:proofErr w:type="spellStart"/>
            <w:r>
              <w:rPr>
                <w:rFonts w:eastAsiaTheme="minorEastAsia"/>
                <w:sz w:val="20"/>
                <w:szCs w:val="20"/>
                <w:lang w:val="de-DE"/>
              </w:rPr>
              <w:t>lengths</w:t>
            </w:r>
            <w:proofErr w:type="spellEnd"/>
            <w:r>
              <w:rPr>
                <w:rFonts w:eastAsiaTheme="minorEastAsia"/>
                <w:sz w:val="20"/>
                <w:szCs w:val="20"/>
                <w:lang w:val="de-DE"/>
              </w:rPr>
              <w:t xml:space="preserve"> </w:t>
            </w:r>
            <w:proofErr w:type="spellStart"/>
            <w:r>
              <w:rPr>
                <w:rFonts w:eastAsiaTheme="minorEastAsia"/>
                <w:sz w:val="20"/>
                <w:szCs w:val="20"/>
                <w:lang w:val="de-DE"/>
              </w:rPr>
              <w:t>as</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Rel-16 </w:t>
            </w:r>
            <w:proofErr w:type="spellStart"/>
            <w:r>
              <w:rPr>
                <w:rFonts w:eastAsiaTheme="minorEastAsia"/>
                <w:sz w:val="20"/>
                <w:szCs w:val="20"/>
                <w:lang w:val="de-DE"/>
              </w:rPr>
              <w:t>interlaced</w:t>
            </w:r>
            <w:proofErr w:type="spellEnd"/>
            <w:r>
              <w:rPr>
                <w:rFonts w:eastAsiaTheme="minorEastAsia"/>
                <w:sz w:val="20"/>
                <w:szCs w:val="20"/>
                <w:lang w:val="de-DE"/>
              </w:rPr>
              <w:t xml:space="preserve"> PUCCH Format 3 (2 </w:t>
            </w:r>
            <w:proofErr w:type="spellStart"/>
            <w:r>
              <w:rPr>
                <w:rFonts w:eastAsiaTheme="minorEastAsia"/>
                <w:sz w:val="20"/>
                <w:szCs w:val="20"/>
                <w:lang w:val="de-DE"/>
              </w:rPr>
              <w:t>and</w:t>
            </w:r>
            <w:proofErr w:type="spellEnd"/>
            <w:r>
              <w:rPr>
                <w:rFonts w:eastAsiaTheme="minorEastAsia"/>
                <w:sz w:val="20"/>
                <w:szCs w:val="20"/>
                <w:lang w:val="de-DE"/>
              </w:rPr>
              <w:t xml:space="preserve"> 4).</w:t>
            </w:r>
          </w:p>
        </w:tc>
      </w:tr>
      <w:tr w:rsidR="00347945" w:rsidRPr="00300EB6" w14:paraId="0AAB9656" w14:textId="77777777" w:rsidTr="002078FE">
        <w:tc>
          <w:tcPr>
            <w:tcW w:w="1525" w:type="dxa"/>
          </w:tcPr>
          <w:p w14:paraId="6912677B" w14:textId="26277FD9" w:rsidR="00347945" w:rsidRDefault="00347945" w:rsidP="00347945">
            <w:pPr>
              <w:pStyle w:val="BodyText"/>
              <w:spacing w:after="0"/>
              <w:rPr>
                <w:lang w:val="de-DE"/>
              </w:rPr>
            </w:pPr>
            <w:r w:rsidRPr="0062081F">
              <w:rPr>
                <w:lang w:val="de-DE" w:eastAsia="ko-KR"/>
              </w:rPr>
              <w:t>LG</w:t>
            </w:r>
            <w:r w:rsidR="00420828">
              <w:rPr>
                <w:lang w:val="de-DE" w:eastAsia="ko-KR"/>
              </w:rPr>
              <w:t xml:space="preserve"> Electronics</w:t>
            </w:r>
          </w:p>
        </w:tc>
        <w:tc>
          <w:tcPr>
            <w:tcW w:w="7560" w:type="dxa"/>
          </w:tcPr>
          <w:p w14:paraId="0218C0DD" w14:textId="33615B33" w:rsidR="00347945" w:rsidRDefault="00347945" w:rsidP="00347945">
            <w:pPr>
              <w:pStyle w:val="BodyText"/>
              <w:spacing w:after="0"/>
              <w:rPr>
                <w:lang w:val="de-DE"/>
              </w:rPr>
            </w:pPr>
            <w:r w:rsidRPr="0062081F">
              <w:rPr>
                <w:lang w:val="de-DE" w:eastAsia="ko-KR"/>
              </w:rPr>
              <w:t xml:space="preserve">Support </w:t>
            </w:r>
            <w:proofErr w:type="spellStart"/>
            <w:r>
              <w:rPr>
                <w:sz w:val="20"/>
                <w:lang w:val="de-DE" w:eastAsia="ko-KR"/>
              </w:rPr>
              <w:t>moderator’s</w:t>
            </w:r>
            <w:proofErr w:type="spellEnd"/>
            <w:r>
              <w:rPr>
                <w:sz w:val="20"/>
                <w:lang w:val="de-DE" w:eastAsia="ko-KR"/>
              </w:rPr>
              <w:t xml:space="preserve"> </w:t>
            </w:r>
            <w:proofErr w:type="spellStart"/>
            <w:r w:rsidRPr="0062081F">
              <w:rPr>
                <w:lang w:val="de-DE" w:eastAsia="ko-KR"/>
              </w:rPr>
              <w:t>Proposal</w:t>
            </w:r>
            <w:proofErr w:type="spellEnd"/>
            <w:r w:rsidRPr="0062081F">
              <w:rPr>
                <w:lang w:val="de-DE" w:eastAsia="ko-KR"/>
              </w:rPr>
              <w:t xml:space="preserve"> 6</w:t>
            </w:r>
            <w:r>
              <w:rPr>
                <w:sz w:val="20"/>
                <w:lang w:val="de-DE" w:eastAsia="ko-KR"/>
              </w:rPr>
              <w:t>.</w:t>
            </w:r>
          </w:p>
        </w:tc>
      </w:tr>
      <w:tr w:rsidR="00BF24DA" w:rsidRPr="00BF24DA" w14:paraId="12970372" w14:textId="77777777" w:rsidTr="002078FE">
        <w:tc>
          <w:tcPr>
            <w:tcW w:w="1525" w:type="dxa"/>
          </w:tcPr>
          <w:p w14:paraId="2154F1E1" w14:textId="23142104" w:rsidR="00BF24DA" w:rsidRPr="00BF24DA" w:rsidRDefault="00BF24DA" w:rsidP="00BF24DA">
            <w:pPr>
              <w:pStyle w:val="BodyText"/>
              <w:spacing w:after="0"/>
              <w:rPr>
                <w:sz w:val="20"/>
                <w:lang w:val="de-DE" w:eastAsia="ko-KR"/>
              </w:rPr>
            </w:pPr>
            <w:proofErr w:type="spellStart"/>
            <w:r>
              <w:rPr>
                <w:lang w:val="de-DE" w:eastAsia="ko-KR"/>
              </w:rPr>
              <w:t>Huawei</w:t>
            </w:r>
            <w:proofErr w:type="spellEnd"/>
          </w:p>
        </w:tc>
        <w:tc>
          <w:tcPr>
            <w:tcW w:w="7560" w:type="dxa"/>
          </w:tcPr>
          <w:p w14:paraId="56436520" w14:textId="77777777" w:rsidR="00BF24DA" w:rsidRDefault="00BF24DA" w:rsidP="00BF24DA">
            <w:pPr>
              <w:pStyle w:val="BodyText"/>
              <w:spacing w:after="0"/>
              <w:rPr>
                <w:lang w:val="de-DE"/>
              </w:rPr>
            </w:pPr>
            <w:r>
              <w:t>We do not understand the last bullet, what is “same approach”?</w:t>
            </w:r>
            <w:r>
              <w:rPr>
                <w:lang w:val="de-DE"/>
              </w:rPr>
              <w:t xml:space="preserve"> </w:t>
            </w:r>
          </w:p>
          <w:p w14:paraId="52D00D31" w14:textId="728B722F" w:rsidR="00BF24DA" w:rsidRPr="00BF24DA" w:rsidRDefault="00BF24DA" w:rsidP="00BF24DA">
            <w:pPr>
              <w:pStyle w:val="BodyText"/>
              <w:spacing w:after="0"/>
              <w:rPr>
                <w:sz w:val="20"/>
                <w:lang w:val="de-DE" w:eastAsia="ko-KR"/>
              </w:rPr>
            </w:pPr>
            <w:r>
              <w:rPr>
                <w:lang w:val="de-DE"/>
              </w:rPr>
              <w:t xml:space="preserve">The </w:t>
            </w:r>
            <w:r>
              <w:t xml:space="preserve">”Note: </w:t>
            </w:r>
            <w:proofErr w:type="spellStart"/>
            <w:r w:rsidRPr="00952EAB">
              <w:t>blockwise</w:t>
            </w:r>
            <w:proofErr w:type="spellEnd"/>
            <w:r w:rsidRPr="00952EAB">
              <w:t xml:space="preserve"> spreading is performed across entire PUCCH transmission bandwidth</w:t>
            </w:r>
            <w:r>
              <w:t>“ should be removed. We would like to have this for further discussion. Using one DFT precoder per PRB allows reuse of much of the transmitter/receiver implementations for existing PF4.</w:t>
            </w:r>
          </w:p>
        </w:tc>
      </w:tr>
    </w:tbl>
    <w:p w14:paraId="623A5182" w14:textId="77777777" w:rsidR="00153472" w:rsidRPr="002078FE" w:rsidRDefault="00153472">
      <w:pPr>
        <w:pStyle w:val="BodyText"/>
        <w:rPr>
          <w:lang w:val="de-DE"/>
        </w:rPr>
      </w:pPr>
    </w:p>
    <w:p w14:paraId="071D4C0E" w14:textId="36782C20" w:rsidR="00F85D94" w:rsidRDefault="00F85D94">
      <w:pPr>
        <w:pStyle w:val="Heading3"/>
      </w:pPr>
      <w:bookmarkStart w:id="68" w:name="_Toc62396112"/>
      <w:r>
        <w:lastRenderedPageBreak/>
        <w:t>5.2.2</w:t>
      </w:r>
      <w:r>
        <w:tab/>
        <w:t>&lt;Summary of 1st Round Comments&gt;</w:t>
      </w:r>
    </w:p>
    <w:p w14:paraId="00802C26" w14:textId="307C29E1" w:rsidR="000372BC" w:rsidRDefault="000372BC" w:rsidP="000372BC">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sidRPr="000372BC">
        <w:rPr>
          <w:i/>
          <w:iCs/>
        </w:rPr>
        <w:t>per PRB</w:t>
      </w:r>
      <w:r>
        <w:t xml:space="preserve"> followed by DFT </w:t>
      </w:r>
      <w:r w:rsidRPr="000372BC">
        <w:rPr>
          <w:i/>
          <w:iCs/>
        </w:rPr>
        <w:t>per PRB</w:t>
      </w:r>
      <w:r>
        <w:t xml:space="preserve">. This approach requires adopting a PAPR/CM mitigation scheme, and several alternatives are listed in the company proposal. Since this is the first meeting of the WI, two alternatives can be left open for now; however, it would be preferable to </w:t>
      </w:r>
      <w:proofErr w:type="gramStart"/>
      <w:r>
        <w:t>down-select</w:t>
      </w:r>
      <w:proofErr w:type="gramEnd"/>
      <w:r>
        <w:t xml:space="preserve"> in the next meeting. </w:t>
      </w:r>
      <w:r w:rsidR="00467860">
        <w:t xml:space="preserve">One company proposes to study OCC lengths greater than 4. Based on the above, </w:t>
      </w:r>
      <w:r>
        <w:t>Proposal 6 is updated as follows:</w:t>
      </w:r>
    </w:p>
    <w:p w14:paraId="611E5205" w14:textId="7D258EB5" w:rsidR="007F7C67" w:rsidRPr="00156EAA" w:rsidRDefault="007F7C67" w:rsidP="007F7C67">
      <w:pPr>
        <w:pStyle w:val="BodyText"/>
        <w:rPr>
          <w:b/>
          <w:bCs/>
          <w:highlight w:val="yellow"/>
        </w:rPr>
      </w:pPr>
      <w:r w:rsidRPr="00156EAA">
        <w:rPr>
          <w:b/>
          <w:bCs/>
          <w:highlight w:val="yellow"/>
        </w:rPr>
        <w:t>Proposal 6</w:t>
      </w:r>
      <w:r>
        <w:rPr>
          <w:b/>
          <w:bCs/>
          <w:highlight w:val="yellow"/>
        </w:rPr>
        <w:t>b</w:t>
      </w:r>
      <w:r w:rsidRPr="00156EAA">
        <w:rPr>
          <w:b/>
          <w:bCs/>
          <w:highlight w:val="yellow"/>
        </w:rPr>
        <w:tab/>
        <w:t>Agree to the following</w:t>
      </w:r>
      <w:r w:rsidR="0004573A">
        <w:rPr>
          <w:b/>
          <w:bCs/>
          <w:highlight w:val="yellow"/>
        </w:rPr>
        <w:t xml:space="preserve"> update of Proposal 6</w:t>
      </w:r>
    </w:p>
    <w:p w14:paraId="4EA96229" w14:textId="61844A4A" w:rsidR="00467860" w:rsidRDefault="00467860" w:rsidP="00467860">
      <w:pPr>
        <w:pStyle w:val="BodyText"/>
        <w:numPr>
          <w:ilvl w:val="0"/>
          <w:numId w:val="37"/>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w:t>
      </w:r>
      <w:r w:rsidR="00443C11">
        <w:rPr>
          <w:rFonts w:ascii="Times New Roman" w:hAnsi="Times New Roman"/>
        </w:rPr>
        <w:t xml:space="preserve"> of length 2 and 4 as defined for Rel-16 PF4</w:t>
      </w:r>
    </w:p>
    <w:p w14:paraId="1391CF54" w14:textId="1FBFEFE9" w:rsidR="00443C11" w:rsidRDefault="00467860" w:rsidP="00467860">
      <w:pPr>
        <w:pStyle w:val="BodyText"/>
        <w:numPr>
          <w:ilvl w:val="0"/>
          <w:numId w:val="37"/>
        </w:numPr>
        <w:spacing w:after="0"/>
        <w:rPr>
          <w:rFonts w:ascii="Times New Roman" w:hAnsi="Times New Roman"/>
        </w:rPr>
      </w:pPr>
      <w:r>
        <w:rPr>
          <w:rFonts w:ascii="Times New Roman" w:hAnsi="Times New Roman"/>
        </w:rPr>
        <w:t xml:space="preserve">Further study </w:t>
      </w:r>
      <w:r w:rsidR="00443C11">
        <w:rPr>
          <w:rFonts w:ascii="Times New Roman" w:hAnsi="Times New Roman"/>
        </w:rPr>
        <w:t>the following and decide in RAN1#104-b:</w:t>
      </w:r>
    </w:p>
    <w:p w14:paraId="2AB774BA" w14:textId="759B014E" w:rsidR="00443C11" w:rsidRDefault="00443C11" w:rsidP="00443C11">
      <w:pPr>
        <w:pStyle w:val="BodyText"/>
        <w:numPr>
          <w:ilvl w:val="1"/>
          <w:numId w:val="37"/>
        </w:numPr>
        <w:spacing w:after="0"/>
        <w:rPr>
          <w:rFonts w:ascii="Times New Roman" w:hAnsi="Times New Roman"/>
        </w:rPr>
      </w:pPr>
      <w:r>
        <w:rPr>
          <w:rFonts w:ascii="Times New Roman" w:hAnsi="Times New Roman"/>
        </w:rPr>
        <w:t>Whether or not additional OCC lengths are supported</w:t>
      </w:r>
    </w:p>
    <w:p w14:paraId="568DF243" w14:textId="06F98F19" w:rsidR="00443C11" w:rsidRDefault="00443C11" w:rsidP="00443C11">
      <w:pPr>
        <w:pStyle w:val="BodyText"/>
        <w:numPr>
          <w:ilvl w:val="1"/>
          <w:numId w:val="37"/>
        </w:numPr>
        <w:spacing w:after="0"/>
        <w:rPr>
          <w:rFonts w:ascii="Times New Roman" w:hAnsi="Times New Roman"/>
        </w:rPr>
      </w:pPr>
      <w:proofErr w:type="gramStart"/>
      <w:r>
        <w:rPr>
          <w:rFonts w:ascii="Times New Roman" w:hAnsi="Times New Roman"/>
        </w:rPr>
        <w:t>Down-select</w:t>
      </w:r>
      <w:proofErr w:type="gramEnd"/>
      <w:r>
        <w:rPr>
          <w:rFonts w:ascii="Times New Roman" w:hAnsi="Times New Roman"/>
        </w:rPr>
        <w:t xml:space="preserve">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BA9FBDB" w14:textId="4D873EAF" w:rsidR="00467860" w:rsidRDefault="00467860" w:rsidP="00443C11">
      <w:pPr>
        <w:pStyle w:val="BodyText"/>
        <w:numPr>
          <w:ilvl w:val="2"/>
          <w:numId w:val="37"/>
        </w:numPr>
        <w:spacing w:after="0"/>
        <w:rPr>
          <w:rFonts w:ascii="Times New Roman" w:hAnsi="Times New Roman"/>
        </w:rPr>
      </w:pPr>
      <w:r>
        <w:rPr>
          <w:rFonts w:ascii="Times New Roman" w:hAnsi="Times New Roman"/>
        </w:rPr>
        <w:t>Alt-1:</w:t>
      </w:r>
      <w:r w:rsidR="00443C11">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 </w:t>
      </w:r>
      <w:r w:rsidR="00443C11">
        <w:rPr>
          <w:rFonts w:ascii="Times New Roman" w:hAnsi="Times New Roman"/>
        </w:rPr>
        <w:t xml:space="preserve">is </w:t>
      </w:r>
      <w:r>
        <w:rPr>
          <w:rFonts w:ascii="Times New Roman" w:hAnsi="Times New Roman"/>
        </w:rPr>
        <w:t>performed across all allocated RB</w:t>
      </w:r>
      <w:r w:rsidR="00443C11">
        <w:rPr>
          <w:rFonts w:ascii="Times New Roman" w:hAnsi="Times New Roman"/>
        </w:rPr>
        <w:t>s</w:t>
      </w:r>
    </w:p>
    <w:p w14:paraId="6D5AC5DC" w14:textId="66587916" w:rsidR="00443C11" w:rsidRDefault="00467860" w:rsidP="00443C11">
      <w:pPr>
        <w:pStyle w:val="BodyText"/>
        <w:numPr>
          <w:ilvl w:val="2"/>
          <w:numId w:val="37"/>
        </w:numPr>
        <w:spacing w:after="0"/>
        <w:rPr>
          <w:rFonts w:ascii="Times New Roman" w:hAnsi="Times New Roman"/>
        </w:rPr>
      </w:pPr>
      <w:r>
        <w:rPr>
          <w:rFonts w:ascii="Times New Roman" w:hAnsi="Times New Roman"/>
        </w:rPr>
        <w:t>Alt-2:</w:t>
      </w:r>
      <w:r w:rsidR="00443C11">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w:t>
      </w:r>
      <w:r w:rsidR="00443C11">
        <w:rPr>
          <w:rFonts w:ascii="Times New Roman" w:hAnsi="Times New Roman"/>
        </w:rPr>
        <w:t xml:space="preserve"> and DFT is performed per-RB followed by per-RB PAPR/CM reduction mechanism.</w:t>
      </w:r>
    </w:p>
    <w:p w14:paraId="3F22482E" w14:textId="77777777" w:rsidR="00443C11" w:rsidRDefault="00443C11" w:rsidP="00443C11">
      <w:pPr>
        <w:pStyle w:val="BodyText"/>
        <w:numPr>
          <w:ilvl w:val="0"/>
          <w:numId w:val="37"/>
        </w:numPr>
        <w:spacing w:after="0"/>
        <w:rPr>
          <w:rFonts w:ascii="Times New Roman" w:hAnsi="Times New Roman"/>
        </w:rPr>
      </w:pPr>
      <w:r>
        <w:rPr>
          <w:rFonts w:ascii="Times New Roman" w:hAnsi="Times New Roman"/>
        </w:rPr>
        <w:t>At least the following aspects should be considered in the study</w:t>
      </w:r>
    </w:p>
    <w:p w14:paraId="2137ED39" w14:textId="77777777" w:rsidR="00443C11" w:rsidRDefault="00443C11" w:rsidP="00443C11">
      <w:pPr>
        <w:pStyle w:val="BodyText"/>
        <w:numPr>
          <w:ilvl w:val="1"/>
          <w:numId w:val="3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9945562" w14:textId="77777777" w:rsidR="00443C11" w:rsidRDefault="00443C11" w:rsidP="00443C11">
      <w:pPr>
        <w:pStyle w:val="BodyText"/>
        <w:numPr>
          <w:ilvl w:val="2"/>
          <w:numId w:val="3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9C7AD9" w14:textId="77777777" w:rsidR="00443C11" w:rsidRPr="00443C11" w:rsidRDefault="00443C11" w:rsidP="00443C11">
      <w:pPr>
        <w:pStyle w:val="BodyText"/>
        <w:numPr>
          <w:ilvl w:val="2"/>
          <w:numId w:val="37"/>
        </w:numPr>
        <w:spacing w:after="0"/>
        <w:rPr>
          <w:rFonts w:ascii="Times New Roman" w:hAnsi="Times New Roman"/>
        </w:rPr>
      </w:pPr>
      <w:r>
        <w:rPr>
          <w:rFonts w:ascii="Times New Roman" w:hAnsi="Times New Roman"/>
        </w:rPr>
        <w:t>PAPR/CM as a function of N_RB</w:t>
      </w:r>
    </w:p>
    <w:p w14:paraId="7021C68C" w14:textId="77777777" w:rsidR="00443C11" w:rsidRPr="00A332A2" w:rsidRDefault="00443C11" w:rsidP="00443C11">
      <w:pPr>
        <w:pStyle w:val="BodyText"/>
        <w:numPr>
          <w:ilvl w:val="1"/>
          <w:numId w:val="3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D2C6C1C" w14:textId="30E7321A" w:rsidR="00443C11" w:rsidRPr="00443C11" w:rsidRDefault="00443C11" w:rsidP="00443C11">
      <w:pPr>
        <w:pStyle w:val="BodyText"/>
        <w:numPr>
          <w:ilvl w:val="1"/>
          <w:numId w:val="3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2EFAA87B" w14:textId="77777777" w:rsidR="007F7C67" w:rsidRPr="007F7C67" w:rsidRDefault="007F7C67" w:rsidP="007F7C67"/>
    <w:p w14:paraId="56A75CB8" w14:textId="46A958BE" w:rsidR="007F7C67" w:rsidRPr="005A3272" w:rsidRDefault="007F7C67" w:rsidP="007F7C67">
      <w:pPr>
        <w:pStyle w:val="Heading3"/>
      </w:pPr>
      <w:r>
        <w:t>5.2.3</w:t>
      </w:r>
      <w:r>
        <w:tab/>
        <w:t>&lt;2nd Round Comments&gt;</w:t>
      </w:r>
    </w:p>
    <w:p w14:paraId="6D9CF4C7" w14:textId="0A884302"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6b.</w:t>
      </w:r>
    </w:p>
    <w:tbl>
      <w:tblPr>
        <w:tblStyle w:val="TableGrid"/>
        <w:tblW w:w="9085" w:type="dxa"/>
        <w:tblLayout w:type="fixed"/>
        <w:tblLook w:val="04A0" w:firstRow="1" w:lastRow="0" w:firstColumn="1" w:lastColumn="0" w:noHBand="0" w:noVBand="1"/>
      </w:tblPr>
      <w:tblGrid>
        <w:gridCol w:w="1525"/>
        <w:gridCol w:w="7560"/>
      </w:tblGrid>
      <w:tr w:rsidR="007F7C67" w14:paraId="248F8AEE" w14:textId="77777777" w:rsidTr="002355A1">
        <w:tc>
          <w:tcPr>
            <w:tcW w:w="1525" w:type="dxa"/>
          </w:tcPr>
          <w:p w14:paraId="396772C0" w14:textId="77777777" w:rsidR="007F7C67" w:rsidRDefault="007F7C67" w:rsidP="002355A1">
            <w:pPr>
              <w:pStyle w:val="BodyText"/>
              <w:spacing w:after="0"/>
              <w:rPr>
                <w:b/>
                <w:sz w:val="20"/>
                <w:szCs w:val="20"/>
                <w:lang w:val="de-DE"/>
              </w:rPr>
            </w:pPr>
            <w:r>
              <w:rPr>
                <w:b/>
                <w:sz w:val="20"/>
                <w:szCs w:val="20"/>
                <w:lang w:val="de-DE"/>
              </w:rPr>
              <w:t>Company</w:t>
            </w:r>
          </w:p>
        </w:tc>
        <w:tc>
          <w:tcPr>
            <w:tcW w:w="7560" w:type="dxa"/>
          </w:tcPr>
          <w:p w14:paraId="50A9FE59" w14:textId="77777777" w:rsidR="007F7C67" w:rsidRDefault="007F7C67" w:rsidP="002355A1">
            <w:pPr>
              <w:pStyle w:val="BodyText"/>
              <w:spacing w:after="0"/>
              <w:rPr>
                <w:b/>
                <w:sz w:val="20"/>
                <w:szCs w:val="20"/>
                <w:lang w:val="de-DE"/>
              </w:rPr>
            </w:pPr>
            <w:r>
              <w:rPr>
                <w:b/>
                <w:sz w:val="20"/>
                <w:szCs w:val="20"/>
                <w:lang w:val="de-DE"/>
              </w:rPr>
              <w:t>View/Position</w:t>
            </w:r>
          </w:p>
        </w:tc>
      </w:tr>
      <w:tr w:rsidR="007F7C67" w:rsidRPr="00D11A4A" w14:paraId="2923B2A1" w14:textId="77777777" w:rsidTr="002355A1">
        <w:tc>
          <w:tcPr>
            <w:tcW w:w="1525" w:type="dxa"/>
          </w:tcPr>
          <w:p w14:paraId="31D183D6" w14:textId="1CE2D85C" w:rsidR="007F7C67" w:rsidRPr="00300EB6" w:rsidRDefault="00606BE8" w:rsidP="002355A1">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DBB6522" w14:textId="147D6367" w:rsidR="007F7C67" w:rsidRPr="00606BE8" w:rsidRDefault="00606BE8" w:rsidP="002355A1">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950BFC" w:rsidRPr="002C0391" w14:paraId="70293D53" w14:textId="77777777" w:rsidTr="002355A1">
        <w:tc>
          <w:tcPr>
            <w:tcW w:w="1525" w:type="dxa"/>
          </w:tcPr>
          <w:p w14:paraId="598885D5" w14:textId="33508EFE" w:rsidR="00950BFC" w:rsidRPr="00300EB6" w:rsidRDefault="00950BFC" w:rsidP="00950BFC">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658310D2" w14:textId="348A8150" w:rsidR="00950BFC" w:rsidRPr="00300EB6" w:rsidRDefault="00950BFC" w:rsidP="00950BFC">
            <w:pPr>
              <w:pStyle w:val="BodyText"/>
              <w:spacing w:after="0"/>
              <w:rPr>
                <w:rFonts w:eastAsiaTheme="minorEastAsia"/>
                <w:sz w:val="20"/>
                <w:szCs w:val="20"/>
                <w:lang w:val="de-DE"/>
              </w:rPr>
            </w:pPr>
            <w:r w:rsidRPr="00090224">
              <w:rPr>
                <w:rFonts w:eastAsia="Times New Roman" w:hint="eastAsia"/>
                <w:sz w:val="20"/>
                <w:szCs w:val="20"/>
                <w:lang w:eastAsia="ko-KR"/>
              </w:rPr>
              <w:t>We are fine with Proposal 6b and Alt-1 is preferred.</w:t>
            </w:r>
          </w:p>
        </w:tc>
      </w:tr>
      <w:tr w:rsidR="00950BFC" w:rsidRPr="002C0391" w14:paraId="041047CC" w14:textId="77777777" w:rsidTr="002355A1">
        <w:tc>
          <w:tcPr>
            <w:tcW w:w="1525" w:type="dxa"/>
          </w:tcPr>
          <w:p w14:paraId="79228EB6" w14:textId="69E491DA" w:rsidR="00950BFC" w:rsidRPr="00500C9D" w:rsidRDefault="00500C9D" w:rsidP="00B44EF3">
            <w:pPr>
              <w:pStyle w:val="BodyText"/>
              <w:spacing w:after="0"/>
              <w:jc w:val="left"/>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 xml:space="preserve">amsung </w:t>
            </w:r>
          </w:p>
        </w:tc>
        <w:tc>
          <w:tcPr>
            <w:tcW w:w="7560" w:type="dxa"/>
          </w:tcPr>
          <w:p w14:paraId="4B6D09CB" w14:textId="77777777" w:rsidR="00950BFC" w:rsidRDefault="00500C9D" w:rsidP="00B44EF3">
            <w:pPr>
              <w:pStyle w:val="BodyText"/>
              <w:spacing w:after="0"/>
              <w:jc w:val="left"/>
              <w:rPr>
                <w:rFonts w:eastAsiaTheme="minorEastAsia"/>
                <w:sz w:val="20"/>
                <w:szCs w:val="20"/>
                <w:lang w:val="de-DE"/>
              </w:rPr>
            </w:pPr>
            <w:proofErr w:type="spellStart"/>
            <w:r>
              <w:rPr>
                <w:rFonts w:eastAsiaTheme="minorEastAsia" w:hint="eastAsia"/>
                <w:sz w:val="20"/>
                <w:szCs w:val="20"/>
                <w:lang w:val="de-DE"/>
              </w:rPr>
              <w:t>W</w:t>
            </w:r>
            <w:r>
              <w:rPr>
                <w:rFonts w:eastAsiaTheme="minorEastAsia"/>
                <w:sz w:val="20"/>
                <w:szCs w:val="20"/>
                <w:lang w:val="de-DE"/>
              </w:rPr>
              <w:t>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w:t>
            </w:r>
            <w:proofErr w:type="spellStart"/>
            <w:r>
              <w:rPr>
                <w:rFonts w:eastAsiaTheme="minorEastAsia"/>
                <w:sz w:val="20"/>
                <w:szCs w:val="20"/>
                <w:lang w:val="de-DE"/>
              </w:rPr>
              <w:t>generally</w:t>
            </w:r>
            <w:proofErr w:type="spellEnd"/>
            <w:r>
              <w:rPr>
                <w:rFonts w:eastAsiaTheme="minorEastAsia"/>
                <w:sz w:val="20"/>
                <w:szCs w:val="20"/>
                <w:lang w:val="de-DE"/>
              </w:rPr>
              <w:t xml:space="preserve"> ok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w:t>
            </w:r>
          </w:p>
          <w:p w14:paraId="3DC9DC2C" w14:textId="27AC28AA" w:rsidR="00500C9D" w:rsidRPr="00500C9D" w:rsidRDefault="00500C9D" w:rsidP="00B44EF3">
            <w:pPr>
              <w:pStyle w:val="BodyText"/>
              <w:spacing w:after="0"/>
              <w:jc w:val="left"/>
              <w:rPr>
                <w:rFonts w:eastAsiaTheme="minorEastAsia"/>
                <w:sz w:val="20"/>
                <w:szCs w:val="20"/>
                <w:lang w:val="de-DE"/>
              </w:rPr>
            </w:pPr>
            <w:proofErr w:type="spellStart"/>
            <w:r>
              <w:rPr>
                <w:rFonts w:eastAsiaTheme="minorEastAsia"/>
                <w:sz w:val="20"/>
                <w:szCs w:val="20"/>
                <w:lang w:val="de-DE"/>
              </w:rPr>
              <w:t>Regarding</w:t>
            </w:r>
            <w:proofErr w:type="spellEnd"/>
            <w:r>
              <w:rPr>
                <w:rFonts w:eastAsiaTheme="minorEastAsia"/>
                <w:sz w:val="20"/>
                <w:szCs w:val="20"/>
                <w:lang w:val="de-DE"/>
              </w:rPr>
              <w:t xml:space="preserve"> </w:t>
            </w:r>
            <w:proofErr w:type="spellStart"/>
            <w:r>
              <w:rPr>
                <w:rFonts w:eastAsiaTheme="minorEastAsia"/>
                <w:sz w:val="20"/>
                <w:szCs w:val="20"/>
                <w:lang w:val="de-DE"/>
              </w:rPr>
              <w:t>extending</w:t>
            </w:r>
            <w:proofErr w:type="spellEnd"/>
            <w:r>
              <w:rPr>
                <w:rFonts w:eastAsiaTheme="minorEastAsia"/>
                <w:sz w:val="20"/>
                <w:szCs w:val="20"/>
                <w:lang w:val="de-DE"/>
              </w:rPr>
              <w:t xml:space="preserve"> OCC </w:t>
            </w:r>
            <w:proofErr w:type="spellStart"/>
            <w:r>
              <w:rPr>
                <w:rFonts w:eastAsiaTheme="minorEastAsia"/>
                <w:sz w:val="20"/>
                <w:szCs w:val="20"/>
                <w:lang w:val="de-DE"/>
              </w:rPr>
              <w:t>length</w:t>
            </w:r>
            <w:proofErr w:type="spellEnd"/>
            <w:r>
              <w:rPr>
                <w:rFonts w:eastAsiaTheme="minorEastAsia"/>
                <w:sz w:val="20"/>
                <w:szCs w:val="20"/>
                <w:lang w:val="de-DE"/>
              </w:rPr>
              <w:t xml:space="preserve">, </w:t>
            </w:r>
            <w:proofErr w:type="spellStart"/>
            <w:r>
              <w:rPr>
                <w:rFonts w:eastAsiaTheme="minorEastAsia"/>
                <w:sz w:val="20"/>
                <w:szCs w:val="20"/>
                <w:lang w:val="de-DE"/>
              </w:rPr>
              <w:t>considering</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number</w:t>
            </w:r>
            <w:proofErr w:type="spellEnd"/>
            <w:r>
              <w:rPr>
                <w:rFonts w:eastAsiaTheme="minorEastAsia"/>
                <w:sz w:val="20"/>
                <w:szCs w:val="20"/>
                <w:lang w:val="de-DE"/>
              </w:rPr>
              <w:t xml:space="preserve"> </w:t>
            </w:r>
            <w:proofErr w:type="spellStart"/>
            <w:r>
              <w:rPr>
                <w:rFonts w:eastAsiaTheme="minorEastAsia"/>
                <w:sz w:val="20"/>
                <w:szCs w:val="20"/>
                <w:lang w:val="de-DE"/>
              </w:rPr>
              <w:t>of</w:t>
            </w:r>
            <w:proofErr w:type="spellEnd"/>
            <w:r>
              <w:rPr>
                <w:rFonts w:eastAsiaTheme="minorEastAsia"/>
                <w:sz w:val="20"/>
                <w:szCs w:val="20"/>
                <w:lang w:val="de-DE"/>
              </w:rPr>
              <w:t xml:space="preserve"> REs </w:t>
            </w:r>
            <w:proofErr w:type="spellStart"/>
            <w:r>
              <w:rPr>
                <w:rFonts w:eastAsiaTheme="minorEastAsia"/>
                <w:sz w:val="20"/>
                <w:szCs w:val="20"/>
                <w:lang w:val="de-DE"/>
              </w:rPr>
              <w:t>within</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sidRPr="00500C9D">
              <w:rPr>
                <w:rFonts w:eastAsiaTheme="minorEastAsia"/>
                <w:sz w:val="20"/>
                <w:szCs w:val="20"/>
                <w:lang w:val="de-DE"/>
              </w:rPr>
              <w:t>coherence</w:t>
            </w:r>
            <w:proofErr w:type="spellEnd"/>
            <w:r w:rsidRPr="00500C9D">
              <w:rPr>
                <w:rFonts w:eastAsiaTheme="minorEastAsia"/>
                <w:sz w:val="20"/>
                <w:szCs w:val="20"/>
                <w:lang w:val="de-DE"/>
              </w:rPr>
              <w:t xml:space="preserve"> </w:t>
            </w:r>
            <w:proofErr w:type="spellStart"/>
            <w:r w:rsidRPr="00500C9D">
              <w:rPr>
                <w:rFonts w:eastAsiaTheme="minorEastAsia"/>
                <w:sz w:val="20"/>
                <w:szCs w:val="20"/>
                <w:lang w:val="de-DE"/>
              </w:rPr>
              <w:t>bandwidth</w:t>
            </w:r>
            <w:proofErr w:type="spellEnd"/>
            <w:r w:rsidRPr="00500C9D">
              <w:rPr>
                <w:rFonts w:eastAsiaTheme="minorEastAsia"/>
                <w:sz w:val="20"/>
                <w:szCs w:val="20"/>
                <w:lang w:val="de-DE"/>
              </w:rPr>
              <w:t xml:space="preserve"> </w:t>
            </w:r>
            <w:proofErr w:type="spellStart"/>
            <w:r w:rsidRPr="00500C9D">
              <w:rPr>
                <w:rFonts w:eastAsiaTheme="minorEastAsia"/>
                <w:sz w:val="20"/>
                <w:szCs w:val="20"/>
                <w:lang w:val="de-DE"/>
              </w:rPr>
              <w:t>of</w:t>
            </w:r>
            <w:proofErr w:type="spellEnd"/>
            <w:r w:rsidRPr="00500C9D">
              <w:rPr>
                <w:rFonts w:eastAsiaTheme="minorEastAsia"/>
                <w:sz w:val="20"/>
                <w:szCs w:val="20"/>
                <w:lang w:val="de-DE"/>
              </w:rPr>
              <w:t xml:space="preserve"> </w:t>
            </w:r>
            <w:proofErr w:type="spellStart"/>
            <w:r w:rsidRPr="00500C9D">
              <w:rPr>
                <w:rFonts w:eastAsiaTheme="minorEastAsia"/>
                <w:sz w:val="20"/>
                <w:szCs w:val="20"/>
                <w:lang w:val="de-DE"/>
              </w:rPr>
              <w:t>the</w:t>
            </w:r>
            <w:proofErr w:type="spellEnd"/>
            <w:r w:rsidRPr="00500C9D">
              <w:rPr>
                <w:rFonts w:eastAsiaTheme="minorEastAsia"/>
                <w:sz w:val="20"/>
                <w:szCs w:val="20"/>
                <w:lang w:val="de-DE"/>
              </w:rPr>
              <w:t xml:space="preserve"> </w:t>
            </w:r>
            <w:proofErr w:type="spellStart"/>
            <w:r w:rsidRPr="00500C9D">
              <w:rPr>
                <w:rFonts w:eastAsiaTheme="minorEastAsia"/>
                <w:sz w:val="20"/>
                <w:szCs w:val="20"/>
                <w:lang w:val="de-DE"/>
              </w:rPr>
              <w:t>channel</w:t>
            </w:r>
            <w:proofErr w:type="spellEnd"/>
            <w:r w:rsidRPr="00500C9D">
              <w:rPr>
                <w:rFonts w:eastAsiaTheme="minorEastAsia"/>
                <w:sz w:val="20"/>
                <w:szCs w:val="20"/>
                <w:lang w:val="de-DE"/>
              </w:rPr>
              <w:t xml:space="preserve"> </w:t>
            </w:r>
            <w:proofErr w:type="spellStart"/>
            <w:r w:rsidRPr="00500C9D">
              <w:rPr>
                <w:rFonts w:eastAsiaTheme="minorEastAsia"/>
                <w:sz w:val="20"/>
                <w:szCs w:val="20"/>
                <w:lang w:val="de-DE"/>
              </w:rPr>
              <w:t>is</w:t>
            </w:r>
            <w:proofErr w:type="spellEnd"/>
            <w:r w:rsidRPr="00500C9D">
              <w:rPr>
                <w:rFonts w:eastAsiaTheme="minorEastAsia"/>
                <w:sz w:val="20"/>
                <w:szCs w:val="20"/>
                <w:lang w:val="de-DE"/>
              </w:rPr>
              <w:t xml:space="preserve"> </w:t>
            </w:r>
            <w:proofErr w:type="spellStart"/>
            <w:r>
              <w:rPr>
                <w:rFonts w:eastAsiaTheme="minorEastAsia"/>
                <w:sz w:val="20"/>
                <w:szCs w:val="20"/>
                <w:lang w:val="de-DE"/>
              </w:rPr>
              <w:t>significantly</w:t>
            </w:r>
            <w:proofErr w:type="spellEnd"/>
            <w:r>
              <w:rPr>
                <w:rFonts w:eastAsiaTheme="minorEastAsia"/>
                <w:sz w:val="20"/>
                <w:szCs w:val="20"/>
                <w:lang w:val="de-DE"/>
              </w:rPr>
              <w:t xml:space="preserve"> </w:t>
            </w:r>
            <w:proofErr w:type="spellStart"/>
            <w:r>
              <w:rPr>
                <w:rFonts w:eastAsiaTheme="minorEastAsia"/>
                <w:sz w:val="20"/>
                <w:szCs w:val="20"/>
                <w:lang w:val="de-DE"/>
              </w:rPr>
              <w:t>decreased</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large SCS, </w:t>
            </w:r>
            <w:proofErr w:type="spellStart"/>
            <w:r>
              <w:rPr>
                <w:rFonts w:eastAsiaTheme="minorEastAsia"/>
                <w:sz w:val="20"/>
                <w:szCs w:val="20"/>
                <w:lang w:val="de-DE"/>
              </w:rPr>
              <w:t>we’re</w:t>
            </w:r>
            <w:proofErr w:type="spellEnd"/>
            <w:r>
              <w:rPr>
                <w:rFonts w:eastAsiaTheme="minorEastAsia"/>
                <w:sz w:val="20"/>
                <w:szCs w:val="20"/>
                <w:lang w:val="de-DE"/>
              </w:rPr>
              <w:t xml:space="preserve"> </w:t>
            </w:r>
            <w:proofErr w:type="spellStart"/>
            <w:r>
              <w:rPr>
                <w:rFonts w:eastAsiaTheme="minorEastAsia"/>
                <w:sz w:val="20"/>
                <w:szCs w:val="20"/>
                <w:lang w:val="de-DE"/>
              </w:rPr>
              <w:t>wondering</w:t>
            </w:r>
            <w:proofErr w:type="spellEnd"/>
            <w:r>
              <w:rPr>
                <w:rFonts w:eastAsiaTheme="minorEastAsia"/>
                <w:sz w:val="20"/>
                <w:szCs w:val="20"/>
                <w:lang w:val="de-DE"/>
              </w:rPr>
              <w:t xml:space="preserve"> </w:t>
            </w:r>
            <w:proofErr w:type="spellStart"/>
            <w:r>
              <w:rPr>
                <w:rFonts w:eastAsiaTheme="minorEastAsia"/>
                <w:sz w:val="20"/>
                <w:szCs w:val="20"/>
                <w:lang w:val="de-DE"/>
              </w:rPr>
              <w:t>whether</w:t>
            </w:r>
            <w:proofErr w:type="spellEnd"/>
            <w:r>
              <w:rPr>
                <w:rFonts w:eastAsiaTheme="minorEastAsia"/>
                <w:sz w:val="20"/>
                <w:szCs w:val="20"/>
                <w:lang w:val="de-DE"/>
              </w:rPr>
              <w:t xml:space="preserve"> OCC </w:t>
            </w:r>
            <w:proofErr w:type="spellStart"/>
            <w:r>
              <w:rPr>
                <w:rFonts w:eastAsiaTheme="minorEastAsia"/>
                <w:sz w:val="20"/>
                <w:szCs w:val="20"/>
                <w:lang w:val="de-DE"/>
              </w:rPr>
              <w:t>length</w:t>
            </w:r>
            <w:proofErr w:type="spellEnd"/>
            <w:r>
              <w:rPr>
                <w:rFonts w:eastAsiaTheme="minorEastAsia"/>
                <w:sz w:val="20"/>
                <w:szCs w:val="20"/>
                <w:lang w:val="de-DE"/>
              </w:rPr>
              <w:t xml:space="preserve"> &gt;4 </w:t>
            </w:r>
            <w:proofErr w:type="spellStart"/>
            <w:r>
              <w:rPr>
                <w:rFonts w:eastAsiaTheme="minorEastAsia"/>
                <w:sz w:val="20"/>
                <w:szCs w:val="20"/>
                <w:lang w:val="de-DE"/>
              </w:rPr>
              <w:t>can</w:t>
            </w:r>
            <w:proofErr w:type="spellEnd"/>
            <w:r>
              <w:rPr>
                <w:rFonts w:eastAsiaTheme="minorEastAsia"/>
                <w:sz w:val="20"/>
                <w:szCs w:val="20"/>
                <w:lang w:val="de-DE"/>
              </w:rPr>
              <w:t xml:space="preserve"> </w:t>
            </w:r>
            <w:proofErr w:type="spellStart"/>
            <w:r>
              <w:rPr>
                <w:rFonts w:eastAsiaTheme="minorEastAsia"/>
                <w:sz w:val="20"/>
                <w:szCs w:val="20"/>
                <w:lang w:val="de-DE"/>
              </w:rPr>
              <w:t>achieve</w:t>
            </w:r>
            <w:proofErr w:type="spellEnd"/>
            <w:r>
              <w:rPr>
                <w:rFonts w:eastAsiaTheme="minorEastAsia"/>
                <w:sz w:val="20"/>
                <w:szCs w:val="20"/>
                <w:lang w:val="de-DE"/>
              </w:rPr>
              <w:t xml:space="preserve"> </w:t>
            </w:r>
            <w:proofErr w:type="spellStart"/>
            <w:r>
              <w:rPr>
                <w:rFonts w:eastAsiaTheme="minorEastAsia"/>
                <w:sz w:val="20"/>
                <w:szCs w:val="20"/>
                <w:lang w:val="de-DE"/>
              </w:rPr>
              <w:t>required</w:t>
            </w:r>
            <w:proofErr w:type="spellEnd"/>
            <w:r>
              <w:rPr>
                <w:rFonts w:eastAsiaTheme="minorEastAsia"/>
                <w:sz w:val="20"/>
                <w:szCs w:val="20"/>
                <w:lang w:val="de-DE"/>
              </w:rPr>
              <w:t xml:space="preserve"> </w:t>
            </w:r>
            <w:proofErr w:type="spellStart"/>
            <w:r>
              <w:rPr>
                <w:rFonts w:eastAsiaTheme="minorEastAsia"/>
                <w:sz w:val="20"/>
                <w:szCs w:val="20"/>
                <w:lang w:val="de-DE"/>
              </w:rPr>
              <w:t>channel</w:t>
            </w:r>
            <w:proofErr w:type="spellEnd"/>
            <w:r>
              <w:rPr>
                <w:rFonts w:eastAsiaTheme="minorEastAsia"/>
                <w:sz w:val="20"/>
                <w:szCs w:val="20"/>
                <w:lang w:val="de-DE"/>
              </w:rPr>
              <w:t xml:space="preserve"> </w:t>
            </w:r>
            <w:proofErr w:type="spellStart"/>
            <w:r>
              <w:rPr>
                <w:rFonts w:eastAsiaTheme="minorEastAsia"/>
                <w:sz w:val="20"/>
                <w:szCs w:val="20"/>
                <w:lang w:val="de-DE"/>
              </w:rPr>
              <w:t>estimation</w:t>
            </w:r>
            <w:proofErr w:type="spellEnd"/>
            <w:r>
              <w:rPr>
                <w:rFonts w:eastAsiaTheme="minorEastAsia"/>
                <w:sz w:val="20"/>
                <w:szCs w:val="20"/>
                <w:lang w:val="de-DE"/>
              </w:rPr>
              <w:t xml:space="preserve"> </w:t>
            </w:r>
            <w:proofErr w:type="spellStart"/>
            <w:r>
              <w:rPr>
                <w:rFonts w:eastAsiaTheme="minorEastAsia"/>
                <w:sz w:val="20"/>
                <w:szCs w:val="20"/>
                <w:lang w:val="de-DE"/>
              </w:rPr>
              <w:t>performance</w:t>
            </w:r>
            <w:proofErr w:type="spellEnd"/>
            <w:r>
              <w:rPr>
                <w:rFonts w:eastAsiaTheme="minorEastAsia"/>
                <w:sz w:val="20"/>
                <w:szCs w:val="20"/>
                <w:lang w:val="de-DE"/>
              </w:rPr>
              <w:t>.</w:t>
            </w:r>
          </w:p>
        </w:tc>
      </w:tr>
      <w:tr w:rsidR="00DC6CC6" w:rsidRPr="002C0391" w14:paraId="2310CD2F" w14:textId="77777777" w:rsidTr="002355A1">
        <w:tc>
          <w:tcPr>
            <w:tcW w:w="1525" w:type="dxa"/>
          </w:tcPr>
          <w:p w14:paraId="7F9F1F58" w14:textId="0F72B5FF" w:rsidR="00DC6CC6" w:rsidRPr="00300EB6" w:rsidRDefault="00DC6CC6" w:rsidP="00B44EF3">
            <w:pPr>
              <w:pStyle w:val="BodyText"/>
              <w:spacing w:after="0"/>
              <w:jc w:val="left"/>
              <w:rPr>
                <w:rFonts w:eastAsiaTheme="minorEastAsia"/>
                <w:sz w:val="20"/>
                <w:szCs w:val="20"/>
                <w:lang w:val="de-DE"/>
              </w:rPr>
            </w:pPr>
            <w:proofErr w:type="spellStart"/>
            <w:r>
              <w:rPr>
                <w:rFonts w:eastAsiaTheme="minorEastAsia" w:hint="eastAsia"/>
                <w:sz w:val="20"/>
                <w:szCs w:val="20"/>
                <w:lang w:val="de-DE"/>
              </w:rPr>
              <w:t>Spreadtrum</w:t>
            </w:r>
            <w:proofErr w:type="spellEnd"/>
          </w:p>
        </w:tc>
        <w:tc>
          <w:tcPr>
            <w:tcW w:w="7560" w:type="dxa"/>
          </w:tcPr>
          <w:p w14:paraId="168262B1" w14:textId="3EBCC3D7" w:rsidR="00DC6CC6" w:rsidRPr="00300EB6" w:rsidRDefault="00DC6CC6" w:rsidP="00B44EF3">
            <w:pPr>
              <w:pStyle w:val="BodyText"/>
              <w:spacing w:after="0"/>
              <w:jc w:val="left"/>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are</w:t>
            </w:r>
            <w:proofErr w:type="spellEnd"/>
            <w:r>
              <w:rPr>
                <w:rFonts w:eastAsiaTheme="minorEastAsia"/>
                <w:sz w:val="20"/>
                <w:szCs w:val="20"/>
                <w:lang w:val="de-DE"/>
              </w:rPr>
              <w:t xml:space="preserve"> </w:t>
            </w:r>
            <w:proofErr w:type="spellStart"/>
            <w:r>
              <w:rPr>
                <w:rFonts w:eastAsiaTheme="minorEastAsia"/>
                <w:sz w:val="20"/>
                <w:szCs w:val="20"/>
                <w:lang w:val="de-DE"/>
              </w:rPr>
              <w:t>fine</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w:t>
            </w:r>
          </w:p>
        </w:tc>
      </w:tr>
      <w:tr w:rsidR="00B44EF3" w:rsidRPr="002C0391" w14:paraId="13D0D041" w14:textId="77777777" w:rsidTr="002355A1">
        <w:tc>
          <w:tcPr>
            <w:tcW w:w="1525" w:type="dxa"/>
          </w:tcPr>
          <w:p w14:paraId="3D08E0E5" w14:textId="02758CE5" w:rsidR="00B44EF3" w:rsidRDefault="00B44EF3" w:rsidP="00B44EF3">
            <w:pPr>
              <w:pStyle w:val="BodyText"/>
              <w:spacing w:after="0"/>
              <w:jc w:val="left"/>
              <w:rPr>
                <w:rFonts w:hint="eastAsia"/>
                <w:lang w:val="de-DE"/>
              </w:rPr>
            </w:pPr>
            <w:r>
              <w:rPr>
                <w:lang w:val="de-DE"/>
              </w:rPr>
              <w:t>Apple</w:t>
            </w:r>
          </w:p>
        </w:tc>
        <w:tc>
          <w:tcPr>
            <w:tcW w:w="7560" w:type="dxa"/>
          </w:tcPr>
          <w:p w14:paraId="18A883B1" w14:textId="221E5390" w:rsidR="00B44EF3" w:rsidRDefault="00B44EF3" w:rsidP="00B44EF3">
            <w:pPr>
              <w:pStyle w:val="BodyText"/>
              <w:spacing w:after="0"/>
              <w:jc w:val="left"/>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w:t>
            </w:r>
          </w:p>
        </w:tc>
      </w:tr>
    </w:tbl>
    <w:p w14:paraId="63E80226" w14:textId="77777777" w:rsidR="007F7C67" w:rsidRPr="007F7C67" w:rsidRDefault="007F7C67" w:rsidP="007F7C67"/>
    <w:p w14:paraId="7255C117" w14:textId="77777777" w:rsidR="00153472" w:rsidRDefault="00265161">
      <w:pPr>
        <w:pStyle w:val="Heading1"/>
      </w:pPr>
      <w:r>
        <w:t>6</w:t>
      </w:r>
      <w:r>
        <w:tab/>
        <w:t>PUCCH Resource Sets Prior to RRC Configuration</w:t>
      </w:r>
      <w:bookmarkEnd w:id="68"/>
    </w:p>
    <w:p w14:paraId="5EDD7987" w14:textId="77777777" w:rsidR="00153472" w:rsidRDefault="00265161">
      <w:pPr>
        <w:pStyle w:val="BodyText"/>
        <w:spacing w:after="0"/>
      </w:pPr>
      <w:r>
        <w:t>The following table provides a summary of company proposals on this topic.</w:t>
      </w:r>
    </w:p>
    <w:p w14:paraId="718C18B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BodyText"/>
              <w:spacing w:after="0"/>
              <w:rPr>
                <w:b/>
                <w:sz w:val="20"/>
                <w:szCs w:val="20"/>
                <w:lang w:val="de-DE"/>
              </w:rPr>
            </w:pPr>
            <w:r>
              <w:rPr>
                <w:b/>
                <w:sz w:val="20"/>
                <w:szCs w:val="20"/>
                <w:lang w:val="de-DE"/>
              </w:rPr>
              <w:t xml:space="preserve">Company </w:t>
            </w:r>
            <w:proofErr w:type="spellStart"/>
            <w:r>
              <w:rPr>
                <w:b/>
                <w:sz w:val="20"/>
                <w:szCs w:val="20"/>
                <w:lang w:val="de-DE"/>
              </w:rPr>
              <w:t>Proposals</w:t>
            </w:r>
            <w:proofErr w:type="spellEnd"/>
          </w:p>
        </w:tc>
      </w:tr>
      <w:tr w:rsidR="00153472" w14:paraId="538B11AE" w14:textId="77777777">
        <w:tc>
          <w:tcPr>
            <w:tcW w:w="1525" w:type="dxa"/>
          </w:tcPr>
          <w:p w14:paraId="2948E16B" w14:textId="77777777" w:rsidR="00153472" w:rsidRDefault="00265161">
            <w:pPr>
              <w:pStyle w:val="BodyText"/>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BodyText"/>
              <w:spacing w:after="0"/>
              <w:rPr>
                <w:sz w:val="20"/>
                <w:szCs w:val="20"/>
                <w:lang w:val="de-DE"/>
              </w:rPr>
            </w:pPr>
            <w:r>
              <w:rPr>
                <w:sz w:val="20"/>
                <w:szCs w:val="20"/>
                <w:lang w:val="de-DE"/>
              </w:rPr>
              <w:lastRenderedPageBreak/>
              <w:t>Qualcomm</w:t>
            </w:r>
          </w:p>
        </w:tc>
        <w:tc>
          <w:tcPr>
            <w:tcW w:w="8104" w:type="dxa"/>
          </w:tcPr>
          <w:p w14:paraId="3223F623" w14:textId="77777777" w:rsidR="00153472" w:rsidRDefault="00265161">
            <w:pPr>
              <w:rPr>
                <w:b/>
                <w:bCs/>
              </w:rPr>
            </w:pPr>
            <w:r>
              <w:rPr>
                <w:b/>
                <w:bCs/>
              </w:rPr>
              <w:t xml:space="preserve">Proposal 4: For initial access, </w:t>
            </w:r>
            <w:proofErr w:type="spellStart"/>
            <w:r>
              <w:rPr>
                <w:b/>
                <w:bCs/>
              </w:rPr>
              <w:t>gNB</w:t>
            </w:r>
            <w:proofErr w:type="spellEnd"/>
            <w:r>
              <w:rPr>
                <w:b/>
                <w:bCs/>
              </w:rPr>
              <w:t xml:space="preserve"> should support multiple bandwidths of PUCCH format 0/1, and UE indicates selecting of PUCCH bandwidth by using different PRACH resources provided by </w:t>
            </w:r>
            <w:proofErr w:type="spellStart"/>
            <w:r>
              <w:rPr>
                <w:b/>
                <w:bCs/>
              </w:rPr>
              <w:t>gNB</w:t>
            </w:r>
            <w:proofErr w:type="spellEnd"/>
            <w:r>
              <w:rPr>
                <w:b/>
                <w:bCs/>
              </w:rPr>
              <w:t>.</w:t>
            </w:r>
          </w:p>
        </w:tc>
      </w:tr>
      <w:tr w:rsidR="00153472" w14:paraId="5EC6EA32" w14:textId="77777777">
        <w:tc>
          <w:tcPr>
            <w:tcW w:w="1525" w:type="dxa"/>
          </w:tcPr>
          <w:p w14:paraId="13D18643" w14:textId="77777777" w:rsidR="00153472" w:rsidRDefault="00265161">
            <w:pPr>
              <w:pStyle w:val="BodyText"/>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BodyText"/>
              <w:spacing w:after="0"/>
              <w:rPr>
                <w:sz w:val="20"/>
                <w:szCs w:val="20"/>
                <w:lang w:val="de-DE"/>
              </w:rPr>
            </w:pPr>
          </w:p>
        </w:tc>
      </w:tr>
      <w:tr w:rsidR="00153472" w14:paraId="3ECBE0DD" w14:textId="77777777">
        <w:tc>
          <w:tcPr>
            <w:tcW w:w="1525" w:type="dxa"/>
          </w:tcPr>
          <w:p w14:paraId="10135DFA" w14:textId="77777777" w:rsidR="00153472" w:rsidRDefault="00265161">
            <w:pPr>
              <w:pStyle w:val="BodyText"/>
              <w:spacing w:after="0"/>
              <w:rPr>
                <w:sz w:val="20"/>
                <w:szCs w:val="20"/>
                <w:lang w:val="de-DE"/>
              </w:rPr>
            </w:pPr>
            <w:r>
              <w:rPr>
                <w:sz w:val="20"/>
                <w:szCs w:val="20"/>
                <w:lang w:val="de-DE"/>
              </w:rPr>
              <w:t>Nokia</w:t>
            </w:r>
          </w:p>
        </w:tc>
        <w:tc>
          <w:tcPr>
            <w:tcW w:w="8104" w:type="dxa"/>
          </w:tcPr>
          <w:p w14:paraId="5209032E" w14:textId="77777777" w:rsidR="00153472" w:rsidRDefault="00265161">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53472" w14:paraId="580BAB69" w14:textId="77777777">
        <w:tc>
          <w:tcPr>
            <w:tcW w:w="1525" w:type="dxa"/>
          </w:tcPr>
          <w:p w14:paraId="2E7E605E" w14:textId="77777777" w:rsidR="00153472" w:rsidRDefault="00265161">
            <w:pPr>
              <w:pStyle w:val="BodyText"/>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BodyText"/>
      </w:pPr>
    </w:p>
    <w:p w14:paraId="094E3FD4" w14:textId="77777777" w:rsidR="00153472" w:rsidRDefault="00265161">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28FB3795" w14:textId="2DB9AC6D" w:rsidR="00153472" w:rsidRPr="00156EAA" w:rsidRDefault="00156EAA" w:rsidP="00156EAA">
      <w:pPr>
        <w:pStyle w:val="BodyText"/>
        <w:rPr>
          <w:b/>
          <w:bCs/>
          <w:highlight w:val="yellow"/>
        </w:rPr>
      </w:pPr>
      <w:r w:rsidRPr="00156EAA">
        <w:rPr>
          <w:b/>
          <w:bCs/>
          <w:highlight w:val="yellow"/>
        </w:rPr>
        <w:t>Proposal 7</w:t>
      </w:r>
      <w:r w:rsidRPr="00156EAA">
        <w:rPr>
          <w:b/>
          <w:bCs/>
          <w:highlight w:val="yellow"/>
        </w:rPr>
        <w:tab/>
      </w:r>
      <w:r w:rsidRPr="00156EAA">
        <w:rPr>
          <w:b/>
          <w:bCs/>
          <w:highlight w:val="yellow"/>
        </w:rPr>
        <w:tab/>
      </w:r>
      <w:r w:rsidR="00265161" w:rsidRPr="00156EAA">
        <w:rPr>
          <w:b/>
          <w:bCs/>
          <w:highlight w:val="yellow"/>
        </w:rPr>
        <w:t>The following is recommended</w:t>
      </w:r>
    </w:p>
    <w:p w14:paraId="4890279E" w14:textId="77777777" w:rsidR="00153472" w:rsidRDefault="00265161">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Heading2"/>
      </w:pPr>
      <w:bookmarkStart w:id="69" w:name="_Toc62396113"/>
      <w:r>
        <w:t>6.1</w:t>
      </w:r>
      <w:r>
        <w:tab/>
        <w:t>&lt;1st Round Comments&gt;</w:t>
      </w:r>
      <w:bookmarkEnd w:id="69"/>
    </w:p>
    <w:p w14:paraId="65585D8F" w14:textId="77777777" w:rsidR="00153472" w:rsidRDefault="00265161">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BodyText"/>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BodyText"/>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BodyText"/>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w:t>
            </w:r>
            <w:r>
              <w:rPr>
                <w:rFonts w:ascii="Arial" w:eastAsiaTheme="minorEastAsia" w:hAnsi="Arial" w:cs="Times New Roman"/>
                <w:sz w:val="20"/>
                <w:szCs w:val="20"/>
                <w:lang w:val="en-GB" w:eastAsia="zh-CN"/>
              </w:rPr>
              <w:lastRenderedPageBreak/>
              <w:t>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BodyText"/>
              <w:spacing w:after="0"/>
              <w:rPr>
                <w:sz w:val="20"/>
                <w:szCs w:val="20"/>
                <w:lang w:val="de-DE"/>
              </w:rPr>
            </w:pPr>
          </w:p>
        </w:tc>
      </w:tr>
      <w:tr w:rsidR="00153472" w14:paraId="0C1B571C" w14:textId="77777777">
        <w:tc>
          <w:tcPr>
            <w:tcW w:w="1525" w:type="dxa"/>
          </w:tcPr>
          <w:p w14:paraId="7E45C39E" w14:textId="77777777" w:rsidR="00153472" w:rsidRDefault="00265161">
            <w:pPr>
              <w:pStyle w:val="BodyText"/>
              <w:spacing w:after="0"/>
              <w:rPr>
                <w:sz w:val="20"/>
                <w:szCs w:val="20"/>
                <w:lang w:val="de-DE"/>
              </w:rPr>
            </w:pPr>
            <w:r>
              <w:rPr>
                <w:sz w:val="20"/>
                <w:szCs w:val="20"/>
                <w:lang w:val="de-DE"/>
              </w:rPr>
              <w:lastRenderedPageBreak/>
              <w:t>Apple</w:t>
            </w:r>
          </w:p>
        </w:tc>
        <w:tc>
          <w:tcPr>
            <w:tcW w:w="7560" w:type="dxa"/>
          </w:tcPr>
          <w:p w14:paraId="556E8619"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agree</w:t>
            </w:r>
            <w:proofErr w:type="spellEnd"/>
            <w:r>
              <w:rPr>
                <w:sz w:val="20"/>
                <w:szCs w:val="20"/>
                <w:lang w:val="de-DE"/>
              </w:rPr>
              <w:t xml:space="preserve"> </w:t>
            </w:r>
            <w:proofErr w:type="spellStart"/>
            <w:r>
              <w:rPr>
                <w:sz w:val="20"/>
                <w:szCs w:val="20"/>
                <w:lang w:val="de-DE"/>
              </w:rPr>
              <w:t>that</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should</w:t>
            </w:r>
            <w:proofErr w:type="spellEnd"/>
            <w:r>
              <w:rPr>
                <w:sz w:val="20"/>
                <w:szCs w:val="20"/>
                <w:lang w:val="de-DE"/>
              </w:rPr>
              <w:t xml:space="preserve"> </w:t>
            </w:r>
            <w:proofErr w:type="spellStart"/>
            <w:r>
              <w:rPr>
                <w:sz w:val="20"/>
                <w:szCs w:val="20"/>
                <w:lang w:val="de-DE"/>
              </w:rPr>
              <w:t>be</w:t>
            </w:r>
            <w:proofErr w:type="spellEnd"/>
            <w:r>
              <w:rPr>
                <w:sz w:val="20"/>
                <w:szCs w:val="20"/>
                <w:lang w:val="de-DE"/>
              </w:rPr>
              <w:t xml:space="preserve"> </w:t>
            </w:r>
            <w:proofErr w:type="spellStart"/>
            <w:r>
              <w:rPr>
                <w:sz w:val="20"/>
                <w:szCs w:val="20"/>
                <w:lang w:val="de-DE"/>
              </w:rPr>
              <w:t>revisited</w:t>
            </w:r>
            <w:proofErr w:type="spellEnd"/>
            <w:r>
              <w:rPr>
                <w:sz w:val="20"/>
                <w:szCs w:val="20"/>
                <w:lang w:val="de-DE"/>
              </w:rPr>
              <w:t>.</w:t>
            </w:r>
          </w:p>
        </w:tc>
      </w:tr>
      <w:tr w:rsidR="00153472" w14:paraId="2F05AA02" w14:textId="77777777">
        <w:tc>
          <w:tcPr>
            <w:tcW w:w="1525" w:type="dxa"/>
          </w:tcPr>
          <w:p w14:paraId="0FE9817A" w14:textId="77777777" w:rsidR="00153472" w:rsidRDefault="00265161">
            <w:pPr>
              <w:pStyle w:val="BodyText"/>
              <w:spacing w:after="0"/>
              <w:rPr>
                <w:sz w:val="20"/>
                <w:szCs w:val="20"/>
                <w:lang w:val="de-DE"/>
              </w:rPr>
            </w:pPr>
            <w:r>
              <w:rPr>
                <w:sz w:val="20"/>
                <w:szCs w:val="20"/>
                <w:lang w:val="de-DE"/>
              </w:rPr>
              <w:t>vivo</w:t>
            </w:r>
          </w:p>
        </w:tc>
        <w:tc>
          <w:tcPr>
            <w:tcW w:w="7560" w:type="dxa"/>
          </w:tcPr>
          <w:p w14:paraId="0C18D08F" w14:textId="77777777" w:rsidR="00153472" w:rsidRDefault="00265161">
            <w:pPr>
              <w:pStyle w:val="BodyText"/>
              <w:spacing w:after="0"/>
              <w:rPr>
                <w:sz w:val="20"/>
                <w:szCs w:val="20"/>
                <w:lang w:val="de-DE"/>
              </w:rPr>
            </w:pPr>
            <w:proofErr w:type="spellStart"/>
            <w:r>
              <w:rPr>
                <w:sz w:val="20"/>
                <w:szCs w:val="20"/>
                <w:lang w:val="de-DE"/>
              </w:rPr>
              <w:t>We</w:t>
            </w:r>
            <w:proofErr w:type="spellEnd"/>
            <w:r>
              <w:rPr>
                <w:sz w:val="20"/>
                <w:szCs w:val="20"/>
                <w:lang w:val="de-DE"/>
              </w:rPr>
              <w:t xml:space="preserve"> </w:t>
            </w:r>
            <w:proofErr w:type="spellStart"/>
            <w:r>
              <w:rPr>
                <w:sz w:val="20"/>
                <w:szCs w:val="20"/>
                <w:lang w:val="de-DE"/>
              </w:rPr>
              <w:t>prefer</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study</w:t>
            </w:r>
            <w:proofErr w:type="spellEnd"/>
            <w:r>
              <w:rPr>
                <w:sz w:val="20"/>
                <w:szCs w:val="20"/>
                <w:lang w:val="de-DE"/>
              </w:rPr>
              <w:t xml:space="preserve"> </w:t>
            </w:r>
            <w:proofErr w:type="spellStart"/>
            <w:r>
              <w:rPr>
                <w:sz w:val="20"/>
                <w:szCs w:val="20"/>
                <w:lang w:val="de-DE"/>
              </w:rPr>
              <w:t>this</w:t>
            </w:r>
            <w:proofErr w:type="spellEnd"/>
            <w:r>
              <w:rPr>
                <w:sz w:val="20"/>
                <w:szCs w:val="20"/>
                <w:lang w:val="de-DE"/>
              </w:rPr>
              <w:t xml:space="preserve"> </w:t>
            </w:r>
            <w:proofErr w:type="spellStart"/>
            <w:r>
              <w:rPr>
                <w:sz w:val="20"/>
                <w:szCs w:val="20"/>
                <w:lang w:val="de-DE"/>
              </w:rPr>
              <w:t>only</w:t>
            </w:r>
            <w:proofErr w:type="spellEnd"/>
            <w:r>
              <w:rPr>
                <w:sz w:val="20"/>
                <w:szCs w:val="20"/>
                <w:lang w:val="de-DE"/>
              </w:rPr>
              <w:t xml:space="preserve"> after </w:t>
            </w:r>
            <w:proofErr w:type="spellStart"/>
            <w:r>
              <w:rPr>
                <w:sz w:val="20"/>
                <w:szCs w:val="20"/>
                <w:lang w:val="de-DE"/>
              </w:rPr>
              <w:t>evaluations</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w:t>
            </w:r>
            <w:proofErr w:type="spellStart"/>
            <w:r>
              <w:rPr>
                <w:sz w:val="20"/>
                <w:szCs w:val="20"/>
                <w:lang w:val="de-DE"/>
              </w:rPr>
              <w:t>justify</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w:t>
            </w:r>
            <w:proofErr w:type="spellStart"/>
            <w:r>
              <w:rPr>
                <w:sz w:val="20"/>
                <w:szCs w:val="20"/>
                <w:lang w:val="de-DE"/>
              </w:rPr>
              <w:t>need</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such </w:t>
            </w:r>
            <w:proofErr w:type="spellStart"/>
            <w:r>
              <w:rPr>
                <w:sz w:val="20"/>
                <w:szCs w:val="20"/>
                <w:lang w:val="de-DE"/>
              </w:rPr>
              <w:t>revistit</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design </w:t>
            </w:r>
            <w:proofErr w:type="spellStart"/>
            <w:r>
              <w:rPr>
                <w:sz w:val="20"/>
                <w:szCs w:val="20"/>
                <w:lang w:val="de-DE"/>
              </w:rPr>
              <w:t>of</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PUCCH </w:t>
            </w:r>
            <w:proofErr w:type="spellStart"/>
            <w:r>
              <w:rPr>
                <w:sz w:val="20"/>
                <w:szCs w:val="20"/>
                <w:lang w:val="de-DE"/>
              </w:rPr>
              <w:t>resource</w:t>
            </w:r>
            <w:proofErr w:type="spellEnd"/>
            <w:r>
              <w:rPr>
                <w:sz w:val="20"/>
                <w:szCs w:val="20"/>
                <w:lang w:val="de-DE"/>
              </w:rPr>
              <w:t xml:space="preserve"> </w:t>
            </w:r>
            <w:proofErr w:type="spellStart"/>
            <w:r>
              <w:rPr>
                <w:sz w:val="20"/>
                <w:szCs w:val="20"/>
                <w:lang w:val="de-DE"/>
              </w:rPr>
              <w:t>set</w:t>
            </w:r>
            <w:proofErr w:type="spellEnd"/>
            <w:r>
              <w:rPr>
                <w:sz w:val="20"/>
                <w:szCs w:val="20"/>
                <w:lang w:val="de-DE"/>
              </w:rPr>
              <w:t xml:space="preserve"> </w:t>
            </w:r>
            <w:proofErr w:type="spellStart"/>
            <w:r>
              <w:rPr>
                <w:sz w:val="20"/>
                <w:szCs w:val="20"/>
                <w:lang w:val="de-DE"/>
              </w:rPr>
              <w:t>used</w:t>
            </w:r>
            <w:proofErr w:type="spellEnd"/>
            <w:r>
              <w:rPr>
                <w:sz w:val="20"/>
                <w:szCs w:val="20"/>
                <w:lang w:val="de-DE"/>
              </w:rPr>
              <w:t xml:space="preserve"> </w:t>
            </w:r>
            <w:proofErr w:type="spellStart"/>
            <w:r>
              <w:rPr>
                <w:sz w:val="20"/>
                <w:szCs w:val="20"/>
                <w:lang w:val="de-DE"/>
              </w:rPr>
              <w:t>prior</w:t>
            </w:r>
            <w:proofErr w:type="spellEnd"/>
            <w:r>
              <w:rPr>
                <w:sz w:val="20"/>
                <w:szCs w:val="20"/>
                <w:lang w:val="de-DE"/>
              </w:rPr>
              <w:t xml:space="preserve"> </w:t>
            </w:r>
            <w:proofErr w:type="spellStart"/>
            <w:r>
              <w:rPr>
                <w:sz w:val="20"/>
                <w:szCs w:val="20"/>
                <w:lang w:val="de-DE"/>
              </w:rPr>
              <w:t>to</w:t>
            </w:r>
            <w:proofErr w:type="spellEnd"/>
            <w:r>
              <w:rPr>
                <w:sz w:val="20"/>
                <w:szCs w:val="20"/>
                <w:lang w:val="de-DE"/>
              </w:rPr>
              <w:t xml:space="preserve"> RRC </w:t>
            </w:r>
            <w:proofErr w:type="spellStart"/>
            <w:r>
              <w:rPr>
                <w:sz w:val="20"/>
                <w:szCs w:val="20"/>
                <w:lang w:val="de-DE"/>
              </w:rPr>
              <w:t>configuration</w:t>
            </w:r>
            <w:proofErr w:type="spellEnd"/>
            <w:r>
              <w:rPr>
                <w:sz w:val="20"/>
                <w:szCs w:val="20"/>
                <w:lang w:val="de-DE"/>
              </w:rPr>
              <w:t>.</w:t>
            </w:r>
          </w:p>
        </w:tc>
      </w:tr>
      <w:tr w:rsidR="00153472" w14:paraId="463AD6A8" w14:textId="77777777">
        <w:tc>
          <w:tcPr>
            <w:tcW w:w="1525" w:type="dxa"/>
          </w:tcPr>
          <w:p w14:paraId="0757E114" w14:textId="77777777" w:rsidR="00153472" w:rsidRDefault="00265161">
            <w:pPr>
              <w:pStyle w:val="BodyText"/>
              <w:spacing w:after="0"/>
              <w:rPr>
                <w:lang w:val="de-DE"/>
              </w:rPr>
            </w:pPr>
            <w:proofErr w:type="spellStart"/>
            <w:r>
              <w:rPr>
                <w:lang w:val="de-DE"/>
              </w:rPr>
              <w:t>Futurewei</w:t>
            </w:r>
            <w:proofErr w:type="spellEnd"/>
          </w:p>
        </w:tc>
        <w:tc>
          <w:tcPr>
            <w:tcW w:w="7560" w:type="dxa"/>
          </w:tcPr>
          <w:p w14:paraId="51626148"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OK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revisit</w:t>
            </w:r>
            <w:proofErr w:type="spellEnd"/>
            <w:r>
              <w:rPr>
                <w:lang w:val="de-DE"/>
              </w:rPr>
              <w:t xml:space="preserve"> at a </w:t>
            </w:r>
            <w:proofErr w:type="spellStart"/>
            <w:r>
              <w:rPr>
                <w:lang w:val="de-DE"/>
              </w:rPr>
              <w:t>later</w:t>
            </w:r>
            <w:proofErr w:type="spellEnd"/>
            <w:r>
              <w:rPr>
                <w:lang w:val="de-DE"/>
              </w:rPr>
              <w:t xml:space="preserve"> time.</w:t>
            </w:r>
          </w:p>
        </w:tc>
      </w:tr>
      <w:tr w:rsidR="00153472" w14:paraId="54249C99" w14:textId="77777777">
        <w:tc>
          <w:tcPr>
            <w:tcW w:w="1525" w:type="dxa"/>
          </w:tcPr>
          <w:p w14:paraId="5A49BA27" w14:textId="77777777" w:rsidR="00153472" w:rsidRDefault="00265161">
            <w:pPr>
              <w:pStyle w:val="BodyText"/>
              <w:spacing w:after="0"/>
              <w:rPr>
                <w:lang w:val="de-DE"/>
              </w:rPr>
            </w:pPr>
            <w:proofErr w:type="spellStart"/>
            <w:r>
              <w:rPr>
                <w:lang w:val="de-DE"/>
              </w:rPr>
              <w:t>InterDigital</w:t>
            </w:r>
            <w:proofErr w:type="spellEnd"/>
          </w:p>
        </w:tc>
        <w:tc>
          <w:tcPr>
            <w:tcW w:w="7560" w:type="dxa"/>
          </w:tcPr>
          <w:p w14:paraId="5977632D"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fine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r>
              <w:rPr>
                <w:lang w:val="de-DE"/>
              </w:rPr>
              <w:t xml:space="preserve">. </w:t>
            </w:r>
          </w:p>
        </w:tc>
      </w:tr>
      <w:tr w:rsidR="00153472" w14:paraId="1DAD9BD6" w14:textId="77777777">
        <w:tc>
          <w:tcPr>
            <w:tcW w:w="1525" w:type="dxa"/>
          </w:tcPr>
          <w:p w14:paraId="1B987EF6" w14:textId="77777777" w:rsidR="00153472" w:rsidRDefault="00265161">
            <w:pPr>
              <w:pStyle w:val="BodyText"/>
              <w:spacing w:after="0"/>
              <w:rPr>
                <w:lang w:val="de-DE"/>
              </w:rPr>
            </w:pPr>
            <w:r>
              <w:rPr>
                <w:lang w:val="de-DE"/>
              </w:rPr>
              <w:t xml:space="preserve">Samsung </w:t>
            </w:r>
          </w:p>
        </w:tc>
        <w:tc>
          <w:tcPr>
            <w:tcW w:w="7560" w:type="dxa"/>
          </w:tcPr>
          <w:p w14:paraId="444B73FD" w14:textId="77777777" w:rsidR="00153472" w:rsidRDefault="00265161">
            <w:pPr>
              <w:pStyle w:val="BodyText"/>
              <w:spacing w:after="0"/>
              <w:rPr>
                <w:lang w:val="de-DE"/>
              </w:rPr>
            </w:pPr>
            <w:proofErr w:type="spellStart"/>
            <w:r>
              <w:rPr>
                <w:lang w:val="de-DE"/>
              </w:rPr>
              <w:t>We</w:t>
            </w:r>
            <w:proofErr w:type="spellEnd"/>
            <w:r>
              <w:rPr>
                <w:lang w:val="de-DE"/>
              </w:rPr>
              <w:t xml:space="preserve"> </w:t>
            </w:r>
            <w:proofErr w:type="spellStart"/>
            <w:r>
              <w:rPr>
                <w:lang w:val="de-DE"/>
              </w:rPr>
              <w:t>support</w:t>
            </w:r>
            <w:proofErr w:type="spellEnd"/>
            <w:r>
              <w:rPr>
                <w:rFonts w:hint="eastAsia"/>
                <w:lang w:val="de-DE"/>
              </w:rPr>
              <w:t xml:space="preserve"> </w:t>
            </w:r>
            <w:proofErr w:type="spellStart"/>
            <w:r>
              <w:rPr>
                <w:rFonts w:hint="eastAsia"/>
                <w:lang w:val="de-DE"/>
              </w:rPr>
              <w:t>revisit</w:t>
            </w:r>
            <w:proofErr w:type="spellEnd"/>
            <w:r>
              <w:rPr>
                <w:rFonts w:hint="eastAsia"/>
                <w:lang w:val="de-DE"/>
              </w:rPr>
              <w:t xml:space="preserve"> </w:t>
            </w:r>
            <w:proofErr w:type="spellStart"/>
            <w:r>
              <w:rPr>
                <w:rFonts w:hint="eastAsia"/>
                <w:lang w:val="de-DE"/>
              </w:rPr>
              <w:t>the</w:t>
            </w:r>
            <w:proofErr w:type="spellEnd"/>
            <w:r>
              <w:rPr>
                <w:rFonts w:hint="eastAsia"/>
                <w:lang w:val="de-DE"/>
              </w:rPr>
              <w:t xml:space="preserve"> design </w:t>
            </w:r>
            <w:proofErr w:type="spellStart"/>
            <w:r>
              <w:rPr>
                <w:rFonts w:hint="eastAsia"/>
                <w:lang w:val="de-DE"/>
              </w:rPr>
              <w:t>of</w:t>
            </w:r>
            <w:proofErr w:type="spellEnd"/>
            <w:r>
              <w:rPr>
                <w:rFonts w:hint="eastAsia"/>
                <w:lang w:val="de-DE"/>
              </w:rPr>
              <w:t xml:space="preserve"> </w:t>
            </w:r>
            <w:proofErr w:type="spellStart"/>
            <w:r>
              <w:rPr>
                <w:rFonts w:hint="eastAsia"/>
                <w:lang w:val="de-DE"/>
              </w:rPr>
              <w:t>the</w:t>
            </w:r>
            <w:proofErr w:type="spellEnd"/>
            <w:r>
              <w:rPr>
                <w:rFonts w:hint="eastAsia"/>
                <w:lang w:val="de-DE"/>
              </w:rPr>
              <w:t xml:space="preserve"> PUCCH </w:t>
            </w:r>
            <w:proofErr w:type="spellStart"/>
            <w:r>
              <w:rPr>
                <w:rFonts w:hint="eastAsia"/>
                <w:lang w:val="de-DE"/>
              </w:rPr>
              <w:t>resource</w:t>
            </w:r>
            <w:proofErr w:type="spellEnd"/>
            <w:r>
              <w:rPr>
                <w:rFonts w:hint="eastAsia"/>
                <w:lang w:val="de-DE"/>
              </w:rPr>
              <w:t xml:space="preserve"> </w:t>
            </w:r>
            <w:proofErr w:type="spellStart"/>
            <w:r>
              <w:rPr>
                <w:rFonts w:hint="eastAsia"/>
                <w:lang w:val="de-DE"/>
              </w:rPr>
              <w:t>set</w:t>
            </w:r>
            <w:proofErr w:type="spellEnd"/>
            <w:r>
              <w:rPr>
                <w:rFonts w:hint="eastAsia"/>
                <w:lang w:val="de-DE"/>
              </w:rPr>
              <w:t xml:space="preserve"> </w:t>
            </w:r>
            <w:proofErr w:type="spellStart"/>
            <w:r>
              <w:rPr>
                <w:lang w:val="de-DE"/>
              </w:rPr>
              <w:t>prior</w:t>
            </w:r>
            <w:proofErr w:type="spellEnd"/>
            <w:r>
              <w:rPr>
                <w:lang w:val="de-DE"/>
              </w:rPr>
              <w:t xml:space="preserve"> </w:t>
            </w:r>
            <w:proofErr w:type="spellStart"/>
            <w:r>
              <w:rPr>
                <w:lang w:val="de-DE"/>
              </w:rPr>
              <w:t>to</w:t>
            </w:r>
            <w:proofErr w:type="spellEnd"/>
            <w:r>
              <w:rPr>
                <w:lang w:val="de-DE"/>
              </w:rPr>
              <w:t xml:space="preserve"> RRC </w:t>
            </w:r>
            <w:proofErr w:type="spellStart"/>
            <w:r>
              <w:rPr>
                <w:lang w:val="de-DE"/>
              </w:rPr>
              <w:t>configuration</w:t>
            </w:r>
            <w:proofErr w:type="spellEnd"/>
            <w:r>
              <w:rPr>
                <w:rFonts w:hint="eastAsia"/>
                <w:lang w:val="de-DE"/>
              </w:rPr>
              <w:t>.</w:t>
            </w:r>
            <w:r>
              <w:rPr>
                <w:lang w:val="de-DE"/>
              </w:rPr>
              <w:t xml:space="preserve"> </w:t>
            </w:r>
            <w:proofErr w:type="spellStart"/>
            <w:r>
              <w:rPr>
                <w:lang w:val="de-DE"/>
              </w:rPr>
              <w:t>Besides</w:t>
            </w:r>
            <w:proofErr w:type="spellEnd"/>
            <w:r>
              <w:rPr>
                <w:lang w:val="de-DE"/>
              </w:rPr>
              <w:t xml:space="preserve">, </w:t>
            </w:r>
            <w:r>
              <w:rPr>
                <w:sz w:val="20"/>
                <w:szCs w:val="20"/>
              </w:rPr>
              <w:t xml:space="preserve">we’d like to also invite companies to show the views </w:t>
            </w:r>
            <w:proofErr w:type="gramStart"/>
            <w:r>
              <w:rPr>
                <w:sz w:val="20"/>
                <w:szCs w:val="20"/>
              </w:rPr>
              <w:t>that  whether</w:t>
            </w:r>
            <w:proofErr w:type="gramEnd"/>
            <w:r>
              <w:rPr>
                <w:sz w:val="20"/>
                <w:szCs w:val="20"/>
              </w:rPr>
              <w:t xml:space="preserve">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BodyText"/>
              <w:spacing w:after="0"/>
              <w:rPr>
                <w:lang w:val="de-DE"/>
              </w:rPr>
            </w:pPr>
            <w:proofErr w:type="spellStart"/>
            <w:r>
              <w:rPr>
                <w:rFonts w:eastAsia="Yu Mincho"/>
                <w:sz w:val="20"/>
                <w:szCs w:val="20"/>
                <w:lang w:val="de-DE" w:eastAsia="ja-JP"/>
              </w:rPr>
              <w:t>W</w:t>
            </w:r>
            <w:r>
              <w:rPr>
                <w:rFonts w:eastAsia="Yu Mincho" w:hint="eastAsia"/>
                <w:sz w:val="20"/>
                <w:szCs w:val="20"/>
                <w:lang w:val="de-DE" w:eastAsia="ja-JP"/>
              </w:rPr>
              <w:t>e</w:t>
            </w:r>
            <w:proofErr w:type="spellEnd"/>
            <w:r>
              <w:rPr>
                <w:rFonts w:eastAsia="Yu Mincho" w:hint="eastAsia"/>
                <w:sz w:val="20"/>
                <w:szCs w:val="20"/>
                <w:lang w:val="de-DE" w:eastAsia="ja-JP"/>
              </w:rPr>
              <w:t xml:space="preserve"> </w:t>
            </w:r>
            <w:proofErr w:type="spellStart"/>
            <w:r>
              <w:rPr>
                <w:rFonts w:eastAsia="Yu Mincho"/>
                <w:sz w:val="20"/>
                <w:szCs w:val="20"/>
                <w:lang w:val="de-DE" w:eastAsia="ja-JP"/>
              </w:rPr>
              <w:t>are</w:t>
            </w:r>
            <w:proofErr w:type="spellEnd"/>
            <w:r>
              <w:rPr>
                <w:rFonts w:eastAsia="Yu Mincho"/>
                <w:sz w:val="20"/>
                <w:szCs w:val="20"/>
                <w:lang w:val="de-DE" w:eastAsia="ja-JP"/>
              </w:rPr>
              <w:t xml:space="preserve"> open </w:t>
            </w:r>
            <w:proofErr w:type="spellStart"/>
            <w:r>
              <w:rPr>
                <w:rFonts w:eastAsia="Yu Mincho"/>
                <w:sz w:val="20"/>
                <w:szCs w:val="20"/>
                <w:lang w:val="de-DE" w:eastAsia="ja-JP"/>
              </w:rPr>
              <w:t>to</w:t>
            </w:r>
            <w:proofErr w:type="spellEnd"/>
            <w:r>
              <w:rPr>
                <w:rFonts w:eastAsia="Yu Mincho"/>
                <w:sz w:val="20"/>
                <w:szCs w:val="20"/>
                <w:lang w:val="de-DE" w:eastAsia="ja-JP"/>
              </w:rPr>
              <w:t xml:space="preserve"> </w:t>
            </w:r>
            <w:proofErr w:type="spellStart"/>
            <w:r>
              <w:rPr>
                <w:rFonts w:eastAsia="Yu Mincho"/>
                <w:sz w:val="20"/>
                <w:szCs w:val="20"/>
                <w:lang w:val="de-DE" w:eastAsia="ja-JP"/>
              </w:rPr>
              <w:t>discuss</w:t>
            </w:r>
            <w:proofErr w:type="spellEnd"/>
            <w:r>
              <w:rPr>
                <w:rFonts w:eastAsia="Yu Mincho"/>
                <w:sz w:val="20"/>
                <w:szCs w:val="20"/>
                <w:lang w:val="de-DE" w:eastAsia="ja-JP"/>
              </w:rPr>
              <w:t xml:space="preserve">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BodyText"/>
              <w:spacing w:after="0"/>
              <w:rPr>
                <w:lang w:val="de-DE"/>
              </w:rPr>
            </w:pPr>
            <w:r>
              <w:rPr>
                <w:lang w:val="de-DE"/>
              </w:rPr>
              <w:t>CATT</w:t>
            </w:r>
          </w:p>
        </w:tc>
        <w:tc>
          <w:tcPr>
            <w:tcW w:w="7560" w:type="dxa"/>
          </w:tcPr>
          <w:p w14:paraId="527DFF6C" w14:textId="77777777" w:rsidR="00153472" w:rsidRDefault="00265161">
            <w:pPr>
              <w:pStyle w:val="BodyText"/>
              <w:spacing w:after="0"/>
              <w:rPr>
                <w:lang w:val="de-DE"/>
              </w:rPr>
            </w:pPr>
            <w:r>
              <w:rPr>
                <w:lang w:val="de-DE"/>
              </w:rPr>
              <w:t xml:space="preserve">Multi-RB PUCCH </w:t>
            </w:r>
            <w:proofErr w:type="spellStart"/>
            <w:r>
              <w:rPr>
                <w:lang w:val="de-DE"/>
              </w:rPr>
              <w:t>format</w:t>
            </w:r>
            <w:proofErr w:type="spellEnd"/>
            <w:r>
              <w:rPr>
                <w:lang w:val="de-DE"/>
              </w:rPr>
              <w:t xml:space="preserve"> 0/1 will </w:t>
            </w:r>
            <w:proofErr w:type="spellStart"/>
            <w:r>
              <w:rPr>
                <w:lang w:val="de-DE"/>
              </w:rPr>
              <w:t>be</w:t>
            </w:r>
            <w:proofErr w:type="spellEnd"/>
            <w:r>
              <w:rPr>
                <w:lang w:val="de-DE"/>
              </w:rPr>
              <w:t xml:space="preserve"> </w:t>
            </w:r>
            <w:proofErr w:type="spellStart"/>
            <w:r>
              <w:rPr>
                <w:lang w:val="de-DE"/>
              </w:rPr>
              <w:t>new</w:t>
            </w:r>
            <w:proofErr w:type="spellEnd"/>
            <w:r>
              <w:rPr>
                <w:lang w:val="de-DE"/>
              </w:rPr>
              <w:t xml:space="preserve"> PUCCH </w:t>
            </w:r>
            <w:proofErr w:type="spellStart"/>
            <w:r>
              <w:rPr>
                <w:lang w:val="de-DE"/>
              </w:rPr>
              <w:t>format</w:t>
            </w:r>
            <w:proofErr w:type="spellEnd"/>
            <w:r>
              <w:rPr>
                <w:lang w:val="de-DE"/>
              </w:rPr>
              <w:t xml:space="preserve"> (e.g., PUCCH </w:t>
            </w:r>
            <w:proofErr w:type="spellStart"/>
            <w:r>
              <w:rPr>
                <w:lang w:val="de-DE"/>
              </w:rPr>
              <w:t>format</w:t>
            </w:r>
            <w:proofErr w:type="spellEnd"/>
            <w:r>
              <w:rPr>
                <w:lang w:val="de-DE"/>
              </w:rPr>
              <w:t xml:space="preserve"> 0A/1A) </w:t>
            </w:r>
            <w:proofErr w:type="spellStart"/>
            <w:r>
              <w:rPr>
                <w:lang w:val="de-DE"/>
              </w:rPr>
              <w:t>with</w:t>
            </w:r>
            <w:proofErr w:type="spellEnd"/>
            <w:r>
              <w:rPr>
                <w:lang w:val="de-DE"/>
              </w:rPr>
              <w:t xml:space="preserve"> </w:t>
            </w:r>
            <w:proofErr w:type="spellStart"/>
            <w:r>
              <w:rPr>
                <w:lang w:val="de-DE"/>
              </w:rPr>
              <w:t>new</w:t>
            </w:r>
            <w:proofErr w:type="spellEnd"/>
            <w:r>
              <w:rPr>
                <w:lang w:val="de-DE"/>
              </w:rPr>
              <w:t xml:space="preserve"> </w:t>
            </w:r>
            <w:proofErr w:type="spellStart"/>
            <w:r>
              <w:rPr>
                <w:lang w:val="de-DE"/>
              </w:rPr>
              <w:t>resource</w:t>
            </w:r>
            <w:proofErr w:type="spellEnd"/>
            <w:r>
              <w:rPr>
                <w:lang w:val="de-DE"/>
              </w:rPr>
              <w:t xml:space="preserve"> </w:t>
            </w:r>
            <w:proofErr w:type="spellStart"/>
            <w:r>
              <w:rPr>
                <w:lang w:val="de-DE"/>
              </w:rPr>
              <w:t>set</w:t>
            </w:r>
            <w:proofErr w:type="spellEnd"/>
            <w:r>
              <w:rPr>
                <w:lang w:val="de-DE"/>
              </w:rPr>
              <w:t xml:space="preserve"> </w:t>
            </w:r>
            <w:proofErr w:type="spellStart"/>
            <w:r>
              <w:rPr>
                <w:lang w:val="de-DE"/>
              </w:rPr>
              <w:t>configuration</w:t>
            </w:r>
            <w:proofErr w:type="spellEnd"/>
            <w:r>
              <w:rPr>
                <w:lang w:val="de-DE"/>
              </w:rPr>
              <w:t xml:space="preserve"> </w:t>
            </w:r>
          </w:p>
        </w:tc>
      </w:tr>
      <w:tr w:rsidR="00153472" w14:paraId="6C3F30D1" w14:textId="77777777">
        <w:tc>
          <w:tcPr>
            <w:tcW w:w="1525" w:type="dxa"/>
          </w:tcPr>
          <w:p w14:paraId="50F3D19F"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4BDB115" w14:textId="77777777" w:rsidR="00153472" w:rsidRDefault="00265161">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9F45BA" w14:paraId="1D5BFD67" w14:textId="77777777">
        <w:tc>
          <w:tcPr>
            <w:tcW w:w="1525" w:type="dxa"/>
          </w:tcPr>
          <w:p w14:paraId="0E85404F" w14:textId="19CAC0C4" w:rsidR="009F45BA" w:rsidRDefault="009F45BA">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900C395" w14:textId="1C11BD33" w:rsidR="009F45BA" w:rsidRDefault="009F45BA">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SimSun"/>
              </w:rPr>
              <w:t>the PUCCH resource set used prior to RRC configuration</w:t>
            </w:r>
            <w:r>
              <w:rPr>
                <w:rFonts w:eastAsia="SimSun"/>
              </w:rPr>
              <w:t>.</w:t>
            </w:r>
          </w:p>
        </w:tc>
      </w:tr>
      <w:tr w:rsidR="002B7902" w14:paraId="03EAF84A" w14:textId="77777777">
        <w:tc>
          <w:tcPr>
            <w:tcW w:w="1525" w:type="dxa"/>
          </w:tcPr>
          <w:p w14:paraId="38427F60" w14:textId="4C168D3D" w:rsidR="002B7902" w:rsidRDefault="002B7902" w:rsidP="002B7902">
            <w:pPr>
              <w:pStyle w:val="BodyText"/>
              <w:spacing w:after="0"/>
              <w:rPr>
                <w:rFonts w:eastAsia="SimSun"/>
                <w:lang w:val="en-US"/>
              </w:rPr>
            </w:pPr>
            <w:r>
              <w:rPr>
                <w:rFonts w:eastAsia="SimSun"/>
                <w:lang w:val="en-US"/>
              </w:rPr>
              <w:t>Lenovo, Motorola Mobility</w:t>
            </w:r>
          </w:p>
        </w:tc>
        <w:tc>
          <w:tcPr>
            <w:tcW w:w="7560" w:type="dxa"/>
          </w:tcPr>
          <w:p w14:paraId="6A1D5FA4" w14:textId="183542EA" w:rsidR="002B7902" w:rsidRDefault="002B7902" w:rsidP="002B7902">
            <w:pPr>
              <w:pStyle w:val="BodyText"/>
              <w:spacing w:after="0"/>
              <w:rPr>
                <w:rFonts w:eastAsia="SimSun"/>
                <w:lang w:val="en-US"/>
              </w:rPr>
            </w:pPr>
            <w:r w:rsidRPr="00B3708C">
              <w:rPr>
                <w:rFonts w:eastAsia="SimSun"/>
                <w:lang w:val="en-US"/>
              </w:rPr>
              <w:t>We are fine with the proposal of revisiting the design.</w:t>
            </w:r>
          </w:p>
        </w:tc>
      </w:tr>
      <w:tr w:rsidR="002078FE" w:rsidRPr="00300EB6" w14:paraId="1EC19982" w14:textId="77777777" w:rsidTr="002078FE">
        <w:tc>
          <w:tcPr>
            <w:tcW w:w="1525" w:type="dxa"/>
          </w:tcPr>
          <w:p w14:paraId="1B96E806"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74FE2EF"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E55071" w:rsidRPr="00300EB6" w14:paraId="4350F67D" w14:textId="77777777" w:rsidTr="002078FE">
        <w:tc>
          <w:tcPr>
            <w:tcW w:w="1525" w:type="dxa"/>
          </w:tcPr>
          <w:p w14:paraId="11F1D5C4" w14:textId="0B6E2793" w:rsidR="00E55071" w:rsidRDefault="00E55071" w:rsidP="00E55071">
            <w:pPr>
              <w:pStyle w:val="BodyText"/>
              <w:spacing w:after="0"/>
              <w:rPr>
                <w:rFonts w:eastAsia="Yu Mincho"/>
                <w:lang w:val="de-DE" w:eastAsia="ja-JP"/>
              </w:rPr>
            </w:pPr>
            <w:r w:rsidRPr="00315EEF">
              <w:rPr>
                <w:lang w:val="de-DE" w:eastAsia="ko-KR"/>
              </w:rPr>
              <w:t>LG Electronics</w:t>
            </w:r>
          </w:p>
        </w:tc>
        <w:tc>
          <w:tcPr>
            <w:tcW w:w="7560" w:type="dxa"/>
          </w:tcPr>
          <w:p w14:paraId="05A26D8A" w14:textId="1BF0F910" w:rsidR="00E55071" w:rsidRPr="002078FE" w:rsidRDefault="00E55071" w:rsidP="00E55071">
            <w:pPr>
              <w:pStyle w:val="BodyText"/>
              <w:spacing w:after="0"/>
              <w:rPr>
                <w:rFonts w:eastAsia="Times New Roman"/>
                <w:lang w:eastAsia="en-US"/>
              </w:rPr>
            </w:pPr>
            <w:proofErr w:type="spellStart"/>
            <w:r w:rsidRPr="00315EEF">
              <w:rPr>
                <w:lang w:val="de-DE" w:eastAsia="ko-KR"/>
              </w:rPr>
              <w:t>We</w:t>
            </w:r>
            <w:proofErr w:type="spellEnd"/>
            <w:r w:rsidRPr="00315EEF">
              <w:rPr>
                <w:lang w:val="de-DE" w:eastAsia="ko-KR"/>
              </w:rPr>
              <w:t xml:space="preserve"> </w:t>
            </w:r>
            <w:proofErr w:type="spellStart"/>
            <w:r w:rsidRPr="00315EEF">
              <w:rPr>
                <w:lang w:val="de-DE" w:eastAsia="ko-KR"/>
              </w:rPr>
              <w:t>agree</w:t>
            </w:r>
            <w:proofErr w:type="spellEnd"/>
            <w:r w:rsidRPr="00315EEF">
              <w:rPr>
                <w:lang w:val="de-DE" w:eastAsia="ko-KR"/>
              </w:rPr>
              <w:t xml:space="preserve"> </w:t>
            </w:r>
            <w:proofErr w:type="spellStart"/>
            <w:r w:rsidRPr="00315EEF">
              <w:rPr>
                <w:lang w:val="de-DE" w:eastAsia="ko-KR"/>
              </w:rPr>
              <w:t>with</w:t>
            </w:r>
            <w:proofErr w:type="spellEnd"/>
            <w:r w:rsidRPr="00315EEF">
              <w:rPr>
                <w:lang w:val="de-DE" w:eastAsia="ko-KR"/>
              </w:rPr>
              <w:t xml:space="preserve"> </w:t>
            </w:r>
            <w:proofErr w:type="spellStart"/>
            <w:r w:rsidRPr="00315EEF">
              <w:rPr>
                <w:lang w:val="de-DE" w:eastAsia="ko-KR"/>
              </w:rPr>
              <w:t>Proposal</w:t>
            </w:r>
            <w:proofErr w:type="spellEnd"/>
            <w:r w:rsidRPr="00315EEF">
              <w:rPr>
                <w:lang w:val="de-DE" w:eastAsia="ko-KR"/>
              </w:rPr>
              <w:t xml:space="preserve"> 7 </w:t>
            </w:r>
            <w:proofErr w:type="spellStart"/>
            <w:r w:rsidRPr="00315EEF">
              <w:rPr>
                <w:lang w:val="de-DE" w:eastAsia="ko-KR"/>
              </w:rPr>
              <w:t>and</w:t>
            </w:r>
            <w:proofErr w:type="spellEnd"/>
            <w:r w:rsidRPr="00315EEF">
              <w:rPr>
                <w:lang w:val="de-DE" w:eastAsia="ko-KR"/>
              </w:rPr>
              <w:t xml:space="preserve"> </w:t>
            </w:r>
            <w:proofErr w:type="spellStart"/>
            <w:r w:rsidRPr="00315EEF">
              <w:rPr>
                <w:lang w:val="de-DE" w:eastAsia="ko-KR"/>
              </w:rPr>
              <w:t>the</w:t>
            </w:r>
            <w:proofErr w:type="spellEnd"/>
            <w:r w:rsidRPr="00315EEF">
              <w:rPr>
                <w:lang w:val="de-DE" w:eastAsia="ko-KR"/>
              </w:rPr>
              <w:t xml:space="preserve"> potential </w:t>
            </w:r>
            <w:proofErr w:type="spellStart"/>
            <w:r w:rsidRPr="00315EEF">
              <w:rPr>
                <w:lang w:val="de-DE" w:eastAsia="ko-KR"/>
              </w:rPr>
              <w:t>shortage</w:t>
            </w:r>
            <w:proofErr w:type="spellEnd"/>
            <w:r w:rsidRPr="00315EEF">
              <w:rPr>
                <w:lang w:val="de-DE" w:eastAsia="ko-KR"/>
              </w:rPr>
              <w:t xml:space="preserve"> </w:t>
            </w:r>
            <w:proofErr w:type="spellStart"/>
            <w:r w:rsidRPr="00315EEF">
              <w:rPr>
                <w:lang w:val="de-DE" w:eastAsia="ko-KR"/>
              </w:rPr>
              <w:t>of</w:t>
            </w:r>
            <w:proofErr w:type="spellEnd"/>
            <w:r w:rsidRPr="00315EEF">
              <w:rPr>
                <w:lang w:val="de-DE" w:eastAsia="ko-KR"/>
              </w:rPr>
              <w:t xml:space="preserve"> PUCCH </w:t>
            </w:r>
            <w:proofErr w:type="spellStart"/>
            <w:r w:rsidRPr="00315EEF">
              <w:rPr>
                <w:lang w:val="de-DE" w:eastAsia="ko-KR"/>
              </w:rPr>
              <w:t>resources</w:t>
            </w:r>
            <w:proofErr w:type="spellEnd"/>
            <w:r w:rsidRPr="00315EEF">
              <w:rPr>
                <w:lang w:val="de-DE" w:eastAsia="ko-KR"/>
              </w:rPr>
              <w:t xml:space="preserve"> </w:t>
            </w:r>
            <w:proofErr w:type="spellStart"/>
            <w:r w:rsidRPr="00315EEF">
              <w:rPr>
                <w:lang w:val="de-DE" w:eastAsia="ko-KR"/>
              </w:rPr>
              <w:t>for</w:t>
            </w:r>
            <w:proofErr w:type="spellEnd"/>
            <w:r w:rsidRPr="00315EEF">
              <w:rPr>
                <w:lang w:val="de-DE" w:eastAsia="ko-KR"/>
              </w:rPr>
              <w:t xml:space="preserve"> </w:t>
            </w:r>
            <w:proofErr w:type="spellStart"/>
            <w:r w:rsidRPr="00315EEF">
              <w:rPr>
                <w:lang w:val="de-DE" w:eastAsia="ko-KR"/>
              </w:rPr>
              <w:t>the</w:t>
            </w:r>
            <w:proofErr w:type="spellEnd"/>
            <w:r w:rsidRPr="00315EEF">
              <w:rPr>
                <w:lang w:val="de-DE" w:eastAsia="ko-KR"/>
              </w:rPr>
              <w:t xml:space="preserve"> initial PUCCH </w:t>
            </w:r>
            <w:proofErr w:type="spellStart"/>
            <w:r w:rsidRPr="00315EEF">
              <w:rPr>
                <w:lang w:val="de-DE" w:eastAsia="ko-KR"/>
              </w:rPr>
              <w:t>resource</w:t>
            </w:r>
            <w:proofErr w:type="spellEnd"/>
            <w:r w:rsidRPr="00315EEF">
              <w:rPr>
                <w:lang w:val="de-DE" w:eastAsia="ko-KR"/>
              </w:rPr>
              <w:t xml:space="preserve"> </w:t>
            </w:r>
            <w:proofErr w:type="spellStart"/>
            <w:r w:rsidRPr="00315EEF">
              <w:rPr>
                <w:lang w:val="de-DE" w:eastAsia="ko-KR"/>
              </w:rPr>
              <w:t>set</w:t>
            </w:r>
            <w:proofErr w:type="spellEnd"/>
            <w:r w:rsidRPr="00315EEF">
              <w:rPr>
                <w:lang w:val="de-DE" w:eastAsia="ko-KR"/>
              </w:rPr>
              <w:t xml:space="preserve"> </w:t>
            </w:r>
            <w:proofErr w:type="spellStart"/>
            <w:r w:rsidRPr="00315EEF">
              <w:rPr>
                <w:lang w:val="de-DE" w:eastAsia="ko-KR"/>
              </w:rPr>
              <w:t>resulting</w:t>
            </w:r>
            <w:proofErr w:type="spellEnd"/>
            <w:r w:rsidRPr="00315EEF">
              <w:rPr>
                <w:lang w:val="de-DE" w:eastAsia="ko-KR"/>
              </w:rPr>
              <w:t xml:space="preserve"> </w:t>
            </w:r>
            <w:proofErr w:type="spellStart"/>
            <w:r w:rsidRPr="00315EEF">
              <w:rPr>
                <w:lang w:val="de-DE" w:eastAsia="ko-KR"/>
              </w:rPr>
              <w:t>from</w:t>
            </w:r>
            <w:proofErr w:type="spellEnd"/>
            <w:r w:rsidRPr="00315EEF">
              <w:rPr>
                <w:lang w:val="de-DE" w:eastAsia="ko-KR"/>
              </w:rPr>
              <w:t xml:space="preserve"> </w:t>
            </w:r>
            <w:proofErr w:type="spellStart"/>
            <w:r w:rsidRPr="00315EEF">
              <w:rPr>
                <w:lang w:val="de-DE" w:eastAsia="ko-KR"/>
              </w:rPr>
              <w:t>using</w:t>
            </w:r>
            <w:proofErr w:type="spellEnd"/>
            <w:r w:rsidRPr="00315EEF">
              <w:rPr>
                <w:lang w:val="de-DE" w:eastAsia="ko-KR"/>
              </w:rPr>
              <w:t xml:space="preserve"> multi-PRB </w:t>
            </w:r>
            <w:proofErr w:type="spellStart"/>
            <w:r w:rsidRPr="00315EEF">
              <w:rPr>
                <w:lang w:val="de-DE" w:eastAsia="ko-KR"/>
              </w:rPr>
              <w:t>to</w:t>
            </w:r>
            <w:proofErr w:type="spellEnd"/>
            <w:r w:rsidRPr="00315EEF">
              <w:rPr>
                <w:lang w:val="de-DE" w:eastAsia="ko-KR"/>
              </w:rPr>
              <w:t xml:space="preserve"> </w:t>
            </w:r>
            <w:proofErr w:type="spellStart"/>
            <w:r w:rsidRPr="00315EEF">
              <w:rPr>
                <w:lang w:val="de-DE" w:eastAsia="ko-KR"/>
              </w:rPr>
              <w:t>transmit</w:t>
            </w:r>
            <w:proofErr w:type="spellEnd"/>
            <w:r w:rsidRPr="00315EEF">
              <w:rPr>
                <w:lang w:val="de-DE" w:eastAsia="ko-KR"/>
              </w:rPr>
              <w:t xml:space="preserve"> PUCCH </w:t>
            </w:r>
            <w:proofErr w:type="spellStart"/>
            <w:r w:rsidRPr="00315EEF">
              <w:rPr>
                <w:lang w:val="de-DE" w:eastAsia="ko-KR"/>
              </w:rPr>
              <w:t>formats</w:t>
            </w:r>
            <w:proofErr w:type="spellEnd"/>
            <w:r w:rsidRPr="00315EEF">
              <w:rPr>
                <w:lang w:val="de-DE" w:eastAsia="ko-KR"/>
              </w:rPr>
              <w:t xml:space="preserve"> 0 </w:t>
            </w:r>
            <w:proofErr w:type="spellStart"/>
            <w:r w:rsidRPr="00315EEF">
              <w:rPr>
                <w:lang w:val="de-DE" w:eastAsia="ko-KR"/>
              </w:rPr>
              <w:t>and</w:t>
            </w:r>
            <w:proofErr w:type="spellEnd"/>
            <w:r w:rsidRPr="00315EEF">
              <w:rPr>
                <w:lang w:val="de-DE" w:eastAsia="ko-KR"/>
              </w:rPr>
              <w:t xml:space="preserve"> 1 </w:t>
            </w:r>
            <w:proofErr w:type="spellStart"/>
            <w:r w:rsidRPr="00315EEF">
              <w:rPr>
                <w:lang w:val="de-DE" w:eastAsia="ko-KR"/>
              </w:rPr>
              <w:t>should</w:t>
            </w:r>
            <w:proofErr w:type="spellEnd"/>
            <w:r w:rsidRPr="00315EEF">
              <w:rPr>
                <w:lang w:val="de-DE" w:eastAsia="ko-KR"/>
              </w:rPr>
              <w:t xml:space="preserve"> </w:t>
            </w:r>
            <w:proofErr w:type="spellStart"/>
            <w:r w:rsidRPr="00315EEF">
              <w:rPr>
                <w:lang w:val="de-DE" w:eastAsia="ko-KR"/>
              </w:rPr>
              <w:t>be</w:t>
            </w:r>
            <w:proofErr w:type="spellEnd"/>
            <w:r w:rsidRPr="00315EEF">
              <w:rPr>
                <w:lang w:val="de-DE" w:eastAsia="ko-KR"/>
              </w:rPr>
              <w:t xml:space="preserve"> </w:t>
            </w:r>
            <w:proofErr w:type="spellStart"/>
            <w:r w:rsidRPr="00315EEF">
              <w:rPr>
                <w:lang w:val="de-DE" w:eastAsia="ko-KR"/>
              </w:rPr>
              <w:t>addressed</w:t>
            </w:r>
            <w:proofErr w:type="spellEnd"/>
            <w:r w:rsidRPr="00315EEF">
              <w:rPr>
                <w:lang w:val="de-DE" w:eastAsia="ko-KR"/>
              </w:rPr>
              <w:t>.</w:t>
            </w:r>
          </w:p>
        </w:tc>
      </w:tr>
      <w:tr w:rsidR="00BF24DA" w:rsidRPr="00BF24DA" w14:paraId="3A88BCAF" w14:textId="77777777" w:rsidTr="002078FE">
        <w:tc>
          <w:tcPr>
            <w:tcW w:w="1525" w:type="dxa"/>
          </w:tcPr>
          <w:p w14:paraId="0634EBB8" w14:textId="6B413FF7" w:rsidR="00BF24DA" w:rsidRPr="00BF24DA" w:rsidRDefault="00BF24DA" w:rsidP="00BF24DA">
            <w:pPr>
              <w:pStyle w:val="BodyText"/>
              <w:spacing w:after="0"/>
              <w:rPr>
                <w:sz w:val="20"/>
                <w:lang w:val="de-DE" w:eastAsia="ko-KR"/>
              </w:rPr>
            </w:pPr>
            <w:proofErr w:type="spellStart"/>
            <w:r>
              <w:rPr>
                <w:lang w:val="de-DE" w:eastAsia="ko-KR"/>
              </w:rPr>
              <w:t>Huawei</w:t>
            </w:r>
            <w:proofErr w:type="spellEnd"/>
          </w:p>
        </w:tc>
        <w:tc>
          <w:tcPr>
            <w:tcW w:w="7560" w:type="dxa"/>
          </w:tcPr>
          <w:p w14:paraId="3743AE76" w14:textId="413FDDA4" w:rsidR="00BF24DA" w:rsidRPr="00BF24DA" w:rsidRDefault="00BF24DA" w:rsidP="00BF24DA">
            <w:pPr>
              <w:pStyle w:val="BodyText"/>
              <w:spacing w:after="0"/>
              <w:rPr>
                <w:sz w:val="20"/>
                <w:lang w:val="de-DE" w:eastAsia="ko-KR"/>
              </w:rPr>
            </w:pPr>
            <w:proofErr w:type="spellStart"/>
            <w:r>
              <w:rPr>
                <w:rFonts w:eastAsia="Yu Mincho"/>
                <w:lang w:val="de-DE" w:eastAsia="ja-JP"/>
              </w:rPr>
              <w:t>We</w:t>
            </w:r>
            <w:proofErr w:type="spellEnd"/>
            <w:r>
              <w:rPr>
                <w:rFonts w:eastAsia="Yu Mincho"/>
                <w:lang w:val="de-DE" w:eastAsia="ja-JP"/>
              </w:rPr>
              <w:t xml:space="preserve"> </w:t>
            </w:r>
            <w:proofErr w:type="spellStart"/>
            <w:r>
              <w:rPr>
                <w:rFonts w:eastAsia="Yu Mincho"/>
                <w:lang w:val="de-DE" w:eastAsia="ja-JP"/>
              </w:rPr>
              <w:t>are</w:t>
            </w:r>
            <w:proofErr w:type="spellEnd"/>
            <w:r>
              <w:rPr>
                <w:rFonts w:eastAsia="Yu Mincho"/>
                <w:lang w:val="de-DE" w:eastAsia="ja-JP"/>
              </w:rPr>
              <w:t xml:space="preserve"> </w:t>
            </w:r>
            <w:proofErr w:type="spellStart"/>
            <w:r>
              <w:rPr>
                <w:rFonts w:eastAsia="Yu Mincho"/>
                <w:lang w:val="de-DE" w:eastAsia="ja-JP"/>
              </w:rPr>
              <w:t>fine</w:t>
            </w:r>
            <w:proofErr w:type="spellEnd"/>
            <w:r>
              <w:rPr>
                <w:rFonts w:eastAsia="Yu Mincho"/>
                <w:lang w:val="de-DE" w:eastAsia="ja-JP"/>
              </w:rPr>
              <w:t xml:space="preserve"> </w:t>
            </w:r>
            <w:proofErr w:type="spellStart"/>
            <w:r>
              <w:rPr>
                <w:rFonts w:eastAsia="Yu Mincho"/>
                <w:lang w:val="de-DE" w:eastAsia="ja-JP"/>
              </w:rPr>
              <w:t>with</w:t>
            </w:r>
            <w:proofErr w:type="spellEnd"/>
            <w:r>
              <w:rPr>
                <w:rFonts w:eastAsia="Yu Mincho"/>
                <w:lang w:val="de-DE" w:eastAsia="ja-JP"/>
              </w:rPr>
              <w:t xml:space="preserve"> </w:t>
            </w:r>
            <w:proofErr w:type="spellStart"/>
            <w:r>
              <w:rPr>
                <w:rFonts w:eastAsia="Yu Mincho"/>
                <w:lang w:val="de-DE" w:eastAsia="ja-JP"/>
              </w:rPr>
              <w:t>the</w:t>
            </w:r>
            <w:proofErr w:type="spellEnd"/>
            <w:r>
              <w:rPr>
                <w:rFonts w:eastAsia="Yu Mincho"/>
                <w:lang w:val="de-DE" w:eastAsia="ja-JP"/>
              </w:rPr>
              <w:t xml:space="preserve"> </w:t>
            </w:r>
            <w:proofErr w:type="spellStart"/>
            <w:r>
              <w:rPr>
                <w:rFonts w:eastAsia="Yu Mincho"/>
                <w:lang w:val="de-DE" w:eastAsia="ja-JP"/>
              </w:rPr>
              <w:t>proposal</w:t>
            </w:r>
            <w:proofErr w:type="spellEnd"/>
            <w:r>
              <w:rPr>
                <w:rFonts w:eastAsia="Yu Mincho"/>
                <w:lang w:val="de-DE" w:eastAsia="ja-JP"/>
              </w:rPr>
              <w:t>.</w:t>
            </w:r>
          </w:p>
        </w:tc>
      </w:tr>
    </w:tbl>
    <w:p w14:paraId="4F40B8FC" w14:textId="6C6EA7EA" w:rsidR="00153472" w:rsidRDefault="00153472">
      <w:pPr>
        <w:pStyle w:val="BodyText"/>
      </w:pPr>
    </w:p>
    <w:p w14:paraId="09FB7A2C" w14:textId="6F92BE1F" w:rsidR="00F85D94" w:rsidRDefault="00F85D94" w:rsidP="00F85D94">
      <w:pPr>
        <w:pStyle w:val="Heading2"/>
      </w:pPr>
      <w:bookmarkStart w:id="70" w:name="_Toc1970570"/>
      <w:bookmarkStart w:id="71" w:name="_Toc62396114"/>
      <w:bookmarkStart w:id="72" w:name="_Toc5100812"/>
      <w:bookmarkStart w:id="73" w:name="_Toc8247956"/>
      <w:bookmarkStart w:id="74" w:name="_Toc5596374"/>
      <w:bookmarkStart w:id="75" w:name="_Toc17755492"/>
      <w:bookmarkStart w:id="76" w:name="_Toc5596060"/>
      <w:bookmarkStart w:id="77" w:name="_Toc535588825"/>
      <w:bookmarkStart w:id="78" w:name="_Toc8398224"/>
      <w:bookmarkEnd w:id="18"/>
      <w:bookmarkEnd w:id="19"/>
      <w:r>
        <w:t>6.1</w:t>
      </w:r>
      <w:r>
        <w:tab/>
        <w:t>&lt;Summary of 1st Round Comments&gt;</w:t>
      </w:r>
    </w:p>
    <w:p w14:paraId="41E1A1A3" w14:textId="5594CF4A" w:rsidR="007F7C67" w:rsidRDefault="00C84D1C" w:rsidP="00C84D1C">
      <w:pPr>
        <w:pStyle w:val="BodyText"/>
      </w:pPr>
      <w:r>
        <w:t>There is general agreement that the issue of defining PUCCH resource sets prior to RRC configuration should be revisited later after more progress is made with the design of enhanced PF0/1.</w:t>
      </w:r>
    </w:p>
    <w:p w14:paraId="388F1F8D" w14:textId="5217461D" w:rsidR="00C84D1C" w:rsidRPr="00156EAA" w:rsidRDefault="00C84D1C" w:rsidP="00C84D1C">
      <w:pPr>
        <w:pStyle w:val="BodyText"/>
        <w:rPr>
          <w:b/>
          <w:bCs/>
          <w:highlight w:val="yellow"/>
        </w:rPr>
      </w:pPr>
      <w:r w:rsidRPr="00156EAA">
        <w:rPr>
          <w:b/>
          <w:bCs/>
          <w:highlight w:val="yellow"/>
        </w:rPr>
        <w:t>Proposal 7</w:t>
      </w:r>
      <w:r>
        <w:rPr>
          <w:b/>
          <w:bCs/>
          <w:highlight w:val="yellow"/>
        </w:rPr>
        <w:t>b</w:t>
      </w:r>
      <w:r w:rsidRPr="00156EAA">
        <w:rPr>
          <w:b/>
          <w:bCs/>
          <w:highlight w:val="yellow"/>
        </w:rPr>
        <w:tab/>
      </w:r>
      <w:r>
        <w:rPr>
          <w:b/>
          <w:bCs/>
          <w:highlight w:val="yellow"/>
        </w:rPr>
        <w:t>Conclude on the following</w:t>
      </w:r>
    </w:p>
    <w:p w14:paraId="2EF39E61" w14:textId="6F0C5CC4" w:rsidR="007F7C67" w:rsidRPr="00C84D1C" w:rsidRDefault="00C84D1C" w:rsidP="00C84D1C">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01058D84" w14:textId="77777777" w:rsidR="00153472" w:rsidRDefault="00265161">
      <w:pPr>
        <w:pStyle w:val="Heading1"/>
      </w:pPr>
      <w:r>
        <w:lastRenderedPageBreak/>
        <w:t>References</w:t>
      </w:r>
      <w:bookmarkEnd w:id="70"/>
      <w:bookmarkEnd w:id="71"/>
      <w:bookmarkEnd w:id="72"/>
      <w:bookmarkEnd w:id="73"/>
      <w:bookmarkEnd w:id="74"/>
      <w:bookmarkEnd w:id="75"/>
      <w:bookmarkEnd w:id="76"/>
      <w:bookmarkEnd w:id="77"/>
      <w:bookmarkEnd w:id="78"/>
    </w:p>
    <w:p w14:paraId="4D12BEFE"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79" w:name="_Ref8219462"/>
      <w:r>
        <w:rPr>
          <w:rFonts w:ascii="Arial" w:eastAsiaTheme="minorEastAsia" w:hAnsi="Arial" w:cs="Arial"/>
          <w:sz w:val="20"/>
          <w:szCs w:val="20"/>
          <w:lang w:val="en-US" w:eastAsia="zh-CN"/>
        </w:rPr>
        <w:t>RP-202925, “Revised WID on Extending current NR operation to 71 GHz,” CMCC, RAN#90, December 2019.</w:t>
      </w:r>
      <w:bookmarkEnd w:id="79"/>
    </w:p>
    <w:p w14:paraId="6335FF66"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80" w:name="_Ref8219501"/>
      <w:r>
        <w:rPr>
          <w:rFonts w:ascii="Arial" w:eastAsiaTheme="minorEastAsia" w:hAnsi="Arial" w:cs="Arial"/>
          <w:sz w:val="20"/>
          <w:szCs w:val="20"/>
          <w:lang w:val="en-US" w:eastAsia="zh-CN"/>
        </w:rPr>
        <w:t>3GPP TR 38.808, “Study on supporting NR from 52.6 GHz to 71 GHz,” v0.2.0, November 2020.</w:t>
      </w:r>
      <w:bookmarkEnd w:id="80"/>
    </w:p>
    <w:p w14:paraId="2993CB4A"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81" w:name="_Ref62140741"/>
      <w:r>
        <w:rPr>
          <w:rFonts w:ascii="Arial" w:eastAsiaTheme="minorEastAsia" w:hAnsi="Arial" w:cs="Arial"/>
          <w:sz w:val="20"/>
          <w:szCs w:val="20"/>
          <w:lang w:val="en-US" w:eastAsia="zh-CN"/>
        </w:rPr>
        <w:t>Chairman Notes (Section 7.2.2.1.3), RAN1#96b, April 2019.</w:t>
      </w:r>
      <w:bookmarkEnd w:id="81"/>
    </w:p>
    <w:p w14:paraId="25EAAA8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DE08FAC"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3E72745"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175F3933"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3B2221E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82"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2"/>
    </w:p>
    <w:p w14:paraId="4EA6E727" w14:textId="77777777" w:rsidR="00153472" w:rsidRDefault="00265161">
      <w:pPr>
        <w:pStyle w:val="ListParagraph"/>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BodyText"/>
        <w:rPr>
          <w:rFonts w:cs="Arial"/>
        </w:rPr>
      </w:pPr>
    </w:p>
    <w:p w14:paraId="119DDC0E" w14:textId="77777777" w:rsidR="00153472" w:rsidRDefault="00153472">
      <w:pPr>
        <w:rPr>
          <w:rFonts w:ascii="Arial" w:hAnsi="Arial" w:cs="Arial"/>
          <w:lang w:val="en-US" w:eastAsia="zh-CN"/>
        </w:rPr>
      </w:pPr>
    </w:p>
    <w:sectPr w:rsidR="00153472">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0D25F" w14:textId="77777777" w:rsidR="00C636BE" w:rsidRDefault="00C636BE">
      <w:pPr>
        <w:spacing w:after="0" w:line="240" w:lineRule="auto"/>
      </w:pPr>
      <w:r>
        <w:separator/>
      </w:r>
    </w:p>
  </w:endnote>
  <w:endnote w:type="continuationSeparator" w:id="0">
    <w:p w14:paraId="41AF887E" w14:textId="77777777" w:rsidR="00C636BE" w:rsidRDefault="00C6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924E" w14:textId="5286DF2C" w:rsidR="00500C9D" w:rsidRDefault="00500C9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C6CC6">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C6CC6">
      <w:rPr>
        <w:rStyle w:val="PageNumber"/>
        <w:noProof/>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A03B9" w14:textId="77777777" w:rsidR="00C636BE" w:rsidRDefault="00C636BE">
      <w:pPr>
        <w:spacing w:after="0" w:line="240" w:lineRule="auto"/>
      </w:pPr>
      <w:r>
        <w:separator/>
      </w:r>
    </w:p>
  </w:footnote>
  <w:footnote w:type="continuationSeparator" w:id="0">
    <w:p w14:paraId="50ACF452" w14:textId="77777777" w:rsidR="00C636BE" w:rsidRDefault="00C6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F1F2" w14:textId="77777777" w:rsidR="00500C9D" w:rsidRDefault="00500C9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hybridMultilevel"/>
    <w:tmpl w:val="E6A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hybridMultilevel"/>
    <w:tmpl w:val="B866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28"/>
  </w:num>
  <w:num w:numId="20">
    <w:abstractNumId w:val="32"/>
  </w:num>
  <w:num w:numId="21">
    <w:abstractNumId w:val="7"/>
  </w:num>
  <w:num w:numId="22">
    <w:abstractNumId w:val="26"/>
  </w:num>
  <w:num w:numId="23">
    <w:abstractNumId w:val="1"/>
  </w:num>
  <w:num w:numId="24">
    <w:abstractNumId w:val="13"/>
  </w:num>
  <w:num w:numId="25">
    <w:abstractNumId w:val="8"/>
  </w:num>
  <w:num w:numId="26">
    <w:abstractNumId w:val="29"/>
  </w:num>
  <w:num w:numId="27">
    <w:abstractNumId w:val="6"/>
  </w:num>
  <w:num w:numId="28">
    <w:abstractNumId w:val="24"/>
  </w:num>
  <w:num w:numId="29">
    <w:abstractNumId w:val="12"/>
  </w:num>
  <w:num w:numId="30">
    <w:abstractNumId w:val="2"/>
  </w:num>
  <w:num w:numId="31">
    <w:abstractNumId w:val="36"/>
  </w:num>
  <w:num w:numId="32">
    <w:abstractNumId w:val="19"/>
  </w:num>
  <w:num w:numId="33">
    <w:abstractNumId w:val="15"/>
  </w:num>
  <w:num w:numId="34">
    <w:abstractNumId w:val="5"/>
  </w:num>
  <w:num w:numId="35">
    <w:abstractNumId w:val="23"/>
  </w:num>
  <w:num w:numId="36">
    <w:abstractNumId w:val="33"/>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style>
  <w:style w:type="character" w:customStyle="1" w:styleId="N1Char">
    <w:name w:val="N1 Char"/>
    <w:basedOn w:val="DefaultParagraphFont"/>
    <w:link w:val="N1"/>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D5A4B-10C3-4AED-94CB-BB11E86E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4.xml><?xml version="1.0" encoding="utf-8"?>
<ds:datastoreItem xmlns:ds="http://schemas.openxmlformats.org/officeDocument/2006/customXml" ds:itemID="{801CBA32-0D3F-43B4-B665-239E78E77224}">
  <ds:schemaRefs>
    <ds:schemaRef ds:uri="http://schemas.openxmlformats.org/officeDocument/2006/bibliography"/>
  </ds:schemaRefs>
</ds:datastoreItem>
</file>

<file path=customXml/itemProps5.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767A56A-C87D-442F-BC39-BC32A0844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C:\Data\Swea-L1\Working Areas\R1-xxxxxx Contribution Template.dotx</Template>
  <TotalTime>6</TotalTime>
  <Pages>26</Pages>
  <Words>10748</Words>
  <Characters>61270</Characters>
  <Application>Microsoft Office Word</Application>
  <DocSecurity>0</DocSecurity>
  <Lines>510</Lines>
  <Paragraphs>143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71875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Kome Oteri</cp:lastModifiedBy>
  <cp:revision>2</cp:revision>
  <cp:lastPrinted>2008-01-30T21:09:00Z</cp:lastPrinted>
  <dcterms:created xsi:type="dcterms:W3CDTF">2021-02-01T10:32:00Z</dcterms:created>
  <dcterms:modified xsi:type="dcterms:W3CDTF">2021-02-01T10:32:00Z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