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47FA" w14:textId="22B62D19" w:rsidR="00153472" w:rsidRPr="00D13884" w:rsidRDefault="00265161">
      <w:pPr>
        <w:pStyle w:val="3GPPHeader"/>
        <w:spacing w:after="0"/>
        <w:rPr>
          <w:color w:val="FF0000"/>
          <w:sz w:val="20"/>
          <w:lang w:val="en-US"/>
        </w:rPr>
      </w:pPr>
      <w:r>
        <w:rPr>
          <w:sz w:val="20"/>
          <w:lang w:val="en-US"/>
        </w:rPr>
        <w:t>3GPP TSG-RAN WG1 Meeting #104-e</w:t>
      </w:r>
      <w:r>
        <w:rPr>
          <w:sz w:val="20"/>
          <w:lang w:val="en-US"/>
        </w:rPr>
        <w:tab/>
      </w:r>
      <w:r w:rsidRPr="00D13884">
        <w:rPr>
          <w:sz w:val="20"/>
          <w:lang w:val="en-US"/>
        </w:rPr>
        <w:t>R1-21</w:t>
      </w:r>
      <w:r w:rsidR="00D13884" w:rsidRPr="00D13884">
        <w:rPr>
          <w:sz w:val="20"/>
          <w:lang w:val="en-US"/>
        </w:rPr>
        <w:t>01916</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bookmarkStart w:id="0" w:name="_Hlk62685215"/>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5D1CDFA8" w:rsidR="00153472" w:rsidRDefault="00265161">
      <w:pPr>
        <w:pStyle w:val="3GPPHeader"/>
        <w:spacing w:after="0"/>
        <w:rPr>
          <w:sz w:val="20"/>
        </w:rPr>
      </w:pPr>
      <w:r>
        <w:rPr>
          <w:sz w:val="20"/>
        </w:rPr>
        <w:t>Title:</w:t>
      </w:r>
      <w:r>
        <w:rPr>
          <w:sz w:val="20"/>
        </w:rPr>
        <w:tab/>
        <w:t xml:space="preserve">FL Summary </w:t>
      </w:r>
      <w:r w:rsidR="00506987">
        <w:rPr>
          <w:sz w:val="20"/>
        </w:rPr>
        <w:t xml:space="preserve">2 </w:t>
      </w:r>
      <w:r>
        <w:rPr>
          <w:sz w:val="20"/>
        </w:rPr>
        <w:t>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1"/>
      </w:pPr>
      <w:bookmarkStart w:id="1" w:name="_Toc535588806"/>
      <w:bookmarkStart w:id="2" w:name="_Toc8398209"/>
      <w:bookmarkStart w:id="3" w:name="_Toc1970552"/>
      <w:bookmarkStart w:id="4" w:name="_Toc5596041"/>
      <w:bookmarkStart w:id="5" w:name="_Toc8247940"/>
      <w:bookmarkStart w:id="6" w:name="_Toc62396097"/>
      <w:bookmarkStart w:id="7" w:name="_Toc17755475"/>
      <w:bookmarkStart w:id="8" w:name="_Toc5596355"/>
      <w:bookmarkStart w:id="9" w:name="_Toc5100795"/>
      <w:bookmarkEnd w:id="0"/>
      <w:r>
        <w:t>1</w:t>
      </w:r>
      <w:r>
        <w:tab/>
        <w:t>Introduction</w:t>
      </w:r>
      <w:bookmarkEnd w:id="1"/>
      <w:bookmarkEnd w:id="2"/>
      <w:bookmarkEnd w:id="3"/>
      <w:bookmarkEnd w:id="4"/>
      <w:bookmarkEnd w:id="5"/>
      <w:bookmarkEnd w:id="6"/>
      <w:bookmarkEnd w:id="7"/>
      <w:bookmarkEnd w:id="8"/>
      <w:bookmarkEnd w:id="9"/>
    </w:p>
    <w:p w14:paraId="09479D72" w14:textId="77777777" w:rsidR="00153472" w:rsidRDefault="00265161">
      <w:pPr>
        <w:pStyle w:val="a6"/>
      </w:pPr>
      <w:bookmarkStart w:id="10"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a6"/>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宋体"/>
        </w:rPr>
      </w:pPr>
      <w:r>
        <w:t>-</w:t>
      </w:r>
      <w:r>
        <w:tab/>
      </w:r>
      <w:r>
        <w:rPr>
          <w:rFonts w:eastAsia="等线"/>
          <w:lang w:eastAsia="ko-KR"/>
        </w:rPr>
        <w:t>Support enhancement for PUCCH format 0/1/4 to increase the number of RBs under PSD limitation in shared spectrum operation.</w:t>
      </w:r>
    </w:p>
    <w:p w14:paraId="699ABF75" w14:textId="77777777" w:rsidR="00153472" w:rsidRDefault="00265161">
      <w:pPr>
        <w:pStyle w:val="a6"/>
        <w:jc w:val="left"/>
      </w:pPr>
      <w:r>
        <w:t>The following is an outline of the summary. An asterisk (*) indicates that a proposal/discussion is to be treated with higher priority.</w:t>
      </w:r>
    </w:p>
    <w:p w14:paraId="70AFDCCB" w14:textId="77777777"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B25B062"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sidR="005A3272" w:rsidRPr="005A3272">
        <w:rPr>
          <w:highlight w:val="green"/>
        </w:rPr>
        <w:t>AGREEMENT</w:t>
      </w:r>
    </w:p>
    <w:p w14:paraId="5D47EED2" w14:textId="77777777"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519F11DE" w:rsidR="00153472" w:rsidRDefault="00265161">
      <w:pPr>
        <w:pStyle w:val="24"/>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sidR="005A3272" w:rsidRPr="005A3272">
        <w:rPr>
          <w:highlight w:val="green"/>
        </w:rPr>
        <w:t>Agreement</w:t>
      </w:r>
    </w:p>
    <w:p w14:paraId="78288FED" w14:textId="615743F9" w:rsidR="00153472" w:rsidRDefault="00265161">
      <w:pPr>
        <w:pStyle w:val="24"/>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sidR="00C84D1C" w:rsidRPr="00730855">
        <w:rPr>
          <w:highlight w:val="yellow"/>
        </w:rPr>
        <w:t>*</w:t>
      </w:r>
      <w:r w:rsidR="00730855" w:rsidRPr="00730855">
        <w:rPr>
          <w:highlight w:val="yellow"/>
        </w:rPr>
        <w:t>Proposal 3b</w:t>
      </w:r>
    </w:p>
    <w:p w14:paraId="47266564" w14:textId="0C102481"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w:t>
      </w:r>
      <w:r w:rsidR="00730855">
        <w:rPr>
          <w:highlight w:val="yellow"/>
        </w:rPr>
        <w:t>Proposal 4b</w:t>
      </w:r>
    </w:p>
    <w:p w14:paraId="270C958E" w14:textId="77777777"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678481C9" w:rsidR="00153472" w:rsidRDefault="00265161">
      <w:pPr>
        <w:pStyle w:val="24"/>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w:t>
      </w:r>
      <w:r w:rsidR="00730855">
        <w:rPr>
          <w:highlight w:val="yellow"/>
        </w:rPr>
        <w:t>Proposal 5b</w:t>
      </w:r>
    </w:p>
    <w:p w14:paraId="2359D7A5" w14:textId="3BD89AC2" w:rsidR="00153472" w:rsidRDefault="00265161">
      <w:pPr>
        <w:pStyle w:val="24"/>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sidR="00C84D1C">
        <w:rPr>
          <w:highlight w:val="yellow"/>
        </w:rPr>
        <w:t>*</w:t>
      </w:r>
      <w:r w:rsidR="00730855">
        <w:rPr>
          <w:highlight w:val="yellow"/>
        </w:rPr>
        <w:t>Proposa</w:t>
      </w:r>
      <w:r w:rsidR="00730855" w:rsidRPr="00730855">
        <w:rPr>
          <w:highlight w:val="yellow"/>
        </w:rPr>
        <w:t>l 6b</w:t>
      </w:r>
    </w:p>
    <w:p w14:paraId="48B29E5F" w14:textId="288CC0BA" w:rsidR="00153472" w:rsidRDefault="00265161">
      <w:pPr>
        <w:pStyle w:val="1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sidR="00C84D1C" w:rsidRPr="00C84D1C">
        <w:rPr>
          <w:highlight w:val="yellow"/>
        </w:rPr>
        <w:t xml:space="preserve">CONCLUDE to </w:t>
      </w:r>
      <w:r w:rsidRPr="00C84D1C">
        <w:rPr>
          <w:highlight w:val="yellow"/>
        </w:rPr>
        <w:t>D</w:t>
      </w:r>
      <w:r>
        <w:rPr>
          <w:highlight w:val="yellow"/>
        </w:rPr>
        <w:t>efer discussion</w:t>
      </w:r>
    </w:p>
    <w:p w14:paraId="07727CA7" w14:textId="77777777" w:rsidR="00153472" w:rsidRDefault="00265161">
      <w:pPr>
        <w:pStyle w:val="a6"/>
        <w:spacing w:after="0"/>
        <w:jc w:val="left"/>
      </w:pPr>
      <w:r>
        <w:rPr>
          <w:highlight w:val="yellow"/>
        </w:rPr>
        <w:fldChar w:fldCharType="end"/>
      </w:r>
    </w:p>
    <w:p w14:paraId="4E24D9D9" w14:textId="77777777" w:rsidR="00153472" w:rsidRDefault="00265161">
      <w:pPr>
        <w:pStyle w:val="a6"/>
        <w:spacing w:after="0"/>
        <w:jc w:val="left"/>
      </w:pPr>
      <w:r>
        <w:t>The following email thread is assigned for discussion of this topic:</w:t>
      </w:r>
    </w:p>
    <w:p w14:paraId="76C64919" w14:textId="77777777" w:rsidR="00153472" w:rsidRDefault="00153472">
      <w:pPr>
        <w:pStyle w:val="a6"/>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1"/>
      </w:pPr>
      <w:bookmarkStart w:id="11" w:name="_Toc62396098"/>
      <w:bookmarkStart w:id="12" w:name="_Toc5100796"/>
      <w:bookmarkStart w:id="13" w:name="_Toc8247941"/>
      <w:bookmarkStart w:id="14" w:name="_Toc5596042"/>
      <w:bookmarkStart w:id="15" w:name="_Toc5596356"/>
      <w:bookmarkStart w:id="16" w:name="_Toc8398210"/>
      <w:bookmarkStart w:id="17" w:name="_Toc17755481"/>
      <w:bookmarkStart w:id="18" w:name="_Toc1970558"/>
      <w:bookmarkStart w:id="19" w:name="_Toc535588812"/>
      <w:bookmarkEnd w:id="10"/>
      <w:r>
        <w:t>2</w:t>
      </w:r>
      <w:r>
        <w:tab/>
        <w:t>Link level evaluation assumptions for design of PUCCH Format 0/1/4 enhancements</w:t>
      </w:r>
      <w:bookmarkEnd w:id="11"/>
    </w:p>
    <w:p w14:paraId="567037F3" w14:textId="77777777" w:rsidR="00153472" w:rsidRDefault="00265161">
      <w:pPr>
        <w:pStyle w:val="a6"/>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a6"/>
        <w:numPr>
          <w:ilvl w:val="0"/>
          <w:numId w:val="15"/>
        </w:numPr>
      </w:pPr>
      <w:r>
        <w:lastRenderedPageBreak/>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a6"/>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a6"/>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a6"/>
      </w:pPr>
    </w:p>
    <w:p w14:paraId="5EDF1DC6" w14:textId="41DD7E8D" w:rsidR="00153472" w:rsidRPr="00156EAA" w:rsidRDefault="00156EAA" w:rsidP="00156EAA">
      <w:pPr>
        <w:pStyle w:val="a6"/>
        <w:rPr>
          <w:b/>
          <w:bCs/>
          <w:highlight w:val="yellow"/>
        </w:rPr>
      </w:pPr>
      <w:r w:rsidRPr="00156EAA">
        <w:rPr>
          <w:b/>
          <w:bCs/>
          <w:highlight w:val="yellow"/>
        </w:rPr>
        <w:t>Proposal 1</w:t>
      </w:r>
      <w:r>
        <w:rPr>
          <w:b/>
          <w:bCs/>
          <w:highlight w:val="yellow"/>
        </w:rPr>
        <w:tab/>
      </w:r>
      <w:r>
        <w:rPr>
          <w:b/>
          <w:bCs/>
          <w:highlight w:val="yellow"/>
        </w:rPr>
        <w:tab/>
      </w:r>
      <w:r w:rsidR="00265161" w:rsidRPr="00156EAA">
        <w:rPr>
          <w:b/>
          <w:bCs/>
          <w:highlight w:val="yellow"/>
        </w:rPr>
        <w:t>Agree to the following</w:t>
      </w:r>
    </w:p>
    <w:p w14:paraId="30861FB4" w14:textId="77777777" w:rsidR="00153472" w:rsidRDefault="00265161">
      <w:pPr>
        <w:pStyle w:val="a6"/>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a6"/>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715619" w:rsidRPr="00715619" w14:paraId="09FF91B1" w14:textId="77777777">
        <w:trPr>
          <w:ins w:id="20" w:author="Stephen Grant" w:date="2021-01-27T06:21:00Z"/>
        </w:trPr>
        <w:tc>
          <w:tcPr>
            <w:tcW w:w="2152" w:type="dxa"/>
            <w:shd w:val="clear" w:color="auto" w:fill="auto"/>
          </w:tcPr>
          <w:p w14:paraId="6F275D1B" w14:textId="1EA41478" w:rsidR="00715619" w:rsidRPr="00715619" w:rsidRDefault="00715619">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sidRPr="00715619">
                <w:rPr>
                  <w:rFonts w:eastAsia="Batang"/>
                  <w:sz w:val="16"/>
                  <w:szCs w:val="16"/>
                  <w:lang w:eastAsia="zh-CN"/>
                </w:rPr>
                <w:t>F</w:t>
              </w:r>
            </w:ins>
            <w:ins w:id="23" w:author="Stephen Grant" w:date="2021-01-27T06:22:00Z">
              <w:r w:rsidRPr="00715619">
                <w:rPr>
                  <w:rFonts w:eastAsia="Batang"/>
                  <w:sz w:val="16"/>
                  <w:szCs w:val="16"/>
                  <w:lang w:eastAsia="zh-CN"/>
                </w:rPr>
                <w:t>requency hopping details</w:t>
              </w:r>
            </w:ins>
          </w:p>
        </w:tc>
        <w:tc>
          <w:tcPr>
            <w:tcW w:w="1533" w:type="dxa"/>
            <w:shd w:val="clear" w:color="auto" w:fill="auto"/>
          </w:tcPr>
          <w:p w14:paraId="542BC846" w14:textId="77777777" w:rsidR="00715619" w:rsidRPr="00715619" w:rsidRDefault="00715619">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2EAEFBD3" w14:textId="5B9993CF" w:rsidR="00715619" w:rsidRPr="00715619" w:rsidRDefault="00715619">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sidDel="00715619">
                <w:rPr>
                  <w:rFonts w:eastAsia="Batang"/>
                  <w:sz w:val="16"/>
                  <w:szCs w:val="16"/>
                  <w:lang w:eastAsia="zh-CN"/>
                </w:rPr>
                <w:delText>/1</w:delText>
              </w:r>
            </w:del>
          </w:p>
          <w:p w14:paraId="67776853" w14:textId="4DB793FA"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sidR="00715619">
                <w:rPr>
                  <w:rFonts w:eastAsia="Batang"/>
                  <w:sz w:val="16"/>
                  <w:szCs w:val="16"/>
                  <w:lang w:eastAsia="zh-CN"/>
                </w:rPr>
                <w:t>1/</w:t>
              </w:r>
            </w:ins>
            <w:r>
              <w:rPr>
                <w:rFonts w:eastAsia="Batang"/>
                <w:sz w:val="16"/>
                <w:szCs w:val="16"/>
                <w:lang w:eastAsia="zh-CN"/>
              </w:rPr>
              <w:t>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14:paraId="6B38460F" w14:textId="77777777" w:rsidR="00153472" w:rsidRDefault="00153472">
            <w:pPr>
              <w:keepNext/>
              <w:keepLines/>
              <w:overflowPunct/>
              <w:autoSpaceDE/>
              <w:autoSpaceDN/>
              <w:adjustRightInd/>
              <w:spacing w:after="0" w:line="240" w:lineRule="auto"/>
              <w:textAlignment w:val="auto"/>
              <w:rPr>
                <w:rFonts w:eastAsia="宋体"/>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262085DA" w14:textId="77777777" w:rsidR="00153472" w:rsidRDefault="00265161">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TxBF includes antenna element gain</w:t>
            </w:r>
          </w:p>
          <w:p w14:paraId="48BBB524" w14:textId="77777777" w:rsidR="00153472" w:rsidRDefault="00265161">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TxBF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14:paraId="4030FB69" w14:textId="77777777" w:rsidR="00153472" w:rsidRDefault="00153472">
            <w:pPr>
              <w:keepNext/>
              <w:keepLines/>
              <w:overflowPunct/>
              <w:autoSpaceDE/>
              <w:autoSpaceDN/>
              <w:adjustRightInd/>
              <w:spacing w:after="0" w:line="240" w:lineRule="auto"/>
              <w:textAlignment w:val="auto"/>
              <w:rPr>
                <w:rFonts w:eastAsia="宋体"/>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0603F9E8" w14:textId="77777777" w:rsidR="00153472" w:rsidRDefault="00265161">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RxBF includes antenna element gain</w:t>
            </w:r>
          </w:p>
          <w:p w14:paraId="6196E6D6" w14:textId="77777777" w:rsidR="00153472" w:rsidRDefault="00265161">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RxBF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4CFB0F75" w14:textId="77777777" w:rsidR="00153472" w:rsidRDefault="00153472">
      <w:pPr>
        <w:pStyle w:val="a6"/>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Pmax_EIRP = 40 dBm - TxBF</w:t>
            </w:r>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Pmax_P = 27 dBm – max(0,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Pmax = min(Pmax_P, Pmax_EIRP)</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Pmax_EIRP = 40 dBm – TxBF</w:t>
            </w:r>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Pmax_PSD = 23 dBm/MHz + max(0, 10*log10(BW)) - TxBF</w:t>
            </w:r>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Pmax = min(Pmax_PSD, Pmax_EIRP)</w:t>
            </w:r>
          </w:p>
        </w:tc>
      </w:tr>
      <w:tr w:rsidR="00715619"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00615A25" w:rsidR="00715619" w:rsidRDefault="00715619" w:rsidP="00715619">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31CBF0B2" w14:textId="77777777" w:rsidR="00715619" w:rsidRDefault="00715619" w:rsidP="00715619">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77DD996E" w14:textId="77777777" w:rsidR="00715619" w:rsidRDefault="00715619" w:rsidP="00715619">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Pmax_EIRP = 43 dBm – TxBF   when an equipment is &gt;=300m from an astronomical antenna</w:t>
              </w:r>
            </w:ins>
          </w:p>
          <w:p w14:paraId="0B54051A" w14:textId="77777777" w:rsidR="00715619" w:rsidRDefault="00715619" w:rsidP="00715619">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Pmax_EIRP = 43 dBm – TxBF   when an equipment is &lt;300m from an astronomical antenna</w:t>
              </w:r>
            </w:ins>
          </w:p>
          <w:p w14:paraId="31547EE7" w14:textId="77777777" w:rsidR="00715619" w:rsidRDefault="00715619" w:rsidP="00715619">
            <w:pPr>
              <w:keepNext/>
              <w:keepLines/>
              <w:spacing w:after="0"/>
              <w:rPr>
                <w:ins w:id="38" w:author="Stephen Grant" w:date="2021-01-27T06:20:00Z"/>
                <w:color w:val="FF0000"/>
                <w:sz w:val="16"/>
                <w:szCs w:val="16"/>
              </w:rPr>
            </w:pPr>
          </w:p>
          <w:p w14:paraId="11953033" w14:textId="77777777" w:rsidR="00715619" w:rsidRDefault="00715619" w:rsidP="00715619">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2366C48F" w14:textId="77777777" w:rsidR="00715619" w:rsidRDefault="00715619" w:rsidP="00715619">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Pmax_PSD = 13 dBm/MHz + max(0, 10*log10(BW)) - TxBF</w:t>
              </w:r>
            </w:ins>
          </w:p>
          <w:p w14:paraId="388F65FC" w14:textId="77777777" w:rsidR="00715619" w:rsidRDefault="00715619" w:rsidP="00715619">
            <w:pPr>
              <w:keepNext/>
              <w:keepLines/>
              <w:spacing w:after="0"/>
              <w:rPr>
                <w:ins w:id="43" w:author="Stephen Grant" w:date="2021-01-27T06:20:00Z"/>
                <w:color w:val="FF0000"/>
                <w:sz w:val="16"/>
                <w:szCs w:val="16"/>
              </w:rPr>
            </w:pPr>
          </w:p>
          <w:p w14:paraId="70484BB0" w14:textId="77777777" w:rsidR="00715619" w:rsidRDefault="00715619" w:rsidP="00715619">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7EED4039" w14:textId="208C824B" w:rsidR="00715619" w:rsidRDefault="00715619" w:rsidP="00715619">
            <w:pPr>
              <w:keepNext/>
              <w:keepLines/>
              <w:spacing w:after="0"/>
              <w:rPr>
                <w:sz w:val="16"/>
                <w:szCs w:val="16"/>
              </w:rPr>
            </w:pPr>
            <w:ins w:id="46" w:author="Stephen Grant" w:date="2021-01-27T06:20:00Z">
              <w:r>
                <w:rPr>
                  <w:color w:val="FF0000"/>
                  <w:sz w:val="16"/>
                  <w:szCs w:val="16"/>
                </w:rPr>
                <w:t xml:space="preserve">     Pmax = min(Pmax_PSD, Pmax_EIRP)</w:t>
              </w:r>
            </w:ins>
          </w:p>
        </w:tc>
      </w:tr>
      <w:tr w:rsidR="00715619"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715619" w:rsidRDefault="00715619" w:rsidP="00715619">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715619" w:rsidRDefault="00715619" w:rsidP="00715619">
            <w:pPr>
              <w:keepNext/>
              <w:keepLines/>
              <w:spacing w:after="0"/>
              <w:rPr>
                <w:sz w:val="16"/>
                <w:szCs w:val="16"/>
              </w:rPr>
            </w:pPr>
            <w:r>
              <w:rPr>
                <w:sz w:val="16"/>
                <w:szCs w:val="16"/>
              </w:rPr>
              <w:t>…</w:t>
            </w:r>
          </w:p>
        </w:tc>
      </w:tr>
      <w:tr w:rsidR="00715619"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715619" w:rsidRDefault="00715619" w:rsidP="00715619">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21"/>
      </w:pPr>
      <w:bookmarkStart w:id="47" w:name="_Toc62396099"/>
      <w:r>
        <w:t>2.1</w:t>
      </w:r>
      <w:r>
        <w:tab/>
        <w:t>&lt;1</w:t>
      </w:r>
      <w:r>
        <w:rPr>
          <w:vertAlign w:val="superscript"/>
        </w:rPr>
        <w:t>st</w:t>
      </w:r>
      <w:r>
        <w:t xml:space="preserve"> Round Comments&gt;</w:t>
      </w:r>
      <w:bookmarkEnd w:id="47"/>
    </w:p>
    <w:p w14:paraId="5DE024B3" w14:textId="77777777" w:rsidR="00153472" w:rsidRDefault="00265161">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af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a6"/>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a6"/>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a6"/>
              <w:spacing w:after="0"/>
              <w:rPr>
                <w:sz w:val="20"/>
                <w:szCs w:val="20"/>
                <w:lang w:val="de-DE"/>
              </w:rPr>
            </w:pPr>
            <w:r>
              <w:rPr>
                <w:sz w:val="20"/>
                <w:szCs w:val="20"/>
                <w:lang w:val="de-DE"/>
              </w:rPr>
              <w:t>Apple</w:t>
            </w:r>
          </w:p>
        </w:tc>
        <w:tc>
          <w:tcPr>
            <w:tcW w:w="7560" w:type="dxa"/>
          </w:tcPr>
          <w:p w14:paraId="0D907B55" w14:textId="77777777" w:rsidR="00153472" w:rsidRDefault="00265161">
            <w:pPr>
              <w:pStyle w:val="a6"/>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a6"/>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a6"/>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a6"/>
              <w:spacing w:after="0"/>
              <w:rPr>
                <w:sz w:val="20"/>
                <w:szCs w:val="20"/>
                <w:lang w:val="de-DE"/>
              </w:rPr>
            </w:pPr>
            <w:r>
              <w:rPr>
                <w:sz w:val="20"/>
                <w:szCs w:val="20"/>
                <w:lang w:val="de-DE"/>
              </w:rPr>
              <w:t>vivo</w:t>
            </w:r>
          </w:p>
        </w:tc>
        <w:tc>
          <w:tcPr>
            <w:tcW w:w="7560" w:type="dxa"/>
          </w:tcPr>
          <w:p w14:paraId="30EB4495" w14:textId="77777777" w:rsidR="00153472" w:rsidRDefault="00265161">
            <w:pPr>
              <w:pStyle w:val="a6"/>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a6"/>
              <w:spacing w:after="0"/>
              <w:rPr>
                <w:sz w:val="20"/>
                <w:szCs w:val="20"/>
                <w:lang w:val="de-DE"/>
              </w:rPr>
            </w:pPr>
          </w:p>
          <w:p w14:paraId="0288BBD1" w14:textId="77777777" w:rsidR="00153472" w:rsidRDefault="00265161">
            <w:pPr>
              <w:pStyle w:val="a6"/>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a6"/>
              <w:spacing w:after="0"/>
              <w:rPr>
                <w:sz w:val="20"/>
                <w:szCs w:val="20"/>
              </w:rPr>
            </w:pPr>
            <w:r>
              <w:rPr>
                <w:sz w:val="20"/>
                <w:szCs w:val="20"/>
              </w:rPr>
              <w:t>Futurewei</w:t>
            </w:r>
          </w:p>
        </w:tc>
        <w:tc>
          <w:tcPr>
            <w:tcW w:w="7560" w:type="dxa"/>
          </w:tcPr>
          <w:p w14:paraId="2E05AC2C" w14:textId="77777777" w:rsidR="00153472" w:rsidRDefault="00265161">
            <w:pPr>
              <w:pStyle w:val="a6"/>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a6"/>
              <w:spacing w:after="0"/>
            </w:pPr>
            <w:r>
              <w:t>InterDigital</w:t>
            </w:r>
          </w:p>
        </w:tc>
        <w:tc>
          <w:tcPr>
            <w:tcW w:w="7560" w:type="dxa"/>
          </w:tcPr>
          <w:p w14:paraId="798AC8BA" w14:textId="77777777" w:rsidR="00153472" w:rsidRDefault="00265161">
            <w:pPr>
              <w:pStyle w:val="a6"/>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a6"/>
              <w:spacing w:after="0"/>
            </w:pPr>
            <w:r>
              <w:rPr>
                <w:rFonts w:hint="eastAsia"/>
              </w:rPr>
              <w:t>S</w:t>
            </w:r>
            <w:r>
              <w:t>amsung</w:t>
            </w:r>
          </w:p>
        </w:tc>
        <w:tc>
          <w:tcPr>
            <w:tcW w:w="7560" w:type="dxa"/>
          </w:tcPr>
          <w:p w14:paraId="62F724FA" w14:textId="77777777" w:rsidR="00153472" w:rsidRDefault="00265161">
            <w:pPr>
              <w:pStyle w:val="a6"/>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a6"/>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1F548472" w14:textId="77777777" w:rsidR="00153472" w:rsidRDefault="00265161">
            <w:pPr>
              <w:pStyle w:val="a6"/>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a6"/>
              <w:spacing w:after="0"/>
            </w:pPr>
            <w:r>
              <w:t>CATT</w:t>
            </w:r>
          </w:p>
        </w:tc>
        <w:tc>
          <w:tcPr>
            <w:tcW w:w="7560" w:type="dxa"/>
          </w:tcPr>
          <w:p w14:paraId="2A124E1D" w14:textId="77777777" w:rsidR="00153472" w:rsidRDefault="00265161">
            <w:pPr>
              <w:pStyle w:val="a6"/>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a6"/>
              <w:spacing w:after="0"/>
              <w:rPr>
                <w:rFonts w:eastAsia="宋体"/>
                <w:lang w:val="en-US"/>
              </w:rPr>
            </w:pPr>
            <w:r>
              <w:rPr>
                <w:rFonts w:eastAsia="宋体" w:hint="eastAsia"/>
                <w:lang w:val="en-US"/>
              </w:rPr>
              <w:t>ZTE, Sanechips</w:t>
            </w:r>
          </w:p>
        </w:tc>
        <w:tc>
          <w:tcPr>
            <w:tcW w:w="7560" w:type="dxa"/>
          </w:tcPr>
          <w:p w14:paraId="3744324C" w14:textId="77777777" w:rsidR="00153472" w:rsidRDefault="00265161">
            <w:pPr>
              <w:pStyle w:val="a6"/>
              <w:spacing w:after="0"/>
              <w:rPr>
                <w:rFonts w:eastAsia="宋体"/>
                <w:lang w:val="en-US"/>
              </w:rPr>
            </w:pPr>
            <w:r>
              <w:rPr>
                <w:rFonts w:eastAsia="宋体" w:hint="eastAsia"/>
                <w:lang w:val="en-US"/>
              </w:rPr>
              <w:t>We agree with the proposal.</w:t>
            </w:r>
          </w:p>
        </w:tc>
      </w:tr>
      <w:tr w:rsidR="00695D1F" w14:paraId="5195436C" w14:textId="77777777">
        <w:tc>
          <w:tcPr>
            <w:tcW w:w="1525" w:type="dxa"/>
          </w:tcPr>
          <w:p w14:paraId="1133A1A7" w14:textId="23E6FF4B" w:rsidR="00695D1F" w:rsidRDefault="00695D1F">
            <w:pPr>
              <w:pStyle w:val="a6"/>
              <w:spacing w:after="0"/>
              <w:rPr>
                <w:rFonts w:eastAsia="宋体"/>
                <w:lang w:val="en-US"/>
              </w:rPr>
            </w:pPr>
            <w:r>
              <w:rPr>
                <w:rFonts w:eastAsia="宋体"/>
                <w:lang w:val="en-US"/>
              </w:rPr>
              <w:t>Sony</w:t>
            </w:r>
          </w:p>
        </w:tc>
        <w:tc>
          <w:tcPr>
            <w:tcW w:w="7560" w:type="dxa"/>
          </w:tcPr>
          <w:p w14:paraId="04CD4323" w14:textId="6A9464CD" w:rsidR="00695D1F" w:rsidRDefault="00587C96">
            <w:pPr>
              <w:pStyle w:val="a6"/>
              <w:spacing w:after="0"/>
              <w:rPr>
                <w:rFonts w:eastAsia="宋体"/>
                <w:lang w:val="en-US"/>
              </w:rPr>
            </w:pPr>
            <w:r>
              <w:rPr>
                <w:rFonts w:eastAsia="宋体"/>
                <w:lang w:val="en-US"/>
              </w:rPr>
              <w:t>We support the FL’s proposal.</w:t>
            </w:r>
          </w:p>
        </w:tc>
      </w:tr>
      <w:tr w:rsidR="001B2170" w14:paraId="3D00F6DF" w14:textId="77777777">
        <w:tc>
          <w:tcPr>
            <w:tcW w:w="1525" w:type="dxa"/>
          </w:tcPr>
          <w:p w14:paraId="1BE1AB0F" w14:textId="49C0A4CD" w:rsidR="001B2170" w:rsidRDefault="001B2170">
            <w:pPr>
              <w:pStyle w:val="a6"/>
              <w:spacing w:after="0"/>
              <w:rPr>
                <w:rFonts w:eastAsia="宋体"/>
                <w:lang w:val="en-US"/>
              </w:rPr>
            </w:pPr>
            <w:r>
              <w:rPr>
                <w:rFonts w:eastAsia="宋体" w:hint="eastAsia"/>
                <w:lang w:val="en-US"/>
              </w:rPr>
              <w:t>S</w:t>
            </w:r>
            <w:r>
              <w:rPr>
                <w:rFonts w:eastAsia="宋体"/>
                <w:lang w:val="en-US"/>
              </w:rPr>
              <w:t>preadtrum</w:t>
            </w:r>
          </w:p>
        </w:tc>
        <w:tc>
          <w:tcPr>
            <w:tcW w:w="7560" w:type="dxa"/>
          </w:tcPr>
          <w:p w14:paraId="3B6C18D2" w14:textId="1E6C1710" w:rsidR="001B2170" w:rsidRDefault="001B2170">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the proposal.</w:t>
            </w:r>
          </w:p>
        </w:tc>
      </w:tr>
      <w:tr w:rsidR="001424B9" w14:paraId="780075C0" w14:textId="77777777">
        <w:tc>
          <w:tcPr>
            <w:tcW w:w="1525" w:type="dxa"/>
          </w:tcPr>
          <w:p w14:paraId="43C9AA35" w14:textId="622109DC" w:rsidR="001424B9" w:rsidRDefault="001424B9" w:rsidP="001424B9">
            <w:pPr>
              <w:pStyle w:val="a6"/>
              <w:spacing w:after="0"/>
              <w:rPr>
                <w:rFonts w:eastAsia="宋体"/>
                <w:lang w:val="en-US"/>
              </w:rPr>
            </w:pPr>
            <w:r w:rsidRPr="00B45F85">
              <w:rPr>
                <w:rFonts w:eastAsia="宋体"/>
                <w:lang w:val="en-US"/>
              </w:rPr>
              <w:t xml:space="preserve">Lenovo, Motorola Mobility </w:t>
            </w:r>
          </w:p>
        </w:tc>
        <w:tc>
          <w:tcPr>
            <w:tcW w:w="7560" w:type="dxa"/>
          </w:tcPr>
          <w:p w14:paraId="2A938274" w14:textId="28842BAB" w:rsidR="001424B9" w:rsidRDefault="001424B9" w:rsidP="001424B9">
            <w:pPr>
              <w:pStyle w:val="a6"/>
              <w:spacing w:after="0"/>
              <w:rPr>
                <w:rFonts w:eastAsia="宋体"/>
                <w:lang w:val="en-US"/>
              </w:rPr>
            </w:pPr>
            <w:r w:rsidRPr="00B45F85">
              <w:rPr>
                <w:rFonts w:eastAsia="宋体"/>
                <w:lang w:val="en-US"/>
              </w:rPr>
              <w:t xml:space="preserve">Agree with the suggested simulation parameters. </w:t>
            </w:r>
            <w:r>
              <w:rPr>
                <w:rFonts w:eastAsia="宋体"/>
                <w:lang w:val="en-US"/>
              </w:rPr>
              <w:t xml:space="preserve">Also agree with the addition from Intel </w:t>
            </w:r>
            <w:r w:rsidRPr="00B45F85">
              <w:rPr>
                <w:rFonts w:eastAsia="宋体"/>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506987">
            <w:pPr>
              <w:pStyle w:val="a6"/>
              <w:spacing w:after="0"/>
              <w:rPr>
                <w:rFonts w:eastAsia="Times New Roman"/>
                <w:sz w:val="20"/>
                <w:szCs w:val="20"/>
                <w:lang w:eastAsia="en-US"/>
              </w:rPr>
            </w:pPr>
            <w:r w:rsidRPr="00F2698E">
              <w:rPr>
                <w:rFonts w:eastAsia="Times New Roman"/>
                <w:sz w:val="20"/>
                <w:szCs w:val="20"/>
                <w:lang w:eastAsia="en-US"/>
              </w:rPr>
              <w:t>The proposed assumptions are ok for us.</w:t>
            </w:r>
          </w:p>
        </w:tc>
      </w:tr>
      <w:tr w:rsidR="00D04069" w:rsidRPr="00F2698E" w14:paraId="5FAEA393" w14:textId="77777777" w:rsidTr="002078FE">
        <w:tc>
          <w:tcPr>
            <w:tcW w:w="1525" w:type="dxa"/>
          </w:tcPr>
          <w:p w14:paraId="31BCABFA" w14:textId="4C1B7201" w:rsidR="00D04069" w:rsidRDefault="00D04069" w:rsidP="00D04069">
            <w:pPr>
              <w:pStyle w:val="a6"/>
              <w:spacing w:after="0"/>
              <w:rPr>
                <w:rFonts w:eastAsia="Yu Mincho"/>
                <w:lang w:val="de-DE" w:eastAsia="ja-JP"/>
              </w:rPr>
            </w:pPr>
            <w:r>
              <w:rPr>
                <w:rFonts w:eastAsiaTheme="minorEastAsia" w:hint="eastAsia"/>
                <w:sz w:val="20"/>
                <w:szCs w:val="20"/>
                <w:lang w:eastAsia="ko-KR"/>
              </w:rPr>
              <w:t>LG</w:t>
            </w:r>
            <w:r>
              <w:rPr>
                <w:rFonts w:eastAsiaTheme="minorEastAsia"/>
                <w:sz w:val="20"/>
                <w:szCs w:val="20"/>
                <w:lang w:eastAsia="ko-KR"/>
              </w:rPr>
              <w:t xml:space="preserve"> Electronics</w:t>
            </w:r>
          </w:p>
        </w:tc>
        <w:tc>
          <w:tcPr>
            <w:tcW w:w="7560" w:type="dxa"/>
          </w:tcPr>
          <w:p w14:paraId="2E1E68FE" w14:textId="53F15F1D" w:rsidR="00D04069" w:rsidRPr="00F2698E" w:rsidRDefault="00D04069" w:rsidP="00D04069">
            <w:pPr>
              <w:pStyle w:val="a6"/>
              <w:spacing w:after="0"/>
              <w:rPr>
                <w:rFonts w:eastAsia="Times New Roman"/>
                <w:lang w:eastAsia="en-US"/>
              </w:rPr>
            </w:pPr>
            <w:r>
              <w:rPr>
                <w:rFonts w:eastAsiaTheme="minorEastAsia" w:hint="eastAsia"/>
                <w:sz w:val="20"/>
                <w:szCs w:val="20"/>
                <w:lang w:val="de-DE" w:eastAsia="ko-KR"/>
              </w:rPr>
              <w:t xml:space="preserve">We are generally Ok with the proposal. </w:t>
            </w:r>
            <w:r>
              <w:rPr>
                <w:rFonts w:eastAsiaTheme="minorEastAsia"/>
                <w:sz w:val="20"/>
                <w:szCs w:val="20"/>
                <w:lang w:val="de-DE" w:eastAsia="ko-KR"/>
              </w:rPr>
              <w:t>As vivo pointed out, the number of OFDM symbols for PUCCH format 1 in Table 2 may need to modified.</w:t>
            </w:r>
          </w:p>
        </w:tc>
      </w:tr>
      <w:tr w:rsidR="00BF24DA" w:rsidRPr="00BF24DA" w14:paraId="1B01B3B0" w14:textId="77777777" w:rsidTr="002078FE">
        <w:tc>
          <w:tcPr>
            <w:tcW w:w="1525" w:type="dxa"/>
          </w:tcPr>
          <w:p w14:paraId="4587597F" w14:textId="46B9F6E8" w:rsidR="00BF24DA" w:rsidRPr="00BF24DA" w:rsidRDefault="00BF24DA" w:rsidP="00BF24DA">
            <w:pPr>
              <w:pStyle w:val="a6"/>
              <w:spacing w:after="0"/>
              <w:rPr>
                <w:sz w:val="20"/>
                <w:lang w:eastAsia="ko-KR"/>
              </w:rPr>
            </w:pPr>
            <w:r>
              <w:rPr>
                <w:lang w:eastAsia="ko-KR"/>
              </w:rPr>
              <w:t>Huawei</w:t>
            </w:r>
          </w:p>
        </w:tc>
        <w:tc>
          <w:tcPr>
            <w:tcW w:w="7560" w:type="dxa"/>
          </w:tcPr>
          <w:p w14:paraId="74812F55" w14:textId="6741EFC1" w:rsidR="00BF24DA" w:rsidRPr="00BF24DA" w:rsidRDefault="00BF24DA" w:rsidP="00BF24DA">
            <w:pPr>
              <w:pStyle w:val="a6"/>
              <w:spacing w:after="0"/>
              <w:rPr>
                <w:sz w:val="20"/>
                <w:lang w:val="de-DE" w:eastAsia="ko-KR"/>
              </w:rPr>
            </w:pPr>
            <w:r>
              <w:rPr>
                <w:rFonts w:eastAsia="Yu Mincho"/>
                <w:lang w:val="de-DE" w:eastAsia="ja-JP"/>
              </w:rPr>
              <w:t>We are fine with the proposal.</w:t>
            </w:r>
          </w:p>
        </w:tc>
      </w:tr>
    </w:tbl>
    <w:p w14:paraId="139E246C" w14:textId="71D6A80B" w:rsidR="00153472" w:rsidRDefault="00153472">
      <w:pPr>
        <w:pStyle w:val="a6"/>
      </w:pPr>
    </w:p>
    <w:p w14:paraId="52F9AFFF" w14:textId="68610E98" w:rsidR="00506987" w:rsidRDefault="00506987" w:rsidP="00506987">
      <w:pPr>
        <w:pStyle w:val="21"/>
      </w:pPr>
      <w:r>
        <w:t>2.2</w:t>
      </w:r>
      <w:r>
        <w:tab/>
        <w:t>&lt;</w:t>
      </w:r>
      <w:r w:rsidR="00F85D94">
        <w:t>1</w:t>
      </w:r>
      <w:r w:rsidR="00F85D94" w:rsidRPr="00F85D94">
        <w:rPr>
          <w:vertAlign w:val="superscript"/>
        </w:rPr>
        <w:t>st</w:t>
      </w:r>
      <w:r w:rsidR="00F85D94">
        <w:t xml:space="preserve"> Round Summary</w:t>
      </w:r>
      <w:r>
        <w:t xml:space="preserve"> &gt;</w:t>
      </w:r>
    </w:p>
    <w:p w14:paraId="2240E65D" w14:textId="2D36F809" w:rsidR="00506987" w:rsidRPr="00506987" w:rsidRDefault="00506987" w:rsidP="00506987">
      <w:pPr>
        <w:pStyle w:val="a6"/>
      </w:pPr>
      <w:r>
        <w:t>The following was agreed in the GTW session on 1/28:</w:t>
      </w:r>
    </w:p>
    <w:p w14:paraId="7E21D55A" w14:textId="77777777" w:rsidR="00506987" w:rsidRDefault="00506987" w:rsidP="00BF24DA">
      <w:pPr>
        <w:spacing w:after="0"/>
        <w:ind w:left="567"/>
        <w:rPr>
          <w:lang w:eastAsia="x-none"/>
        </w:rPr>
      </w:pPr>
      <w:r w:rsidRPr="005E0284">
        <w:rPr>
          <w:highlight w:val="green"/>
          <w:lang w:eastAsia="x-none"/>
        </w:rPr>
        <w:t>Agreement:</w:t>
      </w:r>
    </w:p>
    <w:p w14:paraId="7302D86D" w14:textId="77777777" w:rsidR="00506987" w:rsidRDefault="00506987" w:rsidP="00BF24DA">
      <w:pPr>
        <w:spacing w:after="0"/>
        <w:ind w:left="567"/>
        <w:rPr>
          <w:lang w:eastAsia="x-none"/>
        </w:rPr>
      </w:pPr>
      <w:r w:rsidRPr="00BE5A9F">
        <w:rPr>
          <w:lang w:eastAsia="x-none"/>
        </w:rPr>
        <w:t xml:space="preserve">Tables 1, 2, and 3 </w:t>
      </w:r>
      <w:r>
        <w:rPr>
          <w:lang w:eastAsia="x-none"/>
        </w:rPr>
        <w:t xml:space="preserve">in R1-2101794 are agreed as a </w:t>
      </w:r>
      <w:r w:rsidRPr="00BE5A9F">
        <w:rPr>
          <w:lang w:eastAsia="x-none"/>
        </w:rPr>
        <w:t>common set of assumptions for link level simulations and link budget calculations for evaluating enhancements to PUCCH formats 0/1/4</w:t>
      </w:r>
      <w:r>
        <w:rPr>
          <w:lang w:eastAsia="x-none"/>
        </w:rPr>
        <w:t xml:space="preserve"> with the following modifications:</w:t>
      </w:r>
    </w:p>
    <w:p w14:paraId="4F35BBD1" w14:textId="77777777" w:rsidR="00506987" w:rsidRDefault="00506987" w:rsidP="00BF24DA">
      <w:pPr>
        <w:numPr>
          <w:ilvl w:val="0"/>
          <w:numId w:val="32"/>
        </w:numPr>
        <w:overflowPunct/>
        <w:autoSpaceDE/>
        <w:autoSpaceDN/>
        <w:adjustRightInd/>
        <w:spacing w:after="0" w:line="240" w:lineRule="auto"/>
        <w:ind w:left="1287"/>
        <w:textAlignment w:val="auto"/>
        <w:rPr>
          <w:lang w:eastAsia="x-none"/>
        </w:rPr>
      </w:pPr>
      <w:r>
        <w:rPr>
          <w:lang w:eastAsia="x-none"/>
        </w:rPr>
        <w:t>For PUCCH payload values for PF4, add following values to the table as values that should be considered.</w:t>
      </w:r>
    </w:p>
    <w:p w14:paraId="5B732242"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Low: 4 bits</w:t>
      </w:r>
    </w:p>
    <w:p w14:paraId="6AF615F1"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Moderate: 11 bits</w:t>
      </w:r>
    </w:p>
    <w:p w14:paraId="7DB4A1D4" w14:textId="77777777" w:rsidR="00506987" w:rsidRDefault="00506987" w:rsidP="00BF24DA">
      <w:pPr>
        <w:numPr>
          <w:ilvl w:val="1"/>
          <w:numId w:val="32"/>
        </w:numPr>
        <w:overflowPunct/>
        <w:autoSpaceDE/>
        <w:autoSpaceDN/>
        <w:adjustRightInd/>
        <w:spacing w:after="0" w:line="240" w:lineRule="auto"/>
        <w:ind w:left="2007"/>
        <w:textAlignment w:val="auto"/>
        <w:rPr>
          <w:lang w:eastAsia="x-none"/>
        </w:rPr>
      </w:pPr>
      <w:r>
        <w:rPr>
          <w:lang w:eastAsia="x-none"/>
        </w:rPr>
        <w:t>High: 22 bits</w:t>
      </w:r>
    </w:p>
    <w:p w14:paraId="15B135C8" w14:textId="77777777" w:rsidR="00506987" w:rsidRDefault="00506987" w:rsidP="00BF24DA">
      <w:pPr>
        <w:spacing w:after="0"/>
        <w:ind w:left="567"/>
        <w:rPr>
          <w:lang w:eastAsia="x-none"/>
        </w:rPr>
      </w:pPr>
      <w:r>
        <w:rPr>
          <w:lang w:eastAsia="x-none"/>
        </w:rPr>
        <w:t>Note: Other parameters can be additionally considered in the evaluations</w:t>
      </w:r>
    </w:p>
    <w:p w14:paraId="02DCB626" w14:textId="56C52EDE" w:rsidR="00506987" w:rsidRDefault="00506987" w:rsidP="00506987"/>
    <w:p w14:paraId="65A3EA71" w14:textId="711D4322" w:rsidR="00506987" w:rsidRDefault="00506987" w:rsidP="00506987">
      <w:pPr>
        <w:pStyle w:val="a6"/>
      </w:pPr>
      <w:r>
        <w:t xml:space="preserve">For completeness the agreed tables are </w:t>
      </w:r>
      <w:r w:rsidR="00156EAA">
        <w:t>copied</w:t>
      </w:r>
      <w:r>
        <w:t xml:space="preserve"> here with the addition of the PF4 payload values in the above agreement:</w:t>
      </w:r>
    </w:p>
    <w:p w14:paraId="3E02726F" w14:textId="77777777" w:rsidR="00506987" w:rsidRDefault="00506987" w:rsidP="00506987">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506987" w14:paraId="53DC3B7F" w14:textId="77777777" w:rsidTr="0050698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EECD8BF"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F442214" w14:textId="77777777" w:rsidR="00506987" w:rsidRDefault="00506987" w:rsidP="00506987">
            <w:pPr>
              <w:pStyle w:val="TAH"/>
              <w:keepNext w:val="0"/>
              <w:keepLines w:val="0"/>
              <w:rPr>
                <w:rFonts w:ascii="Times New Roman" w:hAnsi="Times New Roman"/>
                <w:sz w:val="16"/>
                <w:szCs w:val="16"/>
              </w:rPr>
            </w:pPr>
            <w:r>
              <w:rPr>
                <w:rFonts w:ascii="Times New Roman" w:hAnsi="Times New Roman"/>
                <w:sz w:val="16"/>
                <w:szCs w:val="16"/>
              </w:rPr>
              <w:t>Value</w:t>
            </w:r>
          </w:p>
        </w:tc>
      </w:tr>
      <w:tr w:rsidR="00506987" w14:paraId="560B69D6"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2E355F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666EFD4"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506987" w14:paraId="2FF5072F"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E81E1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9D65E8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506987" w14:paraId="440E6B28" w14:textId="77777777" w:rsidTr="0050698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66215B15"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28B019A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6D4300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54222CE"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253DF22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547FC0A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506987" w14:paraId="4EC2DDD8"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831C8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28F80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On</w:t>
            </w:r>
          </w:p>
        </w:tc>
      </w:tr>
      <w:tr w:rsidR="00506987" w14:paraId="23E48909" w14:textId="77777777" w:rsidTr="0050698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4C587FA"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48FE59D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60CA372B" w14:textId="77777777" w:rsidR="00506987" w:rsidRDefault="00506987" w:rsidP="00506987">
            <w:pPr>
              <w:pStyle w:val="TAL"/>
              <w:rPr>
                <w:rFonts w:ascii="Times New Roman" w:hAnsi="Times New Roman"/>
                <w:sz w:val="16"/>
                <w:szCs w:val="16"/>
                <w:lang w:val="en-US"/>
              </w:rPr>
            </w:pPr>
          </w:p>
          <w:p w14:paraId="48B35C30"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506987" w14:paraId="311EA31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169F1D1"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286EA6B5"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CP-OFDM for PF0/1</w:t>
            </w:r>
          </w:p>
          <w:p w14:paraId="37FE480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DFT-s-OFDM for PF4</w:t>
            </w:r>
          </w:p>
        </w:tc>
      </w:tr>
      <w:tr w:rsidR="00506987" w14:paraId="4C7FF628" w14:textId="77777777" w:rsidTr="0050698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7F64768F"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C2542C9" w14:textId="77777777" w:rsidR="00506987" w:rsidRDefault="00506987" w:rsidP="00506987">
            <w:pPr>
              <w:pStyle w:val="TAL"/>
              <w:rPr>
                <w:rFonts w:ascii="Times New Roman" w:hAnsi="Times New Roman"/>
                <w:sz w:val="16"/>
                <w:szCs w:val="16"/>
              </w:rPr>
            </w:pPr>
            <w:r>
              <w:rPr>
                <w:rFonts w:ascii="Times New Roman" w:hAnsi="Times New Roman"/>
                <w:sz w:val="16"/>
                <w:szCs w:val="16"/>
              </w:rPr>
              <w:t>Normal CP</w:t>
            </w:r>
          </w:p>
        </w:tc>
      </w:tr>
      <w:tr w:rsidR="00506987" w14:paraId="0544DA90" w14:textId="77777777" w:rsidTr="0050698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4132DE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ED4DAC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56DAA2D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1CA51C8C"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506987" w14:paraId="41DF9FE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D818687"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2D12B612" w14:textId="77777777" w:rsidR="00506987" w:rsidRDefault="00506987" w:rsidP="00506987">
            <w:pPr>
              <w:pStyle w:val="TAL"/>
              <w:rPr>
                <w:rFonts w:ascii="Times New Roman" w:hAnsi="Times New Roman"/>
                <w:sz w:val="16"/>
                <w:szCs w:val="16"/>
              </w:rPr>
            </w:pPr>
            <w:r>
              <w:rPr>
                <w:rFonts w:ascii="Times New Roman" w:hAnsi="Times New Roman"/>
                <w:sz w:val="16"/>
                <w:szCs w:val="16"/>
                <w:lang w:val="en-US"/>
              </w:rPr>
              <w:t>{1,1,1,1,2}</w:t>
            </w:r>
          </w:p>
        </w:tc>
      </w:tr>
      <w:tr w:rsidR="00506987" w14:paraId="08DE7B1C"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B05AF04" w14:textId="77777777" w:rsidR="00506987" w:rsidRDefault="00506987" w:rsidP="00506987">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6418075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{1,1,1,1,1}</w:t>
            </w:r>
          </w:p>
        </w:tc>
      </w:tr>
      <w:tr w:rsidR="00506987" w14:paraId="5625661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25A73B"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718D55E7" w14:textId="77777777" w:rsidR="00506987" w:rsidRDefault="00506987" w:rsidP="00506987">
            <w:pPr>
              <w:pStyle w:val="TAL"/>
              <w:rPr>
                <w:rFonts w:ascii="Times New Roman" w:hAnsi="Times New Roman"/>
                <w:sz w:val="16"/>
                <w:szCs w:val="16"/>
              </w:rPr>
            </w:pPr>
            <w:r>
              <w:rPr>
                <w:rFonts w:ascii="Times New Roman" w:hAnsi="Times New Roman"/>
                <w:sz w:val="16"/>
                <w:szCs w:val="16"/>
              </w:rPr>
              <w:t>3 km/hr</w:t>
            </w:r>
          </w:p>
        </w:tc>
      </w:tr>
      <w:tr w:rsidR="00506987" w14:paraId="2B7BB560"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3CA853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B64F79A"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7F343196"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3E9E2F7"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7EB4F55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0617CDB3"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05F4FCA"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384BB7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Zero phase noise</w:t>
            </w:r>
          </w:p>
        </w:tc>
      </w:tr>
      <w:tr w:rsidR="00506987" w14:paraId="7CF91E0E"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A3AF1DD"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225DA113"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B9D6A47"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C02FC3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1992B10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w:t>
            </w:r>
          </w:p>
        </w:tc>
      </w:tr>
      <w:tr w:rsidR="00506987" w14:paraId="2615EC4B"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02E362"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6DA0C47"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None</w:t>
            </w:r>
          </w:p>
        </w:tc>
      </w:tr>
      <w:tr w:rsidR="00506987" w14:paraId="54610E41"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216AD53"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2B0405D9"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0 ppm</w:t>
            </w:r>
          </w:p>
        </w:tc>
      </w:tr>
      <w:tr w:rsidR="00506987" w14:paraId="0521CF88" w14:textId="77777777" w:rsidTr="0050698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6CA4D6" w14:textId="77777777" w:rsidR="00506987" w:rsidRDefault="00506987" w:rsidP="00506987">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4FC7BB0" w14:textId="77777777" w:rsidR="00506987" w:rsidRDefault="00506987" w:rsidP="00506987">
            <w:pPr>
              <w:pStyle w:val="TAL"/>
              <w:rPr>
                <w:rFonts w:ascii="Times New Roman" w:hAnsi="Times New Roman"/>
                <w:sz w:val="16"/>
                <w:szCs w:val="16"/>
              </w:rPr>
            </w:pPr>
            <w:r>
              <w:rPr>
                <w:rFonts w:ascii="Times New Roman" w:hAnsi="Times New Roman"/>
                <w:sz w:val="16"/>
                <w:szCs w:val="16"/>
              </w:rPr>
              <w:t>Realistic channel estimation</w:t>
            </w:r>
          </w:p>
        </w:tc>
      </w:tr>
    </w:tbl>
    <w:p w14:paraId="7D23378B" w14:textId="77777777" w:rsidR="00506987" w:rsidRDefault="00506987" w:rsidP="00506987">
      <w:pPr>
        <w:pStyle w:val="a6"/>
        <w:rPr>
          <w:rFonts w:ascii="Times New Roman" w:hAnsi="Times New Roman"/>
        </w:rPr>
      </w:pPr>
    </w:p>
    <w:p w14:paraId="4B16D6F7" w14:textId="77777777" w:rsidR="00506987" w:rsidRDefault="00506987" w:rsidP="00506987">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506987" w14:paraId="36567FA1" w14:textId="77777777" w:rsidTr="00506987">
        <w:tc>
          <w:tcPr>
            <w:tcW w:w="2152" w:type="dxa"/>
            <w:shd w:val="clear" w:color="auto" w:fill="E7E6E6" w:themeFill="background2"/>
          </w:tcPr>
          <w:p w14:paraId="4641AB28"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04FE6CF"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45685C3" w14:textId="77777777" w:rsidR="00506987" w:rsidRDefault="00506987" w:rsidP="00506987">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506987" w14:paraId="04107E64" w14:textId="77777777" w:rsidTr="00506987">
        <w:tc>
          <w:tcPr>
            <w:tcW w:w="2152" w:type="dxa"/>
            <w:shd w:val="clear" w:color="auto" w:fill="auto"/>
          </w:tcPr>
          <w:p w14:paraId="2F6B0B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8AA8FB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257F9A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506987" w14:paraId="67FB46B9" w14:textId="77777777" w:rsidTr="00506987">
        <w:tc>
          <w:tcPr>
            <w:tcW w:w="2152" w:type="dxa"/>
            <w:shd w:val="clear" w:color="auto" w:fill="auto"/>
          </w:tcPr>
          <w:p w14:paraId="07CD813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71E234D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E121D5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506987" w:rsidRPr="00715619" w14:paraId="0D68DF4F" w14:textId="77777777" w:rsidTr="00506987">
        <w:tc>
          <w:tcPr>
            <w:tcW w:w="2152" w:type="dxa"/>
            <w:shd w:val="clear" w:color="auto" w:fill="auto"/>
          </w:tcPr>
          <w:p w14:paraId="2DD51E0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r w:rsidRPr="00715619">
              <w:rPr>
                <w:rFonts w:eastAsia="Batang"/>
                <w:sz w:val="16"/>
                <w:szCs w:val="16"/>
                <w:lang w:eastAsia="zh-CN"/>
              </w:rPr>
              <w:t>Frequency hopping details</w:t>
            </w:r>
          </w:p>
        </w:tc>
        <w:tc>
          <w:tcPr>
            <w:tcW w:w="1533" w:type="dxa"/>
            <w:shd w:val="clear" w:color="auto" w:fill="auto"/>
          </w:tcPr>
          <w:p w14:paraId="63EE68FB" w14:textId="77777777" w:rsidR="00506987" w:rsidRPr="00715619"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C3E4EFB" w14:textId="77777777" w:rsidR="00506987" w:rsidRPr="00715619" w:rsidRDefault="00506987" w:rsidP="00506987">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506987" w14:paraId="426E60A2" w14:textId="77777777" w:rsidTr="00506987">
        <w:tc>
          <w:tcPr>
            <w:tcW w:w="2152" w:type="dxa"/>
            <w:shd w:val="clear" w:color="auto" w:fill="auto"/>
          </w:tcPr>
          <w:p w14:paraId="0B4B91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6D11E1E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2145E31"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506987" w14:paraId="0391CBDF" w14:textId="77777777" w:rsidTr="00506987">
        <w:tc>
          <w:tcPr>
            <w:tcW w:w="2152" w:type="dxa"/>
            <w:shd w:val="clear" w:color="auto" w:fill="auto"/>
            <w:vAlign w:val="center"/>
          </w:tcPr>
          <w:p w14:paraId="1F7DF0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3D89138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EBEAA22"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506987" w14:paraId="741C58CD" w14:textId="77777777" w:rsidTr="00506987">
        <w:tc>
          <w:tcPr>
            <w:tcW w:w="2152" w:type="dxa"/>
            <w:shd w:val="clear" w:color="auto" w:fill="auto"/>
          </w:tcPr>
          <w:p w14:paraId="0B46E49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39BCE9C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F6208A2" w14:textId="4F13C2C0"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0EF1FA4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506987" w14:paraId="7A7D4DF7" w14:textId="77777777" w:rsidTr="00506987">
        <w:tc>
          <w:tcPr>
            <w:tcW w:w="2152" w:type="dxa"/>
            <w:shd w:val="clear" w:color="auto" w:fill="auto"/>
          </w:tcPr>
          <w:p w14:paraId="7E87A1D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458883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36DF74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CB51897"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506987" w14:paraId="56CEE54F" w14:textId="77777777" w:rsidTr="00506987">
        <w:tc>
          <w:tcPr>
            <w:tcW w:w="2152" w:type="dxa"/>
            <w:shd w:val="clear" w:color="auto" w:fill="auto"/>
          </w:tcPr>
          <w:p w14:paraId="3424F95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97E34C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BB9CA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3D75446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r>
      <w:tr w:rsidR="00506987" w14:paraId="42074C5A" w14:textId="77777777" w:rsidTr="00506987">
        <w:tc>
          <w:tcPr>
            <w:tcW w:w="2152" w:type="dxa"/>
            <w:shd w:val="clear" w:color="auto" w:fill="auto"/>
          </w:tcPr>
          <w:p w14:paraId="5A3FEE2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19F2714"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AB01D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0873155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506987" w14:paraId="4D8F3378" w14:textId="77777777" w:rsidTr="00506987">
        <w:tc>
          <w:tcPr>
            <w:tcW w:w="2152" w:type="dxa"/>
            <w:shd w:val="clear" w:color="auto" w:fill="auto"/>
          </w:tcPr>
          <w:p w14:paraId="2D09020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DA048A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910BE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274DA4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7E594E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506987" w14:paraId="4DDB6FFB" w14:textId="77777777" w:rsidTr="00506987">
        <w:tc>
          <w:tcPr>
            <w:tcW w:w="2152" w:type="dxa"/>
            <w:shd w:val="clear" w:color="auto" w:fill="auto"/>
          </w:tcPr>
          <w:p w14:paraId="09B6679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35B12CB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0DB4B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506987" w14:paraId="1B0E8900" w14:textId="77777777" w:rsidTr="00506987">
        <w:tc>
          <w:tcPr>
            <w:tcW w:w="2152" w:type="dxa"/>
            <w:shd w:val="clear" w:color="auto" w:fill="auto"/>
          </w:tcPr>
          <w:p w14:paraId="7663C84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D07FCD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6CE39E7" w14:textId="196B6116" w:rsid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50902C9C" w14:textId="77777777"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Low: 4 bits</w:t>
            </w:r>
          </w:p>
          <w:p w14:paraId="6229D9F8" w14:textId="77777777" w:rsid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Moderate: 11 bits</w:t>
            </w:r>
          </w:p>
          <w:p w14:paraId="288E51D6" w14:textId="3ED3E5F6" w:rsidR="00D54038" w:rsidRPr="00D54038" w:rsidRDefault="00D54038" w:rsidP="00D54038">
            <w:pPr>
              <w:numPr>
                <w:ilvl w:val="0"/>
                <w:numId w:val="32"/>
              </w:numPr>
              <w:overflowPunct/>
              <w:autoSpaceDE/>
              <w:autoSpaceDN/>
              <w:adjustRightInd/>
              <w:spacing w:after="0" w:line="240" w:lineRule="auto"/>
              <w:textAlignment w:val="auto"/>
              <w:rPr>
                <w:rFonts w:eastAsia="Batang"/>
                <w:sz w:val="16"/>
                <w:szCs w:val="16"/>
                <w:lang w:eastAsia="zh-CN"/>
              </w:rPr>
            </w:pPr>
            <w:r w:rsidRPr="00D54038">
              <w:rPr>
                <w:rFonts w:eastAsia="Batang"/>
                <w:sz w:val="16"/>
                <w:szCs w:val="16"/>
                <w:lang w:eastAsia="zh-CN"/>
              </w:rPr>
              <w:t xml:space="preserve">High: 22 bits </w:t>
            </w:r>
          </w:p>
          <w:p w14:paraId="667B162C" w14:textId="5ABB0395" w:rsidR="00506987" w:rsidRPr="00D54038" w:rsidRDefault="00D54038" w:rsidP="00D54038">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w:t>
            </w:r>
            <w:r w:rsidR="00506987">
              <w:rPr>
                <w:rFonts w:eastAsia="Batang"/>
                <w:sz w:val="16"/>
                <w:szCs w:val="16"/>
                <w:lang w:eastAsia="zh-CN"/>
              </w:rPr>
              <w:t xml:space="preserve"> isotropic loss (see calculation below) to be reported for each PUCCH payload size</w:t>
            </w:r>
          </w:p>
        </w:tc>
      </w:tr>
      <w:tr w:rsidR="00506987" w14:paraId="1E7A3FE9" w14:textId="77777777" w:rsidTr="00506987">
        <w:tc>
          <w:tcPr>
            <w:tcW w:w="2152" w:type="dxa"/>
            <w:tcBorders>
              <w:bottom w:val="double" w:sz="4" w:space="0" w:color="auto"/>
            </w:tcBorders>
            <w:shd w:val="clear" w:color="auto" w:fill="auto"/>
          </w:tcPr>
          <w:p w14:paraId="17AA97E0"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911BC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07E486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5162AF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506987" w14:paraId="2E5D9671" w14:textId="77777777" w:rsidTr="00506987">
        <w:tc>
          <w:tcPr>
            <w:tcW w:w="2152" w:type="dxa"/>
            <w:tcBorders>
              <w:top w:val="double" w:sz="4" w:space="0" w:color="auto"/>
            </w:tcBorders>
            <w:shd w:val="clear" w:color="auto" w:fill="auto"/>
            <w:vAlign w:val="center"/>
          </w:tcPr>
          <w:p w14:paraId="52F297B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3FB46CE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07C1BC33"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506987" w14:paraId="10AB54BB" w14:textId="77777777" w:rsidTr="00506987">
        <w:tc>
          <w:tcPr>
            <w:tcW w:w="2152" w:type="dxa"/>
            <w:shd w:val="clear" w:color="auto" w:fill="auto"/>
            <w:vAlign w:val="center"/>
          </w:tcPr>
          <w:p w14:paraId="57614371"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965307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A0082EB"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506987" w14:paraId="3A891A02" w14:textId="77777777" w:rsidTr="00506987">
        <w:tc>
          <w:tcPr>
            <w:tcW w:w="2152" w:type="dxa"/>
            <w:shd w:val="clear" w:color="auto" w:fill="auto"/>
          </w:tcPr>
          <w:p w14:paraId="17DE37D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431200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4A5AD68"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TxBF = 6 dBi</w:t>
            </w:r>
          </w:p>
          <w:p w14:paraId="02FA47A6"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p>
          <w:p w14:paraId="569B6F1D" w14:textId="77777777" w:rsidR="00506987" w:rsidRDefault="00506987" w:rsidP="00506987">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24029424" w14:textId="77777777" w:rsidR="00506987" w:rsidRDefault="00506987" w:rsidP="00506987">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TxBF includes antenna element gain</w:t>
            </w:r>
          </w:p>
          <w:p w14:paraId="11F9E313" w14:textId="77777777" w:rsidR="00506987" w:rsidRDefault="00506987" w:rsidP="00506987">
            <w:pPr>
              <w:pStyle w:val="aff5"/>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TxBF value(s) used, companies to report value(s)</w:t>
            </w:r>
          </w:p>
        </w:tc>
      </w:tr>
      <w:tr w:rsidR="00506987" w14:paraId="0FA1991E" w14:textId="77777777" w:rsidTr="00506987">
        <w:tc>
          <w:tcPr>
            <w:tcW w:w="2152" w:type="dxa"/>
            <w:shd w:val="clear" w:color="auto" w:fill="auto"/>
          </w:tcPr>
          <w:p w14:paraId="38B78AD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7456BC0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E77B1BB"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RxBF = 20 dBi</w:t>
            </w:r>
          </w:p>
          <w:p w14:paraId="10EA297B" w14:textId="77777777" w:rsidR="00506987" w:rsidRDefault="00506987" w:rsidP="00506987">
            <w:pPr>
              <w:keepNext/>
              <w:keepLines/>
              <w:overflowPunct/>
              <w:autoSpaceDE/>
              <w:autoSpaceDN/>
              <w:adjustRightInd/>
              <w:spacing w:after="0" w:line="240" w:lineRule="auto"/>
              <w:textAlignment w:val="auto"/>
              <w:rPr>
                <w:rFonts w:eastAsia="宋体"/>
                <w:sz w:val="16"/>
                <w:szCs w:val="16"/>
                <w:lang w:eastAsia="en-US"/>
              </w:rPr>
            </w:pPr>
          </w:p>
          <w:p w14:paraId="0245FF4C" w14:textId="77777777" w:rsidR="00506987" w:rsidRDefault="00506987" w:rsidP="00506987">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14:paraId="525FAF25" w14:textId="77777777" w:rsidR="00506987" w:rsidRDefault="00506987" w:rsidP="00506987">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宋体" w:hAnsi="Times New Roman"/>
                <w:sz w:val="16"/>
                <w:szCs w:val="16"/>
                <w:lang w:val="en-US"/>
              </w:rPr>
              <w:t>RxBF includes antenna element gain</w:t>
            </w:r>
          </w:p>
          <w:p w14:paraId="3BCF028C" w14:textId="77777777" w:rsidR="00506987" w:rsidRDefault="00506987" w:rsidP="00506987">
            <w:pPr>
              <w:pStyle w:val="aff5"/>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If other RxBF value(s) used, companies to report value(s)</w:t>
            </w:r>
          </w:p>
        </w:tc>
      </w:tr>
      <w:tr w:rsidR="00506987" w14:paraId="551314D3" w14:textId="77777777" w:rsidTr="00506987">
        <w:tc>
          <w:tcPr>
            <w:tcW w:w="2152" w:type="dxa"/>
            <w:shd w:val="clear" w:color="auto" w:fill="auto"/>
            <w:vAlign w:val="center"/>
          </w:tcPr>
          <w:p w14:paraId="457BC8B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38D03D3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C96948"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EIRP:</w:t>
            </w:r>
          </w:p>
          <w:p w14:paraId="74D8C41F"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UE_EIRP = 25 dBm</w:t>
            </w:r>
          </w:p>
          <w:p w14:paraId="3AE8D8B7" w14:textId="77777777" w:rsidR="00506987" w:rsidRDefault="00506987" w:rsidP="00506987">
            <w:pPr>
              <w:pStyle w:val="TAL"/>
              <w:rPr>
                <w:rFonts w:ascii="Times New Roman" w:hAnsi="Times New Roman"/>
                <w:sz w:val="16"/>
                <w:szCs w:val="16"/>
                <w:lang w:val="en-US"/>
              </w:rPr>
            </w:pPr>
          </w:p>
          <w:p w14:paraId="11CEBD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433FE346"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UE_P = 21 dBm</w:t>
            </w:r>
          </w:p>
          <w:p w14:paraId="04FEBAC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xml:space="preserve"> </w:t>
            </w:r>
          </w:p>
          <w:p w14:paraId="3B50A05D"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Optional:</w:t>
            </w:r>
          </w:p>
          <w:p w14:paraId="1F24E67B" w14:textId="77777777" w:rsidR="00506987" w:rsidRDefault="00506987" w:rsidP="00506987">
            <w:pPr>
              <w:pStyle w:val="TAL"/>
              <w:rPr>
                <w:rFonts w:ascii="Times New Roman" w:hAnsi="Times New Roman"/>
                <w:sz w:val="16"/>
                <w:szCs w:val="16"/>
                <w:lang w:val="en-US"/>
              </w:rPr>
            </w:pPr>
            <w:r>
              <w:rPr>
                <w:rFonts w:ascii="Times New Roman" w:hAnsi="Times New Roman"/>
                <w:sz w:val="16"/>
                <w:szCs w:val="16"/>
                <w:lang w:val="en-US"/>
              </w:rPr>
              <w:t>- UE_EIRP = 40dBm</w:t>
            </w:r>
          </w:p>
          <w:p w14:paraId="65AAB63A" w14:textId="77777777" w:rsidR="00506987" w:rsidRDefault="00506987" w:rsidP="00506987">
            <w:pPr>
              <w:overflowPunct/>
              <w:autoSpaceDE/>
              <w:autoSpaceDN/>
              <w:adjustRightInd/>
              <w:spacing w:after="0" w:line="240" w:lineRule="auto"/>
              <w:textAlignment w:val="auto"/>
              <w:rPr>
                <w:sz w:val="16"/>
                <w:szCs w:val="16"/>
                <w:lang w:val="en-US"/>
              </w:rPr>
            </w:pPr>
            <w:r>
              <w:rPr>
                <w:sz w:val="16"/>
                <w:szCs w:val="16"/>
                <w:lang w:val="en-US"/>
              </w:rPr>
              <w:t>- UE_P = 21 dBm</w:t>
            </w:r>
          </w:p>
          <w:p w14:paraId="611DBC17" w14:textId="77777777" w:rsidR="00506987" w:rsidRDefault="00506987" w:rsidP="00506987">
            <w:pPr>
              <w:overflowPunct/>
              <w:autoSpaceDE/>
              <w:autoSpaceDN/>
              <w:adjustRightInd/>
              <w:spacing w:after="0" w:line="240" w:lineRule="auto"/>
              <w:textAlignment w:val="auto"/>
              <w:rPr>
                <w:sz w:val="16"/>
                <w:szCs w:val="16"/>
                <w:lang w:val="en-US"/>
              </w:rPr>
            </w:pPr>
          </w:p>
          <w:p w14:paraId="4CC5A33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506987" w14:paraId="55204313" w14:textId="77777777" w:rsidTr="00506987">
        <w:tc>
          <w:tcPr>
            <w:tcW w:w="2152" w:type="dxa"/>
            <w:shd w:val="clear" w:color="auto" w:fill="auto"/>
          </w:tcPr>
          <w:p w14:paraId="5812C40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62F8526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7D58C2"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42C2FE8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4DABDBE8"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506987" w14:paraId="247B8D88" w14:textId="77777777" w:rsidTr="00506987">
        <w:tc>
          <w:tcPr>
            <w:tcW w:w="2152" w:type="dxa"/>
            <w:shd w:val="clear" w:color="auto" w:fill="auto"/>
          </w:tcPr>
          <w:p w14:paraId="51BA0A0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Backoff (dB)</w:t>
            </w:r>
          </w:p>
        </w:tc>
        <w:tc>
          <w:tcPr>
            <w:tcW w:w="1533" w:type="dxa"/>
            <w:shd w:val="clear" w:color="auto" w:fill="auto"/>
          </w:tcPr>
          <w:p w14:paraId="69200F2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DF3209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43371D1F"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465124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506987" w14:paraId="595424F8" w14:textId="77777777" w:rsidTr="00506987">
        <w:tc>
          <w:tcPr>
            <w:tcW w:w="2152" w:type="dxa"/>
            <w:shd w:val="clear" w:color="auto" w:fill="auto"/>
          </w:tcPr>
          <w:p w14:paraId="32F15C6B"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70734FA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C4CC1C"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22D7186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p w14:paraId="30D0E7AA"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506987" w14:paraId="1E1B92CB" w14:textId="77777777" w:rsidTr="00506987">
        <w:tc>
          <w:tcPr>
            <w:tcW w:w="2152" w:type="dxa"/>
            <w:shd w:val="clear" w:color="auto" w:fill="auto"/>
          </w:tcPr>
          <w:p w14:paraId="0C1B317D"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0A46316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1E1D73E"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100B406A"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1AB2E2A6"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5BADC05C"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33B98342" w14:textId="77777777" w:rsidR="00506987" w:rsidRPr="00265161" w:rsidRDefault="00506987" w:rsidP="00506987">
            <w:pPr>
              <w:overflowPunct/>
              <w:autoSpaceDE/>
              <w:autoSpaceDN/>
              <w:adjustRightInd/>
              <w:spacing w:after="0" w:line="240" w:lineRule="auto"/>
              <w:textAlignment w:val="auto"/>
              <w:rPr>
                <w:rFonts w:eastAsia="Batang"/>
                <w:sz w:val="16"/>
                <w:szCs w:val="16"/>
                <w:lang w:val="en-US" w:eastAsia="zh-CN"/>
              </w:rPr>
            </w:pPr>
          </w:p>
          <w:p w14:paraId="6EED3BC9"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506987" w14:paraId="1AFFABBF" w14:textId="77777777" w:rsidTr="00506987">
        <w:tc>
          <w:tcPr>
            <w:tcW w:w="2152" w:type="dxa"/>
            <w:shd w:val="clear" w:color="auto" w:fill="auto"/>
          </w:tcPr>
          <w:p w14:paraId="22DB4A7E"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51C587F5"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FDA716"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506987" w14:paraId="6604F097" w14:textId="77777777" w:rsidTr="00506987">
        <w:tc>
          <w:tcPr>
            <w:tcW w:w="9362" w:type="dxa"/>
            <w:gridSpan w:val="3"/>
            <w:shd w:val="clear" w:color="auto" w:fill="auto"/>
          </w:tcPr>
          <w:p w14:paraId="5D6C6D1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23A1053C"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7352A363" w14:textId="77777777" w:rsidR="00506987" w:rsidRDefault="00506987" w:rsidP="00506987">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44530FF1"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p>
          <w:p w14:paraId="41975782" w14:textId="77777777" w:rsidR="00506987" w:rsidRDefault="00506987" w:rsidP="00506987">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668EACF1" w14:textId="77777777" w:rsidR="00506987" w:rsidRDefault="00506987" w:rsidP="00506987">
      <w:pPr>
        <w:pStyle w:val="a6"/>
        <w:rPr>
          <w:rFonts w:ascii="Times New Roman" w:hAnsi="Times New Roman"/>
        </w:rPr>
      </w:pPr>
    </w:p>
    <w:p w14:paraId="0A8D7C76" w14:textId="77777777" w:rsidR="00506987" w:rsidRDefault="00506987" w:rsidP="00506987">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506987" w14:paraId="6794853C" w14:textId="77777777" w:rsidTr="0050698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C6559" w14:textId="77777777" w:rsidR="00506987" w:rsidRDefault="00506987" w:rsidP="00506987">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90729" w14:textId="77777777" w:rsidR="00506987" w:rsidRDefault="00506987" w:rsidP="00506987">
            <w:pPr>
              <w:keepNext/>
              <w:keepLines/>
              <w:spacing w:before="80" w:after="80"/>
              <w:jc w:val="center"/>
              <w:rPr>
                <w:b/>
                <w:bCs/>
                <w:sz w:val="16"/>
                <w:szCs w:val="16"/>
              </w:rPr>
            </w:pPr>
            <w:r>
              <w:rPr>
                <w:rFonts w:eastAsia="Batang"/>
                <w:b/>
                <w:sz w:val="16"/>
                <w:szCs w:val="16"/>
                <w:lang w:eastAsia="zh-CN"/>
              </w:rPr>
              <w:t>Maximum Conducted Power, Pmax (dBm)</w:t>
            </w:r>
          </w:p>
        </w:tc>
      </w:tr>
      <w:tr w:rsidR="00506987" w14:paraId="09911BC4" w14:textId="77777777" w:rsidTr="00506987">
        <w:tc>
          <w:tcPr>
            <w:tcW w:w="1650" w:type="dxa"/>
            <w:tcBorders>
              <w:top w:val="single" w:sz="4" w:space="0" w:color="auto"/>
              <w:left w:val="single" w:sz="4" w:space="0" w:color="auto"/>
              <w:bottom w:val="single" w:sz="4" w:space="0" w:color="auto"/>
              <w:right w:val="single" w:sz="4" w:space="0" w:color="auto"/>
            </w:tcBorders>
          </w:tcPr>
          <w:p w14:paraId="47C84ABA" w14:textId="77777777" w:rsidR="00506987" w:rsidRDefault="00506987" w:rsidP="00506987">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69E7AC0B" w14:textId="77777777" w:rsidR="00506987" w:rsidRDefault="00506987" w:rsidP="00506987">
            <w:pPr>
              <w:keepNext/>
              <w:keepLines/>
              <w:spacing w:after="0"/>
              <w:rPr>
                <w:sz w:val="16"/>
                <w:szCs w:val="16"/>
              </w:rPr>
            </w:pPr>
            <w:r>
              <w:rPr>
                <w:sz w:val="16"/>
                <w:szCs w:val="16"/>
              </w:rPr>
              <w:t>Conducted power limit due to EIRP limit:</w:t>
            </w:r>
          </w:p>
          <w:p w14:paraId="77C0001A" w14:textId="77777777" w:rsidR="00506987" w:rsidRDefault="00506987" w:rsidP="00506987">
            <w:pPr>
              <w:keepNext/>
              <w:keepLines/>
              <w:spacing w:after="0"/>
              <w:rPr>
                <w:sz w:val="16"/>
                <w:szCs w:val="16"/>
              </w:rPr>
            </w:pPr>
            <w:r>
              <w:rPr>
                <w:sz w:val="16"/>
                <w:szCs w:val="16"/>
              </w:rPr>
              <w:t xml:space="preserve">     Pmax_EIRP = 40 dBm - TxBF</w:t>
            </w:r>
          </w:p>
          <w:p w14:paraId="1BD0EB0C" w14:textId="77777777" w:rsidR="00506987" w:rsidRDefault="00506987" w:rsidP="00506987">
            <w:pPr>
              <w:keepNext/>
              <w:keepLines/>
              <w:spacing w:after="0"/>
              <w:rPr>
                <w:sz w:val="16"/>
                <w:szCs w:val="16"/>
              </w:rPr>
            </w:pPr>
          </w:p>
          <w:p w14:paraId="38D5D9BE" w14:textId="77777777" w:rsidR="00506987" w:rsidRDefault="00506987" w:rsidP="00506987">
            <w:pPr>
              <w:keepNext/>
              <w:keepLines/>
              <w:spacing w:after="0"/>
              <w:rPr>
                <w:sz w:val="16"/>
                <w:szCs w:val="16"/>
              </w:rPr>
            </w:pPr>
            <w:r>
              <w:rPr>
                <w:sz w:val="16"/>
                <w:szCs w:val="16"/>
              </w:rPr>
              <w:t>Conducted power limit as a function of PUCCH BW per hop:</w:t>
            </w:r>
          </w:p>
          <w:p w14:paraId="7F0F1234" w14:textId="77777777" w:rsidR="00506987" w:rsidRDefault="00506987" w:rsidP="00506987">
            <w:pPr>
              <w:keepNext/>
              <w:keepLines/>
              <w:spacing w:after="0"/>
              <w:rPr>
                <w:sz w:val="16"/>
                <w:szCs w:val="16"/>
              </w:rPr>
            </w:pPr>
            <w:r>
              <w:rPr>
                <w:sz w:val="16"/>
                <w:szCs w:val="16"/>
              </w:rPr>
              <w:t xml:space="preserve">     Pmax_P = 27 dBm – max(0, 10*log10(100 / BW))</w:t>
            </w:r>
          </w:p>
          <w:p w14:paraId="003A6056" w14:textId="77777777" w:rsidR="00506987" w:rsidRDefault="00506987" w:rsidP="00506987">
            <w:pPr>
              <w:keepNext/>
              <w:keepLines/>
              <w:spacing w:after="0"/>
              <w:rPr>
                <w:sz w:val="16"/>
                <w:szCs w:val="16"/>
              </w:rPr>
            </w:pPr>
          </w:p>
          <w:p w14:paraId="5A8E7811"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26A10031" w14:textId="77777777" w:rsidR="00506987" w:rsidRDefault="00506987" w:rsidP="00506987">
            <w:pPr>
              <w:keepNext/>
              <w:keepLines/>
              <w:spacing w:after="0"/>
              <w:rPr>
                <w:sz w:val="16"/>
                <w:szCs w:val="16"/>
              </w:rPr>
            </w:pPr>
            <w:r>
              <w:rPr>
                <w:sz w:val="16"/>
                <w:szCs w:val="16"/>
              </w:rPr>
              <w:t xml:space="preserve">     Pmax = min(Pmax_P, Pmax_EIRP)</w:t>
            </w:r>
          </w:p>
        </w:tc>
      </w:tr>
      <w:tr w:rsidR="00506987" w14:paraId="1A1DCD50" w14:textId="77777777" w:rsidTr="00506987">
        <w:tc>
          <w:tcPr>
            <w:tcW w:w="1650" w:type="dxa"/>
            <w:tcBorders>
              <w:top w:val="single" w:sz="4" w:space="0" w:color="auto"/>
              <w:left w:val="single" w:sz="4" w:space="0" w:color="auto"/>
              <w:bottom w:val="single" w:sz="4" w:space="0" w:color="auto"/>
              <w:right w:val="single" w:sz="4" w:space="0" w:color="auto"/>
            </w:tcBorders>
          </w:tcPr>
          <w:p w14:paraId="1EE2D804" w14:textId="77777777" w:rsidR="00506987" w:rsidRDefault="00506987" w:rsidP="00506987">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F85D290" w14:textId="77777777" w:rsidR="00506987" w:rsidRDefault="00506987" w:rsidP="00506987">
            <w:pPr>
              <w:keepNext/>
              <w:keepLines/>
              <w:spacing w:after="0"/>
              <w:rPr>
                <w:sz w:val="16"/>
                <w:szCs w:val="16"/>
              </w:rPr>
            </w:pPr>
            <w:r>
              <w:rPr>
                <w:sz w:val="16"/>
                <w:szCs w:val="16"/>
              </w:rPr>
              <w:t>Conducted power limit due to EIRP limit:</w:t>
            </w:r>
          </w:p>
          <w:p w14:paraId="4BEBD898" w14:textId="77777777" w:rsidR="00506987" w:rsidRDefault="00506987" w:rsidP="00506987">
            <w:pPr>
              <w:keepNext/>
              <w:keepLines/>
              <w:spacing w:after="0"/>
              <w:rPr>
                <w:sz w:val="16"/>
                <w:szCs w:val="16"/>
              </w:rPr>
            </w:pPr>
            <w:r>
              <w:rPr>
                <w:sz w:val="16"/>
                <w:szCs w:val="16"/>
              </w:rPr>
              <w:t xml:space="preserve">     Pmax_EIRP = 40 dBm – TxBF</w:t>
            </w:r>
          </w:p>
          <w:p w14:paraId="31E129D8" w14:textId="77777777" w:rsidR="00506987" w:rsidRDefault="00506987" w:rsidP="00506987">
            <w:pPr>
              <w:keepNext/>
              <w:keepLines/>
              <w:spacing w:after="0"/>
              <w:rPr>
                <w:sz w:val="16"/>
                <w:szCs w:val="16"/>
              </w:rPr>
            </w:pPr>
          </w:p>
          <w:p w14:paraId="260F0927" w14:textId="77777777" w:rsidR="00506987" w:rsidRDefault="00506987" w:rsidP="00506987">
            <w:pPr>
              <w:keepNext/>
              <w:keepLines/>
              <w:spacing w:after="0"/>
              <w:rPr>
                <w:sz w:val="16"/>
                <w:szCs w:val="16"/>
              </w:rPr>
            </w:pPr>
            <w:r>
              <w:rPr>
                <w:sz w:val="16"/>
                <w:szCs w:val="16"/>
              </w:rPr>
              <w:t>Conducted power limit due to PSD limit (assumes N_RB contiguous RBs with all REs allocated per PRB):</w:t>
            </w:r>
          </w:p>
          <w:p w14:paraId="29DEF429" w14:textId="77777777" w:rsidR="00506987" w:rsidRDefault="00506987" w:rsidP="00506987">
            <w:pPr>
              <w:keepNext/>
              <w:keepLines/>
              <w:spacing w:after="0"/>
              <w:rPr>
                <w:sz w:val="16"/>
                <w:szCs w:val="16"/>
              </w:rPr>
            </w:pPr>
            <w:r>
              <w:rPr>
                <w:sz w:val="16"/>
                <w:szCs w:val="16"/>
              </w:rPr>
              <w:t xml:space="preserve">     Pmax_PSD = 23 dBm/MHz + max(0, 10*log10(BW)) - TxBF</w:t>
            </w:r>
          </w:p>
          <w:p w14:paraId="69499E50" w14:textId="77777777" w:rsidR="00506987" w:rsidRDefault="00506987" w:rsidP="00506987">
            <w:pPr>
              <w:keepNext/>
              <w:keepLines/>
              <w:spacing w:after="0"/>
              <w:rPr>
                <w:sz w:val="16"/>
                <w:szCs w:val="16"/>
              </w:rPr>
            </w:pPr>
          </w:p>
          <w:p w14:paraId="484B3F99" w14:textId="77777777" w:rsidR="00506987" w:rsidRDefault="00506987" w:rsidP="00506987">
            <w:pPr>
              <w:keepNext/>
              <w:keepLines/>
              <w:spacing w:after="0"/>
              <w:rPr>
                <w:sz w:val="16"/>
                <w:szCs w:val="16"/>
              </w:rPr>
            </w:pPr>
            <w:r>
              <w:rPr>
                <w:sz w:val="16"/>
                <w:szCs w:val="16"/>
                <w:u w:val="single"/>
              </w:rPr>
              <w:t>Combined limit</w:t>
            </w:r>
            <w:r>
              <w:rPr>
                <w:sz w:val="16"/>
                <w:szCs w:val="16"/>
              </w:rPr>
              <w:t>:</w:t>
            </w:r>
          </w:p>
          <w:p w14:paraId="09D3B6F0" w14:textId="77777777" w:rsidR="00506987" w:rsidRDefault="00506987" w:rsidP="00506987">
            <w:pPr>
              <w:keepNext/>
              <w:keepLines/>
              <w:spacing w:after="0"/>
              <w:rPr>
                <w:sz w:val="16"/>
                <w:szCs w:val="16"/>
              </w:rPr>
            </w:pPr>
            <w:r>
              <w:rPr>
                <w:sz w:val="16"/>
                <w:szCs w:val="16"/>
              </w:rPr>
              <w:t xml:space="preserve">     Pmax = min(Pmax_PSD, Pmax_EIRP)</w:t>
            </w:r>
          </w:p>
        </w:tc>
      </w:tr>
      <w:tr w:rsidR="00506987" w14:paraId="492EACB5" w14:textId="77777777" w:rsidTr="00506987">
        <w:tc>
          <w:tcPr>
            <w:tcW w:w="1650" w:type="dxa"/>
            <w:tcBorders>
              <w:top w:val="single" w:sz="4" w:space="0" w:color="auto"/>
              <w:left w:val="single" w:sz="4" w:space="0" w:color="auto"/>
              <w:bottom w:val="single" w:sz="4" w:space="0" w:color="auto"/>
              <w:right w:val="single" w:sz="4" w:space="0" w:color="auto"/>
            </w:tcBorders>
          </w:tcPr>
          <w:p w14:paraId="045A2B6A" w14:textId="77777777" w:rsidR="00506987" w:rsidRPr="00506987" w:rsidRDefault="00506987" w:rsidP="00506987">
            <w:pPr>
              <w:keepNext/>
              <w:keepLines/>
              <w:spacing w:before="80" w:after="80"/>
              <w:rPr>
                <w:sz w:val="16"/>
                <w:szCs w:val="16"/>
              </w:rPr>
            </w:pPr>
            <w:r w:rsidRPr="00506987">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12404193" w14:textId="77777777" w:rsidR="00506987" w:rsidRPr="00506987" w:rsidRDefault="00506987" w:rsidP="00506987">
            <w:pPr>
              <w:keepNext/>
              <w:keepLines/>
              <w:spacing w:after="0"/>
              <w:rPr>
                <w:sz w:val="16"/>
                <w:szCs w:val="16"/>
              </w:rPr>
            </w:pPr>
            <w:r w:rsidRPr="00506987">
              <w:rPr>
                <w:sz w:val="16"/>
                <w:szCs w:val="16"/>
              </w:rPr>
              <w:t>Conducted power limit due to EIRP limit:</w:t>
            </w:r>
          </w:p>
          <w:p w14:paraId="4620637E" w14:textId="77777777" w:rsidR="00506987" w:rsidRPr="00506987" w:rsidRDefault="00506987" w:rsidP="00506987">
            <w:pPr>
              <w:keepNext/>
              <w:keepLines/>
              <w:spacing w:after="0"/>
              <w:rPr>
                <w:sz w:val="16"/>
                <w:szCs w:val="16"/>
              </w:rPr>
            </w:pPr>
            <w:r w:rsidRPr="00506987">
              <w:rPr>
                <w:sz w:val="16"/>
                <w:szCs w:val="16"/>
              </w:rPr>
              <w:t xml:space="preserve">     Pmax_EIRP = 43 dBm – TxBF   when an equipment is &gt;=300m from an astronomical antenna</w:t>
            </w:r>
          </w:p>
          <w:p w14:paraId="6395B05D" w14:textId="77777777" w:rsidR="00506987" w:rsidRPr="00506987" w:rsidRDefault="00506987" w:rsidP="00506987">
            <w:pPr>
              <w:keepNext/>
              <w:keepLines/>
              <w:spacing w:after="0"/>
              <w:rPr>
                <w:sz w:val="16"/>
                <w:szCs w:val="16"/>
              </w:rPr>
            </w:pPr>
            <w:r w:rsidRPr="00506987">
              <w:rPr>
                <w:sz w:val="16"/>
                <w:szCs w:val="16"/>
              </w:rPr>
              <w:t xml:space="preserve">     Pmax_EIRP = 43 dBm – TxBF   when an equipment is &lt;300m from an astronomical antenna</w:t>
            </w:r>
          </w:p>
          <w:p w14:paraId="009BC697" w14:textId="77777777" w:rsidR="00506987" w:rsidRPr="00506987" w:rsidRDefault="00506987" w:rsidP="00506987">
            <w:pPr>
              <w:keepNext/>
              <w:keepLines/>
              <w:spacing w:after="0"/>
              <w:rPr>
                <w:sz w:val="16"/>
                <w:szCs w:val="16"/>
              </w:rPr>
            </w:pPr>
          </w:p>
          <w:p w14:paraId="731E4A6C" w14:textId="77777777" w:rsidR="00506987" w:rsidRPr="00506987" w:rsidRDefault="00506987" w:rsidP="00506987">
            <w:pPr>
              <w:keepNext/>
              <w:keepLines/>
              <w:spacing w:after="0"/>
              <w:rPr>
                <w:sz w:val="16"/>
                <w:szCs w:val="16"/>
              </w:rPr>
            </w:pPr>
            <w:r w:rsidRPr="00506987">
              <w:rPr>
                <w:sz w:val="16"/>
                <w:szCs w:val="16"/>
              </w:rPr>
              <w:t>Conducted power limit due to PSD limit (assumes N_RB contiguous RBs with all REs allocated per PRB):</w:t>
            </w:r>
          </w:p>
          <w:p w14:paraId="6C19FA95" w14:textId="77777777" w:rsidR="00506987" w:rsidRPr="00506987" w:rsidRDefault="00506987" w:rsidP="00506987">
            <w:pPr>
              <w:keepNext/>
              <w:keepLines/>
              <w:spacing w:after="0"/>
              <w:rPr>
                <w:sz w:val="16"/>
                <w:szCs w:val="16"/>
              </w:rPr>
            </w:pPr>
            <w:r w:rsidRPr="00506987">
              <w:rPr>
                <w:sz w:val="16"/>
                <w:szCs w:val="16"/>
              </w:rPr>
              <w:t xml:space="preserve">     Pmax_PSD = 13 dBm/MHz + max(0, 10*log10(BW)) - TxBF</w:t>
            </w:r>
          </w:p>
          <w:p w14:paraId="3BAF1A58" w14:textId="77777777" w:rsidR="00506987" w:rsidRPr="00506987" w:rsidRDefault="00506987" w:rsidP="00506987">
            <w:pPr>
              <w:keepNext/>
              <w:keepLines/>
              <w:spacing w:after="0"/>
              <w:rPr>
                <w:sz w:val="16"/>
                <w:szCs w:val="16"/>
              </w:rPr>
            </w:pPr>
          </w:p>
          <w:p w14:paraId="47927151" w14:textId="77777777" w:rsidR="00506987" w:rsidRPr="00506987" w:rsidRDefault="00506987" w:rsidP="00506987">
            <w:pPr>
              <w:keepNext/>
              <w:keepLines/>
              <w:spacing w:after="0"/>
              <w:rPr>
                <w:sz w:val="16"/>
                <w:szCs w:val="16"/>
              </w:rPr>
            </w:pPr>
            <w:r w:rsidRPr="00506987">
              <w:rPr>
                <w:sz w:val="16"/>
                <w:szCs w:val="16"/>
                <w:u w:val="single"/>
              </w:rPr>
              <w:t>Combined limit</w:t>
            </w:r>
            <w:r w:rsidRPr="00506987">
              <w:rPr>
                <w:sz w:val="16"/>
                <w:szCs w:val="16"/>
              </w:rPr>
              <w:t>:</w:t>
            </w:r>
          </w:p>
          <w:p w14:paraId="581217FA" w14:textId="77777777" w:rsidR="00506987" w:rsidRPr="00506987" w:rsidRDefault="00506987" w:rsidP="00506987">
            <w:pPr>
              <w:keepNext/>
              <w:keepLines/>
              <w:spacing w:after="0"/>
              <w:rPr>
                <w:sz w:val="16"/>
                <w:szCs w:val="16"/>
              </w:rPr>
            </w:pPr>
            <w:r w:rsidRPr="00506987">
              <w:rPr>
                <w:sz w:val="16"/>
                <w:szCs w:val="16"/>
              </w:rPr>
              <w:t xml:space="preserve">     Pmax = min(Pmax_PSD, Pmax_EIRP)</w:t>
            </w:r>
          </w:p>
        </w:tc>
      </w:tr>
      <w:tr w:rsidR="00506987" w14:paraId="50AA00BD" w14:textId="77777777" w:rsidTr="00506987">
        <w:tc>
          <w:tcPr>
            <w:tcW w:w="1650" w:type="dxa"/>
            <w:tcBorders>
              <w:top w:val="single" w:sz="4" w:space="0" w:color="auto"/>
              <w:left w:val="single" w:sz="4" w:space="0" w:color="auto"/>
              <w:bottom w:val="single" w:sz="4" w:space="0" w:color="auto"/>
              <w:right w:val="single" w:sz="4" w:space="0" w:color="auto"/>
            </w:tcBorders>
          </w:tcPr>
          <w:p w14:paraId="1EA48242" w14:textId="77777777" w:rsidR="00506987" w:rsidRDefault="00506987" w:rsidP="00506987">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825E409" w14:textId="77777777" w:rsidR="00506987" w:rsidRDefault="00506987" w:rsidP="00506987">
            <w:pPr>
              <w:keepNext/>
              <w:keepLines/>
              <w:spacing w:after="0"/>
              <w:rPr>
                <w:sz w:val="16"/>
                <w:szCs w:val="16"/>
              </w:rPr>
            </w:pPr>
            <w:r>
              <w:rPr>
                <w:sz w:val="16"/>
                <w:szCs w:val="16"/>
              </w:rPr>
              <w:t>…</w:t>
            </w:r>
          </w:p>
        </w:tc>
      </w:tr>
      <w:tr w:rsidR="00506987" w14:paraId="6F16A526" w14:textId="77777777" w:rsidTr="00506987">
        <w:tc>
          <w:tcPr>
            <w:tcW w:w="9625" w:type="dxa"/>
            <w:gridSpan w:val="2"/>
            <w:tcBorders>
              <w:top w:val="single" w:sz="4" w:space="0" w:color="auto"/>
              <w:left w:val="single" w:sz="4" w:space="0" w:color="auto"/>
              <w:bottom w:val="single" w:sz="4" w:space="0" w:color="auto"/>
              <w:right w:val="single" w:sz="4" w:space="0" w:color="auto"/>
            </w:tcBorders>
          </w:tcPr>
          <w:p w14:paraId="24EB39D7" w14:textId="77777777" w:rsidR="00506987" w:rsidRDefault="00506987" w:rsidP="00506987">
            <w:pPr>
              <w:keepNext/>
              <w:keepLines/>
              <w:spacing w:before="80" w:after="80"/>
              <w:rPr>
                <w:sz w:val="16"/>
                <w:szCs w:val="16"/>
              </w:rPr>
            </w:pPr>
            <w:r>
              <w:rPr>
                <w:sz w:val="16"/>
                <w:szCs w:val="16"/>
              </w:rPr>
              <w:t>Note: BW is the PUCCH bandwidth per hop in MHz</w:t>
            </w:r>
          </w:p>
        </w:tc>
      </w:tr>
    </w:tbl>
    <w:p w14:paraId="49E8AA32" w14:textId="77777777" w:rsidR="00506987" w:rsidRPr="00506987" w:rsidRDefault="00506987" w:rsidP="00506987"/>
    <w:p w14:paraId="34E80A58" w14:textId="77777777" w:rsidR="00153472" w:rsidRDefault="00265161">
      <w:pPr>
        <w:pStyle w:val="1"/>
      </w:pPr>
      <w:bookmarkStart w:id="48" w:name="_Toc62396100"/>
      <w:r>
        <w:t>3</w:t>
      </w:r>
      <w:r>
        <w:tab/>
        <w:t>Frequency Domain Resource Mapping</w:t>
      </w:r>
      <w:bookmarkEnd w:id="48"/>
    </w:p>
    <w:p w14:paraId="44E193E8" w14:textId="77777777" w:rsidR="00153472" w:rsidRDefault="00265161">
      <w:pPr>
        <w:pStyle w:val="21"/>
      </w:pPr>
      <w:bookmarkStart w:id="49" w:name="_Toc62396101"/>
      <w:r>
        <w:t>3.1</w:t>
      </w:r>
      <w:r>
        <w:tab/>
        <w:t>Contiguous vs. Interlaced Mapping</w:t>
      </w:r>
      <w:bookmarkEnd w:id="49"/>
    </w:p>
    <w:p w14:paraId="1CF3FF21" w14:textId="77777777" w:rsidR="00153472" w:rsidRDefault="00265161">
      <w:pPr>
        <w:pStyle w:val="a6"/>
        <w:spacing w:after="0"/>
      </w:pPr>
      <w:bookmarkStart w:id="50" w:name="_Hlk62218285"/>
      <w:r>
        <w:t>The following table provides a summary of company proposals on this topic.</w:t>
      </w:r>
    </w:p>
    <w:p w14:paraId="578F5247"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a6"/>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a6"/>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a6"/>
              <w:spacing w:after="0"/>
              <w:rPr>
                <w:sz w:val="20"/>
                <w:szCs w:val="20"/>
                <w:lang w:val="de-DE"/>
              </w:rPr>
            </w:pPr>
            <w:r>
              <w:rPr>
                <w:sz w:val="20"/>
                <w:szCs w:val="20"/>
                <w:lang w:val="de-DE"/>
              </w:rPr>
              <w:t>vivo</w:t>
            </w:r>
          </w:p>
        </w:tc>
        <w:tc>
          <w:tcPr>
            <w:tcW w:w="8104" w:type="dxa"/>
          </w:tcPr>
          <w:p w14:paraId="2A6FAC11" w14:textId="77777777" w:rsidR="00153472" w:rsidRDefault="00265161">
            <w:pPr>
              <w:pStyle w:val="a8"/>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1928DFD8" w14:textId="77777777" w:rsidR="00153472" w:rsidRDefault="00265161">
            <w:pPr>
              <w:pStyle w:val="a8"/>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a6"/>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a6"/>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a6"/>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等线"/>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a6"/>
              <w:spacing w:after="0"/>
              <w:rPr>
                <w:lang w:val="de-DE"/>
              </w:rPr>
            </w:pPr>
            <w:r>
              <w:rPr>
                <w:lang w:val="de-DE"/>
              </w:rPr>
              <w:t>WILUS</w:t>
            </w:r>
          </w:p>
        </w:tc>
        <w:tc>
          <w:tcPr>
            <w:tcW w:w="8104" w:type="dxa"/>
          </w:tcPr>
          <w:p w14:paraId="0176C167" w14:textId="77777777" w:rsidR="00153472" w:rsidRDefault="00265161">
            <w:pPr>
              <w:pStyle w:val="aff5"/>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a6"/>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a6"/>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153472" w14:paraId="2F94B227" w14:textId="77777777">
        <w:tc>
          <w:tcPr>
            <w:tcW w:w="1525" w:type="dxa"/>
          </w:tcPr>
          <w:p w14:paraId="18E5BDA4" w14:textId="77777777" w:rsidR="00153472" w:rsidRDefault="00265161">
            <w:pPr>
              <w:pStyle w:val="a6"/>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a6"/>
              <w:spacing w:after="0"/>
              <w:rPr>
                <w:sz w:val="20"/>
                <w:szCs w:val="20"/>
                <w:lang w:val="de-DE"/>
              </w:rPr>
            </w:pPr>
            <w:r>
              <w:rPr>
                <w:sz w:val="20"/>
                <w:szCs w:val="20"/>
                <w:lang w:val="de-DE"/>
              </w:rPr>
              <w:t>OPPO</w:t>
            </w:r>
          </w:p>
        </w:tc>
        <w:tc>
          <w:tcPr>
            <w:tcW w:w="8104" w:type="dxa"/>
          </w:tcPr>
          <w:p w14:paraId="24293B8B" w14:textId="77777777" w:rsidR="00153472" w:rsidRDefault="00265161">
            <w:pPr>
              <w:pStyle w:val="a6"/>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a6"/>
              <w:rPr>
                <w:rFonts w:eastAsia="宋体"/>
                <w:b/>
                <w:sz w:val="20"/>
                <w:szCs w:val="20"/>
              </w:rPr>
            </w:pPr>
            <w:r>
              <w:rPr>
                <w:rFonts w:eastAsia="宋体" w:hint="eastAsia"/>
                <w:b/>
                <w:sz w:val="20"/>
                <w:szCs w:val="20"/>
              </w:rPr>
              <w:t>P</w:t>
            </w:r>
            <w:r>
              <w:rPr>
                <w:rFonts w:eastAsia="宋体"/>
                <w:b/>
                <w:sz w:val="20"/>
                <w:szCs w:val="20"/>
              </w:rPr>
              <w:t xml:space="preserve">roposal 2: adopt sub-PRB allocation for PUCCH format 0, 1, 4 for 120kHz. </w:t>
            </w:r>
          </w:p>
        </w:tc>
      </w:tr>
    </w:tbl>
    <w:p w14:paraId="72A45DE4" w14:textId="77777777" w:rsidR="00153472" w:rsidRDefault="00153472">
      <w:pPr>
        <w:pStyle w:val="a6"/>
      </w:pPr>
    </w:p>
    <w:bookmarkEnd w:id="50"/>
    <w:p w14:paraId="26B2EAD1" w14:textId="77777777" w:rsidR="00153472" w:rsidRDefault="00265161">
      <w:pPr>
        <w:pStyle w:val="a6"/>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14:paraId="38E7187C" w14:textId="77777777" w:rsidR="00153472" w:rsidRDefault="00265161">
      <w:pPr>
        <w:pStyle w:val="a6"/>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a6"/>
      </w:pPr>
      <w:r>
        <w:t>Based on company contributions, it seems at least the following is agreeable.</w:t>
      </w:r>
    </w:p>
    <w:p w14:paraId="533FB6D1" w14:textId="694CAD81" w:rsidR="00153472" w:rsidRPr="00156EAA" w:rsidRDefault="00156EAA" w:rsidP="00156EAA">
      <w:pPr>
        <w:pStyle w:val="a6"/>
        <w:rPr>
          <w:b/>
          <w:bCs/>
          <w:highlight w:val="yellow"/>
        </w:rPr>
      </w:pPr>
      <w:r w:rsidRPr="00156EAA">
        <w:rPr>
          <w:b/>
          <w:bCs/>
          <w:highlight w:val="yellow"/>
        </w:rPr>
        <w:t>Proposal 2</w:t>
      </w:r>
      <w:r>
        <w:rPr>
          <w:b/>
          <w:bCs/>
          <w:highlight w:val="yellow"/>
        </w:rPr>
        <w:tab/>
      </w:r>
      <w:r>
        <w:rPr>
          <w:b/>
          <w:bCs/>
          <w:highlight w:val="yellow"/>
        </w:rPr>
        <w:tab/>
      </w:r>
      <w:r w:rsidR="00265161" w:rsidRPr="00156EAA">
        <w:rPr>
          <w:b/>
          <w:bCs/>
          <w:highlight w:val="yellow"/>
        </w:rPr>
        <w:t>Agree to the following</w:t>
      </w:r>
    </w:p>
    <w:p w14:paraId="4E5546D8" w14:textId="77777777" w:rsidR="00153472" w:rsidRDefault="00265161">
      <w:pPr>
        <w:pStyle w:val="a6"/>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a6"/>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a6"/>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a6"/>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a6"/>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a6"/>
        <w:numPr>
          <w:ilvl w:val="1"/>
          <w:numId w:val="21"/>
        </w:numPr>
        <w:spacing w:after="0"/>
        <w:rPr>
          <w:rFonts w:ascii="Times New Roman" w:hAnsi="Times New Roman"/>
        </w:rPr>
      </w:pPr>
      <w:r>
        <w:rPr>
          <w:rFonts w:ascii="Times New Roman" w:hAnsi="Times New Roman"/>
        </w:rPr>
        <w:lastRenderedPageBreak/>
        <w:t>Alt-1: All REs within each RB are mapped</w:t>
      </w:r>
    </w:p>
    <w:p w14:paraId="60C1365C" w14:textId="77777777" w:rsidR="00153472" w:rsidRDefault="00265161">
      <w:pPr>
        <w:pStyle w:val="a6"/>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a6"/>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a6"/>
      </w:pPr>
    </w:p>
    <w:p w14:paraId="3D7F92D7" w14:textId="77777777" w:rsidR="00153472" w:rsidRDefault="00265161">
      <w:pPr>
        <w:pStyle w:val="31"/>
      </w:pPr>
      <w:bookmarkStart w:id="54" w:name="_Toc62396102"/>
      <w:bookmarkStart w:id="55" w:name="_Hlk62139257"/>
      <w:r>
        <w:t>3.1.1</w:t>
      </w:r>
      <w:r>
        <w:tab/>
        <w:t>&lt;1st Round Comments&gt;</w:t>
      </w:r>
      <w:bookmarkEnd w:id="54"/>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a6"/>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a6"/>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a6"/>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a6"/>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a6"/>
              <w:spacing w:after="0"/>
              <w:rPr>
                <w:sz w:val="20"/>
                <w:szCs w:val="20"/>
                <w:lang w:val="de-DE"/>
              </w:rPr>
            </w:pPr>
            <w:r>
              <w:rPr>
                <w:sz w:val="20"/>
                <w:szCs w:val="20"/>
                <w:lang w:val="de-DE"/>
              </w:rPr>
              <w:t>Qualcomm</w:t>
            </w:r>
          </w:p>
        </w:tc>
        <w:tc>
          <w:tcPr>
            <w:tcW w:w="7560" w:type="dxa"/>
          </w:tcPr>
          <w:p w14:paraId="635D958F" w14:textId="77777777" w:rsidR="00153472" w:rsidRDefault="00265161">
            <w:pPr>
              <w:pStyle w:val="a6"/>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a6"/>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a6"/>
              <w:spacing w:after="0"/>
              <w:rPr>
                <w:sz w:val="20"/>
                <w:szCs w:val="20"/>
                <w:lang w:val="de-DE"/>
              </w:rPr>
            </w:pPr>
            <w:r>
              <w:rPr>
                <w:sz w:val="20"/>
                <w:szCs w:val="20"/>
                <w:lang w:val="de-DE"/>
              </w:rPr>
              <w:t>Intel</w:t>
            </w:r>
          </w:p>
        </w:tc>
        <w:tc>
          <w:tcPr>
            <w:tcW w:w="7560" w:type="dxa"/>
          </w:tcPr>
          <w:p w14:paraId="0AF1295C" w14:textId="77777777" w:rsidR="00153472" w:rsidRDefault="00265161">
            <w:pPr>
              <w:pStyle w:val="a6"/>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a6"/>
              <w:spacing w:after="0"/>
              <w:rPr>
                <w:lang w:val="de-DE"/>
              </w:rPr>
            </w:pPr>
            <w:r>
              <w:rPr>
                <w:lang w:val="de-DE"/>
              </w:rPr>
              <w:t>Apple</w:t>
            </w:r>
          </w:p>
        </w:tc>
        <w:tc>
          <w:tcPr>
            <w:tcW w:w="7560" w:type="dxa"/>
          </w:tcPr>
          <w:p w14:paraId="3D98A960" w14:textId="77777777" w:rsidR="00153472" w:rsidRDefault="00265161">
            <w:pPr>
              <w:pStyle w:val="a6"/>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153472" w14:paraId="1E475DDB" w14:textId="77777777">
        <w:tc>
          <w:tcPr>
            <w:tcW w:w="1525" w:type="dxa"/>
          </w:tcPr>
          <w:p w14:paraId="27A23AA3" w14:textId="77777777" w:rsidR="00153472" w:rsidRDefault="00265161">
            <w:pPr>
              <w:pStyle w:val="a6"/>
              <w:spacing w:after="0"/>
              <w:rPr>
                <w:sz w:val="20"/>
                <w:szCs w:val="20"/>
                <w:lang w:val="de-DE"/>
              </w:rPr>
            </w:pPr>
            <w:r>
              <w:rPr>
                <w:sz w:val="20"/>
                <w:szCs w:val="20"/>
                <w:lang w:val="de-DE"/>
              </w:rPr>
              <w:t>vivo</w:t>
            </w:r>
          </w:p>
        </w:tc>
        <w:tc>
          <w:tcPr>
            <w:tcW w:w="7560" w:type="dxa"/>
          </w:tcPr>
          <w:p w14:paraId="15B0481F" w14:textId="77777777" w:rsidR="00153472" w:rsidRDefault="00265161">
            <w:pPr>
              <w:pStyle w:val="a6"/>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a6"/>
              <w:spacing w:after="0"/>
              <w:rPr>
                <w:sz w:val="20"/>
                <w:szCs w:val="20"/>
                <w:lang w:val="de-DE"/>
              </w:rPr>
            </w:pPr>
          </w:p>
          <w:p w14:paraId="6C525393" w14:textId="77777777" w:rsidR="00153472" w:rsidRDefault="00265161">
            <w:pPr>
              <w:pStyle w:val="a6"/>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a6"/>
              <w:spacing w:after="0"/>
              <w:rPr>
                <w:sz w:val="20"/>
                <w:szCs w:val="20"/>
                <w:lang w:val="de-DE"/>
              </w:rPr>
            </w:pPr>
          </w:p>
          <w:p w14:paraId="67E383E2" w14:textId="77777777" w:rsidR="00153472" w:rsidRDefault="00265161">
            <w:pPr>
              <w:pStyle w:val="a6"/>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a6"/>
              <w:spacing w:after="0"/>
              <w:rPr>
                <w:lang w:val="de-DE"/>
              </w:rPr>
            </w:pPr>
            <w:r>
              <w:rPr>
                <w:sz w:val="20"/>
                <w:szCs w:val="20"/>
                <w:lang w:val="de-DE"/>
              </w:rPr>
              <w:t>Futurewei</w:t>
            </w:r>
          </w:p>
        </w:tc>
        <w:tc>
          <w:tcPr>
            <w:tcW w:w="7560" w:type="dxa"/>
          </w:tcPr>
          <w:p w14:paraId="14A4C557" w14:textId="77777777" w:rsidR="00153472" w:rsidRDefault="00265161">
            <w:pPr>
              <w:pStyle w:val="a6"/>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a6"/>
              <w:spacing w:after="0"/>
              <w:rPr>
                <w:lang w:val="de-DE"/>
              </w:rPr>
            </w:pPr>
            <w:r>
              <w:rPr>
                <w:lang w:val="de-DE"/>
              </w:rPr>
              <w:t>MediaTek</w:t>
            </w:r>
          </w:p>
        </w:tc>
        <w:tc>
          <w:tcPr>
            <w:tcW w:w="7560" w:type="dxa"/>
          </w:tcPr>
          <w:p w14:paraId="63A5087F" w14:textId="77777777" w:rsidR="00153472" w:rsidRDefault="00265161">
            <w:pPr>
              <w:pStyle w:val="a6"/>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a6"/>
              <w:spacing w:after="0"/>
              <w:rPr>
                <w:lang w:val="de-DE"/>
              </w:rPr>
            </w:pPr>
            <w:r>
              <w:rPr>
                <w:lang w:val="de-DE"/>
              </w:rPr>
              <w:t>InterDigital</w:t>
            </w:r>
          </w:p>
        </w:tc>
        <w:tc>
          <w:tcPr>
            <w:tcW w:w="7560" w:type="dxa"/>
          </w:tcPr>
          <w:p w14:paraId="347E63C2" w14:textId="77777777" w:rsidR="00153472" w:rsidRDefault="00265161">
            <w:pPr>
              <w:pStyle w:val="a6"/>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a6"/>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a6"/>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a6"/>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0E319AEA" w14:textId="77777777" w:rsidR="00153472" w:rsidRDefault="00265161">
            <w:pPr>
              <w:pStyle w:val="a6"/>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a6"/>
              <w:spacing w:after="0"/>
              <w:rPr>
                <w:lang w:val="de-DE"/>
              </w:rPr>
            </w:pPr>
            <w:r>
              <w:rPr>
                <w:lang w:val="de-DE"/>
              </w:rPr>
              <w:t>CATT</w:t>
            </w:r>
          </w:p>
        </w:tc>
        <w:tc>
          <w:tcPr>
            <w:tcW w:w="7560" w:type="dxa"/>
          </w:tcPr>
          <w:p w14:paraId="5484E3B8" w14:textId="77777777" w:rsidR="00153472" w:rsidRDefault="00265161">
            <w:pPr>
              <w:pStyle w:val="a6"/>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a6"/>
              <w:spacing w:after="0"/>
              <w:rPr>
                <w:sz w:val="20"/>
                <w:szCs w:val="20"/>
                <w:lang w:val="en-US"/>
              </w:rPr>
            </w:pPr>
            <w:r>
              <w:rPr>
                <w:rFonts w:hint="eastAsia"/>
                <w:sz w:val="20"/>
                <w:szCs w:val="20"/>
                <w:lang w:val="en-US"/>
              </w:rPr>
              <w:t>ZTE, Sanechips</w:t>
            </w:r>
          </w:p>
        </w:tc>
        <w:tc>
          <w:tcPr>
            <w:tcW w:w="7560" w:type="dxa"/>
          </w:tcPr>
          <w:p w14:paraId="584FF8A6" w14:textId="77777777" w:rsidR="00153472" w:rsidRDefault="00265161">
            <w:pPr>
              <w:pStyle w:val="a6"/>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a6"/>
              <w:spacing w:after="0"/>
              <w:rPr>
                <w:lang w:val="en-US"/>
              </w:rPr>
            </w:pPr>
            <w:r>
              <w:rPr>
                <w:lang w:val="en-US"/>
              </w:rPr>
              <w:t>Sony</w:t>
            </w:r>
          </w:p>
        </w:tc>
        <w:tc>
          <w:tcPr>
            <w:tcW w:w="7560" w:type="dxa"/>
          </w:tcPr>
          <w:p w14:paraId="7C4EA2C8" w14:textId="6A49A72B" w:rsidR="00E46477" w:rsidRDefault="007F0843">
            <w:pPr>
              <w:pStyle w:val="a6"/>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a6"/>
              <w:spacing w:after="0"/>
              <w:rPr>
                <w:rFonts w:eastAsiaTheme="minorEastAsia"/>
                <w:lang w:val="en-US"/>
              </w:rPr>
            </w:pPr>
            <w:r>
              <w:rPr>
                <w:rFonts w:eastAsiaTheme="minorEastAsia" w:hint="eastAsia"/>
                <w:lang w:val="en-US"/>
              </w:rPr>
              <w:t>Spreadtrum</w:t>
            </w:r>
          </w:p>
        </w:tc>
        <w:tc>
          <w:tcPr>
            <w:tcW w:w="7560" w:type="dxa"/>
          </w:tcPr>
          <w:p w14:paraId="1136CFA0" w14:textId="6EB66A3B" w:rsidR="001B2170" w:rsidRPr="001B2170" w:rsidRDefault="001B2170">
            <w:pPr>
              <w:pStyle w:val="a6"/>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a6"/>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a6"/>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506987">
            <w:pPr>
              <w:pStyle w:val="a6"/>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506987">
            <w:pPr>
              <w:pStyle w:val="a6"/>
              <w:spacing w:after="0"/>
              <w:rPr>
                <w:rFonts w:eastAsiaTheme="minorEastAsia"/>
                <w:sz w:val="20"/>
                <w:szCs w:val="20"/>
                <w:lang w:val="de-DE"/>
              </w:rPr>
            </w:pPr>
            <w:r>
              <w:rPr>
                <w:rFonts w:eastAsiaTheme="minorEastAsia"/>
                <w:sz w:val="20"/>
                <w:szCs w:val="20"/>
                <w:lang w:val="de-DE"/>
              </w:rPr>
              <w:t xml:space="preserve">We support the proposal with Alt-1. We don’t see a need to consider sub-PRB interlacing further. </w:t>
            </w:r>
          </w:p>
        </w:tc>
      </w:tr>
      <w:tr w:rsidR="00D73AAF" w:rsidRPr="00300EB6" w14:paraId="4044DD18" w14:textId="77777777" w:rsidTr="002078FE">
        <w:tc>
          <w:tcPr>
            <w:tcW w:w="1525" w:type="dxa"/>
          </w:tcPr>
          <w:p w14:paraId="56F20FBD" w14:textId="52CBE301" w:rsidR="00D73AAF" w:rsidRDefault="00D73AAF" w:rsidP="00D73AAF">
            <w:pPr>
              <w:pStyle w:val="a6"/>
              <w:spacing w:after="0"/>
              <w:rPr>
                <w:lang w:val="de-DE"/>
              </w:rPr>
            </w:pPr>
            <w:r w:rsidRPr="00D9687E">
              <w:rPr>
                <w:lang w:val="de-DE" w:eastAsia="ko-KR"/>
              </w:rPr>
              <w:lastRenderedPageBreak/>
              <w:t>LG</w:t>
            </w:r>
            <w:r>
              <w:rPr>
                <w:sz w:val="20"/>
                <w:lang w:val="de-DE" w:eastAsia="ko-KR"/>
              </w:rPr>
              <w:t xml:space="preserve"> Electronics</w:t>
            </w:r>
          </w:p>
        </w:tc>
        <w:tc>
          <w:tcPr>
            <w:tcW w:w="7560" w:type="dxa"/>
          </w:tcPr>
          <w:p w14:paraId="1F52A306" w14:textId="72D0824A" w:rsidR="00D73AAF" w:rsidRDefault="00D73AAF" w:rsidP="00D73AAF">
            <w:pPr>
              <w:pStyle w:val="a6"/>
              <w:spacing w:after="0"/>
              <w:rPr>
                <w:lang w:val="de-DE"/>
              </w:rPr>
            </w:pPr>
            <w:r>
              <w:rPr>
                <w:sz w:val="20"/>
                <w:lang w:val="de-DE" w:eastAsia="ko-KR"/>
              </w:rPr>
              <w:t>We are fine with the Proposal 2 with Alt-1 for 120 kHz SCS. A unified design across the multiple subcarrier spacings is preferred.</w:t>
            </w:r>
          </w:p>
        </w:tc>
      </w:tr>
      <w:tr w:rsidR="00BF24DA" w:rsidRPr="00BF24DA" w14:paraId="7DF30D5E" w14:textId="77777777" w:rsidTr="002078FE">
        <w:tc>
          <w:tcPr>
            <w:tcW w:w="1525" w:type="dxa"/>
          </w:tcPr>
          <w:p w14:paraId="548CF8A3" w14:textId="7E183AE9" w:rsidR="00BF24DA" w:rsidRPr="00BF24DA" w:rsidRDefault="00BF24DA" w:rsidP="00BF24DA">
            <w:pPr>
              <w:pStyle w:val="a6"/>
              <w:spacing w:after="0"/>
              <w:rPr>
                <w:sz w:val="20"/>
                <w:lang w:val="de-DE" w:eastAsia="ko-KR"/>
              </w:rPr>
            </w:pPr>
            <w:r>
              <w:rPr>
                <w:lang w:val="de-DE" w:eastAsia="ko-KR"/>
              </w:rPr>
              <w:t>Huawei</w:t>
            </w:r>
          </w:p>
        </w:tc>
        <w:tc>
          <w:tcPr>
            <w:tcW w:w="7560" w:type="dxa"/>
          </w:tcPr>
          <w:p w14:paraId="3F2B5F47" w14:textId="0298EC4B" w:rsidR="00BF24DA" w:rsidRPr="00BF24DA" w:rsidRDefault="00BF24DA" w:rsidP="00BF24DA">
            <w:pPr>
              <w:pStyle w:val="a6"/>
              <w:spacing w:after="0"/>
              <w:rPr>
                <w:sz w:val="20"/>
                <w:lang w:val="de-DE" w:eastAsia="ko-KR"/>
              </w:rPr>
            </w:pPr>
            <w:r>
              <w:rPr>
                <w:rFonts w:eastAsia="Yu Mincho"/>
                <w:lang w:val="de-DE" w:eastAsia="ja-JP"/>
              </w:rPr>
              <w:t>The proposal is fine to us but we are uncertain on the need for Alt. 2.</w:t>
            </w:r>
          </w:p>
        </w:tc>
      </w:tr>
    </w:tbl>
    <w:p w14:paraId="7C07F2CE" w14:textId="257AF68F" w:rsidR="00153472" w:rsidRDefault="00153472">
      <w:pPr>
        <w:pStyle w:val="a6"/>
        <w:rPr>
          <w:rFonts w:cs="Arial"/>
          <w:lang w:val="de-DE"/>
        </w:rPr>
      </w:pPr>
    </w:p>
    <w:p w14:paraId="7951A4F6" w14:textId="5A94E356" w:rsidR="00BF24DA" w:rsidRDefault="00BF24DA" w:rsidP="00BF24DA">
      <w:pPr>
        <w:pStyle w:val="31"/>
      </w:pPr>
      <w:r>
        <w:t>3.1.2</w:t>
      </w:r>
      <w:r>
        <w:tab/>
        <w:t>&lt;1</w:t>
      </w:r>
      <w:r w:rsidRPr="00506987">
        <w:rPr>
          <w:vertAlign w:val="superscript"/>
        </w:rPr>
        <w:t>st</w:t>
      </w:r>
      <w:r>
        <w:t xml:space="preserve"> Round </w:t>
      </w:r>
      <w:r w:rsidR="00F85D94">
        <w:t>Summary</w:t>
      </w:r>
      <w:r>
        <w:t>&gt;</w:t>
      </w:r>
    </w:p>
    <w:p w14:paraId="1B9C3A58" w14:textId="77777777" w:rsidR="00BF24DA" w:rsidRPr="00506987" w:rsidRDefault="00BF24DA" w:rsidP="00BF24DA">
      <w:pPr>
        <w:pStyle w:val="a6"/>
      </w:pPr>
      <w:r>
        <w:t>The following was agreed in the GTW session on 1/28:</w:t>
      </w:r>
    </w:p>
    <w:p w14:paraId="611875AF" w14:textId="77777777" w:rsidR="00BF24DA" w:rsidRDefault="00BF24DA" w:rsidP="00BF24DA">
      <w:pPr>
        <w:spacing w:after="0"/>
        <w:ind w:left="567"/>
        <w:rPr>
          <w:lang w:eastAsia="x-none"/>
        </w:rPr>
      </w:pPr>
      <w:r w:rsidRPr="0063586C">
        <w:rPr>
          <w:highlight w:val="green"/>
          <w:lang w:eastAsia="x-none"/>
        </w:rPr>
        <w:t>Agreement:</w:t>
      </w:r>
    </w:p>
    <w:p w14:paraId="0267AB1F" w14:textId="77777777" w:rsidR="00BF24DA" w:rsidRDefault="00BF24DA" w:rsidP="00BF24DA">
      <w:pPr>
        <w:pStyle w:val="a6"/>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5E1C70FE" w14:textId="77777777" w:rsidR="00BF24DA" w:rsidRDefault="00BF24DA" w:rsidP="00BF24DA">
      <w:pPr>
        <w:pStyle w:val="a6"/>
        <w:numPr>
          <w:ilvl w:val="0"/>
          <w:numId w:val="21"/>
        </w:numPr>
        <w:spacing w:after="0"/>
        <w:ind w:left="1287"/>
        <w:rPr>
          <w:rFonts w:ascii="Times New Roman" w:hAnsi="Times New Roman"/>
        </w:rPr>
      </w:pPr>
      <w:r>
        <w:rPr>
          <w:rFonts w:ascii="Times New Roman" w:hAnsi="Times New Roman"/>
        </w:rPr>
        <w:t>FFS: Values of N_RB for each SCS</w:t>
      </w:r>
    </w:p>
    <w:p w14:paraId="0427AAFA" w14:textId="77777777" w:rsidR="00BF24DA" w:rsidRDefault="00BF24DA" w:rsidP="00BF24DA">
      <w:pPr>
        <w:pStyle w:val="a6"/>
        <w:numPr>
          <w:ilvl w:val="0"/>
          <w:numId w:val="21"/>
        </w:numPr>
        <w:spacing w:after="0"/>
        <w:ind w:left="1287"/>
        <w:rPr>
          <w:rFonts w:ascii="Times New Roman" w:hAnsi="Times New Roman"/>
        </w:rPr>
      </w:pPr>
      <w:r>
        <w:rPr>
          <w:rFonts w:ascii="Times New Roman" w:hAnsi="Times New Roman"/>
        </w:rPr>
        <w:t>For 480/960 kHz SCS, all REs within each RB are mapped</w:t>
      </w:r>
    </w:p>
    <w:p w14:paraId="00D6F61E" w14:textId="77777777" w:rsidR="00BF24DA" w:rsidRDefault="00BF24DA" w:rsidP="00BF24DA">
      <w:pPr>
        <w:pStyle w:val="a6"/>
        <w:numPr>
          <w:ilvl w:val="1"/>
          <w:numId w:val="21"/>
        </w:numPr>
        <w:spacing w:after="0"/>
        <w:ind w:left="2007"/>
        <w:rPr>
          <w:rFonts w:ascii="Times New Roman" w:hAnsi="Times New Roman"/>
        </w:rPr>
      </w:pPr>
      <w:r>
        <w:rPr>
          <w:rFonts w:ascii="Times New Roman" w:hAnsi="Times New Roman"/>
        </w:rPr>
        <w:t>Note: PRB and sub-PRB interlaced mapping is not considered further</w:t>
      </w:r>
    </w:p>
    <w:p w14:paraId="51AC8057" w14:textId="77777777" w:rsidR="00BF24DA" w:rsidRDefault="00BF24DA" w:rsidP="00BF24DA">
      <w:pPr>
        <w:pStyle w:val="a6"/>
        <w:numPr>
          <w:ilvl w:val="0"/>
          <w:numId w:val="21"/>
        </w:numPr>
        <w:spacing w:after="0"/>
        <w:ind w:left="1287"/>
        <w:rPr>
          <w:rFonts w:ascii="Times New Roman" w:hAnsi="Times New Roman"/>
        </w:rPr>
      </w:pPr>
      <w:r>
        <w:rPr>
          <w:rFonts w:ascii="Times New Roman" w:hAnsi="Times New Roman"/>
        </w:rPr>
        <w:t>For 120 kHz SCS, further discuss the following two alternatives:</w:t>
      </w:r>
    </w:p>
    <w:p w14:paraId="61C46039" w14:textId="77777777" w:rsidR="00BF24DA" w:rsidRDefault="00BF24DA" w:rsidP="00BF24DA">
      <w:pPr>
        <w:pStyle w:val="a6"/>
        <w:numPr>
          <w:ilvl w:val="1"/>
          <w:numId w:val="21"/>
        </w:numPr>
        <w:spacing w:after="0"/>
        <w:ind w:left="2007"/>
        <w:rPr>
          <w:rFonts w:ascii="Times New Roman" w:hAnsi="Times New Roman"/>
        </w:rPr>
      </w:pPr>
      <w:r>
        <w:rPr>
          <w:rFonts w:ascii="Times New Roman" w:hAnsi="Times New Roman"/>
        </w:rPr>
        <w:t>Alt-1: All REs within each RB are mapped</w:t>
      </w:r>
    </w:p>
    <w:p w14:paraId="45AC4F1C" w14:textId="77777777" w:rsidR="00BF24DA" w:rsidRDefault="00BF24DA" w:rsidP="00BF24DA">
      <w:pPr>
        <w:pStyle w:val="a6"/>
        <w:numPr>
          <w:ilvl w:val="2"/>
          <w:numId w:val="21"/>
        </w:numPr>
        <w:spacing w:after="0"/>
        <w:ind w:left="2727"/>
        <w:rPr>
          <w:rFonts w:ascii="Times New Roman" w:hAnsi="Times New Roman"/>
        </w:rPr>
      </w:pPr>
      <w:r>
        <w:rPr>
          <w:rFonts w:ascii="Times New Roman" w:hAnsi="Times New Roman"/>
        </w:rPr>
        <w:t>Note: PRB and sub-PRB interlaced mapping is not considered further</w:t>
      </w:r>
    </w:p>
    <w:p w14:paraId="7E63CE4B" w14:textId="77777777" w:rsidR="00BF24DA" w:rsidRDefault="00BF24DA" w:rsidP="00BF24DA">
      <w:pPr>
        <w:pStyle w:val="a6"/>
        <w:numPr>
          <w:ilvl w:val="1"/>
          <w:numId w:val="21"/>
        </w:numPr>
        <w:spacing w:after="0"/>
        <w:ind w:left="2007"/>
        <w:rPr>
          <w:rFonts w:ascii="Times New Roman" w:hAnsi="Times New Roman"/>
        </w:rPr>
      </w:pPr>
      <w:r>
        <w:rPr>
          <w:rFonts w:ascii="Times New Roman" w:hAnsi="Times New Roman"/>
        </w:rPr>
        <w:t>Alt-2: Subset of REs within each RB are mapped (sub-PRB interlaced mapping)</w:t>
      </w:r>
    </w:p>
    <w:p w14:paraId="29E3A90C" w14:textId="77777777" w:rsidR="00BF24DA" w:rsidRDefault="00BF24DA">
      <w:pPr>
        <w:pStyle w:val="a6"/>
        <w:rPr>
          <w:rFonts w:cs="Arial"/>
          <w:lang w:val="de-DE"/>
        </w:rPr>
      </w:pPr>
    </w:p>
    <w:p w14:paraId="57FACDC2" w14:textId="77777777" w:rsidR="00153472" w:rsidRDefault="00265161">
      <w:pPr>
        <w:pStyle w:val="21"/>
      </w:pPr>
      <w:bookmarkStart w:id="56" w:name="_Toc62396103"/>
      <w:r>
        <w:t>3.2</w:t>
      </w:r>
      <w:r>
        <w:tab/>
        <w:t>Number of RBs</w:t>
      </w:r>
      <w:bookmarkEnd w:id="56"/>
    </w:p>
    <w:p w14:paraId="4BB46E4E" w14:textId="77777777" w:rsidR="00153472" w:rsidRDefault="00265161">
      <w:pPr>
        <w:pStyle w:val="a6"/>
        <w:spacing w:after="0"/>
      </w:pPr>
      <w:r>
        <w:t>The following table provides a summary of company proposals on this topic.</w:t>
      </w:r>
    </w:p>
    <w:p w14:paraId="63F89694"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a6"/>
              <w:spacing w:after="0"/>
              <w:rPr>
                <w:b/>
                <w:sz w:val="20"/>
                <w:szCs w:val="20"/>
                <w:lang w:val="de-DE"/>
              </w:rPr>
            </w:pPr>
            <w:bookmarkStart w:id="57" w:name="_Hlk62138312"/>
            <w:r>
              <w:rPr>
                <w:b/>
                <w:sz w:val="20"/>
                <w:szCs w:val="20"/>
                <w:lang w:val="de-DE"/>
              </w:rPr>
              <w:t>Company</w:t>
            </w:r>
          </w:p>
        </w:tc>
        <w:tc>
          <w:tcPr>
            <w:tcW w:w="8104" w:type="dxa"/>
          </w:tcPr>
          <w:p w14:paraId="19631684" w14:textId="77777777" w:rsidR="00153472" w:rsidRDefault="00265161">
            <w:pPr>
              <w:pStyle w:val="a6"/>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a6"/>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153472" w14:paraId="4DEB8934" w14:textId="77777777">
        <w:tc>
          <w:tcPr>
            <w:tcW w:w="1525" w:type="dxa"/>
          </w:tcPr>
          <w:p w14:paraId="709EBE46" w14:textId="77777777" w:rsidR="00153472" w:rsidRDefault="00265161">
            <w:pPr>
              <w:pStyle w:val="a6"/>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a6"/>
              <w:spacing w:after="0"/>
              <w:rPr>
                <w:sz w:val="20"/>
                <w:szCs w:val="20"/>
                <w:lang w:val="de-DE"/>
              </w:rPr>
            </w:pPr>
            <w:r>
              <w:rPr>
                <w:sz w:val="20"/>
                <w:szCs w:val="20"/>
                <w:lang w:val="de-DE"/>
              </w:rPr>
              <w:t>Futurewei</w:t>
            </w:r>
          </w:p>
        </w:tc>
        <w:tc>
          <w:tcPr>
            <w:tcW w:w="8104" w:type="dxa"/>
          </w:tcPr>
          <w:p w14:paraId="4D9ABF82" w14:textId="77777777" w:rsidR="00153472" w:rsidRDefault="0092554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r w:rsidR="00265161">
              <w:rPr>
                <w:rFonts w:eastAsia="Times New Roman"/>
                <w:b/>
                <w:color w:val="000000"/>
                <w:sz w:val="20"/>
                <w:szCs w:val="20"/>
                <w:lang w:eastAsia="zh-CN"/>
              </w:rPr>
              <w:t xml:space="preserve">onger sequence or repetition in frequency-domain should be considered. </w:t>
            </w:r>
          </w:p>
          <w:p w14:paraId="44B1B119" w14:textId="77777777" w:rsidR="00153472" w:rsidRDefault="00925549">
            <w:pPr>
              <w:pStyle w:val="afa"/>
              <w:tabs>
                <w:tab w:val="right" w:leader="dot" w:pos="9629"/>
              </w:tabs>
              <w:jc w:val="both"/>
              <w:rPr>
                <w:rFonts w:ascii="Times New Roman" w:hAnsi="Times New Roman"/>
                <w:color w:val="000000" w:themeColor="text1"/>
                <w:sz w:val="20"/>
                <w:szCs w:val="20"/>
              </w:rPr>
            </w:pPr>
            <w:hyperlink w:anchor="_Toc53775918" w:history="1">
              <w:r w:rsidR="00265161">
                <w:rPr>
                  <w:rStyle w:val="aff2"/>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aff2"/>
                  <w:rFonts w:ascii="Times New Roman" w:hAnsi="Times New Roman"/>
                  <w:color w:val="000000" w:themeColor="text1"/>
                  <w:sz w:val="20"/>
                  <w:szCs w:val="20"/>
                  <w:u w:val="none"/>
                </w:rPr>
                <w:t>Evaluate</w:t>
              </w:r>
            </w:hyperlink>
            <w:r w:rsidR="00265161">
              <w:rPr>
                <w:rStyle w:val="aff2"/>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a6"/>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a6"/>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a6"/>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50 MHz.</w:t>
            </w:r>
          </w:p>
        </w:tc>
      </w:tr>
      <w:tr w:rsidR="00153472" w14:paraId="442BD131" w14:textId="77777777">
        <w:tc>
          <w:tcPr>
            <w:tcW w:w="1525" w:type="dxa"/>
          </w:tcPr>
          <w:p w14:paraId="218FCB6E" w14:textId="77777777" w:rsidR="00153472" w:rsidRDefault="00265161">
            <w:pPr>
              <w:pStyle w:val="a6"/>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53472" w14:paraId="58F29FCF" w14:textId="77777777">
        <w:tc>
          <w:tcPr>
            <w:tcW w:w="1525" w:type="dxa"/>
          </w:tcPr>
          <w:p w14:paraId="60052276" w14:textId="77777777" w:rsidR="00153472" w:rsidRDefault="00265161">
            <w:pPr>
              <w:pStyle w:val="a6"/>
              <w:spacing w:after="0"/>
              <w:rPr>
                <w:sz w:val="20"/>
                <w:szCs w:val="20"/>
                <w:lang w:val="de-DE"/>
              </w:rPr>
            </w:pPr>
            <w:r>
              <w:rPr>
                <w:sz w:val="20"/>
                <w:szCs w:val="20"/>
                <w:lang w:val="de-DE"/>
              </w:rPr>
              <w:lastRenderedPageBreak/>
              <w:t>Nokia</w:t>
            </w:r>
          </w:p>
        </w:tc>
        <w:tc>
          <w:tcPr>
            <w:tcW w:w="8104" w:type="dxa"/>
          </w:tcPr>
          <w:p w14:paraId="4007E4A8" w14:textId="77777777" w:rsidR="00153472" w:rsidRDefault="00265161">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196"/>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a6"/>
              <w:spacing w:after="0"/>
              <w:rPr>
                <w:lang w:val="de-DE"/>
              </w:rPr>
            </w:pPr>
            <w:r>
              <w:rPr>
                <w:sz w:val="20"/>
                <w:lang w:val="de-DE"/>
              </w:rPr>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a6"/>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a6"/>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153472" w14:paraId="241356A5" w14:textId="77777777">
        <w:tc>
          <w:tcPr>
            <w:tcW w:w="1525" w:type="dxa"/>
          </w:tcPr>
          <w:p w14:paraId="69876374" w14:textId="77777777" w:rsidR="00153472" w:rsidRDefault="00265161">
            <w:pPr>
              <w:pStyle w:val="a6"/>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14EFAAF8" w14:textId="77777777" w:rsidR="00153472" w:rsidRDefault="00153472">
      <w:pPr>
        <w:pStyle w:val="a6"/>
      </w:pPr>
    </w:p>
    <w:p w14:paraId="497EBA52" w14:textId="77777777" w:rsidR="00153472" w:rsidRDefault="00265161">
      <w:pPr>
        <w:pStyle w:val="a6"/>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14:paraId="1DBEA78B" w14:textId="77777777" w:rsidR="00153472" w:rsidRDefault="00265161">
      <w:pPr>
        <w:pStyle w:val="a6"/>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a6"/>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0DCC4105" w:rsidR="00153472" w:rsidRPr="00156EAA" w:rsidRDefault="00156EAA" w:rsidP="00156EAA">
      <w:pPr>
        <w:pStyle w:val="a6"/>
        <w:rPr>
          <w:b/>
          <w:bCs/>
          <w:highlight w:val="yellow"/>
        </w:rPr>
      </w:pPr>
      <w:r w:rsidRPr="00156EAA">
        <w:rPr>
          <w:b/>
          <w:bCs/>
          <w:highlight w:val="yellow"/>
        </w:rPr>
        <w:t>Proposal 3</w:t>
      </w:r>
      <w:r w:rsidRPr="00156EAA">
        <w:rPr>
          <w:b/>
          <w:bCs/>
          <w:highlight w:val="yellow"/>
        </w:rPr>
        <w:tab/>
      </w:r>
      <w:r w:rsidRPr="00156EAA">
        <w:rPr>
          <w:b/>
          <w:bCs/>
          <w:highlight w:val="yellow"/>
        </w:rPr>
        <w:tab/>
      </w:r>
      <w:r w:rsidR="00265161" w:rsidRPr="00156EAA">
        <w:rPr>
          <w:b/>
          <w:bCs/>
          <w:highlight w:val="yellow"/>
        </w:rPr>
        <w:t>The following is proposed for discussion</w:t>
      </w:r>
    </w:p>
    <w:p w14:paraId="3C74A9A0"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a6"/>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a6"/>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a6"/>
        <w:numPr>
          <w:ilvl w:val="0"/>
          <w:numId w:val="25"/>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4BFB14B0" w14:textId="77777777" w:rsidR="00153472" w:rsidRDefault="00265161">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a6"/>
        <w:rPr>
          <w:rFonts w:ascii="Times New Roman" w:hAnsi="Times New Roman"/>
        </w:rPr>
      </w:pPr>
    </w:p>
    <w:p w14:paraId="3B263FB8" w14:textId="77777777" w:rsidR="00153472" w:rsidRDefault="00265161">
      <w:pPr>
        <w:pStyle w:val="31"/>
      </w:pPr>
      <w:bookmarkStart w:id="58" w:name="_Toc62396104"/>
      <w:r>
        <w:t>3.2.1</w:t>
      </w:r>
      <w:r>
        <w:tab/>
        <w:t>&lt;1st Round Comments&gt;</w:t>
      </w:r>
      <w:bookmarkEnd w:id="58"/>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af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a6"/>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a6"/>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a6"/>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a6"/>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a6"/>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4DC6D3CD" w14:textId="77777777" w:rsidR="00153472" w:rsidRDefault="00153472">
            <w:pPr>
              <w:pStyle w:val="a6"/>
              <w:spacing w:after="0"/>
              <w:rPr>
                <w:rFonts w:eastAsia="Times New Roman"/>
                <w:color w:val="000000" w:themeColor="text1"/>
                <w:sz w:val="20"/>
                <w:szCs w:val="20"/>
                <w:lang w:eastAsia="en-US"/>
              </w:rPr>
            </w:pPr>
          </w:p>
          <w:p w14:paraId="5FB84DEA" w14:textId="77777777" w:rsidR="00153472" w:rsidRDefault="00265161">
            <w:pPr>
              <w:pStyle w:val="a6"/>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a6"/>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a6"/>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a6"/>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a6"/>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a6"/>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a6"/>
              <w:spacing w:after="0"/>
              <w:rPr>
                <w:sz w:val="20"/>
                <w:szCs w:val="20"/>
                <w:lang w:val="de-DE"/>
              </w:rPr>
            </w:pPr>
            <w:r>
              <w:rPr>
                <w:rFonts w:eastAsia="Times New Roman"/>
                <w:color w:val="000000" w:themeColor="text1"/>
                <w:sz w:val="20"/>
                <w:szCs w:val="20"/>
                <w:lang w:eastAsia="en-US"/>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rsidR="00153472" w14:paraId="1A3E5E0B" w14:textId="77777777">
        <w:tc>
          <w:tcPr>
            <w:tcW w:w="1525" w:type="dxa"/>
          </w:tcPr>
          <w:p w14:paraId="59DD2A37" w14:textId="77777777" w:rsidR="00153472" w:rsidRDefault="00265161">
            <w:pPr>
              <w:pStyle w:val="a6"/>
              <w:spacing w:after="0"/>
              <w:rPr>
                <w:sz w:val="20"/>
                <w:szCs w:val="20"/>
                <w:lang w:val="de-DE"/>
              </w:rPr>
            </w:pPr>
            <w:r>
              <w:rPr>
                <w:sz w:val="20"/>
                <w:szCs w:val="20"/>
                <w:lang w:val="de-DE"/>
              </w:rPr>
              <w:t>Apple</w:t>
            </w:r>
          </w:p>
        </w:tc>
        <w:tc>
          <w:tcPr>
            <w:tcW w:w="7560" w:type="dxa"/>
          </w:tcPr>
          <w:p w14:paraId="14A9575A"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a6"/>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7EE7B602" w14:textId="77777777" w:rsidR="00153472" w:rsidRDefault="00153472">
            <w:pPr>
              <w:pStyle w:val="a6"/>
              <w:spacing w:after="0"/>
              <w:rPr>
                <w:sz w:val="20"/>
                <w:szCs w:val="20"/>
                <w:lang w:val="de-DE"/>
              </w:rPr>
            </w:pPr>
          </w:p>
        </w:tc>
      </w:tr>
      <w:tr w:rsidR="00153472" w14:paraId="5E4AF9BD" w14:textId="77777777">
        <w:tc>
          <w:tcPr>
            <w:tcW w:w="1525" w:type="dxa"/>
          </w:tcPr>
          <w:p w14:paraId="65AA9473" w14:textId="77777777" w:rsidR="00153472" w:rsidRDefault="00265161">
            <w:pPr>
              <w:pStyle w:val="a6"/>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a6"/>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a6"/>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a6"/>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a6"/>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a6"/>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a6"/>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a6"/>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a6"/>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a6"/>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a6"/>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a6"/>
              <w:spacing w:after="0"/>
              <w:rPr>
                <w:lang w:val="de-DE"/>
              </w:rPr>
            </w:pPr>
            <w:r>
              <w:rPr>
                <w:lang w:val="de-DE"/>
              </w:rPr>
              <w:t>CATT</w:t>
            </w:r>
          </w:p>
        </w:tc>
        <w:tc>
          <w:tcPr>
            <w:tcW w:w="7560" w:type="dxa"/>
          </w:tcPr>
          <w:p w14:paraId="34AC3271" w14:textId="77777777" w:rsidR="00153472" w:rsidRDefault="00265161">
            <w:pPr>
              <w:pStyle w:val="a6"/>
              <w:spacing w:after="0"/>
            </w:pPr>
            <w:r>
              <w:t>We are OK with the proposal.</w:t>
            </w:r>
          </w:p>
        </w:tc>
      </w:tr>
      <w:tr w:rsidR="00153472" w14:paraId="5ED5890A" w14:textId="77777777">
        <w:tc>
          <w:tcPr>
            <w:tcW w:w="1525" w:type="dxa"/>
          </w:tcPr>
          <w:p w14:paraId="2ABF8726" w14:textId="77777777" w:rsidR="00153472" w:rsidRDefault="00265161">
            <w:pPr>
              <w:pStyle w:val="a6"/>
              <w:spacing w:after="0"/>
              <w:rPr>
                <w:rFonts w:eastAsia="Yu Mincho"/>
                <w:sz w:val="20"/>
                <w:lang w:val="en-US"/>
              </w:rPr>
            </w:pPr>
            <w:r>
              <w:rPr>
                <w:rFonts w:eastAsia="Yu Mincho" w:hint="eastAsia"/>
                <w:sz w:val="20"/>
                <w:lang w:val="en-US"/>
              </w:rPr>
              <w:t>ZTE, Sanechips</w:t>
            </w:r>
          </w:p>
        </w:tc>
        <w:tc>
          <w:tcPr>
            <w:tcW w:w="7560" w:type="dxa"/>
          </w:tcPr>
          <w:p w14:paraId="10B08470" w14:textId="77777777" w:rsidR="00153472" w:rsidRDefault="00265161">
            <w:pPr>
              <w:pStyle w:val="a6"/>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a6"/>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a6"/>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a6"/>
              <w:spacing w:after="0"/>
              <w:rPr>
                <w:rFonts w:eastAsiaTheme="minorEastAsia"/>
                <w:lang w:val="en-US"/>
              </w:rPr>
            </w:pPr>
            <w:r>
              <w:rPr>
                <w:rFonts w:eastAsiaTheme="minorEastAsia" w:hint="eastAsia"/>
                <w:lang w:val="en-US"/>
              </w:rPr>
              <w:t>Spreadtrum</w:t>
            </w:r>
          </w:p>
        </w:tc>
        <w:tc>
          <w:tcPr>
            <w:tcW w:w="7560" w:type="dxa"/>
          </w:tcPr>
          <w:p w14:paraId="5F7874E1" w14:textId="7D5398E2" w:rsidR="001B2170" w:rsidRPr="001B2170" w:rsidRDefault="001B2170" w:rsidP="009F45BA">
            <w:pPr>
              <w:pStyle w:val="a6"/>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a6"/>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a6"/>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0B32D3F9"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506987">
            <w:pPr>
              <w:pStyle w:val="a6"/>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r w:rsidR="00AD7DFD" w:rsidRPr="00300EB6" w14:paraId="7FF386FA" w14:textId="77777777" w:rsidTr="002078FE">
        <w:tc>
          <w:tcPr>
            <w:tcW w:w="1525" w:type="dxa"/>
          </w:tcPr>
          <w:p w14:paraId="5000DC46" w14:textId="0593F19E" w:rsidR="00AD7DFD" w:rsidRDefault="00AD7DFD" w:rsidP="00AD7DFD">
            <w:pPr>
              <w:pStyle w:val="a6"/>
              <w:spacing w:after="0"/>
              <w:rPr>
                <w:rFonts w:eastAsia="Yu Mincho"/>
                <w:lang w:val="de-DE" w:eastAsia="ja-JP"/>
              </w:rPr>
            </w:pPr>
            <w:r w:rsidRPr="008163AB">
              <w:rPr>
                <w:lang w:val="de-DE" w:eastAsia="ko-KR"/>
              </w:rPr>
              <w:t>LG</w:t>
            </w:r>
            <w:r>
              <w:rPr>
                <w:sz w:val="20"/>
                <w:lang w:val="de-DE" w:eastAsia="ko-KR"/>
              </w:rPr>
              <w:t xml:space="preserve"> Electronics</w:t>
            </w:r>
          </w:p>
        </w:tc>
        <w:tc>
          <w:tcPr>
            <w:tcW w:w="7560" w:type="dxa"/>
          </w:tcPr>
          <w:p w14:paraId="4C0F3F13" w14:textId="17A8E09D" w:rsidR="00AD7DFD" w:rsidRPr="002078FE" w:rsidRDefault="00AD7DFD" w:rsidP="00AD7DFD">
            <w:pPr>
              <w:pStyle w:val="a6"/>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sz w:val="20"/>
                <w:lang w:val="de-DE" w:eastAsia="ko-KR"/>
              </w:rPr>
              <w:t>. We think that t</w:t>
            </w:r>
            <w:r w:rsidRPr="003A378E">
              <w:rPr>
                <w:sz w:val="20"/>
                <w:lang w:val="de-DE"/>
              </w:rPr>
              <w:t>he minimum required number of RBs to increase transmit power for PUCCH format 0/1/4 can be predefined (based on the regulatory requirements) or configured/indicated by gNB for each subcarrier spacing</w:t>
            </w:r>
            <w:r>
              <w:rPr>
                <w:sz w:val="20"/>
                <w:lang w:val="de-DE"/>
              </w:rPr>
              <w:t>.</w:t>
            </w:r>
          </w:p>
        </w:tc>
      </w:tr>
      <w:tr w:rsidR="00BF24DA" w:rsidRPr="00BF24DA" w14:paraId="6610EF10" w14:textId="77777777" w:rsidTr="002078FE">
        <w:tc>
          <w:tcPr>
            <w:tcW w:w="1525" w:type="dxa"/>
          </w:tcPr>
          <w:p w14:paraId="4EFB3D18" w14:textId="78038EE5" w:rsidR="00BF24DA" w:rsidRPr="00BF24DA" w:rsidRDefault="00BF24DA" w:rsidP="00BF24DA">
            <w:pPr>
              <w:pStyle w:val="a6"/>
              <w:spacing w:after="0"/>
              <w:rPr>
                <w:sz w:val="20"/>
                <w:lang w:val="de-DE" w:eastAsia="ko-KR"/>
              </w:rPr>
            </w:pPr>
            <w:r>
              <w:rPr>
                <w:lang w:val="de-DE" w:eastAsia="ko-KR"/>
              </w:rPr>
              <w:t>Huawei</w:t>
            </w:r>
          </w:p>
        </w:tc>
        <w:tc>
          <w:tcPr>
            <w:tcW w:w="7560" w:type="dxa"/>
          </w:tcPr>
          <w:p w14:paraId="1763ADD8" w14:textId="3B8DE260" w:rsidR="00BF24DA" w:rsidRPr="00BF24DA" w:rsidRDefault="00BF24DA" w:rsidP="00BF24DA">
            <w:pPr>
              <w:pStyle w:val="a6"/>
              <w:spacing w:after="0"/>
              <w:rPr>
                <w:sz w:val="20"/>
                <w:lang w:val="de-DE" w:eastAsia="ko-KR"/>
              </w:rPr>
            </w:pPr>
            <w:r>
              <w:rPr>
                <w:rFonts w:eastAsia="Yu Mincho"/>
                <w:lang w:val="de-DE" w:eastAsia="ja-JP"/>
              </w:rPr>
              <w:t>We are fine with the proposal. The note may not be needed though.</w:t>
            </w:r>
          </w:p>
        </w:tc>
      </w:tr>
    </w:tbl>
    <w:p w14:paraId="40F721FE" w14:textId="77777777" w:rsidR="00153472" w:rsidRDefault="00153472">
      <w:pPr>
        <w:pStyle w:val="a6"/>
        <w:rPr>
          <w:rFonts w:cs="Arial"/>
        </w:rPr>
      </w:pPr>
    </w:p>
    <w:p w14:paraId="63DFF38C" w14:textId="77777777" w:rsidR="00153472" w:rsidRDefault="00153472">
      <w:pPr>
        <w:pStyle w:val="a6"/>
      </w:pPr>
    </w:p>
    <w:p w14:paraId="12808E2F" w14:textId="4C8AEE97" w:rsidR="00F85D94" w:rsidRDefault="00F85D94" w:rsidP="00F85D94">
      <w:pPr>
        <w:pStyle w:val="31"/>
      </w:pPr>
      <w:bookmarkStart w:id="59" w:name="_Toc62396105"/>
      <w:r>
        <w:lastRenderedPageBreak/>
        <w:t>3.2.2</w:t>
      </w:r>
      <w:r>
        <w:tab/>
        <w:t>&lt;Summary of 1st Round Comments&gt;</w:t>
      </w:r>
    </w:p>
    <w:p w14:paraId="08EFE921" w14:textId="1953C9F1" w:rsidR="00DE4BA2" w:rsidRDefault="00A332A2" w:rsidP="00DE4BA2">
      <w:pPr>
        <w:pStyle w:val="a6"/>
        <w:spacing w:after="0"/>
      </w:pPr>
      <w:r>
        <w:t>Proposal 3</w:t>
      </w:r>
      <w:r w:rsidR="00DE4BA2">
        <w:t xml:space="preserve"> gen</w:t>
      </w:r>
      <w:r w:rsidR="000F2648">
        <w:t xml:space="preserve">erally acceptable. Several companies commented that the minimum number of RBs should be 1 and that the maximum should take into a account regional regulatory and UE power limitations. These limitations have now been agreed as part of the the link level evaluation assumptions, and it is </w:t>
      </w:r>
      <w:r w:rsidR="005A3272">
        <w:t>expected</w:t>
      </w:r>
      <w:r w:rsidR="000F2648">
        <w:t xml:space="preserve"> that decisions on the number of RBs will be based </w:t>
      </w:r>
      <w:r w:rsidR="005A3272">
        <w:t>on those agreed evaluation assumptions</w:t>
      </w:r>
      <w:r w:rsidR="000F2648">
        <w:t>. Several companies pointed out an error in the formula used for the number of RBs for PF4. This is now fixed, and reflects values that ease DFT implementations (PF3 uses the same restrictions in Rel-15/16).</w:t>
      </w:r>
      <w:r w:rsidR="005A3272">
        <w:t xml:space="preserve"> </w:t>
      </w:r>
      <w:r w:rsidR="00386190">
        <w:t xml:space="preserve">One company suggested to deprioritize PF4; however, it is hard to do that at this stage given that PF4 enhancement is included in the WID objective. </w:t>
      </w:r>
      <w:r w:rsidR="005A3272">
        <w:t xml:space="preserve">An </w:t>
      </w:r>
      <w:r>
        <w:t>update to Proposal 3</w:t>
      </w:r>
      <w:r w:rsidR="005A3272">
        <w:t xml:space="preserve"> is as follows:</w:t>
      </w:r>
    </w:p>
    <w:p w14:paraId="0FED0DED" w14:textId="143BE650" w:rsidR="00DE4BA2" w:rsidRDefault="00DE4BA2" w:rsidP="00DE4BA2">
      <w:pPr>
        <w:pStyle w:val="a6"/>
        <w:spacing w:after="0"/>
      </w:pPr>
    </w:p>
    <w:p w14:paraId="112E641B" w14:textId="5422EA45" w:rsidR="00DE4BA2" w:rsidRPr="00BB275F" w:rsidRDefault="00BB275F" w:rsidP="00156EAA">
      <w:pPr>
        <w:pStyle w:val="a6"/>
        <w:rPr>
          <w:b/>
          <w:bCs/>
          <w:highlight w:val="yellow"/>
        </w:rPr>
      </w:pPr>
      <w:r w:rsidRPr="00BB275F">
        <w:rPr>
          <w:b/>
          <w:bCs/>
          <w:highlight w:val="yellow"/>
        </w:rPr>
        <w:t>Proposal 3</w:t>
      </w:r>
      <w:r>
        <w:rPr>
          <w:b/>
          <w:bCs/>
          <w:highlight w:val="yellow"/>
        </w:rPr>
        <w:t>b</w:t>
      </w:r>
      <w:r>
        <w:rPr>
          <w:b/>
          <w:bCs/>
          <w:highlight w:val="yellow"/>
        </w:rPr>
        <w:tab/>
        <w:t>Agree to the following</w:t>
      </w:r>
      <w:r w:rsidR="0004573A">
        <w:rPr>
          <w:b/>
          <w:bCs/>
          <w:highlight w:val="yellow"/>
        </w:rPr>
        <w:t xml:space="preserve"> update of Propsal 3</w:t>
      </w:r>
    </w:p>
    <w:p w14:paraId="46BCC627" w14:textId="0B1E8258" w:rsidR="00DE4BA2" w:rsidRDefault="00DE4BA2" w:rsidP="00DE4BA2">
      <w:pPr>
        <w:pStyle w:val="a6"/>
        <w:numPr>
          <w:ilvl w:val="0"/>
          <w:numId w:val="33"/>
        </w:numPr>
        <w:spacing w:after="0"/>
        <w:rPr>
          <w:rFonts w:ascii="Times New Roman" w:hAnsi="Times New Roman"/>
        </w:rPr>
      </w:pPr>
      <w:r>
        <w:rPr>
          <w:rFonts w:ascii="Times New Roman" w:hAnsi="Times New Roman"/>
        </w:rPr>
        <w:t xml:space="preserve">The </w:t>
      </w:r>
      <w:r w:rsidR="001D1605">
        <w:rPr>
          <w:rFonts w:ascii="Times New Roman" w:hAnsi="Times New Roman"/>
        </w:rPr>
        <w:t xml:space="preserve">configured </w:t>
      </w:r>
      <w:r>
        <w:rPr>
          <w:rFonts w:ascii="Times New Roman" w:hAnsi="Times New Roman"/>
        </w:rPr>
        <w:t>number of RBs for enhanced PF 0/1/4 is denoted N</w:t>
      </w:r>
      <w:r w:rsidR="001D1605" w:rsidRPr="001D1605">
        <w:rPr>
          <w:rFonts w:ascii="Times New Roman" w:hAnsi="Times New Roman"/>
          <w:vertAlign w:val="subscript"/>
        </w:rPr>
        <w:t>RB</w:t>
      </w:r>
    </w:p>
    <w:p w14:paraId="5E56443C" w14:textId="24E39296" w:rsidR="00DE4BA2" w:rsidRDefault="00DE4BA2" w:rsidP="00DE4BA2">
      <w:pPr>
        <w:pStyle w:val="a6"/>
        <w:numPr>
          <w:ilvl w:val="1"/>
          <w:numId w:val="33"/>
        </w:numPr>
        <w:spacing w:after="0"/>
        <w:rPr>
          <w:rFonts w:ascii="Times New Roman" w:hAnsi="Times New Roman"/>
        </w:rPr>
      </w:pPr>
      <w:r>
        <w:rPr>
          <w:rFonts w:ascii="Times New Roman" w:hAnsi="Times New Roman"/>
        </w:rPr>
        <w:t xml:space="preserve">The minimum value of </w:t>
      </w:r>
      <w:r w:rsidR="001D1605">
        <w:rPr>
          <w:rFonts w:ascii="Times New Roman" w:hAnsi="Times New Roman"/>
        </w:rPr>
        <w:t>N</w:t>
      </w:r>
      <w:r w:rsidR="001D1605" w:rsidRPr="001D1605">
        <w:rPr>
          <w:rFonts w:ascii="Times New Roman" w:hAnsi="Times New Roman"/>
          <w:vertAlign w:val="subscript"/>
        </w:rPr>
        <w:t>RB</w:t>
      </w:r>
      <w:r w:rsidR="001D1605">
        <w:rPr>
          <w:rFonts w:ascii="Times New Roman" w:hAnsi="Times New Roman"/>
        </w:rPr>
        <w:t xml:space="preserve"> is</w:t>
      </w:r>
      <w:r>
        <w:rPr>
          <w:rFonts w:ascii="Times New Roman" w:hAnsi="Times New Roman"/>
        </w:rPr>
        <w:t xml:space="preserve"> 1 for </w:t>
      </w:r>
      <w:r w:rsidR="001D1605">
        <w:rPr>
          <w:rFonts w:ascii="Times New Roman" w:hAnsi="Times New Roman"/>
        </w:rPr>
        <w:t>PF 0/1/4 for all subcarrier spacings</w:t>
      </w:r>
    </w:p>
    <w:p w14:paraId="7CC4E3B5" w14:textId="37FEF91F" w:rsidR="00DE4BA2" w:rsidRDefault="00DE4BA2" w:rsidP="00DE4BA2">
      <w:pPr>
        <w:pStyle w:val="a6"/>
        <w:numPr>
          <w:ilvl w:val="1"/>
          <w:numId w:val="33"/>
        </w:numPr>
        <w:spacing w:after="0"/>
        <w:rPr>
          <w:rFonts w:ascii="Times New Roman" w:hAnsi="Times New Roman"/>
        </w:rPr>
      </w:pPr>
      <w:r>
        <w:rPr>
          <w:rFonts w:ascii="Times New Roman" w:hAnsi="Times New Roman"/>
        </w:rPr>
        <w:t>The maximum value of</w:t>
      </w:r>
      <w:r w:rsidR="001D1605">
        <w:rPr>
          <w:rFonts w:ascii="Times New Roman" w:hAnsi="Times New Roman"/>
        </w:rPr>
        <w:t xml:space="preserve"> N</w:t>
      </w:r>
      <w:r w:rsidR="001D1605" w:rsidRPr="001D1605">
        <w:rPr>
          <w:rFonts w:ascii="Times New Roman" w:hAnsi="Times New Roman"/>
          <w:vertAlign w:val="subscript"/>
        </w:rPr>
        <w:t>RB</w:t>
      </w:r>
      <w:r w:rsidR="001D1605">
        <w:rPr>
          <w:rFonts w:ascii="Times New Roman" w:hAnsi="Times New Roman"/>
        </w:rPr>
        <w:t xml:space="preserve"> </w:t>
      </w:r>
      <w:r>
        <w:rPr>
          <w:rFonts w:ascii="Times New Roman" w:hAnsi="Times New Roman"/>
        </w:rPr>
        <w:t>depends on subcarrier spacing</w:t>
      </w:r>
    </w:p>
    <w:p w14:paraId="302D0D6D" w14:textId="35597C7E" w:rsidR="001D1605" w:rsidRDefault="00DE4BA2" w:rsidP="001D1605">
      <w:pPr>
        <w:pStyle w:val="a6"/>
        <w:numPr>
          <w:ilvl w:val="2"/>
          <w:numId w:val="33"/>
        </w:numPr>
        <w:spacing w:after="0"/>
        <w:rPr>
          <w:rFonts w:ascii="Times New Roman" w:hAnsi="Times New Roman"/>
        </w:rPr>
      </w:pPr>
      <w:r>
        <w:rPr>
          <w:rFonts w:ascii="Times New Roman" w:hAnsi="Times New Roman"/>
        </w:rPr>
        <w:t xml:space="preserve">FFS: </w:t>
      </w:r>
      <w:r w:rsidR="001D1605">
        <w:rPr>
          <w:rFonts w:ascii="Times New Roman" w:hAnsi="Times New Roman"/>
        </w:rPr>
        <w:t xml:space="preserve">maximum </w:t>
      </w:r>
      <w:r>
        <w:rPr>
          <w:rFonts w:ascii="Times New Roman" w:hAnsi="Times New Roman"/>
        </w:rPr>
        <w:t>value</w:t>
      </w:r>
      <w:r w:rsidR="001D1605">
        <w:rPr>
          <w:rFonts w:ascii="Times New Roman" w:hAnsi="Times New Roman"/>
        </w:rPr>
        <w:t xml:space="preserve"> for each SCS</w:t>
      </w:r>
      <w:r w:rsidR="000F2648">
        <w:rPr>
          <w:rFonts w:ascii="Times New Roman" w:hAnsi="Times New Roman"/>
        </w:rPr>
        <w:t xml:space="preserve"> and each of PF0/1/4</w:t>
      </w:r>
    </w:p>
    <w:p w14:paraId="06942030" w14:textId="2252CE2F" w:rsidR="001D1605" w:rsidRDefault="000F2648" w:rsidP="001D1605">
      <w:pPr>
        <w:pStyle w:val="a6"/>
        <w:numPr>
          <w:ilvl w:val="1"/>
          <w:numId w:val="33"/>
        </w:numPr>
        <w:spacing w:after="0"/>
        <w:rPr>
          <w:rFonts w:ascii="Times New Roman" w:hAnsi="Times New Roman"/>
        </w:rPr>
      </w:pPr>
      <w:r>
        <w:rPr>
          <w:rFonts w:ascii="Times New Roman" w:hAnsi="Times New Roman"/>
        </w:rPr>
        <w:t>F</w:t>
      </w:r>
      <w:r w:rsidR="001D1605">
        <w:rPr>
          <w:rFonts w:ascii="Times New Roman" w:hAnsi="Times New Roman"/>
        </w:rPr>
        <w:t>FS: Allowed values of N</w:t>
      </w:r>
      <w:r w:rsidR="001D1605" w:rsidRPr="001D1605">
        <w:rPr>
          <w:rFonts w:ascii="Times New Roman" w:hAnsi="Times New Roman"/>
          <w:vertAlign w:val="subscript"/>
        </w:rPr>
        <w:t>RB</w:t>
      </w:r>
      <w:r>
        <w:rPr>
          <w:rFonts w:ascii="Times New Roman" w:hAnsi="Times New Roman"/>
        </w:rPr>
        <w:t xml:space="preserve"> within the [min/max] range</w:t>
      </w:r>
    </w:p>
    <w:p w14:paraId="70D4F042" w14:textId="70709C35" w:rsidR="000F2648" w:rsidRDefault="00DE4BA2" w:rsidP="00DE4BA2">
      <w:pPr>
        <w:pStyle w:val="a6"/>
        <w:numPr>
          <w:ilvl w:val="1"/>
          <w:numId w:val="33"/>
        </w:numPr>
        <w:spacing w:after="0"/>
        <w:rPr>
          <w:rFonts w:ascii="Times New Roman" w:hAnsi="Times New Roman"/>
        </w:rPr>
      </w:pPr>
      <w:r>
        <w:rPr>
          <w:rFonts w:ascii="Times New Roman" w:hAnsi="Times New Roman"/>
        </w:rPr>
        <w:t xml:space="preserve">For </w:t>
      </w:r>
      <w:r w:rsidR="000F2648">
        <w:rPr>
          <w:rFonts w:ascii="Times New Roman" w:hAnsi="Times New Roman"/>
        </w:rPr>
        <w:t>PF4</w:t>
      </w:r>
      <w:r w:rsidR="00D13884">
        <w:rPr>
          <w:rFonts w:ascii="Times New Roman" w:hAnsi="Times New Roman"/>
        </w:rPr>
        <w:t>:</w:t>
      </w:r>
    </w:p>
    <w:p w14:paraId="1B587484" w14:textId="221591AA" w:rsidR="00DE4BA2" w:rsidRDefault="00BB275F" w:rsidP="000F2648">
      <w:pPr>
        <w:pStyle w:val="a6"/>
        <w:numPr>
          <w:ilvl w:val="2"/>
          <w:numId w:val="33"/>
        </w:numPr>
        <w:spacing w:after="0"/>
        <w:rPr>
          <w:rFonts w:ascii="Times New Roman" w:hAnsi="Times New Roman"/>
        </w:rPr>
      </w:pPr>
      <w:r>
        <w:rPr>
          <w:rFonts w:ascii="Times New Roman" w:hAnsi="Times New Roman"/>
        </w:rPr>
        <w:t xml:space="preserve">The actual number of RBs used for a PUCCH transmission is equal to </w:t>
      </w:r>
      <w:r w:rsidR="001D1605">
        <w:rPr>
          <w:rFonts w:ascii="Times New Roman" w:hAnsi="Times New Roman"/>
        </w:rPr>
        <w:t>N</w:t>
      </w:r>
      <w:r w:rsidR="001D1605" w:rsidRPr="001D1605">
        <w:rPr>
          <w:rFonts w:ascii="Times New Roman" w:hAnsi="Times New Roman"/>
          <w:vertAlign w:val="subscript"/>
        </w:rPr>
        <w:t>RB</w:t>
      </w:r>
      <w:r>
        <w:rPr>
          <w:rFonts w:ascii="Times New Roman" w:hAnsi="Times New Roman"/>
        </w:rPr>
        <w:t xml:space="preserve">, i.e., the actual number of RBs does not vary dynamically based on </w:t>
      </w:r>
      <w:r w:rsidR="00DE4BA2">
        <w:rPr>
          <w:rFonts w:ascii="Times New Roman" w:hAnsi="Times New Roman"/>
        </w:rPr>
        <w:t>PUCCH payload</w:t>
      </w:r>
    </w:p>
    <w:p w14:paraId="0CAEA150" w14:textId="5DBCAF00" w:rsidR="001D1605" w:rsidRDefault="000F2648" w:rsidP="001D1605">
      <w:pPr>
        <w:pStyle w:val="a6"/>
        <w:numPr>
          <w:ilvl w:val="2"/>
          <w:numId w:val="33"/>
        </w:numPr>
        <w:spacing w:after="0"/>
        <w:rPr>
          <w:rFonts w:ascii="Times New Roman" w:hAnsi="Times New Roman"/>
        </w:rPr>
      </w:pPr>
      <w:r>
        <w:rPr>
          <w:rFonts w:ascii="Times New Roman" w:hAnsi="Times New Roman"/>
        </w:rPr>
        <w:t>N</w:t>
      </w:r>
      <w:r w:rsidRPr="001D1605">
        <w:rPr>
          <w:rFonts w:ascii="Times New Roman" w:hAnsi="Times New Roman"/>
          <w:vertAlign w:val="subscript"/>
        </w:rPr>
        <w:t>RB</w:t>
      </w:r>
      <w:r w:rsidR="001D1605">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001D1605">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001D1605">
        <w:rPr>
          <w:rFonts w:ascii="Times New Roman" w:hAnsi="Times New Roman"/>
        </w:rPr>
        <w:t xml:space="preserve"> is a set of non-negative integers</w:t>
      </w:r>
    </w:p>
    <w:p w14:paraId="6DCAD945" w14:textId="6E114CA1" w:rsidR="00BB275F" w:rsidRDefault="00BB275F" w:rsidP="00BB275F">
      <w:pPr>
        <w:pStyle w:val="a6"/>
        <w:numPr>
          <w:ilvl w:val="0"/>
          <w:numId w:val="33"/>
        </w:numPr>
        <w:spacing w:after="0"/>
        <w:rPr>
          <w:rFonts w:ascii="Times New Roman" w:hAnsi="Times New Roman"/>
        </w:rPr>
      </w:pPr>
      <w:r>
        <w:rPr>
          <w:rFonts w:ascii="Times New Roman" w:hAnsi="Times New Roman"/>
        </w:rPr>
        <w:t>Note: if frequency hopping is enabled, N</w:t>
      </w:r>
      <w:r w:rsidRPr="001D1605">
        <w:rPr>
          <w:rFonts w:ascii="Times New Roman" w:hAnsi="Times New Roman"/>
          <w:vertAlign w:val="subscript"/>
        </w:rPr>
        <w:t>RB</w:t>
      </w:r>
      <w:r>
        <w:rPr>
          <w:rFonts w:ascii="Times New Roman" w:hAnsi="Times New Roman"/>
        </w:rPr>
        <w:t xml:space="preserve"> is the number of RBs per hop</w:t>
      </w:r>
    </w:p>
    <w:p w14:paraId="2A92693E" w14:textId="559980CF" w:rsidR="000F2648" w:rsidRDefault="000F2648" w:rsidP="000F2648">
      <w:pPr>
        <w:pStyle w:val="a6"/>
        <w:numPr>
          <w:ilvl w:val="0"/>
          <w:numId w:val="33"/>
        </w:numPr>
        <w:spacing w:after="0"/>
        <w:rPr>
          <w:rFonts w:ascii="Times New Roman" w:hAnsi="Times New Roman"/>
        </w:rPr>
      </w:pPr>
      <w:r>
        <w:rPr>
          <w:rFonts w:ascii="Times New Roman" w:hAnsi="Times New Roman"/>
        </w:rPr>
        <w:t>Note: decisions on the maximum value of N</w:t>
      </w:r>
      <w:r w:rsidRPr="001D1605">
        <w:rPr>
          <w:rFonts w:ascii="Times New Roman" w:hAnsi="Times New Roman"/>
          <w:vertAlign w:val="subscript"/>
        </w:rPr>
        <w:t>RB</w:t>
      </w:r>
      <w:r>
        <w:rPr>
          <w:rFonts w:ascii="Times New Roman" w:hAnsi="Times New Roman"/>
        </w:rPr>
        <w:t xml:space="preserve"> for each SCS and PUCCH format shall take into account link budgets</w:t>
      </w:r>
      <w:r w:rsidR="00BB275F">
        <w:rPr>
          <w:rFonts w:ascii="Times New Roman" w:hAnsi="Times New Roman"/>
        </w:rPr>
        <w:t xml:space="preserve"> based at least on the </w:t>
      </w:r>
      <w:r>
        <w:rPr>
          <w:rFonts w:ascii="Times New Roman" w:hAnsi="Times New Roman"/>
        </w:rPr>
        <w:t>agreed evaluation assumptions</w:t>
      </w:r>
    </w:p>
    <w:p w14:paraId="58FF3ACA" w14:textId="3F7D25E8" w:rsidR="00DE4BA2" w:rsidRDefault="00DE4BA2" w:rsidP="00DE4BA2">
      <w:pPr>
        <w:pStyle w:val="a6"/>
        <w:spacing w:after="0"/>
      </w:pPr>
    </w:p>
    <w:p w14:paraId="3EB2FCB6" w14:textId="4748A1B8" w:rsidR="005A3272" w:rsidRPr="005A3272" w:rsidRDefault="005A3272" w:rsidP="005A3272">
      <w:pPr>
        <w:pStyle w:val="31"/>
      </w:pPr>
      <w:r>
        <w:t>3.2.</w:t>
      </w:r>
      <w:r w:rsidR="007F7C67">
        <w:t>3</w:t>
      </w:r>
      <w:r>
        <w:tab/>
        <w:t>&lt;2nd Round Comments&gt;</w:t>
      </w:r>
    </w:p>
    <w:p w14:paraId="661FC186" w14:textId="43BA171A" w:rsidR="005A3272" w:rsidRPr="009C5EA5" w:rsidRDefault="005A3272" w:rsidP="005A327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 xml:space="preserve">n </w:t>
      </w:r>
      <w:r w:rsidR="00A332A2">
        <w:rPr>
          <w:rFonts w:ascii="Arial" w:hAnsi="Arial"/>
          <w:lang w:val="en-US" w:eastAsia="zh-CN"/>
        </w:rPr>
        <w:t>Proposal 3b</w:t>
      </w:r>
      <w:r>
        <w:rPr>
          <w:rFonts w:ascii="Arial" w:hAnsi="Arial"/>
          <w:lang w:val="en-US" w:eastAsia="zh-CN"/>
        </w:rPr>
        <w:t>.</w:t>
      </w:r>
    </w:p>
    <w:tbl>
      <w:tblPr>
        <w:tblStyle w:val="afd"/>
        <w:tblW w:w="9085" w:type="dxa"/>
        <w:tblLayout w:type="fixed"/>
        <w:tblLook w:val="04A0" w:firstRow="1" w:lastRow="0" w:firstColumn="1" w:lastColumn="0" w:noHBand="0" w:noVBand="1"/>
      </w:tblPr>
      <w:tblGrid>
        <w:gridCol w:w="1525"/>
        <w:gridCol w:w="7560"/>
      </w:tblGrid>
      <w:tr w:rsidR="005A3272" w14:paraId="3910CF11" w14:textId="77777777" w:rsidTr="00156EAA">
        <w:tc>
          <w:tcPr>
            <w:tcW w:w="1525" w:type="dxa"/>
          </w:tcPr>
          <w:p w14:paraId="6B50321B" w14:textId="77777777" w:rsidR="005A3272" w:rsidRDefault="005A3272" w:rsidP="00156EAA">
            <w:pPr>
              <w:pStyle w:val="a6"/>
              <w:spacing w:after="0"/>
              <w:rPr>
                <w:b/>
                <w:sz w:val="20"/>
                <w:szCs w:val="20"/>
                <w:lang w:val="de-DE"/>
              </w:rPr>
            </w:pPr>
            <w:r>
              <w:rPr>
                <w:b/>
                <w:sz w:val="20"/>
                <w:szCs w:val="20"/>
                <w:lang w:val="de-DE"/>
              </w:rPr>
              <w:t>Company</w:t>
            </w:r>
          </w:p>
        </w:tc>
        <w:tc>
          <w:tcPr>
            <w:tcW w:w="7560" w:type="dxa"/>
          </w:tcPr>
          <w:p w14:paraId="7E9F1C62" w14:textId="77777777" w:rsidR="005A3272" w:rsidRDefault="005A3272" w:rsidP="00156EAA">
            <w:pPr>
              <w:pStyle w:val="a6"/>
              <w:spacing w:after="0"/>
              <w:rPr>
                <w:b/>
                <w:sz w:val="20"/>
                <w:szCs w:val="20"/>
                <w:lang w:val="de-DE"/>
              </w:rPr>
            </w:pPr>
            <w:r>
              <w:rPr>
                <w:b/>
                <w:sz w:val="20"/>
                <w:szCs w:val="20"/>
                <w:lang w:val="de-DE"/>
              </w:rPr>
              <w:t>View/Position</w:t>
            </w:r>
          </w:p>
        </w:tc>
      </w:tr>
      <w:tr w:rsidR="005A3272" w:rsidRPr="00D11A4A" w14:paraId="2F9D9E0C" w14:textId="77777777" w:rsidTr="00156EAA">
        <w:tc>
          <w:tcPr>
            <w:tcW w:w="1525" w:type="dxa"/>
          </w:tcPr>
          <w:p w14:paraId="54E49591" w14:textId="161FBA42" w:rsidR="005A3272" w:rsidRPr="00300EB6" w:rsidRDefault="002355A1" w:rsidP="00156EAA">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604AC613" w14:textId="47B7BBA9" w:rsidR="005A3272" w:rsidRPr="002355A1" w:rsidRDefault="002355A1" w:rsidP="00156EAA">
            <w:pPr>
              <w:pStyle w:val="a6"/>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equaling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A07ED8" w:rsidRPr="002C0391" w14:paraId="57B48803" w14:textId="77777777" w:rsidTr="00156EAA">
        <w:tc>
          <w:tcPr>
            <w:tcW w:w="1525" w:type="dxa"/>
          </w:tcPr>
          <w:p w14:paraId="4CC4EF5A" w14:textId="1E8C0A0C" w:rsidR="00A07ED8" w:rsidRPr="00300EB6" w:rsidRDefault="00A07ED8" w:rsidP="00A07ED8">
            <w:pPr>
              <w:pStyle w:val="a6"/>
              <w:spacing w:after="0"/>
              <w:rPr>
                <w:sz w:val="20"/>
                <w:szCs w:val="20"/>
                <w:lang w:val="de-DE"/>
              </w:rPr>
            </w:pPr>
            <w:r>
              <w:rPr>
                <w:rFonts w:eastAsia="Yu Mincho"/>
                <w:sz w:val="20"/>
                <w:szCs w:val="20"/>
                <w:lang w:val="de-DE" w:eastAsia="ko-KR"/>
              </w:rPr>
              <w:t>LG Electronics</w:t>
            </w:r>
          </w:p>
        </w:tc>
        <w:tc>
          <w:tcPr>
            <w:tcW w:w="7560" w:type="dxa"/>
          </w:tcPr>
          <w:p w14:paraId="3A1F23FE" w14:textId="7D6A40DA" w:rsidR="00A07ED8" w:rsidRPr="00300EB6" w:rsidRDefault="00A07ED8" w:rsidP="00A07ED8">
            <w:pPr>
              <w:pStyle w:val="a6"/>
              <w:spacing w:after="0"/>
              <w:rPr>
                <w:rFonts w:eastAsiaTheme="minorEastAsia"/>
                <w:sz w:val="20"/>
                <w:szCs w:val="20"/>
                <w:lang w:val="de-DE"/>
              </w:rPr>
            </w:pPr>
            <w:r w:rsidRPr="006F0816">
              <w:rPr>
                <w:rFonts w:eastAsia="Times New Roman"/>
                <w:sz w:val="20"/>
                <w:szCs w:val="20"/>
                <w:lang w:eastAsia="ko-KR"/>
              </w:rPr>
              <w:t xml:space="preserve">Support the Proposal 3b. </w:t>
            </w:r>
            <w:r>
              <w:rPr>
                <w:rFonts w:eastAsia="Times New Roman"/>
                <w:sz w:val="20"/>
                <w:szCs w:val="20"/>
                <w:lang w:eastAsia="ko-KR"/>
              </w:rPr>
              <w:t xml:space="preserve">Moreover, </w:t>
            </w:r>
            <w:r w:rsidRPr="006F0816">
              <w:rPr>
                <w:rFonts w:eastAsia="Times New Roman"/>
                <w:sz w:val="20"/>
                <w:szCs w:val="20"/>
                <w:lang w:eastAsia="ko-KR"/>
              </w:rPr>
              <w:t xml:space="preserve">the </w:t>
            </w:r>
            <w:r>
              <w:rPr>
                <w:rFonts w:eastAsia="Times New Roman"/>
                <w:sz w:val="20"/>
                <w:szCs w:val="20"/>
                <w:lang w:eastAsia="ko-KR"/>
              </w:rPr>
              <w:t>minimum and/or maximum value of N</w:t>
            </w:r>
            <w:r w:rsidRPr="00303C0E">
              <w:rPr>
                <w:rFonts w:eastAsia="Times New Roman"/>
                <w:sz w:val="20"/>
                <w:szCs w:val="20"/>
                <w:vertAlign w:val="subscript"/>
                <w:lang w:eastAsia="ko-KR"/>
              </w:rPr>
              <w:t>RB</w:t>
            </w:r>
            <w:r w:rsidRPr="006F0816">
              <w:rPr>
                <w:rFonts w:eastAsia="Times New Roman"/>
                <w:sz w:val="20"/>
                <w:szCs w:val="20"/>
                <w:lang w:eastAsia="ko-KR"/>
              </w:rPr>
              <w:t xml:space="preserve"> for PUCCH format 0/1/4 </w:t>
            </w:r>
            <w:r w:rsidRPr="009C55B3">
              <w:rPr>
                <w:rFonts w:eastAsia="Times New Roman"/>
                <w:sz w:val="20"/>
                <w:szCs w:val="20"/>
                <w:lang w:eastAsia="ko-KR"/>
              </w:rPr>
              <w:t>can be configured by the gNB (e.g., via cell-common and/or UE-dedicated RRC signaling) or can be controlled by the dedicated configuration for each PUCCH format/resource.</w:t>
            </w:r>
          </w:p>
        </w:tc>
      </w:tr>
      <w:tr w:rsidR="00A07ED8" w:rsidRPr="002C0391" w14:paraId="009D153E" w14:textId="77777777" w:rsidTr="00156EAA">
        <w:tc>
          <w:tcPr>
            <w:tcW w:w="1525" w:type="dxa"/>
          </w:tcPr>
          <w:p w14:paraId="43D2B288" w14:textId="2A4B8856" w:rsidR="00A07ED8" w:rsidRPr="001E4EAC" w:rsidRDefault="001E4EAC" w:rsidP="00A07ED8">
            <w:pPr>
              <w:pStyle w:val="a6"/>
              <w:spacing w:after="0"/>
              <w:rPr>
                <w:rFonts w:eastAsiaTheme="minorEastAsia"/>
                <w:sz w:val="20"/>
                <w:szCs w:val="20"/>
                <w:lang w:val="de-DE"/>
              </w:rPr>
            </w:pPr>
            <w:r>
              <w:rPr>
                <w:rFonts w:eastAsiaTheme="minorEastAsia"/>
                <w:sz w:val="20"/>
                <w:szCs w:val="20"/>
                <w:lang w:val="de-DE"/>
              </w:rPr>
              <w:t xml:space="preserve">Samsung </w:t>
            </w:r>
          </w:p>
        </w:tc>
        <w:tc>
          <w:tcPr>
            <w:tcW w:w="7560" w:type="dxa"/>
          </w:tcPr>
          <w:p w14:paraId="746DC47D" w14:textId="5FDDD096" w:rsidR="00A07ED8" w:rsidRPr="001E4EAC" w:rsidRDefault="001E4EAC" w:rsidP="00A07ED8">
            <w:pPr>
              <w:pStyle w:val="a6"/>
              <w:spacing w:after="0"/>
              <w:rPr>
                <w:rFonts w:eastAsiaTheme="minorEastAsia" w:cs="Arial"/>
                <w:sz w:val="20"/>
                <w:szCs w:val="20"/>
                <w:lang w:val="de-DE"/>
              </w:rPr>
            </w:pPr>
            <w:r w:rsidRPr="001E4EAC">
              <w:rPr>
                <w:rFonts w:eastAsiaTheme="minorEastAsia" w:cs="Arial"/>
                <w:sz w:val="20"/>
                <w:szCs w:val="20"/>
                <w:lang w:val="de-DE"/>
              </w:rPr>
              <w:t xml:space="preserve">We’re generally </w:t>
            </w:r>
            <w:r>
              <w:rPr>
                <w:rFonts w:eastAsiaTheme="minorEastAsia" w:cs="Arial"/>
                <w:sz w:val="20"/>
                <w:szCs w:val="20"/>
                <w:lang w:val="de-DE"/>
              </w:rPr>
              <w:t>ok</w:t>
            </w:r>
            <w:r w:rsidRPr="001E4EAC">
              <w:rPr>
                <w:rFonts w:eastAsiaTheme="minorEastAsia" w:cs="Arial"/>
                <w:sz w:val="20"/>
                <w:szCs w:val="20"/>
                <w:lang w:val="de-DE"/>
              </w:rPr>
              <w:t xml:space="preserve"> with the proposal. </w:t>
            </w:r>
          </w:p>
          <w:p w14:paraId="0517E446" w14:textId="092E724D" w:rsidR="001E4EAC" w:rsidRPr="001E4EAC" w:rsidRDefault="001E4EAC" w:rsidP="00A07ED8">
            <w:pPr>
              <w:pStyle w:val="a6"/>
              <w:spacing w:after="0"/>
              <w:rPr>
                <w:rFonts w:eastAsiaTheme="minorEastAsia"/>
                <w:sz w:val="20"/>
                <w:szCs w:val="20"/>
                <w:lang w:val="de-DE"/>
              </w:rPr>
            </w:pPr>
            <w:r w:rsidRPr="001E4EAC">
              <w:rPr>
                <w:rFonts w:eastAsiaTheme="minorEastAsia" w:cs="Arial"/>
                <w:sz w:val="20"/>
                <w:szCs w:val="20"/>
                <w:lang w:val="de-DE"/>
              </w:rPr>
              <w:t xml:space="preserve">For the </w:t>
            </w:r>
            <w:r w:rsidRPr="001E4EAC">
              <w:rPr>
                <w:rFonts w:cs="Arial"/>
                <w:sz w:val="20"/>
                <w:szCs w:val="20"/>
              </w:rPr>
              <w:t>maximum value of N</w:t>
            </w:r>
            <w:r w:rsidRPr="001E4EAC">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DC6CC6" w:rsidRPr="002C0391" w14:paraId="3F47EBD6" w14:textId="77777777" w:rsidTr="00156EAA">
        <w:tc>
          <w:tcPr>
            <w:tcW w:w="1525" w:type="dxa"/>
          </w:tcPr>
          <w:p w14:paraId="2544ADC3" w14:textId="30609699" w:rsidR="00DC6CC6" w:rsidRPr="00300EB6" w:rsidRDefault="00DC6CC6" w:rsidP="00DC6CC6">
            <w:pPr>
              <w:pStyle w:val="a6"/>
              <w:spacing w:after="0"/>
              <w:rPr>
                <w:rFonts w:eastAsiaTheme="minorEastAsia"/>
                <w:sz w:val="20"/>
                <w:szCs w:val="20"/>
                <w:lang w:val="de-DE"/>
              </w:rPr>
            </w:pPr>
            <w:r>
              <w:rPr>
                <w:rFonts w:eastAsiaTheme="minorEastAsia" w:hint="eastAsia"/>
                <w:sz w:val="20"/>
                <w:szCs w:val="20"/>
                <w:lang w:val="de-DE"/>
              </w:rPr>
              <w:t>Spr</w:t>
            </w:r>
            <w:r>
              <w:rPr>
                <w:rFonts w:eastAsiaTheme="minorEastAsia"/>
                <w:sz w:val="20"/>
                <w:szCs w:val="20"/>
                <w:lang w:val="de-DE"/>
              </w:rPr>
              <w:t>eadtrum</w:t>
            </w:r>
          </w:p>
        </w:tc>
        <w:tc>
          <w:tcPr>
            <w:tcW w:w="7560" w:type="dxa"/>
          </w:tcPr>
          <w:p w14:paraId="56CADB32" w14:textId="047E4281" w:rsidR="00DC6CC6" w:rsidRPr="00300EB6" w:rsidRDefault="00DC6CC6" w:rsidP="00DC6CC6">
            <w:pPr>
              <w:pStyle w:val="a6"/>
              <w:spacing w:after="0"/>
              <w:rPr>
                <w:rFonts w:eastAsiaTheme="minorEastAsia"/>
                <w:sz w:val="20"/>
                <w:szCs w:val="20"/>
                <w:lang w:val="de-DE"/>
              </w:rPr>
            </w:pPr>
            <w:r>
              <w:rPr>
                <w:rFonts w:eastAsiaTheme="minorEastAsia"/>
                <w:sz w:val="20"/>
                <w:szCs w:val="20"/>
                <w:lang w:val="de-DE"/>
              </w:rPr>
              <w:t>W</w:t>
            </w:r>
            <w:r>
              <w:rPr>
                <w:rFonts w:eastAsiaTheme="minorEastAsia" w:hint="eastAsia"/>
                <w:sz w:val="20"/>
                <w:szCs w:val="20"/>
                <w:lang w:val="de-DE"/>
              </w:rPr>
              <w:t xml:space="preserve">e </w:t>
            </w:r>
            <w:r>
              <w:rPr>
                <w:rFonts w:eastAsiaTheme="minorEastAsia"/>
                <w:sz w:val="20"/>
                <w:szCs w:val="20"/>
                <w:lang w:val="de-DE"/>
              </w:rPr>
              <w:t>are fine with the proposal.</w:t>
            </w:r>
          </w:p>
        </w:tc>
      </w:tr>
    </w:tbl>
    <w:p w14:paraId="3F2413FE" w14:textId="77777777" w:rsidR="005A3272" w:rsidRPr="00DE4BA2" w:rsidRDefault="005A3272" w:rsidP="00DE4BA2">
      <w:pPr>
        <w:pStyle w:val="a6"/>
        <w:spacing w:after="0"/>
      </w:pPr>
    </w:p>
    <w:p w14:paraId="218F3FBE" w14:textId="77777777" w:rsidR="00153472" w:rsidRDefault="00265161">
      <w:pPr>
        <w:pStyle w:val="1"/>
      </w:pPr>
      <w:r>
        <w:t>4</w:t>
      </w:r>
      <w:r>
        <w:tab/>
      </w:r>
      <w:bookmarkEnd w:id="12"/>
      <w:bookmarkEnd w:id="13"/>
      <w:bookmarkEnd w:id="14"/>
      <w:bookmarkEnd w:id="15"/>
      <w:bookmarkEnd w:id="16"/>
      <w:bookmarkEnd w:id="17"/>
      <w:r>
        <w:t>PUCCH Format 0/1 Sequence Type</w:t>
      </w:r>
      <w:bookmarkEnd w:id="59"/>
    </w:p>
    <w:p w14:paraId="0F8D157F" w14:textId="77777777" w:rsidR="00153472" w:rsidRDefault="00265161">
      <w:pPr>
        <w:pStyle w:val="a6"/>
        <w:spacing w:after="0"/>
      </w:pPr>
      <w:r>
        <w:t>The following table provides a summary of company proposals on this topic.</w:t>
      </w:r>
    </w:p>
    <w:p w14:paraId="327E68D4"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a6"/>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a6"/>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a6"/>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a6"/>
              <w:spacing w:after="0"/>
              <w:rPr>
                <w:sz w:val="20"/>
                <w:szCs w:val="20"/>
                <w:lang w:val="de-DE"/>
              </w:rPr>
            </w:pPr>
            <w:r>
              <w:rPr>
                <w:sz w:val="20"/>
                <w:szCs w:val="20"/>
                <w:lang w:val="de-DE"/>
              </w:rPr>
              <w:lastRenderedPageBreak/>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a6"/>
              <w:spacing w:after="0"/>
              <w:rPr>
                <w:sz w:val="20"/>
                <w:szCs w:val="20"/>
                <w:lang w:val="de-DE"/>
              </w:rPr>
            </w:pPr>
            <w:r>
              <w:rPr>
                <w:sz w:val="20"/>
                <w:szCs w:val="20"/>
                <w:lang w:val="de-DE"/>
              </w:rPr>
              <w:t>vivo</w:t>
            </w:r>
          </w:p>
        </w:tc>
        <w:tc>
          <w:tcPr>
            <w:tcW w:w="8104" w:type="dxa"/>
          </w:tcPr>
          <w:p w14:paraId="4DF3DA0A" w14:textId="77777777" w:rsidR="00153472" w:rsidRDefault="00265161">
            <w:pPr>
              <w:pStyle w:val="a6"/>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a6"/>
              <w:spacing w:after="0"/>
              <w:rPr>
                <w:sz w:val="20"/>
                <w:szCs w:val="20"/>
                <w:lang w:val="de-DE"/>
              </w:rPr>
            </w:pPr>
            <w:r>
              <w:rPr>
                <w:sz w:val="20"/>
                <w:szCs w:val="20"/>
                <w:lang w:val="de-DE"/>
              </w:rPr>
              <w:t>Futurewei</w:t>
            </w:r>
          </w:p>
        </w:tc>
        <w:tc>
          <w:tcPr>
            <w:tcW w:w="8104" w:type="dxa"/>
          </w:tcPr>
          <w:p w14:paraId="2026C7F9" w14:textId="77777777" w:rsidR="00153472" w:rsidRDefault="0092554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r w:rsidR="00265161">
              <w:rPr>
                <w:rFonts w:eastAsia="Times New Roman"/>
                <w:b/>
                <w:color w:val="000000"/>
                <w:sz w:val="20"/>
                <w:szCs w:val="20"/>
                <w:lang w:eastAsia="zh-CN"/>
              </w:rPr>
              <w:t>onger sequence or repetition in frequency-domain should be considered.</w:t>
            </w:r>
          </w:p>
          <w:p w14:paraId="0AD24E0A" w14:textId="77777777" w:rsidR="00153472" w:rsidRDefault="00925549">
            <w:pPr>
              <w:pStyle w:val="afa"/>
              <w:tabs>
                <w:tab w:val="right" w:leader="dot" w:pos="9629"/>
              </w:tabs>
              <w:jc w:val="both"/>
              <w:rPr>
                <w:rStyle w:val="aff2"/>
                <w:rFonts w:ascii="Times New Roman" w:hAnsi="Times New Roman"/>
                <w:color w:val="000000" w:themeColor="text1"/>
                <w:sz w:val="20"/>
                <w:szCs w:val="20"/>
                <w:u w:val="none"/>
              </w:rPr>
            </w:pPr>
            <w:hyperlink w:anchor="_Toc53775918" w:history="1">
              <w:r w:rsidR="00265161">
                <w:rPr>
                  <w:rStyle w:val="aff2"/>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aff2"/>
                  <w:rFonts w:ascii="Times New Roman" w:hAnsi="Times New Roman"/>
                  <w:color w:val="000000" w:themeColor="text1"/>
                  <w:sz w:val="20"/>
                  <w:szCs w:val="20"/>
                  <w:u w:val="none"/>
                </w:rPr>
                <w:t>the</w:t>
              </w:r>
            </w:hyperlink>
            <w:r w:rsidR="00265161">
              <w:rPr>
                <w:rStyle w:val="aff2"/>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925549">
            <w:pPr>
              <w:pStyle w:val="afa"/>
              <w:tabs>
                <w:tab w:val="right" w:leader="dot" w:pos="9629"/>
              </w:tabs>
              <w:jc w:val="both"/>
              <w:rPr>
                <w:rFonts w:ascii="Times New Roman" w:hAnsi="Times New Roman"/>
                <w:color w:val="000000" w:themeColor="text1"/>
                <w:sz w:val="20"/>
                <w:szCs w:val="20"/>
              </w:rPr>
            </w:pPr>
            <w:hyperlink w:anchor="_Toc53775918" w:history="1">
              <w:r w:rsidR="00265161">
                <w:rPr>
                  <w:rStyle w:val="aff2"/>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aff2"/>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aff2"/>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a6"/>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a6"/>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a6"/>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a6"/>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a6"/>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a6"/>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rsidR="00153472" w14:paraId="3EF220D7" w14:textId="77777777">
        <w:tc>
          <w:tcPr>
            <w:tcW w:w="1525" w:type="dxa"/>
          </w:tcPr>
          <w:p w14:paraId="33A2D0F4" w14:textId="77777777" w:rsidR="00153472" w:rsidRDefault="00265161">
            <w:pPr>
              <w:pStyle w:val="a6"/>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a6"/>
              <w:spacing w:after="0"/>
              <w:rPr>
                <w:rFonts w:cs="Arial"/>
                <w:sz w:val="20"/>
                <w:szCs w:val="20"/>
                <w:lang w:val="de-DE"/>
              </w:rPr>
            </w:pPr>
            <w:r>
              <w:rPr>
                <w:rFonts w:cs="Arial"/>
                <w:sz w:val="20"/>
                <w:szCs w:val="20"/>
                <w:lang w:val="de-DE"/>
              </w:rPr>
              <w:lastRenderedPageBreak/>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a6"/>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a6"/>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a6"/>
              <w:spacing w:after="0"/>
              <w:rPr>
                <w:sz w:val="20"/>
                <w:szCs w:val="20"/>
                <w:lang w:val="de-DE"/>
              </w:rPr>
            </w:pPr>
            <w:r>
              <w:rPr>
                <w:sz w:val="20"/>
                <w:szCs w:val="20"/>
                <w:lang w:val="de-DE"/>
              </w:rPr>
              <w:t>WILUS</w:t>
            </w:r>
          </w:p>
        </w:tc>
        <w:tc>
          <w:tcPr>
            <w:tcW w:w="8104" w:type="dxa"/>
          </w:tcPr>
          <w:p w14:paraId="3C400E80" w14:textId="77777777" w:rsidR="00153472" w:rsidRDefault="00265161">
            <w:pPr>
              <w:pStyle w:val="aff5"/>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a6"/>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60"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0"/>
          </w:p>
        </w:tc>
      </w:tr>
      <w:tr w:rsidR="00153472" w14:paraId="6152DBF6" w14:textId="77777777">
        <w:tc>
          <w:tcPr>
            <w:tcW w:w="1525" w:type="dxa"/>
          </w:tcPr>
          <w:p w14:paraId="1C3A7740" w14:textId="77777777" w:rsidR="00153472" w:rsidRDefault="00265161">
            <w:pPr>
              <w:pStyle w:val="a6"/>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a6"/>
              <w:spacing w:after="0"/>
              <w:rPr>
                <w:sz w:val="20"/>
                <w:lang w:val="de-DE"/>
              </w:rPr>
            </w:pPr>
            <w:r>
              <w:rPr>
                <w:sz w:val="20"/>
                <w:lang w:val="de-DE"/>
              </w:rPr>
              <w:t>OPPO</w:t>
            </w:r>
          </w:p>
        </w:tc>
        <w:tc>
          <w:tcPr>
            <w:tcW w:w="8104" w:type="dxa"/>
          </w:tcPr>
          <w:p w14:paraId="5924E440" w14:textId="77777777" w:rsidR="00153472" w:rsidRDefault="00265161">
            <w:pPr>
              <w:pStyle w:val="a6"/>
              <w:rPr>
                <w:rFonts w:eastAsia="宋体"/>
                <w:b/>
                <w:sz w:val="20"/>
                <w:szCs w:val="20"/>
              </w:rPr>
            </w:pPr>
            <w:r>
              <w:rPr>
                <w:rFonts w:eastAsia="宋体"/>
                <w:b/>
                <w:sz w:val="20"/>
                <w:szCs w:val="20"/>
              </w:rPr>
              <w:t>Proposal 3: adopt NRU-like phase cycling concept for PRB-based PUCCH allocation. FFS for sub-PRB based PUCCH allocation</w:t>
            </w:r>
          </w:p>
        </w:tc>
      </w:tr>
    </w:tbl>
    <w:p w14:paraId="1FEEB682" w14:textId="77777777" w:rsidR="00153472" w:rsidRDefault="00153472">
      <w:pPr>
        <w:pStyle w:val="a6"/>
      </w:pPr>
    </w:p>
    <w:p w14:paraId="23DC6548" w14:textId="77777777" w:rsidR="00153472" w:rsidRDefault="00265161">
      <w:pPr>
        <w:pStyle w:val="a6"/>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59263CA4" w14:textId="77777777" w:rsidR="00153472" w:rsidRDefault="00265161">
      <w:pPr>
        <w:pStyle w:val="a6"/>
      </w:pPr>
      <w:r>
        <w:t>The following is proposed, which could be agreed independently from the proposal in Section 3.1 on frequency domain resource mapping.</w:t>
      </w:r>
    </w:p>
    <w:p w14:paraId="2AF15657" w14:textId="67D5A62F" w:rsidR="00153472" w:rsidRPr="00156EAA" w:rsidRDefault="00156EAA" w:rsidP="00156EAA">
      <w:pPr>
        <w:pStyle w:val="a6"/>
        <w:rPr>
          <w:b/>
          <w:bCs/>
          <w:highlight w:val="yellow"/>
        </w:rPr>
      </w:pPr>
      <w:r w:rsidRPr="00156EAA">
        <w:rPr>
          <w:b/>
          <w:bCs/>
          <w:highlight w:val="yellow"/>
        </w:rPr>
        <w:t>Proposal 4</w:t>
      </w:r>
      <w:r w:rsidRPr="00156EAA">
        <w:rPr>
          <w:b/>
          <w:bCs/>
          <w:highlight w:val="yellow"/>
        </w:rPr>
        <w:tab/>
      </w:r>
      <w:r w:rsidRPr="00156EAA">
        <w:rPr>
          <w:b/>
          <w:bCs/>
          <w:highlight w:val="yellow"/>
        </w:rPr>
        <w:tab/>
      </w:r>
      <w:r w:rsidR="00265161" w:rsidRPr="00156EAA">
        <w:rPr>
          <w:b/>
          <w:bCs/>
          <w:highlight w:val="yellow"/>
        </w:rPr>
        <w:t>Agree to the following</w:t>
      </w:r>
    </w:p>
    <w:p w14:paraId="078A1DA0" w14:textId="77777777" w:rsidR="00153472" w:rsidRDefault="00265161">
      <w:pPr>
        <w:pStyle w:val="a6"/>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a6"/>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14:paraId="7200E0F5" w14:textId="77777777" w:rsidR="00153472" w:rsidRDefault="00265161">
      <w:pPr>
        <w:pStyle w:val="a6"/>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20C39307" w14:textId="77777777" w:rsidR="00153472" w:rsidRDefault="00153472">
      <w:pPr>
        <w:pStyle w:val="a6"/>
      </w:pPr>
    </w:p>
    <w:p w14:paraId="09EC2F31" w14:textId="77777777" w:rsidR="00153472" w:rsidRDefault="00265161">
      <w:pPr>
        <w:pStyle w:val="21"/>
      </w:pPr>
      <w:bookmarkStart w:id="61" w:name="_Toc62396106"/>
      <w:r>
        <w:t>4.1</w:t>
      </w:r>
      <w:r>
        <w:tab/>
        <w:t>&lt;1</w:t>
      </w:r>
      <w:r>
        <w:rPr>
          <w:vertAlign w:val="superscript"/>
        </w:rPr>
        <w:t>st</w:t>
      </w:r>
      <w:r>
        <w:t xml:space="preserve"> Round Comments&gt;</w:t>
      </w:r>
      <w:bookmarkEnd w:id="61"/>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a6"/>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a6"/>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lastRenderedPageBreak/>
              <w:t>Qualcomm</w:t>
            </w:r>
          </w:p>
        </w:tc>
        <w:tc>
          <w:tcPr>
            <w:tcW w:w="7560" w:type="dxa"/>
          </w:tcPr>
          <w:p w14:paraId="2D05B8A5"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rsidR="00153472" w14:paraId="0CFEC7EE" w14:textId="77777777">
        <w:tc>
          <w:tcPr>
            <w:tcW w:w="1525" w:type="dxa"/>
          </w:tcPr>
          <w:p w14:paraId="660CC86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a6"/>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a6"/>
              <w:spacing w:after="0"/>
              <w:rPr>
                <w:sz w:val="20"/>
                <w:szCs w:val="20"/>
                <w:lang w:val="de-DE"/>
              </w:rPr>
            </w:pPr>
            <w:r>
              <w:rPr>
                <w:sz w:val="20"/>
                <w:szCs w:val="20"/>
                <w:lang w:val="de-DE"/>
              </w:rPr>
              <w:t>Apple</w:t>
            </w:r>
          </w:p>
        </w:tc>
        <w:tc>
          <w:tcPr>
            <w:tcW w:w="7560" w:type="dxa"/>
          </w:tcPr>
          <w:p w14:paraId="417A95CA" w14:textId="77777777" w:rsidR="00153472" w:rsidRDefault="00265161">
            <w:pPr>
              <w:pStyle w:val="a6"/>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a6"/>
              <w:spacing w:after="0"/>
              <w:rPr>
                <w:sz w:val="20"/>
                <w:szCs w:val="20"/>
                <w:lang w:val="de-DE"/>
              </w:rPr>
            </w:pPr>
            <w:r>
              <w:rPr>
                <w:sz w:val="20"/>
                <w:szCs w:val="20"/>
                <w:lang w:val="de-DE"/>
              </w:rPr>
              <w:t>vivo</w:t>
            </w:r>
          </w:p>
        </w:tc>
        <w:tc>
          <w:tcPr>
            <w:tcW w:w="7560" w:type="dxa"/>
          </w:tcPr>
          <w:p w14:paraId="45B9B87A" w14:textId="77777777" w:rsidR="00153472" w:rsidRDefault="00265161">
            <w:pPr>
              <w:pStyle w:val="a6"/>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a6"/>
              <w:spacing w:after="0"/>
              <w:rPr>
                <w:lang w:val="de-DE"/>
              </w:rPr>
            </w:pPr>
            <w:r>
              <w:rPr>
                <w:lang w:val="de-DE"/>
              </w:rPr>
              <w:t>Futurewei</w:t>
            </w:r>
          </w:p>
        </w:tc>
        <w:tc>
          <w:tcPr>
            <w:tcW w:w="7560" w:type="dxa"/>
          </w:tcPr>
          <w:p w14:paraId="28921223" w14:textId="77777777" w:rsidR="00153472" w:rsidRDefault="00265161">
            <w:pPr>
              <w:pStyle w:val="a6"/>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a6"/>
              <w:spacing w:after="0"/>
              <w:rPr>
                <w:lang w:val="de-DE"/>
              </w:rPr>
            </w:pPr>
            <w:r>
              <w:rPr>
                <w:lang w:val="de-DE"/>
              </w:rPr>
              <w:t>InterDigital</w:t>
            </w:r>
          </w:p>
        </w:tc>
        <w:tc>
          <w:tcPr>
            <w:tcW w:w="7560" w:type="dxa"/>
          </w:tcPr>
          <w:p w14:paraId="0D5DCEE5" w14:textId="77777777" w:rsidR="00153472" w:rsidRDefault="00265161">
            <w:pPr>
              <w:pStyle w:val="a6"/>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a6"/>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a6"/>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a6"/>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a6"/>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a6"/>
              <w:spacing w:after="0"/>
              <w:rPr>
                <w:lang w:val="de-DE"/>
              </w:rPr>
            </w:pPr>
            <w:r>
              <w:rPr>
                <w:lang w:val="de-DE"/>
              </w:rPr>
              <w:t>CATT</w:t>
            </w:r>
          </w:p>
        </w:tc>
        <w:tc>
          <w:tcPr>
            <w:tcW w:w="7560" w:type="dxa"/>
          </w:tcPr>
          <w:p w14:paraId="6E3A09A1" w14:textId="77777777" w:rsidR="00153472" w:rsidRDefault="00265161">
            <w:pPr>
              <w:pStyle w:val="a6"/>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ZTE, Sanechips</w:t>
            </w:r>
          </w:p>
        </w:tc>
        <w:tc>
          <w:tcPr>
            <w:tcW w:w="7560" w:type="dxa"/>
          </w:tcPr>
          <w:p w14:paraId="0700489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a6"/>
              <w:spacing w:after="0"/>
              <w:rPr>
                <w:rFonts w:eastAsia="Yu Mincho"/>
                <w:color w:val="000000" w:themeColor="text1"/>
                <w:sz w:val="20"/>
                <w:szCs w:val="20"/>
                <w:lang w:val="en-US"/>
              </w:rPr>
            </w:pPr>
            <w:r>
              <w:rPr>
                <w:rFonts w:eastAsia="Yu Mincho" w:hint="eastAsia"/>
                <w:color w:val="000000" w:themeColor="text1"/>
                <w:sz w:val="20"/>
                <w:szCs w:val="20"/>
                <w:lang w:val="en-US"/>
              </w:rPr>
              <w:t>We are also fine to further evaluate the 2 options before downselection.</w:t>
            </w:r>
          </w:p>
        </w:tc>
      </w:tr>
      <w:tr w:rsidR="001F54E2" w14:paraId="2204924A" w14:textId="77777777">
        <w:tc>
          <w:tcPr>
            <w:tcW w:w="1525" w:type="dxa"/>
          </w:tcPr>
          <w:p w14:paraId="2190E98B" w14:textId="30610CCF" w:rsidR="001F54E2" w:rsidRDefault="001F54E2" w:rsidP="001F54E2">
            <w:pPr>
              <w:pStyle w:val="a6"/>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a6"/>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a6"/>
              <w:spacing w:after="0"/>
              <w:rPr>
                <w:rFonts w:eastAsiaTheme="minorEastAsia"/>
                <w:color w:val="000000" w:themeColor="text1"/>
                <w:lang w:val="en-US"/>
              </w:rPr>
            </w:pPr>
            <w:r>
              <w:rPr>
                <w:rFonts w:eastAsiaTheme="minorEastAsia" w:hint="eastAsia"/>
                <w:color w:val="000000" w:themeColor="text1"/>
                <w:lang w:val="en-US"/>
              </w:rPr>
              <w:t>Spreadtrum</w:t>
            </w:r>
          </w:p>
        </w:tc>
        <w:tc>
          <w:tcPr>
            <w:tcW w:w="7560" w:type="dxa"/>
          </w:tcPr>
          <w:p w14:paraId="6CD2BD7C" w14:textId="5D86B416" w:rsidR="001B2170" w:rsidRPr="001B2170" w:rsidRDefault="001B2170" w:rsidP="001B2170">
            <w:pPr>
              <w:pStyle w:val="a6"/>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a6"/>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a6"/>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506987">
            <w:pPr>
              <w:pStyle w:val="a6"/>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9C4372" w:rsidRPr="00300EB6" w14:paraId="033CD364" w14:textId="77777777" w:rsidTr="002078FE">
        <w:tc>
          <w:tcPr>
            <w:tcW w:w="1525" w:type="dxa"/>
          </w:tcPr>
          <w:p w14:paraId="2D513A96" w14:textId="3F9C913B" w:rsidR="009C4372" w:rsidRDefault="009C4372" w:rsidP="009C4372">
            <w:pPr>
              <w:pStyle w:val="a6"/>
              <w:spacing w:after="0"/>
              <w:rPr>
                <w:rFonts w:eastAsia="Yu Mincho"/>
                <w:lang w:val="de-DE" w:eastAsia="ja-JP"/>
              </w:rPr>
            </w:pPr>
            <w:r w:rsidRPr="00F40AF3">
              <w:rPr>
                <w:lang w:val="de-DE" w:eastAsia="ko-KR"/>
              </w:rPr>
              <w:t>LG</w:t>
            </w:r>
          </w:p>
        </w:tc>
        <w:tc>
          <w:tcPr>
            <w:tcW w:w="7560" w:type="dxa"/>
          </w:tcPr>
          <w:p w14:paraId="20414690" w14:textId="747C6829" w:rsidR="009C4372" w:rsidRPr="002078FE" w:rsidRDefault="009C4372" w:rsidP="009C4372">
            <w:pPr>
              <w:pStyle w:val="a6"/>
              <w:spacing w:after="0"/>
              <w:rPr>
                <w:rFonts w:eastAsia="Times New Roman"/>
                <w:lang w:eastAsia="en-US"/>
              </w:rPr>
            </w:pPr>
            <w:r>
              <w:rPr>
                <w:rFonts w:hint="eastAsia"/>
                <w:sz w:val="20"/>
                <w:lang w:val="de-DE" w:eastAsia="ko-KR"/>
              </w:rPr>
              <w:t>Alt-2 is preferred.</w:t>
            </w:r>
          </w:p>
        </w:tc>
      </w:tr>
      <w:tr w:rsidR="00BF24DA" w:rsidRPr="00BF24DA" w14:paraId="1B5CC524" w14:textId="77777777" w:rsidTr="002078FE">
        <w:tc>
          <w:tcPr>
            <w:tcW w:w="1525" w:type="dxa"/>
          </w:tcPr>
          <w:p w14:paraId="416211D8" w14:textId="25F2CEE8" w:rsidR="00BF24DA" w:rsidRPr="00BF24DA" w:rsidRDefault="00BF24DA" w:rsidP="00BF24DA">
            <w:pPr>
              <w:pStyle w:val="a6"/>
              <w:spacing w:after="0"/>
              <w:rPr>
                <w:sz w:val="20"/>
                <w:lang w:val="de-DE" w:eastAsia="ko-KR"/>
              </w:rPr>
            </w:pPr>
            <w:r>
              <w:rPr>
                <w:lang w:val="de-DE" w:eastAsia="ko-KR"/>
              </w:rPr>
              <w:t>Huawei</w:t>
            </w:r>
          </w:p>
        </w:tc>
        <w:tc>
          <w:tcPr>
            <w:tcW w:w="7560" w:type="dxa"/>
          </w:tcPr>
          <w:p w14:paraId="6A535E7D" w14:textId="6EF865E2" w:rsidR="00BF24DA" w:rsidRPr="00BF24DA" w:rsidRDefault="00BF24DA" w:rsidP="00BF24DA">
            <w:pPr>
              <w:pStyle w:val="a6"/>
              <w:spacing w:after="0"/>
              <w:rPr>
                <w:sz w:val="20"/>
                <w:lang w:val="de-DE" w:eastAsia="ko-KR"/>
              </w:rPr>
            </w:pPr>
            <w:r>
              <w:rPr>
                <w:rFonts w:eastAsia="Yu Mincho"/>
                <w:lang w:val="de-DE" w:eastAsia="ja-JP"/>
              </w:rPr>
              <w:t>Agree that further study is needed.</w:t>
            </w:r>
          </w:p>
        </w:tc>
      </w:tr>
    </w:tbl>
    <w:p w14:paraId="22F7597A" w14:textId="77777777" w:rsidR="00153472" w:rsidRPr="002078FE" w:rsidRDefault="00153472">
      <w:pPr>
        <w:pStyle w:val="a6"/>
        <w:rPr>
          <w:rFonts w:cs="Arial"/>
        </w:rPr>
      </w:pPr>
    </w:p>
    <w:p w14:paraId="06305DEA" w14:textId="77777777" w:rsidR="00153472" w:rsidRDefault="00153472">
      <w:pPr>
        <w:pStyle w:val="a6"/>
      </w:pPr>
    </w:p>
    <w:p w14:paraId="68DB5A64" w14:textId="707E4A47" w:rsidR="00F85D94" w:rsidRDefault="00F85D94">
      <w:pPr>
        <w:pStyle w:val="21"/>
      </w:pPr>
      <w:bookmarkStart w:id="62" w:name="_Toc62396107"/>
      <w:r>
        <w:t>4.2</w:t>
      </w:r>
      <w:r>
        <w:tab/>
        <w:t>&lt;Summary of 1st Round Comments&gt;</w:t>
      </w:r>
    </w:p>
    <w:p w14:paraId="37F46D6B" w14:textId="4BE0C919" w:rsidR="00BC71E7" w:rsidRDefault="00A332A2" w:rsidP="00BC71E7">
      <w:pPr>
        <w:pStyle w:val="a6"/>
      </w:pPr>
      <w:r>
        <w:t xml:space="preserve">Proposal 4 seems generally acceptable. </w:t>
      </w:r>
      <w:r w:rsidR="00BC71E7">
        <w:t xml:space="preserve">While some companies have </w:t>
      </w:r>
      <w:r>
        <w:t>expresed</w:t>
      </w:r>
      <w:r w:rsidR="00BC71E7">
        <w:t xml:space="preserve"> a preference for which alternative should be supported, other companies recommend that further study is required. Several companies have listed criteria that should be used to make a selection between the two alternatives</w:t>
      </w:r>
      <w:r w:rsidR="0004573A">
        <w:t xml:space="preserve"> including</w:t>
      </w:r>
      <w:r w:rsidR="00BC71E7">
        <w:t xml:space="preserve"> the the following aspects</w:t>
      </w:r>
    </w:p>
    <w:p w14:paraId="2D5CF4E2" w14:textId="77777777" w:rsidR="00BC71E7" w:rsidRDefault="00BC71E7" w:rsidP="00BC71E7">
      <w:pPr>
        <w:pStyle w:val="a6"/>
        <w:numPr>
          <w:ilvl w:val="0"/>
          <w:numId w:val="34"/>
        </w:numPr>
      </w:pPr>
      <w:r>
        <w:t>PAPR/CM as a function of N_RB</w:t>
      </w:r>
    </w:p>
    <w:p w14:paraId="02FF23A8" w14:textId="4F254050" w:rsidR="00BC71E7" w:rsidRDefault="00BC71E7" w:rsidP="00BC71E7">
      <w:pPr>
        <w:pStyle w:val="a6"/>
        <w:numPr>
          <w:ilvl w:val="0"/>
          <w:numId w:val="34"/>
        </w:numPr>
      </w:pPr>
      <w:r>
        <w:t>Required SNR to fulfil detection criterion</w:t>
      </w:r>
    </w:p>
    <w:p w14:paraId="63212CEE" w14:textId="51D38832" w:rsidR="00BC71E7" w:rsidRDefault="00BC71E7" w:rsidP="00BC71E7">
      <w:pPr>
        <w:pStyle w:val="a6"/>
        <w:numPr>
          <w:ilvl w:val="0"/>
          <w:numId w:val="34"/>
        </w:numPr>
      </w:pPr>
      <w:r>
        <w:t>Coverage (maximum isotropic loss (MIL))</w:t>
      </w:r>
    </w:p>
    <w:p w14:paraId="3B1CCED7" w14:textId="719D4CB0" w:rsidR="00BC71E7" w:rsidRDefault="00FD500D" w:rsidP="00BC71E7">
      <w:pPr>
        <w:pStyle w:val="a6"/>
        <w:numPr>
          <w:ilvl w:val="0"/>
          <w:numId w:val="34"/>
        </w:numPr>
      </w:pPr>
      <w:r>
        <w:t>Consideration</w:t>
      </w:r>
      <w:r w:rsidR="00BC71E7">
        <w:t xml:space="preserve"> of RB alignment/misalignment of PUCCH resources</w:t>
      </w:r>
      <w:r w:rsidR="00A332A2">
        <w:t xml:space="preserve"> between users</w:t>
      </w:r>
    </w:p>
    <w:p w14:paraId="68248B76" w14:textId="71AF6A9D" w:rsidR="00BC71E7" w:rsidRDefault="00BC71E7" w:rsidP="00BC71E7">
      <w:pPr>
        <w:pStyle w:val="a6"/>
        <w:numPr>
          <w:ilvl w:val="0"/>
          <w:numId w:val="34"/>
        </w:numPr>
      </w:pPr>
      <w:r>
        <w:t>Spec impact</w:t>
      </w:r>
    </w:p>
    <w:p w14:paraId="7199EB30" w14:textId="7F8CC945" w:rsidR="00A332A2" w:rsidRDefault="00A332A2" w:rsidP="00A332A2">
      <w:pPr>
        <w:pStyle w:val="a6"/>
      </w:pPr>
      <w:r>
        <w:t xml:space="preserve">Proposal 4 is </w:t>
      </w:r>
      <w:r w:rsidR="0004573A">
        <w:t>updated to include a list of aspects to study, and that after study, down-selection to one of the alternatives should be done.</w:t>
      </w:r>
    </w:p>
    <w:p w14:paraId="0A815EDC" w14:textId="50413D1B" w:rsidR="00A332A2" w:rsidRPr="00156EAA" w:rsidRDefault="00A332A2" w:rsidP="00A332A2">
      <w:pPr>
        <w:pStyle w:val="a6"/>
        <w:rPr>
          <w:b/>
          <w:bCs/>
          <w:highlight w:val="yellow"/>
        </w:rPr>
      </w:pPr>
      <w:r w:rsidRPr="00156EAA">
        <w:rPr>
          <w:b/>
          <w:bCs/>
          <w:highlight w:val="yellow"/>
        </w:rPr>
        <w:t>Proposal 4</w:t>
      </w:r>
      <w:r>
        <w:rPr>
          <w:b/>
          <w:bCs/>
          <w:highlight w:val="yellow"/>
        </w:rPr>
        <w:t>b</w:t>
      </w:r>
      <w:r w:rsidRPr="00156EAA">
        <w:rPr>
          <w:b/>
          <w:bCs/>
          <w:highlight w:val="yellow"/>
        </w:rPr>
        <w:tab/>
        <w:t>Agree to the following</w:t>
      </w:r>
      <w:r w:rsidR="0004573A">
        <w:rPr>
          <w:b/>
          <w:bCs/>
          <w:highlight w:val="yellow"/>
        </w:rPr>
        <w:t xml:space="preserve"> update to Proposal 4</w:t>
      </w:r>
    </w:p>
    <w:p w14:paraId="2020D84B" w14:textId="6473EC2D" w:rsidR="00A332A2" w:rsidRDefault="00A332A2" w:rsidP="00A332A2">
      <w:pPr>
        <w:pStyle w:val="a6"/>
        <w:numPr>
          <w:ilvl w:val="0"/>
          <w:numId w:val="35"/>
        </w:numPr>
        <w:spacing w:after="0"/>
        <w:rPr>
          <w:rFonts w:ascii="Times New Roman" w:hAnsi="Times New Roman"/>
        </w:rPr>
      </w:pPr>
      <w:r>
        <w:rPr>
          <w:rFonts w:ascii="Times New Roman" w:hAnsi="Times New Roman"/>
        </w:rPr>
        <w:lastRenderedPageBreak/>
        <w:t>For enhanced PF0/1, support Type-1 low PAPR sequences. Further study and then down-select to one to the following alternatives:</w:t>
      </w:r>
    </w:p>
    <w:p w14:paraId="27167BD5" w14:textId="1E25AF8C" w:rsidR="00A332A2" w:rsidRPr="0004573A" w:rsidRDefault="00A332A2" w:rsidP="0004573A">
      <w:pPr>
        <w:pStyle w:val="a6"/>
        <w:numPr>
          <w:ilvl w:val="1"/>
          <w:numId w:val="27"/>
        </w:numPr>
        <w:spacing w:after="0"/>
        <w:rPr>
          <w:rFonts w:ascii="Times New Roman" w:hAnsi="Times New Roman"/>
        </w:rPr>
      </w:pPr>
      <w:r w:rsidRPr="0004573A">
        <w:rPr>
          <w:rFonts w:ascii="Times New Roman" w:hAnsi="Times New Roman"/>
        </w:rPr>
        <w:t>Alt-1</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total number of mapped REs of of the PUCCH resource is used. Cyclic shifts for PF0/1 are defined in the same wa</w:t>
      </w:r>
      <w:r w:rsidR="0008465C" w:rsidRPr="0004573A">
        <w:rPr>
          <w:rFonts w:ascii="Times New Roman" w:hAnsi="Times New Roman"/>
        </w:rPr>
        <w:t>y</w:t>
      </w:r>
      <w:r w:rsidRPr="0004573A">
        <w:rPr>
          <w:rFonts w:ascii="Times New Roman" w:hAnsi="Times New Roman"/>
        </w:rPr>
        <w:t xml:space="preserve"> as Rel-16 for the case that </w:t>
      </w:r>
      <w:r w:rsidRPr="0004573A">
        <w:rPr>
          <w:rFonts w:ascii="Times New Roman" w:hAnsi="Times New Roman"/>
          <w:i/>
          <w:iCs/>
        </w:rPr>
        <w:t>useInterlacePUCCH-PUSCH</w:t>
      </w:r>
      <w:r w:rsidRPr="0004573A">
        <w:rPr>
          <w:rFonts w:ascii="Times New Roman" w:hAnsi="Times New Roman"/>
        </w:rPr>
        <w:t xml:space="preserve"> is not configured.</w:t>
      </w:r>
    </w:p>
    <w:p w14:paraId="249951E7" w14:textId="0410D5D6" w:rsidR="00A332A2" w:rsidRPr="0004573A" w:rsidRDefault="00A332A2" w:rsidP="0004573A">
      <w:pPr>
        <w:pStyle w:val="a6"/>
        <w:numPr>
          <w:ilvl w:val="1"/>
          <w:numId w:val="27"/>
        </w:numPr>
        <w:spacing w:after="0"/>
        <w:rPr>
          <w:rFonts w:ascii="Times New Roman" w:hAnsi="Times New Roman"/>
        </w:rPr>
      </w:pPr>
      <w:r w:rsidRPr="0004573A">
        <w:rPr>
          <w:rFonts w:ascii="Times New Roman" w:hAnsi="Times New Roman"/>
        </w:rPr>
        <w:t>Alt-2</w:t>
      </w:r>
      <w:r w:rsidR="0004573A" w:rsidRPr="0004573A">
        <w:rPr>
          <w:rFonts w:ascii="Times New Roman" w:hAnsi="Times New Roman"/>
        </w:rPr>
        <w:t>:</w:t>
      </w:r>
      <w:r w:rsidR="0004573A">
        <w:rPr>
          <w:rFonts w:ascii="Times New Roman" w:hAnsi="Times New Roman"/>
        </w:rPr>
        <w:t xml:space="preserve"> </w:t>
      </w:r>
      <w:r w:rsidRPr="0004573A">
        <w:rPr>
          <w:rFonts w:ascii="Times New Roman" w:hAnsi="Times New Roman"/>
        </w:rPr>
        <w:t>A single sequence of length equal to the number of mapped R</w:t>
      </w:r>
      <w:r w:rsidR="0008465C" w:rsidRPr="0004573A">
        <w:rPr>
          <w:rFonts w:ascii="Times New Roman" w:hAnsi="Times New Roman"/>
        </w:rPr>
        <w:t>E</w:t>
      </w:r>
      <w:r w:rsidRPr="0004573A">
        <w:rPr>
          <w:rFonts w:ascii="Times New Roman" w:hAnsi="Times New Roman"/>
        </w:rPr>
        <w:t>s per RB of the PUCCH resource is used, and the sequence is repeated in each RB. At least the following scheme is considered for PAPR/CM reduction:</w:t>
      </w:r>
    </w:p>
    <w:p w14:paraId="28E7D540" w14:textId="695F1591" w:rsidR="00A332A2" w:rsidRDefault="00A332A2" w:rsidP="0004573A">
      <w:pPr>
        <w:pStyle w:val="a6"/>
        <w:numPr>
          <w:ilvl w:val="2"/>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437C95B3" w14:textId="77777777" w:rsidR="00443C11" w:rsidRDefault="00443C11" w:rsidP="00443C11">
      <w:pPr>
        <w:pStyle w:val="a6"/>
        <w:numPr>
          <w:ilvl w:val="0"/>
          <w:numId w:val="27"/>
        </w:numPr>
        <w:spacing w:after="0"/>
        <w:rPr>
          <w:rFonts w:ascii="Times New Roman" w:hAnsi="Times New Roman"/>
        </w:rPr>
      </w:pPr>
      <w:r>
        <w:rPr>
          <w:rFonts w:ascii="Times New Roman" w:hAnsi="Times New Roman"/>
        </w:rPr>
        <w:t>At least the following aspects should be considered in the study</w:t>
      </w:r>
    </w:p>
    <w:p w14:paraId="1D87CFF7" w14:textId="77777777" w:rsidR="00443C11" w:rsidRDefault="00443C11" w:rsidP="00443C11">
      <w:pPr>
        <w:pStyle w:val="a6"/>
        <w:numPr>
          <w:ilvl w:val="1"/>
          <w:numId w:val="2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E420BB2" w14:textId="77777777" w:rsidR="00443C11" w:rsidRDefault="00443C11" w:rsidP="00443C11">
      <w:pPr>
        <w:pStyle w:val="a6"/>
        <w:numPr>
          <w:ilvl w:val="2"/>
          <w:numId w:val="2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6C7AB1E" w14:textId="77777777" w:rsidR="00443C11" w:rsidRPr="00443C11" w:rsidRDefault="00443C11" w:rsidP="00443C11">
      <w:pPr>
        <w:pStyle w:val="a6"/>
        <w:numPr>
          <w:ilvl w:val="2"/>
          <w:numId w:val="27"/>
        </w:numPr>
        <w:spacing w:after="0"/>
        <w:rPr>
          <w:rFonts w:ascii="Times New Roman" w:hAnsi="Times New Roman"/>
        </w:rPr>
      </w:pPr>
      <w:r>
        <w:rPr>
          <w:rFonts w:ascii="Times New Roman" w:hAnsi="Times New Roman"/>
        </w:rPr>
        <w:t>PAPR/CM as a function of N_RB</w:t>
      </w:r>
    </w:p>
    <w:p w14:paraId="74FC76B0" w14:textId="77777777" w:rsidR="00443C11" w:rsidRPr="00A332A2" w:rsidRDefault="00443C11" w:rsidP="00443C11">
      <w:pPr>
        <w:pStyle w:val="a6"/>
        <w:numPr>
          <w:ilvl w:val="1"/>
          <w:numId w:val="2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14622125" w14:textId="77777777" w:rsidR="00443C11" w:rsidRDefault="00443C11" w:rsidP="00443C11">
      <w:pPr>
        <w:pStyle w:val="a6"/>
        <w:numPr>
          <w:ilvl w:val="1"/>
          <w:numId w:val="2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11C9EC77" w14:textId="77777777" w:rsidR="00A332A2" w:rsidRDefault="00A332A2" w:rsidP="00A332A2">
      <w:pPr>
        <w:pStyle w:val="a6"/>
      </w:pPr>
    </w:p>
    <w:p w14:paraId="2BFF9824" w14:textId="182E215E" w:rsidR="00A332A2" w:rsidRPr="005A3272" w:rsidRDefault="00A332A2" w:rsidP="00A332A2">
      <w:pPr>
        <w:pStyle w:val="21"/>
      </w:pPr>
      <w:r>
        <w:t>4.3</w:t>
      </w:r>
      <w:r>
        <w:tab/>
        <w:t>&lt;2nd Round Comments&gt;</w:t>
      </w:r>
    </w:p>
    <w:p w14:paraId="077C5607" w14:textId="5F070809" w:rsidR="00A332A2" w:rsidRPr="009C5EA5" w:rsidRDefault="00A332A2" w:rsidP="00A332A2">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4b.</w:t>
      </w:r>
    </w:p>
    <w:tbl>
      <w:tblPr>
        <w:tblStyle w:val="afd"/>
        <w:tblW w:w="9085" w:type="dxa"/>
        <w:tblLayout w:type="fixed"/>
        <w:tblLook w:val="04A0" w:firstRow="1" w:lastRow="0" w:firstColumn="1" w:lastColumn="0" w:noHBand="0" w:noVBand="1"/>
      </w:tblPr>
      <w:tblGrid>
        <w:gridCol w:w="1525"/>
        <w:gridCol w:w="7560"/>
      </w:tblGrid>
      <w:tr w:rsidR="00A332A2" w14:paraId="18569D2E" w14:textId="77777777" w:rsidTr="002355A1">
        <w:tc>
          <w:tcPr>
            <w:tcW w:w="1525" w:type="dxa"/>
          </w:tcPr>
          <w:p w14:paraId="47FCFFD1" w14:textId="77777777" w:rsidR="00A332A2" w:rsidRDefault="00A332A2" w:rsidP="002355A1">
            <w:pPr>
              <w:pStyle w:val="a6"/>
              <w:spacing w:after="0"/>
              <w:rPr>
                <w:b/>
                <w:sz w:val="20"/>
                <w:szCs w:val="20"/>
                <w:lang w:val="de-DE"/>
              </w:rPr>
            </w:pPr>
            <w:r>
              <w:rPr>
                <w:b/>
                <w:sz w:val="20"/>
                <w:szCs w:val="20"/>
                <w:lang w:val="de-DE"/>
              </w:rPr>
              <w:t>Company</w:t>
            </w:r>
          </w:p>
        </w:tc>
        <w:tc>
          <w:tcPr>
            <w:tcW w:w="7560" w:type="dxa"/>
          </w:tcPr>
          <w:p w14:paraId="4FEED462" w14:textId="77777777" w:rsidR="00A332A2" w:rsidRDefault="00A332A2" w:rsidP="002355A1">
            <w:pPr>
              <w:pStyle w:val="a6"/>
              <w:spacing w:after="0"/>
              <w:rPr>
                <w:b/>
                <w:sz w:val="20"/>
                <w:szCs w:val="20"/>
                <w:lang w:val="de-DE"/>
              </w:rPr>
            </w:pPr>
            <w:r>
              <w:rPr>
                <w:b/>
                <w:sz w:val="20"/>
                <w:szCs w:val="20"/>
                <w:lang w:val="de-DE"/>
              </w:rPr>
              <w:t>View/Position</w:t>
            </w:r>
          </w:p>
        </w:tc>
      </w:tr>
      <w:tr w:rsidR="00A332A2" w:rsidRPr="00D11A4A" w14:paraId="031B1164" w14:textId="77777777" w:rsidTr="002355A1">
        <w:tc>
          <w:tcPr>
            <w:tcW w:w="1525" w:type="dxa"/>
          </w:tcPr>
          <w:p w14:paraId="4DD89E90" w14:textId="03ADDFC0" w:rsidR="00A332A2" w:rsidRPr="00300EB6" w:rsidRDefault="002355A1" w:rsidP="002355A1">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0A47E4A4" w14:textId="019DE22B" w:rsidR="00A332A2" w:rsidRPr="002355A1" w:rsidRDefault="002355A1" w:rsidP="002355A1">
            <w:pPr>
              <w:pStyle w:val="a6"/>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950BFC" w:rsidRPr="002C0391" w14:paraId="5DED5FB8" w14:textId="77777777" w:rsidTr="002355A1">
        <w:tc>
          <w:tcPr>
            <w:tcW w:w="1525" w:type="dxa"/>
          </w:tcPr>
          <w:p w14:paraId="4076EA71" w14:textId="4610E3A2" w:rsidR="00950BFC" w:rsidRPr="00300EB6" w:rsidRDefault="00950BFC" w:rsidP="00950BFC">
            <w:pPr>
              <w:pStyle w:val="a6"/>
              <w:spacing w:after="0"/>
              <w:rPr>
                <w:sz w:val="20"/>
                <w:szCs w:val="20"/>
                <w:lang w:val="de-DE"/>
              </w:rPr>
            </w:pPr>
            <w:r w:rsidRPr="002F0B89">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2D0CC4F9" w14:textId="10F9A51B" w:rsidR="00950BFC" w:rsidRPr="00300EB6" w:rsidRDefault="00950BFC" w:rsidP="00950BFC">
            <w:pPr>
              <w:pStyle w:val="a6"/>
              <w:spacing w:after="0"/>
              <w:rPr>
                <w:rFonts w:eastAsiaTheme="minorEastAsia"/>
                <w:sz w:val="20"/>
                <w:szCs w:val="20"/>
                <w:lang w:val="de-DE"/>
              </w:rPr>
            </w:pPr>
            <w:r w:rsidRPr="002F0B89">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t>
            </w:r>
            <w:r w:rsidRPr="00BC4C3D">
              <w:rPr>
                <w:rFonts w:eastAsia="Times New Roman"/>
                <w:sz w:val="20"/>
                <w:szCs w:val="20"/>
                <w:lang w:eastAsia="ko-KR"/>
              </w:rPr>
              <w:t>whet</w:t>
            </w:r>
            <w:r>
              <w:rPr>
                <w:rFonts w:eastAsia="Times New Roman"/>
                <w:sz w:val="20"/>
                <w:szCs w:val="20"/>
                <w:lang w:eastAsia="ko-KR"/>
              </w:rPr>
              <w:t>her the reason for the expression “in a similar way”</w:t>
            </w:r>
            <w:r w:rsidRPr="00BC4C3D">
              <w:rPr>
                <w:rFonts w:eastAsia="Times New Roman"/>
                <w:sz w:val="20"/>
                <w:szCs w:val="20"/>
                <w:lang w:eastAsia="ko-KR"/>
              </w:rPr>
              <w:t xml:space="preserve"> is because the number </w:t>
            </w:r>
            <w:r>
              <w:rPr>
                <w:rFonts w:eastAsia="Times New Roman"/>
                <w:sz w:val="20"/>
                <w:szCs w:val="20"/>
                <w:lang w:eastAsia="ko-KR"/>
              </w:rPr>
              <w:t>of repetitions can be different or not.</w:t>
            </w:r>
          </w:p>
        </w:tc>
      </w:tr>
      <w:tr w:rsidR="00950BFC" w:rsidRPr="002C0391" w14:paraId="24C966F0" w14:textId="77777777" w:rsidTr="002355A1">
        <w:tc>
          <w:tcPr>
            <w:tcW w:w="1525" w:type="dxa"/>
          </w:tcPr>
          <w:p w14:paraId="767DF8D2" w14:textId="035D20FF" w:rsidR="00950BFC" w:rsidRPr="001E4EAC" w:rsidRDefault="001E4EAC" w:rsidP="00950BFC">
            <w:pPr>
              <w:pStyle w:val="a6"/>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59BF8E78" w14:textId="001B998D" w:rsidR="00950BFC" w:rsidRPr="001E4EAC" w:rsidRDefault="001E4EAC" w:rsidP="00950BFC">
            <w:pPr>
              <w:pStyle w:val="a6"/>
              <w:spacing w:after="0"/>
              <w:rPr>
                <w:rFonts w:eastAsiaTheme="minorEastAsia"/>
                <w:sz w:val="20"/>
                <w:szCs w:val="20"/>
                <w:lang w:val="de-DE"/>
              </w:rPr>
            </w:pPr>
            <w:r>
              <w:rPr>
                <w:rFonts w:eastAsiaTheme="minorEastAsia" w:hint="eastAsia"/>
                <w:sz w:val="20"/>
                <w:szCs w:val="20"/>
                <w:lang w:val="de-DE"/>
              </w:rPr>
              <w:t>W</w:t>
            </w:r>
            <w:r>
              <w:rPr>
                <w:rFonts w:eastAsiaTheme="minorEastAsia"/>
                <w:sz w:val="20"/>
                <w:szCs w:val="20"/>
                <w:lang w:val="de-DE"/>
              </w:rPr>
              <w:t xml:space="preserve">e are ok with the proposal. </w:t>
            </w:r>
          </w:p>
        </w:tc>
      </w:tr>
      <w:tr w:rsidR="00DC6CC6" w:rsidRPr="002C0391" w14:paraId="64A5409A" w14:textId="77777777" w:rsidTr="002355A1">
        <w:tc>
          <w:tcPr>
            <w:tcW w:w="1525" w:type="dxa"/>
          </w:tcPr>
          <w:p w14:paraId="5D7EDAC1" w14:textId="4A2E00B6" w:rsidR="00DC6CC6" w:rsidRPr="00300EB6" w:rsidRDefault="00DC6CC6" w:rsidP="00DC6CC6">
            <w:pPr>
              <w:pStyle w:val="a6"/>
              <w:spacing w:after="0"/>
              <w:rPr>
                <w:rFonts w:eastAsiaTheme="minorEastAsia"/>
                <w:sz w:val="20"/>
                <w:szCs w:val="20"/>
                <w:lang w:val="de-DE"/>
              </w:rPr>
            </w:pPr>
            <w:r>
              <w:rPr>
                <w:rFonts w:eastAsiaTheme="minorEastAsia" w:hint="eastAsia"/>
                <w:sz w:val="20"/>
                <w:szCs w:val="20"/>
                <w:lang w:val="de-DE"/>
              </w:rPr>
              <w:t>Spreadtrum</w:t>
            </w:r>
          </w:p>
        </w:tc>
        <w:tc>
          <w:tcPr>
            <w:tcW w:w="7560" w:type="dxa"/>
          </w:tcPr>
          <w:p w14:paraId="669B0896" w14:textId="61DE1E9B" w:rsidR="00DC6CC6" w:rsidRPr="00300EB6" w:rsidRDefault="00DC6CC6" w:rsidP="00DC6CC6">
            <w:pPr>
              <w:pStyle w:val="a6"/>
              <w:spacing w:after="0"/>
              <w:rPr>
                <w:rFonts w:eastAsiaTheme="minorEastAsia"/>
                <w:sz w:val="20"/>
                <w:szCs w:val="20"/>
                <w:lang w:val="de-DE"/>
              </w:rPr>
            </w:pPr>
            <w:r>
              <w:rPr>
                <w:rFonts w:eastAsiaTheme="minorEastAsia"/>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bl>
    <w:p w14:paraId="32AC332E" w14:textId="77777777" w:rsidR="00A332A2" w:rsidRPr="00DE4BA2" w:rsidRDefault="00A332A2" w:rsidP="00A332A2">
      <w:pPr>
        <w:pStyle w:val="a6"/>
        <w:spacing w:after="0"/>
      </w:pPr>
    </w:p>
    <w:p w14:paraId="2B3504A3" w14:textId="77777777" w:rsidR="00A332A2" w:rsidRDefault="00A332A2" w:rsidP="00A332A2">
      <w:pPr>
        <w:pStyle w:val="a6"/>
      </w:pPr>
    </w:p>
    <w:p w14:paraId="088F7D27" w14:textId="77777777" w:rsidR="00153472" w:rsidRDefault="00265161">
      <w:pPr>
        <w:pStyle w:val="1"/>
      </w:pPr>
      <w:r>
        <w:t>5</w:t>
      </w:r>
      <w:r>
        <w:tab/>
        <w:t>PUCCH Format 4</w:t>
      </w:r>
      <w:bookmarkEnd w:id="62"/>
    </w:p>
    <w:p w14:paraId="03C0FBEA" w14:textId="77777777" w:rsidR="00153472" w:rsidRDefault="00265161">
      <w:pPr>
        <w:pStyle w:val="21"/>
      </w:pPr>
      <w:bookmarkStart w:id="63" w:name="_Toc62396108"/>
      <w:r>
        <w:t>5.1</w:t>
      </w:r>
      <w:r>
        <w:tab/>
        <w:t>Sequence Type for DMRS</w:t>
      </w:r>
      <w:bookmarkEnd w:id="63"/>
      <w:r>
        <w:t xml:space="preserve"> </w:t>
      </w:r>
    </w:p>
    <w:p w14:paraId="1D8D0312" w14:textId="77777777" w:rsidR="00153472" w:rsidRDefault="00265161">
      <w:pPr>
        <w:pStyle w:val="a6"/>
        <w:spacing w:after="0"/>
      </w:pPr>
      <w:r>
        <w:t>The following table provides a summary of company proposals on this topic.</w:t>
      </w:r>
    </w:p>
    <w:p w14:paraId="45BB92D2"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a6"/>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a6"/>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a6"/>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a6"/>
              <w:spacing w:after="0"/>
              <w:rPr>
                <w:sz w:val="20"/>
                <w:szCs w:val="20"/>
                <w:lang w:val="de-DE"/>
              </w:rPr>
            </w:pPr>
            <w:r>
              <w:rPr>
                <w:sz w:val="20"/>
                <w:szCs w:val="20"/>
                <w:lang w:val="de-DE"/>
              </w:rPr>
              <w:t>Futurewei</w:t>
            </w:r>
          </w:p>
        </w:tc>
        <w:tc>
          <w:tcPr>
            <w:tcW w:w="8104" w:type="dxa"/>
          </w:tcPr>
          <w:p w14:paraId="1E6CFB1C" w14:textId="77777777" w:rsidR="00153472" w:rsidRDefault="0092554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宋体"/>
                  <w:color w:val="000000"/>
                  <w:sz w:val="20"/>
                  <w:szCs w:val="20"/>
                  <w:lang w:val="en-US" w:eastAsia="en-US"/>
                </w:rPr>
                <w:tab/>
              </w:r>
              <w:r w:rsidR="00265161">
                <w:rPr>
                  <w:rFonts w:eastAsia="宋体"/>
                  <w:b/>
                  <w:bCs/>
                  <w:color w:val="000000"/>
                  <w:sz w:val="20"/>
                  <w:szCs w:val="20"/>
                  <w:lang w:val="en-US" w:eastAsia="en-US"/>
                </w:rPr>
                <w:t>To</w:t>
              </w:r>
              <w:r w:rsidR="00265161">
                <w:rPr>
                  <w:rFonts w:eastAsia="宋体"/>
                  <w:color w:val="000000"/>
                  <w:sz w:val="20"/>
                  <w:szCs w:val="20"/>
                  <w:lang w:val="en-US" w:eastAsia="en-US"/>
                </w:rPr>
                <w:t xml:space="preserve"> </w:t>
              </w:r>
              <w:r w:rsidR="00265161">
                <w:rPr>
                  <w:rFonts w:eastAsia="宋体"/>
                  <w:b/>
                  <w:bCs/>
                  <w:color w:val="000000"/>
                  <w:sz w:val="20"/>
                  <w:szCs w:val="20"/>
                  <w:lang w:val="en-US" w:eastAsia="en-US"/>
                </w:rPr>
                <w:t xml:space="preserve">increase the spectrum </w:t>
              </w:r>
              <w:r w:rsidR="00265161">
                <w:rPr>
                  <w:rFonts w:eastAsia="宋体" w:hint="eastAsia"/>
                  <w:b/>
                  <w:bCs/>
                  <w:color w:val="000000"/>
                  <w:sz w:val="20"/>
                  <w:szCs w:val="20"/>
                  <w:lang w:val="en-US" w:eastAsia="zh-CN"/>
                </w:rPr>
                <w:t>utilization</w:t>
              </w:r>
              <w:r w:rsidR="00265161">
                <w:rPr>
                  <w:rFonts w:eastAsia="宋体"/>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r w:rsidR="00265161">
              <w:rPr>
                <w:rFonts w:eastAsia="Times New Roman"/>
                <w:b/>
                <w:color w:val="000000"/>
                <w:sz w:val="20"/>
                <w:szCs w:val="20"/>
                <w:lang w:eastAsia="zh-CN"/>
              </w:rPr>
              <w:t xml:space="preserve">onger sequence or repetition in frequency-domain should be considered. </w:t>
            </w:r>
          </w:p>
        </w:tc>
      </w:tr>
      <w:tr w:rsidR="00153472" w14:paraId="0B753762" w14:textId="77777777">
        <w:tc>
          <w:tcPr>
            <w:tcW w:w="1525" w:type="dxa"/>
          </w:tcPr>
          <w:p w14:paraId="13F28A44" w14:textId="77777777" w:rsidR="00153472" w:rsidRDefault="00265161">
            <w:pPr>
              <w:pStyle w:val="a6"/>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a6"/>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w:t>
            </w:r>
            <w:r>
              <w:rPr>
                <w:rFonts w:ascii="Times New Roman" w:hAnsi="Times New Roman"/>
                <w:b/>
                <w:sz w:val="20"/>
                <w:szCs w:val="20"/>
                <w:lang w:val="en-US"/>
              </w:rPr>
              <w:lastRenderedPageBreak/>
              <w:t xml:space="preserve">over multiple PRBs for DMRS, depending on whether support multiplexing between UEs with non-aligned PRBs. </w:t>
            </w:r>
          </w:p>
          <w:p w14:paraId="6A0B387D" w14:textId="77777777" w:rsidR="00153472" w:rsidRDefault="00265161">
            <w:pPr>
              <w:pStyle w:val="a6"/>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a6"/>
              <w:spacing w:after="0"/>
              <w:rPr>
                <w:sz w:val="20"/>
                <w:szCs w:val="20"/>
                <w:lang w:val="de-DE"/>
              </w:rPr>
            </w:pPr>
            <w:r>
              <w:rPr>
                <w:sz w:val="20"/>
                <w:szCs w:val="20"/>
                <w:lang w:val="de-DE"/>
              </w:rPr>
              <w:lastRenderedPageBreak/>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a6"/>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a6"/>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a6"/>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a6"/>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a6"/>
      </w:pPr>
      <w:r>
        <w:t>The following is proposed, which could be agreed independently from the proposal in Section 3.1 on frequency domain resource mapping.</w:t>
      </w:r>
    </w:p>
    <w:p w14:paraId="0AA978AC" w14:textId="0032034C" w:rsidR="00153472" w:rsidRPr="00156EAA" w:rsidRDefault="00156EAA" w:rsidP="00156EAA">
      <w:pPr>
        <w:pStyle w:val="a6"/>
        <w:rPr>
          <w:b/>
          <w:bCs/>
          <w:highlight w:val="yellow"/>
        </w:rPr>
      </w:pPr>
      <w:r w:rsidRPr="00156EAA">
        <w:rPr>
          <w:b/>
          <w:bCs/>
          <w:highlight w:val="yellow"/>
        </w:rPr>
        <w:t>Proposal 5</w:t>
      </w:r>
      <w:r w:rsidRPr="00156EAA">
        <w:rPr>
          <w:b/>
          <w:bCs/>
          <w:highlight w:val="yellow"/>
        </w:rPr>
        <w:tab/>
      </w:r>
      <w:r w:rsidRPr="00156EAA">
        <w:rPr>
          <w:b/>
          <w:bCs/>
          <w:highlight w:val="yellow"/>
        </w:rPr>
        <w:tab/>
      </w:r>
      <w:r w:rsidR="00265161" w:rsidRPr="00156EAA">
        <w:rPr>
          <w:b/>
          <w:bCs/>
          <w:highlight w:val="yellow"/>
        </w:rPr>
        <w:t>Agree to the following</w:t>
      </w:r>
    </w:p>
    <w:p w14:paraId="228717A8" w14:textId="77777777" w:rsidR="00153472" w:rsidRDefault="00265161">
      <w:pPr>
        <w:pStyle w:val="a6"/>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a6"/>
        <w:numPr>
          <w:ilvl w:val="0"/>
          <w:numId w:val="27"/>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14:paraId="1B95B4B7" w14:textId="77777777" w:rsidR="00153472" w:rsidRDefault="00265161">
      <w:pPr>
        <w:pStyle w:val="a6"/>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a6"/>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6A53E293" w14:textId="77777777" w:rsidR="00153472" w:rsidRDefault="00265161">
      <w:pPr>
        <w:pStyle w:val="a6"/>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2F281AA3" w14:textId="77777777" w:rsidR="00153472" w:rsidRDefault="00153472">
      <w:pPr>
        <w:pStyle w:val="a6"/>
      </w:pPr>
    </w:p>
    <w:p w14:paraId="3092B502" w14:textId="77777777" w:rsidR="00153472" w:rsidRDefault="00265161">
      <w:pPr>
        <w:pStyle w:val="31"/>
      </w:pPr>
      <w:bookmarkStart w:id="64" w:name="_Toc62396109"/>
      <w:r>
        <w:t>5.1.1</w:t>
      </w:r>
      <w:r>
        <w:tab/>
        <w:t>&lt;1st Round Comments&gt;</w:t>
      </w:r>
      <w:bookmarkEnd w:id="64"/>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a6"/>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a6"/>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a6"/>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153472" w14:paraId="08818908" w14:textId="77777777">
        <w:tc>
          <w:tcPr>
            <w:tcW w:w="1525" w:type="dxa"/>
          </w:tcPr>
          <w:p w14:paraId="2ABA7D4C"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a6"/>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a6"/>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a6"/>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a6"/>
              <w:spacing w:after="0"/>
              <w:rPr>
                <w:sz w:val="20"/>
                <w:szCs w:val="20"/>
                <w:lang w:val="de-DE"/>
              </w:rPr>
            </w:pPr>
            <w:r>
              <w:rPr>
                <w:sz w:val="20"/>
                <w:szCs w:val="20"/>
                <w:lang w:val="de-DE"/>
              </w:rPr>
              <w:t>Apple</w:t>
            </w:r>
          </w:p>
        </w:tc>
        <w:tc>
          <w:tcPr>
            <w:tcW w:w="7560" w:type="dxa"/>
          </w:tcPr>
          <w:p w14:paraId="1480534D" w14:textId="77777777" w:rsidR="00153472" w:rsidRDefault="00265161">
            <w:pPr>
              <w:pStyle w:val="a6"/>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a6"/>
              <w:spacing w:after="0"/>
              <w:rPr>
                <w:sz w:val="20"/>
                <w:szCs w:val="20"/>
                <w:lang w:val="de-DE"/>
              </w:rPr>
            </w:pPr>
            <w:r>
              <w:rPr>
                <w:sz w:val="20"/>
                <w:szCs w:val="20"/>
                <w:lang w:val="de-DE"/>
              </w:rPr>
              <w:t>vivo</w:t>
            </w:r>
          </w:p>
        </w:tc>
        <w:tc>
          <w:tcPr>
            <w:tcW w:w="7560" w:type="dxa"/>
          </w:tcPr>
          <w:p w14:paraId="7F9DE838" w14:textId="77777777" w:rsidR="00153472" w:rsidRDefault="00265161">
            <w:pPr>
              <w:pStyle w:val="a6"/>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a6"/>
              <w:spacing w:after="0"/>
              <w:rPr>
                <w:lang w:val="de-DE"/>
              </w:rPr>
            </w:pPr>
            <w:r>
              <w:rPr>
                <w:lang w:val="de-DE"/>
              </w:rPr>
              <w:t>Futurewei</w:t>
            </w:r>
          </w:p>
        </w:tc>
        <w:tc>
          <w:tcPr>
            <w:tcW w:w="7560" w:type="dxa"/>
          </w:tcPr>
          <w:p w14:paraId="098D83DB" w14:textId="77777777" w:rsidR="00153472" w:rsidRDefault="00265161">
            <w:pPr>
              <w:pStyle w:val="a6"/>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a6"/>
              <w:spacing w:after="0"/>
              <w:rPr>
                <w:lang w:val="de-DE"/>
              </w:rPr>
            </w:pPr>
            <w:r>
              <w:rPr>
                <w:lang w:val="de-DE"/>
              </w:rPr>
              <w:t>InterDigital</w:t>
            </w:r>
          </w:p>
        </w:tc>
        <w:tc>
          <w:tcPr>
            <w:tcW w:w="7560" w:type="dxa"/>
          </w:tcPr>
          <w:p w14:paraId="75B4399F" w14:textId="77777777" w:rsidR="00153472" w:rsidRDefault="00265161">
            <w:pPr>
              <w:pStyle w:val="a6"/>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a6"/>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a6"/>
              <w:spacing w:after="0"/>
              <w:rPr>
                <w:lang w:val="de-DE"/>
              </w:rPr>
            </w:pPr>
            <w:r>
              <w:rPr>
                <w:lang w:val="de-DE"/>
              </w:rPr>
              <w:lastRenderedPageBreak/>
              <w:t>CATT</w:t>
            </w:r>
          </w:p>
        </w:tc>
        <w:tc>
          <w:tcPr>
            <w:tcW w:w="7560" w:type="dxa"/>
          </w:tcPr>
          <w:p w14:paraId="1ADBF7D0" w14:textId="77777777" w:rsidR="00153472" w:rsidRDefault="00265161">
            <w:pPr>
              <w:pStyle w:val="a6"/>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a6"/>
              <w:spacing w:after="0"/>
              <w:rPr>
                <w:rFonts w:eastAsia="宋体"/>
                <w:lang w:val="en-US"/>
              </w:rPr>
            </w:pPr>
            <w:r>
              <w:rPr>
                <w:rFonts w:eastAsia="宋体" w:hint="eastAsia"/>
                <w:lang w:val="en-US"/>
              </w:rPr>
              <w:t>ZTE, Sanechips</w:t>
            </w:r>
          </w:p>
        </w:tc>
        <w:tc>
          <w:tcPr>
            <w:tcW w:w="7560" w:type="dxa"/>
          </w:tcPr>
          <w:p w14:paraId="0543B593" w14:textId="77777777" w:rsidR="00153472" w:rsidRDefault="00265161">
            <w:pPr>
              <w:pStyle w:val="a6"/>
              <w:spacing w:after="0"/>
              <w:rPr>
                <w:rFonts w:eastAsia="宋体"/>
                <w:lang w:val="en-US"/>
              </w:rPr>
            </w:pPr>
            <w:r>
              <w:rPr>
                <w:rFonts w:eastAsia="宋体"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a6"/>
              <w:spacing w:after="0"/>
              <w:rPr>
                <w:rFonts w:eastAsia="宋体"/>
                <w:lang w:val="en-US"/>
              </w:rPr>
            </w:pPr>
            <w:r>
              <w:rPr>
                <w:rFonts w:eastAsia="宋体"/>
                <w:lang w:val="en-US"/>
              </w:rPr>
              <w:t>Sony</w:t>
            </w:r>
          </w:p>
        </w:tc>
        <w:tc>
          <w:tcPr>
            <w:tcW w:w="7560" w:type="dxa"/>
          </w:tcPr>
          <w:p w14:paraId="0367FAC5" w14:textId="313A5F8D" w:rsidR="001C6D3C" w:rsidRPr="001C6D3C" w:rsidRDefault="001C6D3C" w:rsidP="001C6D3C">
            <w:pPr>
              <w:pStyle w:val="a6"/>
              <w:spacing w:after="0"/>
              <w:rPr>
                <w:rFonts w:eastAsia="宋体"/>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a6"/>
              <w:spacing w:after="0"/>
              <w:rPr>
                <w:rFonts w:eastAsia="宋体"/>
                <w:lang w:val="en-US"/>
              </w:rPr>
            </w:pPr>
            <w:r>
              <w:rPr>
                <w:rFonts w:eastAsia="宋体" w:hint="eastAsia"/>
                <w:lang w:val="en-US"/>
              </w:rPr>
              <w:t>Spreadtrum</w:t>
            </w:r>
          </w:p>
        </w:tc>
        <w:tc>
          <w:tcPr>
            <w:tcW w:w="7560" w:type="dxa"/>
          </w:tcPr>
          <w:p w14:paraId="327981EA" w14:textId="0252085C" w:rsidR="00CF1384" w:rsidRPr="00CF1384" w:rsidRDefault="00CF1384" w:rsidP="00CF1384">
            <w:pPr>
              <w:pStyle w:val="a6"/>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a6"/>
              <w:spacing w:after="0"/>
              <w:rPr>
                <w:rFonts w:eastAsia="宋体"/>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a6"/>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506987">
            <w:pPr>
              <w:pStyle w:val="a6"/>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CB3BAA" w:rsidRPr="00300EB6" w14:paraId="19F80C44" w14:textId="77777777" w:rsidTr="002078FE">
        <w:trPr>
          <w:trHeight w:val="375"/>
        </w:trPr>
        <w:tc>
          <w:tcPr>
            <w:tcW w:w="1525" w:type="dxa"/>
          </w:tcPr>
          <w:p w14:paraId="69ED80BD" w14:textId="037433BF" w:rsidR="00CB3BAA" w:rsidRPr="002078FE" w:rsidRDefault="00CB3BAA" w:rsidP="00CB3BAA">
            <w:pPr>
              <w:pStyle w:val="a6"/>
              <w:spacing w:after="0"/>
              <w:rPr>
                <w:rFonts w:eastAsia="Yu Mincho"/>
                <w:lang w:val="de-DE" w:eastAsia="ja-JP"/>
              </w:rPr>
            </w:pPr>
            <w:r w:rsidRPr="00E5551E">
              <w:rPr>
                <w:lang w:val="de-DE" w:eastAsia="ko-KR"/>
              </w:rPr>
              <w:t>LG</w:t>
            </w:r>
          </w:p>
        </w:tc>
        <w:tc>
          <w:tcPr>
            <w:tcW w:w="7560" w:type="dxa"/>
          </w:tcPr>
          <w:p w14:paraId="5770B5B7" w14:textId="1BF1E973" w:rsidR="00CB3BAA" w:rsidRPr="002078FE" w:rsidRDefault="00CB3BAA" w:rsidP="00CB3BAA">
            <w:pPr>
              <w:pStyle w:val="a6"/>
              <w:spacing w:after="0"/>
              <w:rPr>
                <w:rFonts w:eastAsia="Times New Roman"/>
                <w:lang w:eastAsia="en-US"/>
              </w:rPr>
            </w:pPr>
            <w:r w:rsidRPr="00DC2B0F">
              <w:rPr>
                <w:sz w:val="20"/>
                <w:lang w:val="de-DE" w:eastAsia="ko-KR"/>
              </w:rPr>
              <w:t>We support Alt-2</w:t>
            </w:r>
          </w:p>
        </w:tc>
      </w:tr>
      <w:tr w:rsidR="00BF24DA" w:rsidRPr="00BF24DA" w14:paraId="40D4AD8F" w14:textId="77777777" w:rsidTr="002078FE">
        <w:trPr>
          <w:trHeight w:val="375"/>
        </w:trPr>
        <w:tc>
          <w:tcPr>
            <w:tcW w:w="1525" w:type="dxa"/>
          </w:tcPr>
          <w:p w14:paraId="7104ED8E" w14:textId="17626A50" w:rsidR="00BF24DA" w:rsidRPr="00BF24DA" w:rsidRDefault="00BF24DA" w:rsidP="00BF24DA">
            <w:pPr>
              <w:pStyle w:val="a6"/>
              <w:spacing w:after="0"/>
              <w:rPr>
                <w:sz w:val="20"/>
                <w:lang w:val="de-DE" w:eastAsia="ko-KR"/>
              </w:rPr>
            </w:pPr>
            <w:r>
              <w:rPr>
                <w:lang w:val="de-DE" w:eastAsia="ko-KR"/>
              </w:rPr>
              <w:t>Huawei</w:t>
            </w:r>
          </w:p>
        </w:tc>
        <w:tc>
          <w:tcPr>
            <w:tcW w:w="7560" w:type="dxa"/>
          </w:tcPr>
          <w:p w14:paraId="651A6655" w14:textId="35953071" w:rsidR="00BF24DA" w:rsidRPr="00BF24DA" w:rsidRDefault="00BF24DA" w:rsidP="00BF24DA">
            <w:pPr>
              <w:pStyle w:val="a6"/>
              <w:spacing w:after="0"/>
              <w:rPr>
                <w:sz w:val="20"/>
                <w:lang w:val="de-DE" w:eastAsia="ko-KR"/>
              </w:rPr>
            </w:pPr>
            <w:r>
              <w:rPr>
                <w:lang w:val="de-DE"/>
              </w:rPr>
              <w:t>We are fine with the proposal.</w:t>
            </w:r>
          </w:p>
        </w:tc>
      </w:tr>
    </w:tbl>
    <w:p w14:paraId="46A58A42" w14:textId="77777777" w:rsidR="00153472" w:rsidRDefault="00153472"/>
    <w:p w14:paraId="4227ACCF" w14:textId="72A0232F" w:rsidR="00F85D94" w:rsidRDefault="00F85D94">
      <w:pPr>
        <w:pStyle w:val="31"/>
      </w:pPr>
      <w:bookmarkStart w:id="65" w:name="_Toc62396110"/>
      <w:r>
        <w:t>5.1.2</w:t>
      </w:r>
      <w:r>
        <w:tab/>
        <w:t>&lt;Summary of 1st Round Comments&gt;</w:t>
      </w:r>
    </w:p>
    <w:p w14:paraId="264D0B3A" w14:textId="655EE76C" w:rsidR="0004573A" w:rsidRDefault="0004573A" w:rsidP="0004573A">
      <w:pPr>
        <w:pStyle w:val="a6"/>
      </w:pPr>
      <w:r>
        <w:t xml:space="preserve">Proposal 5 seems generally agreeable. This proposal is updated to include </w:t>
      </w:r>
      <w:r w:rsidR="00FD500D">
        <w:t xml:space="preserve">a list </w:t>
      </w:r>
      <w:r>
        <w:t>of aspects to consider</w:t>
      </w:r>
      <w:r w:rsidR="00FD500D">
        <w:t>ed</w:t>
      </w:r>
      <w:r>
        <w:t xml:space="preserve"> in the study</w:t>
      </w:r>
      <w:r w:rsidR="00FD500D">
        <w:t>, similar to the list in Proposal 4b.</w:t>
      </w:r>
      <w:r>
        <w:t xml:space="preserve"> The proposal is also updated to say that after study, down-selection to one of the alternatives should be done.</w:t>
      </w:r>
    </w:p>
    <w:p w14:paraId="35E74C87" w14:textId="645970DE" w:rsidR="007F7C67" w:rsidRPr="00156EAA" w:rsidRDefault="007F7C67" w:rsidP="007F7C67">
      <w:pPr>
        <w:pStyle w:val="a6"/>
        <w:rPr>
          <w:b/>
          <w:bCs/>
          <w:highlight w:val="yellow"/>
        </w:rPr>
      </w:pPr>
      <w:r w:rsidRPr="00156EAA">
        <w:rPr>
          <w:b/>
          <w:bCs/>
          <w:highlight w:val="yellow"/>
        </w:rPr>
        <w:t xml:space="preserve">Proposal </w:t>
      </w:r>
      <w:r>
        <w:rPr>
          <w:b/>
          <w:bCs/>
          <w:highlight w:val="yellow"/>
        </w:rPr>
        <w:t>5b</w:t>
      </w:r>
      <w:r w:rsidRPr="00156EAA">
        <w:rPr>
          <w:b/>
          <w:bCs/>
          <w:highlight w:val="yellow"/>
        </w:rPr>
        <w:tab/>
        <w:t>Agree to the following</w:t>
      </w:r>
      <w:r w:rsidR="0004573A">
        <w:rPr>
          <w:b/>
          <w:bCs/>
          <w:highlight w:val="yellow"/>
        </w:rPr>
        <w:t xml:space="preserve"> update to Proposal 5</w:t>
      </w:r>
    </w:p>
    <w:p w14:paraId="16D88EF6" w14:textId="49A89CC9" w:rsidR="0004573A" w:rsidRDefault="0004573A" w:rsidP="0004573A">
      <w:pPr>
        <w:pStyle w:val="a6"/>
        <w:numPr>
          <w:ilvl w:val="0"/>
          <w:numId w:val="36"/>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CF135AF" w14:textId="77777777" w:rsidR="0004573A" w:rsidRDefault="0004573A" w:rsidP="0004573A">
      <w:pPr>
        <w:pStyle w:val="a6"/>
        <w:numPr>
          <w:ilvl w:val="1"/>
          <w:numId w:val="36"/>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14:paraId="1CA52489" w14:textId="77777777" w:rsidR="0004573A" w:rsidRDefault="0004573A" w:rsidP="0004573A">
      <w:pPr>
        <w:pStyle w:val="a6"/>
        <w:numPr>
          <w:ilvl w:val="1"/>
          <w:numId w:val="36"/>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06776AD3" w14:textId="77777777" w:rsidR="0004573A" w:rsidRDefault="0004573A" w:rsidP="0004573A">
      <w:pPr>
        <w:pStyle w:val="a6"/>
        <w:numPr>
          <w:ilvl w:val="2"/>
          <w:numId w:val="36"/>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0814E14" w14:textId="3D18D08E" w:rsidR="0004573A" w:rsidRDefault="0004573A" w:rsidP="0004573A">
      <w:pPr>
        <w:pStyle w:val="a6"/>
        <w:numPr>
          <w:ilvl w:val="0"/>
          <w:numId w:val="36"/>
        </w:numPr>
        <w:spacing w:after="0"/>
        <w:rPr>
          <w:rFonts w:ascii="Times New Roman" w:hAnsi="Times New Roman"/>
        </w:rPr>
      </w:pPr>
      <w:r>
        <w:rPr>
          <w:rFonts w:ascii="Times New Roman" w:hAnsi="Times New Roman"/>
        </w:rPr>
        <w:t>At least the following aspects should be considered in the study</w:t>
      </w:r>
    </w:p>
    <w:p w14:paraId="276ABF68" w14:textId="534FDAEF" w:rsidR="0004573A" w:rsidRDefault="0004573A" w:rsidP="0004573A">
      <w:pPr>
        <w:pStyle w:val="a6"/>
        <w:numPr>
          <w:ilvl w:val="1"/>
          <w:numId w:val="36"/>
        </w:numPr>
        <w:spacing w:after="0"/>
        <w:rPr>
          <w:rFonts w:ascii="Times New Roman" w:hAnsi="Times New Roman"/>
        </w:rPr>
      </w:pPr>
      <w:r w:rsidRPr="00A332A2">
        <w:rPr>
          <w:rFonts w:ascii="Times New Roman" w:hAnsi="Times New Roman"/>
        </w:rPr>
        <w:t>Coverage (maximum isotropic loss (MIL))</w:t>
      </w:r>
      <w:r w:rsidR="00443C11">
        <w:rPr>
          <w:rFonts w:ascii="Times New Roman" w:hAnsi="Times New Roman"/>
        </w:rPr>
        <w:t>, including</w:t>
      </w:r>
    </w:p>
    <w:p w14:paraId="35554425" w14:textId="41B7FADA" w:rsidR="00443C11" w:rsidRDefault="00443C11" w:rsidP="00443C11">
      <w:pPr>
        <w:pStyle w:val="a6"/>
        <w:numPr>
          <w:ilvl w:val="2"/>
          <w:numId w:val="36"/>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1F65CB" w14:textId="07F8D10C" w:rsidR="00443C11" w:rsidRPr="00443C11" w:rsidRDefault="00443C11" w:rsidP="00443C11">
      <w:pPr>
        <w:pStyle w:val="a6"/>
        <w:numPr>
          <w:ilvl w:val="2"/>
          <w:numId w:val="36"/>
        </w:numPr>
        <w:spacing w:after="0"/>
        <w:rPr>
          <w:rFonts w:ascii="Times New Roman" w:hAnsi="Times New Roman"/>
        </w:rPr>
      </w:pPr>
      <w:r>
        <w:rPr>
          <w:rFonts w:ascii="Times New Roman" w:hAnsi="Times New Roman"/>
        </w:rPr>
        <w:t>PAPR/CM as a function of N_RB</w:t>
      </w:r>
    </w:p>
    <w:p w14:paraId="5DE88FFE" w14:textId="77777777" w:rsidR="00FD500D" w:rsidRPr="00A332A2" w:rsidRDefault="00FD500D" w:rsidP="00FD500D">
      <w:pPr>
        <w:pStyle w:val="a6"/>
        <w:numPr>
          <w:ilvl w:val="1"/>
          <w:numId w:val="36"/>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C4AD786" w14:textId="1FE85F2B" w:rsidR="0004573A" w:rsidRDefault="0004573A" w:rsidP="0004573A">
      <w:pPr>
        <w:pStyle w:val="a6"/>
        <w:numPr>
          <w:ilvl w:val="1"/>
          <w:numId w:val="36"/>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3097C3D2" w14:textId="77777777" w:rsidR="00FD500D" w:rsidRPr="00A332A2" w:rsidRDefault="00FD500D" w:rsidP="00FD500D">
      <w:pPr>
        <w:pStyle w:val="a6"/>
        <w:spacing w:after="0"/>
        <w:rPr>
          <w:rFonts w:ascii="Times New Roman" w:hAnsi="Times New Roman"/>
        </w:rPr>
      </w:pPr>
    </w:p>
    <w:p w14:paraId="73809BD4" w14:textId="62042CCB" w:rsidR="007F7C67" w:rsidRPr="005A3272" w:rsidRDefault="007F7C67" w:rsidP="007F7C67">
      <w:pPr>
        <w:pStyle w:val="31"/>
      </w:pPr>
      <w:r>
        <w:t>5.1.3</w:t>
      </w:r>
      <w:r>
        <w:tab/>
        <w:t>&lt;2nd Round Comments&gt;</w:t>
      </w:r>
    </w:p>
    <w:p w14:paraId="27E70921" w14:textId="10D080C1"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5b.</w:t>
      </w:r>
    </w:p>
    <w:tbl>
      <w:tblPr>
        <w:tblStyle w:val="afd"/>
        <w:tblW w:w="9085" w:type="dxa"/>
        <w:tblLayout w:type="fixed"/>
        <w:tblLook w:val="04A0" w:firstRow="1" w:lastRow="0" w:firstColumn="1" w:lastColumn="0" w:noHBand="0" w:noVBand="1"/>
      </w:tblPr>
      <w:tblGrid>
        <w:gridCol w:w="1525"/>
        <w:gridCol w:w="7560"/>
      </w:tblGrid>
      <w:tr w:rsidR="007F7C67" w14:paraId="75CC6C92" w14:textId="77777777" w:rsidTr="002355A1">
        <w:tc>
          <w:tcPr>
            <w:tcW w:w="1525" w:type="dxa"/>
          </w:tcPr>
          <w:p w14:paraId="65560D3B" w14:textId="77777777" w:rsidR="007F7C67" w:rsidRDefault="007F7C67" w:rsidP="002355A1">
            <w:pPr>
              <w:pStyle w:val="a6"/>
              <w:spacing w:after="0"/>
              <w:rPr>
                <w:b/>
                <w:sz w:val="20"/>
                <w:szCs w:val="20"/>
                <w:lang w:val="de-DE"/>
              </w:rPr>
            </w:pPr>
            <w:r>
              <w:rPr>
                <w:b/>
                <w:sz w:val="20"/>
                <w:szCs w:val="20"/>
                <w:lang w:val="de-DE"/>
              </w:rPr>
              <w:t>Company</w:t>
            </w:r>
          </w:p>
        </w:tc>
        <w:tc>
          <w:tcPr>
            <w:tcW w:w="7560" w:type="dxa"/>
          </w:tcPr>
          <w:p w14:paraId="31466CE5" w14:textId="77777777" w:rsidR="007F7C67" w:rsidRDefault="007F7C67" w:rsidP="002355A1">
            <w:pPr>
              <w:pStyle w:val="a6"/>
              <w:spacing w:after="0"/>
              <w:rPr>
                <w:b/>
                <w:sz w:val="20"/>
                <w:szCs w:val="20"/>
                <w:lang w:val="de-DE"/>
              </w:rPr>
            </w:pPr>
            <w:r>
              <w:rPr>
                <w:b/>
                <w:sz w:val="20"/>
                <w:szCs w:val="20"/>
                <w:lang w:val="de-DE"/>
              </w:rPr>
              <w:t>View/Position</w:t>
            </w:r>
          </w:p>
        </w:tc>
      </w:tr>
      <w:tr w:rsidR="007F7C67" w:rsidRPr="00D11A4A" w14:paraId="1350ADC4" w14:textId="77777777" w:rsidTr="002355A1">
        <w:tc>
          <w:tcPr>
            <w:tcW w:w="1525" w:type="dxa"/>
          </w:tcPr>
          <w:p w14:paraId="3E6E2602" w14:textId="4B962626" w:rsidR="007F7C67" w:rsidRPr="00300EB6" w:rsidRDefault="002355A1" w:rsidP="002355A1">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22B4F611" w14:textId="5A1F0BBF" w:rsidR="007F7C67" w:rsidRPr="002355A1" w:rsidRDefault="002355A1" w:rsidP="002355A1">
            <w:pPr>
              <w:pStyle w:val="a6"/>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950BFC" w:rsidRPr="002C0391" w14:paraId="3BA72375" w14:textId="77777777" w:rsidTr="002355A1">
        <w:tc>
          <w:tcPr>
            <w:tcW w:w="1525" w:type="dxa"/>
          </w:tcPr>
          <w:p w14:paraId="1926E58A" w14:textId="582DC89C" w:rsidR="00950BFC" w:rsidRPr="00300EB6" w:rsidRDefault="00950BFC" w:rsidP="00950BFC">
            <w:pPr>
              <w:pStyle w:val="a6"/>
              <w:spacing w:after="0"/>
              <w:rPr>
                <w:sz w:val="20"/>
                <w:szCs w:val="20"/>
                <w:lang w:val="de-DE"/>
              </w:rPr>
            </w:pPr>
            <w:r w:rsidRPr="00090224">
              <w:rPr>
                <w:rFonts w:eastAsia="Yu Mincho" w:hint="eastAsia"/>
                <w:sz w:val="20"/>
                <w:szCs w:val="20"/>
                <w:lang w:val="de-DE" w:eastAsia="ko-KR"/>
              </w:rPr>
              <w:t>LG</w:t>
            </w:r>
            <w:r w:rsidRPr="00090224">
              <w:rPr>
                <w:rFonts w:eastAsia="Yu Mincho"/>
                <w:sz w:val="20"/>
                <w:szCs w:val="20"/>
                <w:lang w:val="de-DE" w:eastAsia="ko-KR"/>
              </w:rPr>
              <w:t xml:space="preserve"> Electronics</w:t>
            </w:r>
          </w:p>
        </w:tc>
        <w:tc>
          <w:tcPr>
            <w:tcW w:w="7560" w:type="dxa"/>
          </w:tcPr>
          <w:p w14:paraId="04408E7E" w14:textId="6F75F2D8" w:rsidR="00950BFC" w:rsidRPr="00300EB6" w:rsidRDefault="00950BFC" w:rsidP="00950BFC">
            <w:pPr>
              <w:pStyle w:val="a6"/>
              <w:spacing w:after="0"/>
              <w:rPr>
                <w:rFonts w:eastAsiaTheme="minorEastAsia"/>
                <w:sz w:val="20"/>
                <w:szCs w:val="20"/>
                <w:lang w:val="de-DE"/>
              </w:rPr>
            </w:pPr>
            <w:r w:rsidRPr="00090224">
              <w:rPr>
                <w:rFonts w:eastAsia="Times New Roman" w:hint="eastAsia"/>
                <w:sz w:val="20"/>
                <w:szCs w:val="20"/>
                <w:lang w:eastAsia="ko-KR"/>
              </w:rPr>
              <w:t xml:space="preserve">We are fine </w:t>
            </w:r>
            <w:r w:rsidRPr="00090224">
              <w:rPr>
                <w:rFonts w:eastAsia="Times New Roman"/>
                <w:sz w:val="20"/>
                <w:szCs w:val="20"/>
                <w:lang w:eastAsia="ko-KR"/>
              </w:rPr>
              <w:t>with Proposal 5b and Alt-1 is preferred.</w:t>
            </w:r>
          </w:p>
        </w:tc>
      </w:tr>
      <w:tr w:rsidR="00950BFC" w:rsidRPr="002C0391" w14:paraId="68FA7EC3" w14:textId="77777777" w:rsidTr="002355A1">
        <w:tc>
          <w:tcPr>
            <w:tcW w:w="1525" w:type="dxa"/>
          </w:tcPr>
          <w:p w14:paraId="16081560" w14:textId="5B2C0D21" w:rsidR="00950BFC" w:rsidRPr="00500C9D" w:rsidRDefault="00500C9D" w:rsidP="00950BFC">
            <w:pPr>
              <w:pStyle w:val="a6"/>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amsung</w:t>
            </w:r>
          </w:p>
        </w:tc>
        <w:tc>
          <w:tcPr>
            <w:tcW w:w="7560" w:type="dxa"/>
          </w:tcPr>
          <w:p w14:paraId="4F28BD7F" w14:textId="0288EA27" w:rsidR="00950BFC" w:rsidRPr="00500C9D" w:rsidRDefault="00500C9D" w:rsidP="00950BFC">
            <w:pPr>
              <w:pStyle w:val="a6"/>
              <w:spacing w:after="0"/>
              <w:rPr>
                <w:rFonts w:eastAsiaTheme="minorEastAsia"/>
                <w:sz w:val="20"/>
                <w:szCs w:val="20"/>
                <w:lang w:val="de-DE"/>
              </w:rPr>
            </w:pPr>
            <w:r>
              <w:rPr>
                <w:rFonts w:eastAsiaTheme="minorEastAsia"/>
                <w:sz w:val="20"/>
                <w:szCs w:val="20"/>
                <w:lang w:val="de-DE"/>
              </w:rPr>
              <w:t xml:space="preserve">We are ok with the proposal. </w:t>
            </w:r>
          </w:p>
        </w:tc>
      </w:tr>
      <w:tr w:rsidR="00DC6CC6" w:rsidRPr="002C0391" w14:paraId="4A1C3195" w14:textId="77777777" w:rsidTr="002355A1">
        <w:tc>
          <w:tcPr>
            <w:tcW w:w="1525" w:type="dxa"/>
          </w:tcPr>
          <w:p w14:paraId="6CDDDF92" w14:textId="214EB875" w:rsidR="00DC6CC6" w:rsidRPr="00300EB6" w:rsidRDefault="00DC6CC6" w:rsidP="00DC6CC6">
            <w:pPr>
              <w:pStyle w:val="a6"/>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preadtrum</w:t>
            </w:r>
          </w:p>
        </w:tc>
        <w:tc>
          <w:tcPr>
            <w:tcW w:w="7560" w:type="dxa"/>
          </w:tcPr>
          <w:p w14:paraId="16D6D0FD" w14:textId="64072DD4" w:rsidR="00DC6CC6" w:rsidRPr="00300EB6" w:rsidRDefault="00DC6CC6" w:rsidP="00DC6CC6">
            <w:pPr>
              <w:pStyle w:val="a6"/>
              <w:spacing w:after="0"/>
              <w:rPr>
                <w:rFonts w:eastAsiaTheme="minorEastAsia"/>
                <w:sz w:val="20"/>
                <w:szCs w:val="20"/>
                <w:lang w:val="de-DE"/>
              </w:rPr>
            </w:pPr>
            <w:r>
              <w:rPr>
                <w:rFonts w:eastAsiaTheme="minorEastAsia"/>
                <w:sz w:val="20"/>
                <w:szCs w:val="20"/>
                <w:lang w:val="de-DE"/>
              </w:rPr>
              <w:t>We are fine with the proposal and Alt-1 is preferred.</w:t>
            </w:r>
          </w:p>
        </w:tc>
      </w:tr>
    </w:tbl>
    <w:p w14:paraId="36A6F965" w14:textId="77777777" w:rsidR="007F7C67" w:rsidRPr="00DE4BA2" w:rsidRDefault="007F7C67" w:rsidP="007F7C67">
      <w:pPr>
        <w:pStyle w:val="a6"/>
        <w:spacing w:after="0"/>
      </w:pPr>
    </w:p>
    <w:p w14:paraId="70F148BE" w14:textId="77777777" w:rsidR="007F7C67" w:rsidRPr="007F7C67" w:rsidRDefault="007F7C67" w:rsidP="007F7C67"/>
    <w:p w14:paraId="57B5D89F" w14:textId="77777777" w:rsidR="00153472" w:rsidRDefault="00265161">
      <w:pPr>
        <w:pStyle w:val="21"/>
      </w:pPr>
      <w:r>
        <w:lastRenderedPageBreak/>
        <w:t>5.2</w:t>
      </w:r>
      <w:r>
        <w:tab/>
        <w:t>DFT Precoding and OCC Mapping</w:t>
      </w:r>
      <w:bookmarkEnd w:id="65"/>
    </w:p>
    <w:p w14:paraId="76443303" w14:textId="77777777" w:rsidR="00153472" w:rsidRDefault="00265161">
      <w:pPr>
        <w:pStyle w:val="a6"/>
        <w:spacing w:after="0"/>
      </w:pPr>
      <w:r>
        <w:t>The following table provides a summary of company proposals on this topic.</w:t>
      </w:r>
    </w:p>
    <w:p w14:paraId="3165DF78"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a6"/>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a6"/>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a6"/>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a6"/>
              <w:spacing w:after="0"/>
              <w:rPr>
                <w:sz w:val="20"/>
                <w:szCs w:val="20"/>
                <w:lang w:val="de-DE"/>
              </w:rPr>
            </w:pPr>
            <w:r>
              <w:rPr>
                <w:sz w:val="20"/>
                <w:szCs w:val="20"/>
                <w:lang w:val="de-DE"/>
              </w:rPr>
              <w:t>vivo</w:t>
            </w:r>
          </w:p>
        </w:tc>
        <w:tc>
          <w:tcPr>
            <w:tcW w:w="8104" w:type="dxa"/>
          </w:tcPr>
          <w:p w14:paraId="5C95C6E4" w14:textId="77777777" w:rsidR="00153472" w:rsidRDefault="00265161">
            <w:pPr>
              <w:pStyle w:val="a8"/>
              <w:jc w:val="both"/>
              <w:rPr>
                <w:sz w:val="20"/>
                <w:szCs w:val="20"/>
                <w:lang w:val="en-US" w:eastAsia="zh-CN"/>
              </w:rPr>
            </w:pPr>
            <w:bookmarkStart w:id="66"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6"/>
          </w:p>
        </w:tc>
      </w:tr>
      <w:tr w:rsidR="00153472" w14:paraId="0D5BBD54" w14:textId="77777777">
        <w:tc>
          <w:tcPr>
            <w:tcW w:w="1525" w:type="dxa"/>
          </w:tcPr>
          <w:p w14:paraId="77A178DF" w14:textId="77777777" w:rsidR="00153472" w:rsidRDefault="00265161">
            <w:pPr>
              <w:pStyle w:val="a6"/>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aff5"/>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aff5"/>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aff5"/>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aff5"/>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a6"/>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196"/>
              <w:rPr>
                <w:rFonts w:eastAsia="Batang"/>
                <w:sz w:val="20"/>
                <w:szCs w:val="20"/>
                <w:lang w:val="en-US" w:eastAsia="ko-KR"/>
              </w:rPr>
            </w:pPr>
            <w:r w:rsidRPr="001B2170">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a6"/>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a6"/>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a6"/>
      </w:pPr>
    </w:p>
    <w:p w14:paraId="5B6A022A" w14:textId="77777777" w:rsidR="00153472" w:rsidRDefault="00265161">
      <w:pPr>
        <w:pStyle w:val="a6"/>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14:paraId="0CE1EDC9" w14:textId="384DD6A5" w:rsidR="00153472" w:rsidRPr="00156EAA" w:rsidRDefault="00156EAA" w:rsidP="00156EAA">
      <w:pPr>
        <w:pStyle w:val="a6"/>
        <w:rPr>
          <w:b/>
          <w:bCs/>
          <w:highlight w:val="yellow"/>
        </w:rPr>
      </w:pPr>
      <w:r w:rsidRPr="00156EAA">
        <w:rPr>
          <w:b/>
          <w:bCs/>
          <w:highlight w:val="yellow"/>
        </w:rPr>
        <w:t>Proposal 6</w:t>
      </w:r>
      <w:r w:rsidRPr="00156EAA">
        <w:rPr>
          <w:b/>
          <w:bCs/>
          <w:highlight w:val="yellow"/>
        </w:rPr>
        <w:tab/>
      </w:r>
      <w:r w:rsidRPr="00156EAA">
        <w:rPr>
          <w:b/>
          <w:bCs/>
          <w:highlight w:val="yellow"/>
        </w:rPr>
        <w:tab/>
      </w:r>
      <w:r w:rsidR="00265161" w:rsidRPr="00156EAA">
        <w:rPr>
          <w:b/>
          <w:bCs/>
          <w:highlight w:val="yellow"/>
        </w:rPr>
        <w:t>Agree to the following</w:t>
      </w:r>
    </w:p>
    <w:p w14:paraId="526BFA68" w14:textId="77777777" w:rsidR="00153472" w:rsidRDefault="00265161">
      <w:pPr>
        <w:pStyle w:val="a6"/>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14:paraId="13723F13" w14:textId="77777777" w:rsidR="00153472" w:rsidRDefault="00265161">
      <w:pPr>
        <w:pStyle w:val="a6"/>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a6"/>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a6"/>
        <w:numPr>
          <w:ilvl w:val="1"/>
          <w:numId w:val="29"/>
        </w:numPr>
        <w:spacing w:after="0"/>
        <w:rPr>
          <w:rFonts w:ascii="Times New Roman" w:hAnsi="Times New Roman"/>
        </w:rPr>
      </w:pPr>
      <w:r>
        <w:rPr>
          <w:rFonts w:ascii="Times New Roman" w:hAnsi="Times New Roman"/>
        </w:rPr>
        <w:t>Note: blockwise spreading is performed across entire PUCCH transmission bandwidth</w:t>
      </w:r>
    </w:p>
    <w:p w14:paraId="149714D1" w14:textId="77777777" w:rsidR="00153472" w:rsidRDefault="00265161">
      <w:pPr>
        <w:pStyle w:val="a6"/>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a6"/>
      </w:pPr>
    </w:p>
    <w:p w14:paraId="21D09663" w14:textId="77777777" w:rsidR="00153472" w:rsidRDefault="00265161">
      <w:pPr>
        <w:pStyle w:val="31"/>
      </w:pPr>
      <w:bookmarkStart w:id="67" w:name="_Toc62396111"/>
      <w:r>
        <w:lastRenderedPageBreak/>
        <w:t>5.2.1</w:t>
      </w:r>
      <w:r>
        <w:tab/>
        <w:t>&lt;1st Round Comments&gt;</w:t>
      </w:r>
      <w:bookmarkEnd w:id="67"/>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af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a6"/>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a6"/>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a6"/>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a6"/>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a6"/>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a6"/>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a6"/>
              <w:spacing w:after="0"/>
              <w:rPr>
                <w:sz w:val="20"/>
                <w:szCs w:val="20"/>
                <w:lang w:val="de-DE"/>
              </w:rPr>
            </w:pPr>
            <w:r>
              <w:rPr>
                <w:sz w:val="20"/>
                <w:szCs w:val="20"/>
                <w:lang w:val="de-DE"/>
              </w:rPr>
              <w:t>Intel</w:t>
            </w:r>
          </w:p>
        </w:tc>
        <w:tc>
          <w:tcPr>
            <w:tcW w:w="7560" w:type="dxa"/>
          </w:tcPr>
          <w:p w14:paraId="6598DC94" w14:textId="77777777" w:rsidR="00153472" w:rsidRDefault="00265161">
            <w:pPr>
              <w:pStyle w:val="a6"/>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a6"/>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a6"/>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a6"/>
              <w:spacing w:after="0"/>
              <w:rPr>
                <w:sz w:val="20"/>
                <w:szCs w:val="20"/>
                <w:lang w:val="de-DE"/>
              </w:rPr>
            </w:pPr>
          </w:p>
        </w:tc>
      </w:tr>
      <w:tr w:rsidR="00153472" w14:paraId="634A798F" w14:textId="77777777">
        <w:tc>
          <w:tcPr>
            <w:tcW w:w="1525" w:type="dxa"/>
          </w:tcPr>
          <w:p w14:paraId="14891CD7" w14:textId="77777777" w:rsidR="00153472" w:rsidRDefault="00265161">
            <w:pPr>
              <w:pStyle w:val="a6"/>
              <w:spacing w:after="0"/>
              <w:rPr>
                <w:sz w:val="20"/>
                <w:lang w:val="de-DE"/>
              </w:rPr>
            </w:pPr>
            <w:r>
              <w:rPr>
                <w:sz w:val="20"/>
                <w:lang w:val="de-DE"/>
              </w:rPr>
              <w:t>Apple</w:t>
            </w:r>
          </w:p>
        </w:tc>
        <w:tc>
          <w:tcPr>
            <w:tcW w:w="7560" w:type="dxa"/>
          </w:tcPr>
          <w:p w14:paraId="6B241BC6" w14:textId="77777777" w:rsidR="00153472" w:rsidRDefault="00265161">
            <w:pPr>
              <w:pStyle w:val="a6"/>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a6"/>
              <w:spacing w:after="0"/>
              <w:rPr>
                <w:sz w:val="20"/>
                <w:szCs w:val="20"/>
                <w:lang w:val="de-DE"/>
              </w:rPr>
            </w:pPr>
            <w:r>
              <w:rPr>
                <w:sz w:val="20"/>
                <w:szCs w:val="20"/>
                <w:lang w:val="de-DE"/>
              </w:rPr>
              <w:t>vivo</w:t>
            </w:r>
          </w:p>
        </w:tc>
        <w:tc>
          <w:tcPr>
            <w:tcW w:w="7560" w:type="dxa"/>
          </w:tcPr>
          <w:p w14:paraId="44D4649B" w14:textId="77777777" w:rsidR="00153472" w:rsidRDefault="00265161">
            <w:pPr>
              <w:pStyle w:val="a6"/>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a6"/>
              <w:spacing w:after="0"/>
              <w:rPr>
                <w:lang w:val="de-DE"/>
              </w:rPr>
            </w:pPr>
            <w:r>
              <w:rPr>
                <w:lang w:val="de-DE"/>
              </w:rPr>
              <w:t>Futurewei</w:t>
            </w:r>
          </w:p>
        </w:tc>
        <w:tc>
          <w:tcPr>
            <w:tcW w:w="7560" w:type="dxa"/>
          </w:tcPr>
          <w:p w14:paraId="6BB71D2E" w14:textId="77777777" w:rsidR="00153472" w:rsidRDefault="00265161">
            <w:pPr>
              <w:pStyle w:val="a6"/>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a6"/>
              <w:spacing w:after="0"/>
              <w:rPr>
                <w:lang w:val="de-DE"/>
              </w:rPr>
            </w:pPr>
            <w:r>
              <w:rPr>
                <w:lang w:val="de-DE"/>
              </w:rPr>
              <w:t>MediaTek</w:t>
            </w:r>
          </w:p>
        </w:tc>
        <w:tc>
          <w:tcPr>
            <w:tcW w:w="7560" w:type="dxa"/>
          </w:tcPr>
          <w:p w14:paraId="3B1F24B7" w14:textId="77777777" w:rsidR="00153472" w:rsidRDefault="00265161">
            <w:pPr>
              <w:pStyle w:val="a6"/>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a6"/>
              <w:spacing w:after="0"/>
              <w:rPr>
                <w:lang w:val="de-DE"/>
              </w:rPr>
            </w:pPr>
            <w:r>
              <w:rPr>
                <w:lang w:val="de-DE"/>
              </w:rPr>
              <w:t>InterDigital</w:t>
            </w:r>
          </w:p>
        </w:tc>
        <w:tc>
          <w:tcPr>
            <w:tcW w:w="7560" w:type="dxa"/>
          </w:tcPr>
          <w:p w14:paraId="231BCA8F" w14:textId="77777777" w:rsidR="00153472" w:rsidRDefault="00265161">
            <w:pPr>
              <w:pStyle w:val="a6"/>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a6"/>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a6"/>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a6"/>
              <w:spacing w:after="0"/>
              <w:rPr>
                <w:lang w:val="de-DE"/>
              </w:rPr>
            </w:pPr>
            <w:r>
              <w:rPr>
                <w:lang w:val="de-DE"/>
              </w:rPr>
              <w:t>CATT</w:t>
            </w:r>
          </w:p>
        </w:tc>
        <w:tc>
          <w:tcPr>
            <w:tcW w:w="7560" w:type="dxa"/>
          </w:tcPr>
          <w:p w14:paraId="63FDFBB4" w14:textId="77777777" w:rsidR="00153472" w:rsidRDefault="00265161">
            <w:pPr>
              <w:pStyle w:val="a6"/>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a6"/>
              <w:spacing w:after="0"/>
              <w:rPr>
                <w:rFonts w:eastAsia="宋体"/>
                <w:lang w:val="en-US"/>
              </w:rPr>
            </w:pPr>
            <w:r>
              <w:rPr>
                <w:rFonts w:eastAsia="宋体" w:hint="eastAsia"/>
                <w:lang w:val="en-US"/>
              </w:rPr>
              <w:t>ZTE, Sanechips</w:t>
            </w:r>
          </w:p>
        </w:tc>
        <w:tc>
          <w:tcPr>
            <w:tcW w:w="7560" w:type="dxa"/>
          </w:tcPr>
          <w:p w14:paraId="1B0BC028" w14:textId="77777777" w:rsidR="00153472" w:rsidRDefault="00265161">
            <w:pPr>
              <w:pStyle w:val="a6"/>
              <w:spacing w:after="0"/>
              <w:rPr>
                <w:rFonts w:eastAsia="宋体"/>
                <w:lang w:val="en-US"/>
              </w:rPr>
            </w:pPr>
            <w:r>
              <w:rPr>
                <w:rFonts w:eastAsia="宋体" w:hint="eastAsia"/>
                <w:lang w:val="en-US"/>
              </w:rPr>
              <w:t>We support moderator</w:t>
            </w:r>
            <w:r>
              <w:rPr>
                <w:rFonts w:eastAsia="宋体"/>
                <w:lang w:val="en-US"/>
              </w:rPr>
              <w:t>’</w:t>
            </w:r>
            <w:r>
              <w:rPr>
                <w:rFonts w:eastAsia="宋体" w:hint="eastAsia"/>
                <w:lang w:val="en-US"/>
              </w:rPr>
              <w:t>s proposal, and resue PUCCH format 3 design except interlace structure.</w:t>
            </w:r>
          </w:p>
        </w:tc>
      </w:tr>
      <w:tr w:rsidR="00CF1384" w14:paraId="3924C6BB" w14:textId="77777777">
        <w:tc>
          <w:tcPr>
            <w:tcW w:w="1525" w:type="dxa"/>
          </w:tcPr>
          <w:p w14:paraId="23C5AC5B" w14:textId="07E0A889" w:rsidR="00CF1384" w:rsidRDefault="00CF1384">
            <w:pPr>
              <w:pStyle w:val="a6"/>
              <w:spacing w:after="0"/>
              <w:rPr>
                <w:rFonts w:eastAsia="宋体"/>
                <w:lang w:val="en-US"/>
              </w:rPr>
            </w:pPr>
            <w:r>
              <w:rPr>
                <w:rFonts w:eastAsia="宋体" w:hint="eastAsia"/>
                <w:lang w:val="en-US"/>
              </w:rPr>
              <w:t>Spreadtrum</w:t>
            </w:r>
          </w:p>
        </w:tc>
        <w:tc>
          <w:tcPr>
            <w:tcW w:w="7560" w:type="dxa"/>
          </w:tcPr>
          <w:p w14:paraId="7171E32A" w14:textId="179ABE30" w:rsidR="00CF1384" w:rsidRDefault="009F45BA">
            <w:pPr>
              <w:pStyle w:val="a6"/>
              <w:spacing w:after="0"/>
              <w:rPr>
                <w:rFonts w:eastAsia="宋体"/>
                <w:lang w:val="en-US"/>
              </w:rPr>
            </w:pPr>
            <w:r>
              <w:rPr>
                <w:rFonts w:eastAsia="宋体"/>
                <w:lang w:val="en-US"/>
              </w:rPr>
              <w:t>We support the proposal.</w:t>
            </w:r>
          </w:p>
        </w:tc>
      </w:tr>
      <w:tr w:rsidR="002B7902" w14:paraId="102236B6" w14:textId="77777777">
        <w:tc>
          <w:tcPr>
            <w:tcW w:w="1525" w:type="dxa"/>
          </w:tcPr>
          <w:p w14:paraId="0F113855" w14:textId="4666368C" w:rsidR="002B7902" w:rsidRDefault="002B7902" w:rsidP="002B7902">
            <w:pPr>
              <w:pStyle w:val="a6"/>
              <w:spacing w:after="0"/>
              <w:rPr>
                <w:rFonts w:eastAsia="宋体"/>
                <w:lang w:val="en-US"/>
              </w:rPr>
            </w:pPr>
            <w:r>
              <w:rPr>
                <w:sz w:val="20"/>
                <w:szCs w:val="20"/>
                <w:lang w:val="de-DE"/>
              </w:rPr>
              <w:t>Lenovo, Motorola Mobility</w:t>
            </w:r>
          </w:p>
        </w:tc>
        <w:tc>
          <w:tcPr>
            <w:tcW w:w="7560" w:type="dxa"/>
          </w:tcPr>
          <w:p w14:paraId="22AADE63" w14:textId="5A476044" w:rsidR="002B7902" w:rsidRDefault="002B7902" w:rsidP="002B7902">
            <w:pPr>
              <w:pStyle w:val="a6"/>
              <w:spacing w:after="0"/>
              <w:rPr>
                <w:rFonts w:eastAsia="宋体"/>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506987">
            <w:pPr>
              <w:pStyle w:val="a6"/>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506987">
            <w:pPr>
              <w:pStyle w:val="a6"/>
              <w:spacing w:after="0"/>
              <w:rPr>
                <w:rFonts w:eastAsiaTheme="minorEastAsia"/>
                <w:sz w:val="20"/>
                <w:szCs w:val="20"/>
                <w:lang w:val="de-DE"/>
              </w:rPr>
            </w:pPr>
            <w:r>
              <w:rPr>
                <w:rFonts w:eastAsiaTheme="minorEastAsia"/>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47945" w:rsidRPr="00300EB6" w14:paraId="0AAB9656" w14:textId="77777777" w:rsidTr="002078FE">
        <w:tc>
          <w:tcPr>
            <w:tcW w:w="1525" w:type="dxa"/>
          </w:tcPr>
          <w:p w14:paraId="6912677B" w14:textId="26277FD9" w:rsidR="00347945" w:rsidRDefault="00347945" w:rsidP="00347945">
            <w:pPr>
              <w:pStyle w:val="a6"/>
              <w:spacing w:after="0"/>
              <w:rPr>
                <w:lang w:val="de-DE"/>
              </w:rPr>
            </w:pPr>
            <w:r w:rsidRPr="0062081F">
              <w:rPr>
                <w:lang w:val="de-DE" w:eastAsia="ko-KR"/>
              </w:rPr>
              <w:t>LG</w:t>
            </w:r>
            <w:r w:rsidR="00420828">
              <w:rPr>
                <w:lang w:val="de-DE" w:eastAsia="ko-KR"/>
              </w:rPr>
              <w:t xml:space="preserve"> Electronics</w:t>
            </w:r>
          </w:p>
        </w:tc>
        <w:tc>
          <w:tcPr>
            <w:tcW w:w="7560" w:type="dxa"/>
          </w:tcPr>
          <w:p w14:paraId="0218C0DD" w14:textId="33615B33" w:rsidR="00347945" w:rsidRDefault="00347945" w:rsidP="00347945">
            <w:pPr>
              <w:pStyle w:val="a6"/>
              <w:spacing w:after="0"/>
              <w:rPr>
                <w:lang w:val="de-DE"/>
              </w:rPr>
            </w:pPr>
            <w:r w:rsidRPr="0062081F">
              <w:rPr>
                <w:lang w:val="de-DE" w:eastAsia="ko-KR"/>
              </w:rPr>
              <w:t xml:space="preserve">Support </w:t>
            </w:r>
            <w:r>
              <w:rPr>
                <w:sz w:val="20"/>
                <w:lang w:val="de-DE" w:eastAsia="ko-KR"/>
              </w:rPr>
              <w:t xml:space="preserve">moderator’s </w:t>
            </w:r>
            <w:r w:rsidRPr="0062081F">
              <w:rPr>
                <w:lang w:val="de-DE" w:eastAsia="ko-KR"/>
              </w:rPr>
              <w:t>Proposal 6</w:t>
            </w:r>
            <w:r>
              <w:rPr>
                <w:sz w:val="20"/>
                <w:lang w:val="de-DE" w:eastAsia="ko-KR"/>
              </w:rPr>
              <w:t>.</w:t>
            </w:r>
          </w:p>
        </w:tc>
      </w:tr>
      <w:tr w:rsidR="00BF24DA" w:rsidRPr="00BF24DA" w14:paraId="12970372" w14:textId="77777777" w:rsidTr="002078FE">
        <w:tc>
          <w:tcPr>
            <w:tcW w:w="1525" w:type="dxa"/>
          </w:tcPr>
          <w:p w14:paraId="2154F1E1" w14:textId="23142104" w:rsidR="00BF24DA" w:rsidRPr="00BF24DA" w:rsidRDefault="00BF24DA" w:rsidP="00BF24DA">
            <w:pPr>
              <w:pStyle w:val="a6"/>
              <w:spacing w:after="0"/>
              <w:rPr>
                <w:sz w:val="20"/>
                <w:lang w:val="de-DE" w:eastAsia="ko-KR"/>
              </w:rPr>
            </w:pPr>
            <w:r>
              <w:rPr>
                <w:lang w:val="de-DE" w:eastAsia="ko-KR"/>
              </w:rPr>
              <w:t>Huawei</w:t>
            </w:r>
          </w:p>
        </w:tc>
        <w:tc>
          <w:tcPr>
            <w:tcW w:w="7560" w:type="dxa"/>
          </w:tcPr>
          <w:p w14:paraId="56436520" w14:textId="77777777" w:rsidR="00BF24DA" w:rsidRDefault="00BF24DA" w:rsidP="00BF24DA">
            <w:pPr>
              <w:pStyle w:val="a6"/>
              <w:spacing w:after="0"/>
              <w:rPr>
                <w:lang w:val="de-DE"/>
              </w:rPr>
            </w:pPr>
            <w:r>
              <w:t>We do not understand the last bullet, what is “same approach”?</w:t>
            </w:r>
            <w:r>
              <w:rPr>
                <w:lang w:val="de-DE"/>
              </w:rPr>
              <w:t xml:space="preserve"> </w:t>
            </w:r>
          </w:p>
          <w:p w14:paraId="52D00D31" w14:textId="728B722F" w:rsidR="00BF24DA" w:rsidRPr="00BF24DA" w:rsidRDefault="00BF24DA" w:rsidP="00BF24DA">
            <w:pPr>
              <w:pStyle w:val="a6"/>
              <w:spacing w:after="0"/>
              <w:rPr>
                <w:sz w:val="20"/>
                <w:lang w:val="de-DE" w:eastAsia="ko-KR"/>
              </w:rPr>
            </w:pPr>
            <w:r>
              <w:rPr>
                <w:lang w:val="de-DE"/>
              </w:rPr>
              <w:t xml:space="preserve">The </w:t>
            </w:r>
            <w:r>
              <w:t xml:space="preserve">”Note: </w:t>
            </w:r>
            <w:r w:rsidRPr="00952EAB">
              <w:t>blockwise spreading is performed across entire PUCCH transmission bandwidth</w:t>
            </w:r>
            <w:r>
              <w:t>“ should be removed. We would like to have this for further discussion. Using one DFT precoder per PRB allows reuse of much of the transmitter/receiver implementations for existing PF4.</w:t>
            </w:r>
          </w:p>
        </w:tc>
      </w:tr>
    </w:tbl>
    <w:p w14:paraId="623A5182" w14:textId="77777777" w:rsidR="00153472" w:rsidRPr="002078FE" w:rsidRDefault="00153472">
      <w:pPr>
        <w:pStyle w:val="a6"/>
        <w:rPr>
          <w:lang w:val="de-DE"/>
        </w:rPr>
      </w:pPr>
    </w:p>
    <w:p w14:paraId="071D4C0E" w14:textId="36782C20" w:rsidR="00F85D94" w:rsidRDefault="00F85D94">
      <w:pPr>
        <w:pStyle w:val="31"/>
      </w:pPr>
      <w:bookmarkStart w:id="68" w:name="_Toc62396112"/>
      <w:r>
        <w:t>5.2.2</w:t>
      </w:r>
      <w:r>
        <w:tab/>
        <w:t>&lt;Summary of 1st Round Comments&gt;</w:t>
      </w:r>
    </w:p>
    <w:p w14:paraId="00802C26" w14:textId="307C29E1" w:rsidR="000372BC" w:rsidRDefault="000372BC" w:rsidP="000372BC">
      <w:pPr>
        <w:pStyle w:val="a6"/>
      </w:pPr>
      <w:r>
        <w:t xml:space="preserve">For user multiplexing of UCI, most companies prefer to reuse the pre-DFT blockwise spreading approach used for Rel-16 for interlaced PF3, but without the interlace mapping. In other words, the block-wise spreading spans all allocated RBs. One company would still like to leave open the </w:t>
      </w:r>
      <w:r>
        <w:lastRenderedPageBreak/>
        <w:t xml:space="preserve">opportunity to study blockwise spreading </w:t>
      </w:r>
      <w:r w:rsidRPr="000372BC">
        <w:rPr>
          <w:i/>
          <w:iCs/>
        </w:rPr>
        <w:t>per PRB</w:t>
      </w:r>
      <w:r>
        <w:t xml:space="preserve"> followed by DFT </w:t>
      </w:r>
      <w:r w:rsidRPr="000372BC">
        <w:rPr>
          <w:i/>
          <w:iCs/>
        </w:rPr>
        <w:t>per PRB</w:t>
      </w:r>
      <w:r>
        <w:t xml:space="preserve">. This approach requires adopting a PAPR/CM mitigation scheme, and several alternatives are listed in the company proposal. Since this is the first meeting of the WI, two alternatives can be left open for now; however, it would be preferable to down-select in the next meeting. </w:t>
      </w:r>
      <w:r w:rsidR="00467860">
        <w:t xml:space="preserve">One company proposes to study OCC lengths greater than 4. Based on the above, </w:t>
      </w:r>
      <w:r>
        <w:t>Proposal 6 is updated as follows:</w:t>
      </w:r>
    </w:p>
    <w:p w14:paraId="611E5205" w14:textId="7D258EB5" w:rsidR="007F7C67" w:rsidRPr="00156EAA" w:rsidRDefault="007F7C67" w:rsidP="007F7C67">
      <w:pPr>
        <w:pStyle w:val="a6"/>
        <w:rPr>
          <w:b/>
          <w:bCs/>
          <w:highlight w:val="yellow"/>
        </w:rPr>
      </w:pPr>
      <w:r w:rsidRPr="00156EAA">
        <w:rPr>
          <w:b/>
          <w:bCs/>
          <w:highlight w:val="yellow"/>
        </w:rPr>
        <w:t>Proposal 6</w:t>
      </w:r>
      <w:r>
        <w:rPr>
          <w:b/>
          <w:bCs/>
          <w:highlight w:val="yellow"/>
        </w:rPr>
        <w:t>b</w:t>
      </w:r>
      <w:r w:rsidRPr="00156EAA">
        <w:rPr>
          <w:b/>
          <w:bCs/>
          <w:highlight w:val="yellow"/>
        </w:rPr>
        <w:tab/>
        <w:t>Agree to the following</w:t>
      </w:r>
      <w:r w:rsidR="0004573A">
        <w:rPr>
          <w:b/>
          <w:bCs/>
          <w:highlight w:val="yellow"/>
        </w:rPr>
        <w:t xml:space="preserve"> update of Proposal 6</w:t>
      </w:r>
    </w:p>
    <w:p w14:paraId="4EA96229" w14:textId="61844A4A" w:rsidR="00467860" w:rsidRDefault="00467860" w:rsidP="00467860">
      <w:pPr>
        <w:pStyle w:val="a6"/>
        <w:numPr>
          <w:ilvl w:val="0"/>
          <w:numId w:val="37"/>
        </w:numPr>
        <w:spacing w:after="0"/>
        <w:rPr>
          <w:rFonts w:ascii="Times New Roman" w:hAnsi="Times New Roman"/>
        </w:rPr>
      </w:pPr>
      <w:r>
        <w:rPr>
          <w:rFonts w:ascii="Times New Roman" w:hAnsi="Times New Roman"/>
        </w:rPr>
        <w:t>For UCI of enhanced PF4, support pre-DFT blockwise spreading using OCCs</w:t>
      </w:r>
      <w:r w:rsidR="00443C11">
        <w:rPr>
          <w:rFonts w:ascii="Times New Roman" w:hAnsi="Times New Roman"/>
        </w:rPr>
        <w:t xml:space="preserve"> of length 2 and 4 as defined for Rel-16 PF4</w:t>
      </w:r>
    </w:p>
    <w:p w14:paraId="1391CF54" w14:textId="1FBFEFE9" w:rsidR="00443C11" w:rsidRDefault="00467860" w:rsidP="00467860">
      <w:pPr>
        <w:pStyle w:val="a6"/>
        <w:numPr>
          <w:ilvl w:val="0"/>
          <w:numId w:val="37"/>
        </w:numPr>
        <w:spacing w:after="0"/>
        <w:rPr>
          <w:rFonts w:ascii="Times New Roman" w:hAnsi="Times New Roman"/>
        </w:rPr>
      </w:pPr>
      <w:r>
        <w:rPr>
          <w:rFonts w:ascii="Times New Roman" w:hAnsi="Times New Roman"/>
        </w:rPr>
        <w:t xml:space="preserve">Further study </w:t>
      </w:r>
      <w:r w:rsidR="00443C11">
        <w:rPr>
          <w:rFonts w:ascii="Times New Roman" w:hAnsi="Times New Roman"/>
        </w:rPr>
        <w:t>the following and decide in RAN1#104-b:</w:t>
      </w:r>
    </w:p>
    <w:p w14:paraId="2AB774BA" w14:textId="759B014E" w:rsidR="00443C11" w:rsidRDefault="00443C11" w:rsidP="00443C11">
      <w:pPr>
        <w:pStyle w:val="a6"/>
        <w:numPr>
          <w:ilvl w:val="1"/>
          <w:numId w:val="37"/>
        </w:numPr>
        <w:spacing w:after="0"/>
        <w:rPr>
          <w:rFonts w:ascii="Times New Roman" w:hAnsi="Times New Roman"/>
        </w:rPr>
      </w:pPr>
      <w:r>
        <w:rPr>
          <w:rFonts w:ascii="Times New Roman" w:hAnsi="Times New Roman"/>
        </w:rPr>
        <w:t>Whether or not additional OCC lengths are supported</w:t>
      </w:r>
    </w:p>
    <w:p w14:paraId="568DF243" w14:textId="06F98F19" w:rsidR="00443C11" w:rsidRDefault="00443C11" w:rsidP="00443C11">
      <w:pPr>
        <w:pStyle w:val="a6"/>
        <w:numPr>
          <w:ilvl w:val="1"/>
          <w:numId w:val="37"/>
        </w:numPr>
        <w:spacing w:after="0"/>
        <w:rPr>
          <w:rFonts w:ascii="Times New Roman" w:hAnsi="Times New Roman"/>
        </w:rPr>
      </w:pPr>
      <w:r>
        <w:rPr>
          <w:rFonts w:ascii="Times New Roman" w:hAnsi="Times New Roman"/>
        </w:rPr>
        <w:t>Down-select to one of the following alternatives for blockwise spreading</w:t>
      </w:r>
    </w:p>
    <w:p w14:paraId="4BA9FBDB" w14:textId="4D873EAF" w:rsidR="00467860" w:rsidRDefault="00467860" w:rsidP="00443C11">
      <w:pPr>
        <w:pStyle w:val="a6"/>
        <w:numPr>
          <w:ilvl w:val="2"/>
          <w:numId w:val="37"/>
        </w:numPr>
        <w:spacing w:after="0"/>
        <w:rPr>
          <w:rFonts w:ascii="Times New Roman" w:hAnsi="Times New Roman"/>
        </w:rPr>
      </w:pPr>
      <w:r>
        <w:rPr>
          <w:rFonts w:ascii="Times New Roman" w:hAnsi="Times New Roman"/>
        </w:rPr>
        <w:t>Alt-1:</w:t>
      </w:r>
      <w:r w:rsidR="00443C11">
        <w:rPr>
          <w:rFonts w:ascii="Times New Roman" w:hAnsi="Times New Roman"/>
        </w:rPr>
        <w:t xml:space="preserve"> </w:t>
      </w:r>
      <w:r>
        <w:rPr>
          <w:rFonts w:ascii="Times New Roman" w:hAnsi="Times New Roman"/>
        </w:rPr>
        <w:t xml:space="preserve">Blockwise spreading </w:t>
      </w:r>
      <w:r w:rsidR="00443C11">
        <w:rPr>
          <w:rFonts w:ascii="Times New Roman" w:hAnsi="Times New Roman"/>
        </w:rPr>
        <w:t xml:space="preserve">is </w:t>
      </w:r>
      <w:r>
        <w:rPr>
          <w:rFonts w:ascii="Times New Roman" w:hAnsi="Times New Roman"/>
        </w:rPr>
        <w:t>performed across all allocated RB</w:t>
      </w:r>
      <w:r w:rsidR="00443C11">
        <w:rPr>
          <w:rFonts w:ascii="Times New Roman" w:hAnsi="Times New Roman"/>
        </w:rPr>
        <w:t>s</w:t>
      </w:r>
    </w:p>
    <w:p w14:paraId="6D5AC5DC" w14:textId="66587916" w:rsidR="00443C11" w:rsidRDefault="00467860" w:rsidP="00443C11">
      <w:pPr>
        <w:pStyle w:val="a6"/>
        <w:numPr>
          <w:ilvl w:val="2"/>
          <w:numId w:val="37"/>
        </w:numPr>
        <w:spacing w:after="0"/>
        <w:rPr>
          <w:rFonts w:ascii="Times New Roman" w:hAnsi="Times New Roman"/>
        </w:rPr>
      </w:pPr>
      <w:r>
        <w:rPr>
          <w:rFonts w:ascii="Times New Roman" w:hAnsi="Times New Roman"/>
        </w:rPr>
        <w:t>Alt-2:</w:t>
      </w:r>
      <w:r w:rsidR="00443C11">
        <w:rPr>
          <w:rFonts w:ascii="Times New Roman" w:hAnsi="Times New Roman"/>
        </w:rPr>
        <w:t xml:space="preserve"> </w:t>
      </w:r>
      <w:r>
        <w:rPr>
          <w:rFonts w:ascii="Times New Roman" w:hAnsi="Times New Roman"/>
        </w:rPr>
        <w:t>Blockwise spreading</w:t>
      </w:r>
      <w:r w:rsidR="00443C11">
        <w:rPr>
          <w:rFonts w:ascii="Times New Roman" w:hAnsi="Times New Roman"/>
        </w:rPr>
        <w:t xml:space="preserve"> and DFT is performed per-RB followed by per-RB PAPR/CM reduction mechanism.</w:t>
      </w:r>
    </w:p>
    <w:p w14:paraId="3F22482E" w14:textId="77777777" w:rsidR="00443C11" w:rsidRDefault="00443C11" w:rsidP="00443C11">
      <w:pPr>
        <w:pStyle w:val="a6"/>
        <w:numPr>
          <w:ilvl w:val="0"/>
          <w:numId w:val="37"/>
        </w:numPr>
        <w:spacing w:after="0"/>
        <w:rPr>
          <w:rFonts w:ascii="Times New Roman" w:hAnsi="Times New Roman"/>
        </w:rPr>
      </w:pPr>
      <w:r>
        <w:rPr>
          <w:rFonts w:ascii="Times New Roman" w:hAnsi="Times New Roman"/>
        </w:rPr>
        <w:t>At least the following aspects should be considered in the study</w:t>
      </w:r>
    </w:p>
    <w:p w14:paraId="2137ED39" w14:textId="77777777" w:rsidR="00443C11" w:rsidRDefault="00443C11" w:rsidP="00443C11">
      <w:pPr>
        <w:pStyle w:val="a6"/>
        <w:numPr>
          <w:ilvl w:val="1"/>
          <w:numId w:val="37"/>
        </w:numPr>
        <w:spacing w:after="0"/>
        <w:rPr>
          <w:rFonts w:ascii="Times New Roman" w:hAnsi="Times New Roman"/>
        </w:rPr>
      </w:pPr>
      <w:r w:rsidRPr="00A332A2">
        <w:rPr>
          <w:rFonts w:ascii="Times New Roman" w:hAnsi="Times New Roman"/>
        </w:rPr>
        <w:t>Coverage (maximum isotropic loss (MIL))</w:t>
      </w:r>
      <w:r>
        <w:rPr>
          <w:rFonts w:ascii="Times New Roman" w:hAnsi="Times New Roman"/>
        </w:rPr>
        <w:t>, including</w:t>
      </w:r>
    </w:p>
    <w:p w14:paraId="79945562" w14:textId="77777777" w:rsidR="00443C11" w:rsidRDefault="00443C11" w:rsidP="00443C11">
      <w:pPr>
        <w:pStyle w:val="a6"/>
        <w:numPr>
          <w:ilvl w:val="2"/>
          <w:numId w:val="37"/>
        </w:numPr>
        <w:spacing w:after="0"/>
        <w:rPr>
          <w:rFonts w:ascii="Times New Roman" w:hAnsi="Times New Roman"/>
        </w:rPr>
      </w:pPr>
      <w:r w:rsidRPr="00A332A2">
        <w:rPr>
          <w:rFonts w:ascii="Times New Roman" w:hAnsi="Times New Roman"/>
        </w:rPr>
        <w:t xml:space="preserve">Required SNR to fulfil </w:t>
      </w:r>
      <w:r>
        <w:rPr>
          <w:rFonts w:ascii="Times New Roman" w:hAnsi="Times New Roman"/>
        </w:rPr>
        <w:t xml:space="preserve">PUCCH </w:t>
      </w:r>
      <w:r w:rsidRPr="00A332A2">
        <w:rPr>
          <w:rFonts w:ascii="Times New Roman" w:hAnsi="Times New Roman"/>
        </w:rPr>
        <w:t>detection criterion</w:t>
      </w:r>
    </w:p>
    <w:p w14:paraId="4A9C7AD9" w14:textId="77777777" w:rsidR="00443C11" w:rsidRPr="00443C11" w:rsidRDefault="00443C11" w:rsidP="00443C11">
      <w:pPr>
        <w:pStyle w:val="a6"/>
        <w:numPr>
          <w:ilvl w:val="2"/>
          <w:numId w:val="37"/>
        </w:numPr>
        <w:spacing w:after="0"/>
        <w:rPr>
          <w:rFonts w:ascii="Times New Roman" w:hAnsi="Times New Roman"/>
        </w:rPr>
      </w:pPr>
      <w:r>
        <w:rPr>
          <w:rFonts w:ascii="Times New Roman" w:hAnsi="Times New Roman"/>
        </w:rPr>
        <w:t>PAPR/CM as a function of N_RB</w:t>
      </w:r>
    </w:p>
    <w:p w14:paraId="7021C68C" w14:textId="77777777" w:rsidR="00443C11" w:rsidRPr="00A332A2" w:rsidRDefault="00443C11" w:rsidP="00443C11">
      <w:pPr>
        <w:pStyle w:val="a6"/>
        <w:numPr>
          <w:ilvl w:val="1"/>
          <w:numId w:val="37"/>
        </w:numPr>
        <w:spacing w:after="0"/>
        <w:rPr>
          <w:rFonts w:ascii="Times New Roman" w:hAnsi="Times New Roman"/>
        </w:rPr>
      </w:pPr>
      <w:r>
        <w:rPr>
          <w:rFonts w:ascii="Times New Roman" w:hAnsi="Times New Roman"/>
        </w:rPr>
        <w:t>C</w:t>
      </w:r>
      <w:r w:rsidRPr="00A332A2">
        <w:rPr>
          <w:rFonts w:ascii="Times New Roman" w:hAnsi="Times New Roman"/>
        </w:rPr>
        <w:t xml:space="preserve">onsideration of RB alignment/misalignment of PUCCH resources between </w:t>
      </w:r>
      <w:r>
        <w:rPr>
          <w:rFonts w:ascii="Times New Roman" w:hAnsi="Times New Roman"/>
        </w:rPr>
        <w:t xml:space="preserve">multiplexed </w:t>
      </w:r>
      <w:r w:rsidRPr="00A332A2">
        <w:rPr>
          <w:rFonts w:ascii="Times New Roman" w:hAnsi="Times New Roman"/>
        </w:rPr>
        <w:t>users</w:t>
      </w:r>
    </w:p>
    <w:p w14:paraId="6D2C6C1C" w14:textId="30E7321A" w:rsidR="00443C11" w:rsidRPr="00443C11" w:rsidRDefault="00443C11" w:rsidP="00443C11">
      <w:pPr>
        <w:pStyle w:val="a6"/>
        <w:numPr>
          <w:ilvl w:val="1"/>
          <w:numId w:val="37"/>
        </w:numPr>
        <w:spacing w:after="0"/>
        <w:rPr>
          <w:rFonts w:ascii="Times New Roman" w:hAnsi="Times New Roman"/>
        </w:rPr>
      </w:pPr>
      <w:r w:rsidRPr="00A332A2">
        <w:rPr>
          <w:rFonts w:ascii="Times New Roman" w:hAnsi="Times New Roman"/>
        </w:rPr>
        <w:t>Spec</w:t>
      </w:r>
      <w:r>
        <w:rPr>
          <w:rFonts w:ascii="Times New Roman" w:hAnsi="Times New Roman"/>
        </w:rPr>
        <w:t>ification</w:t>
      </w:r>
      <w:r w:rsidRPr="00A332A2">
        <w:rPr>
          <w:rFonts w:ascii="Times New Roman" w:hAnsi="Times New Roman"/>
        </w:rPr>
        <w:t xml:space="preserve"> impact</w:t>
      </w:r>
    </w:p>
    <w:p w14:paraId="2EFAA87B" w14:textId="77777777" w:rsidR="007F7C67" w:rsidRPr="007F7C67" w:rsidRDefault="007F7C67" w:rsidP="007F7C67"/>
    <w:p w14:paraId="56A75CB8" w14:textId="46A958BE" w:rsidR="007F7C67" w:rsidRPr="005A3272" w:rsidRDefault="007F7C67" w:rsidP="007F7C67">
      <w:pPr>
        <w:pStyle w:val="31"/>
      </w:pPr>
      <w:r>
        <w:t>5.2.3</w:t>
      </w:r>
      <w:r>
        <w:tab/>
        <w:t>&lt;2nd Round Comments&gt;</w:t>
      </w:r>
    </w:p>
    <w:p w14:paraId="6D9CF4C7" w14:textId="0A884302" w:rsidR="007F7C67" w:rsidRPr="009C5EA5" w:rsidRDefault="007F7C67" w:rsidP="007F7C67">
      <w:pPr>
        <w:rPr>
          <w:rFonts w:ascii="Arial" w:hAnsi="Arial"/>
          <w:lang w:val="en-US" w:eastAsia="zh-CN"/>
        </w:rPr>
      </w:pPr>
      <w:r w:rsidRPr="009C5EA5">
        <w:rPr>
          <w:rFonts w:ascii="Arial" w:hAnsi="Arial"/>
          <w:lang w:val="en-US" w:eastAsia="zh-CN"/>
        </w:rPr>
        <w:t>Please provide your company view o</w:t>
      </w:r>
      <w:r>
        <w:rPr>
          <w:rFonts w:ascii="Arial" w:hAnsi="Arial"/>
          <w:lang w:val="en-US" w:eastAsia="zh-CN"/>
        </w:rPr>
        <w:t>n Proposal 6b.</w:t>
      </w:r>
    </w:p>
    <w:tbl>
      <w:tblPr>
        <w:tblStyle w:val="afd"/>
        <w:tblW w:w="9085" w:type="dxa"/>
        <w:tblLayout w:type="fixed"/>
        <w:tblLook w:val="04A0" w:firstRow="1" w:lastRow="0" w:firstColumn="1" w:lastColumn="0" w:noHBand="0" w:noVBand="1"/>
      </w:tblPr>
      <w:tblGrid>
        <w:gridCol w:w="1525"/>
        <w:gridCol w:w="7560"/>
      </w:tblGrid>
      <w:tr w:rsidR="007F7C67" w14:paraId="248F8AEE" w14:textId="77777777" w:rsidTr="002355A1">
        <w:tc>
          <w:tcPr>
            <w:tcW w:w="1525" w:type="dxa"/>
          </w:tcPr>
          <w:p w14:paraId="396772C0" w14:textId="77777777" w:rsidR="007F7C67" w:rsidRDefault="007F7C67" w:rsidP="002355A1">
            <w:pPr>
              <w:pStyle w:val="a6"/>
              <w:spacing w:after="0"/>
              <w:rPr>
                <w:b/>
                <w:sz w:val="20"/>
                <w:szCs w:val="20"/>
                <w:lang w:val="de-DE"/>
              </w:rPr>
            </w:pPr>
            <w:r>
              <w:rPr>
                <w:b/>
                <w:sz w:val="20"/>
                <w:szCs w:val="20"/>
                <w:lang w:val="de-DE"/>
              </w:rPr>
              <w:t>Company</w:t>
            </w:r>
          </w:p>
        </w:tc>
        <w:tc>
          <w:tcPr>
            <w:tcW w:w="7560" w:type="dxa"/>
          </w:tcPr>
          <w:p w14:paraId="50A9FE59" w14:textId="77777777" w:rsidR="007F7C67" w:rsidRDefault="007F7C67" w:rsidP="002355A1">
            <w:pPr>
              <w:pStyle w:val="a6"/>
              <w:spacing w:after="0"/>
              <w:rPr>
                <w:b/>
                <w:sz w:val="20"/>
                <w:szCs w:val="20"/>
                <w:lang w:val="de-DE"/>
              </w:rPr>
            </w:pPr>
            <w:r>
              <w:rPr>
                <w:b/>
                <w:sz w:val="20"/>
                <w:szCs w:val="20"/>
                <w:lang w:val="de-DE"/>
              </w:rPr>
              <w:t>View/Position</w:t>
            </w:r>
          </w:p>
        </w:tc>
      </w:tr>
      <w:tr w:rsidR="007F7C67" w:rsidRPr="00D11A4A" w14:paraId="2923B2A1" w14:textId="77777777" w:rsidTr="002355A1">
        <w:tc>
          <w:tcPr>
            <w:tcW w:w="1525" w:type="dxa"/>
          </w:tcPr>
          <w:p w14:paraId="31D183D6" w14:textId="1CE2D85C" w:rsidR="007F7C67" w:rsidRPr="00300EB6" w:rsidRDefault="00606BE8" w:rsidP="002355A1">
            <w:pPr>
              <w:pStyle w:val="a6"/>
              <w:spacing w:after="0"/>
              <w:rPr>
                <w:rFonts w:eastAsia="Yu Mincho"/>
                <w:sz w:val="20"/>
                <w:szCs w:val="20"/>
                <w:lang w:val="de-DE" w:eastAsia="ja-JP"/>
              </w:rPr>
            </w:pPr>
            <w:r>
              <w:rPr>
                <w:rFonts w:eastAsia="Yu Mincho"/>
                <w:sz w:val="20"/>
                <w:szCs w:val="20"/>
                <w:lang w:val="de-DE" w:eastAsia="ja-JP"/>
              </w:rPr>
              <w:t>CATT</w:t>
            </w:r>
          </w:p>
        </w:tc>
        <w:tc>
          <w:tcPr>
            <w:tcW w:w="7560" w:type="dxa"/>
          </w:tcPr>
          <w:p w14:paraId="4DBB6522" w14:textId="147D6367" w:rsidR="007F7C67" w:rsidRPr="00606BE8" w:rsidRDefault="00606BE8" w:rsidP="002355A1">
            <w:pPr>
              <w:pStyle w:val="a6"/>
              <w:spacing w:after="0"/>
              <w:rPr>
                <w:rFonts w:eastAsia="Times New Roman"/>
                <w:sz w:val="20"/>
                <w:szCs w:val="20"/>
                <w:lang w:eastAsia="en-US"/>
              </w:rPr>
            </w:pPr>
            <w:r>
              <w:rPr>
                <w:rFonts w:eastAsia="Times New Roman"/>
                <w:sz w:val="20"/>
                <w:szCs w:val="20"/>
                <w:lang w:eastAsia="en-US"/>
              </w:rPr>
              <w:t>We are OK with the proposal</w:t>
            </w:r>
          </w:p>
        </w:tc>
      </w:tr>
      <w:tr w:rsidR="00950BFC" w:rsidRPr="002C0391" w14:paraId="70293D53" w14:textId="77777777" w:rsidTr="002355A1">
        <w:tc>
          <w:tcPr>
            <w:tcW w:w="1525" w:type="dxa"/>
          </w:tcPr>
          <w:p w14:paraId="598885D5" w14:textId="33508EFE" w:rsidR="00950BFC" w:rsidRPr="00300EB6" w:rsidRDefault="00950BFC" w:rsidP="00950BFC">
            <w:pPr>
              <w:pStyle w:val="a6"/>
              <w:spacing w:after="0"/>
              <w:rPr>
                <w:sz w:val="20"/>
                <w:szCs w:val="20"/>
                <w:lang w:val="de-DE"/>
              </w:rPr>
            </w:pPr>
            <w:r>
              <w:rPr>
                <w:rFonts w:eastAsia="Yu Mincho" w:hint="eastAsia"/>
                <w:sz w:val="20"/>
                <w:szCs w:val="20"/>
                <w:lang w:val="de-DE" w:eastAsia="ko-KR"/>
              </w:rPr>
              <w:t>LG Electronics</w:t>
            </w:r>
          </w:p>
        </w:tc>
        <w:tc>
          <w:tcPr>
            <w:tcW w:w="7560" w:type="dxa"/>
          </w:tcPr>
          <w:p w14:paraId="658310D2" w14:textId="348A8150" w:rsidR="00950BFC" w:rsidRPr="00300EB6" w:rsidRDefault="00950BFC" w:rsidP="00950BFC">
            <w:pPr>
              <w:pStyle w:val="a6"/>
              <w:spacing w:after="0"/>
              <w:rPr>
                <w:rFonts w:eastAsiaTheme="minorEastAsia"/>
                <w:sz w:val="20"/>
                <w:szCs w:val="20"/>
                <w:lang w:val="de-DE"/>
              </w:rPr>
            </w:pPr>
            <w:r w:rsidRPr="00090224">
              <w:rPr>
                <w:rFonts w:eastAsia="Times New Roman" w:hint="eastAsia"/>
                <w:sz w:val="20"/>
                <w:szCs w:val="20"/>
                <w:lang w:eastAsia="ko-KR"/>
              </w:rPr>
              <w:t>We are fine with Proposal 6b and Alt-1 is preferred.</w:t>
            </w:r>
          </w:p>
        </w:tc>
      </w:tr>
      <w:tr w:rsidR="00950BFC" w:rsidRPr="002C0391" w14:paraId="041047CC" w14:textId="77777777" w:rsidTr="002355A1">
        <w:tc>
          <w:tcPr>
            <w:tcW w:w="1525" w:type="dxa"/>
          </w:tcPr>
          <w:p w14:paraId="79228EB6" w14:textId="69E491DA" w:rsidR="00950BFC" w:rsidRPr="00500C9D" w:rsidRDefault="00500C9D" w:rsidP="00950BFC">
            <w:pPr>
              <w:pStyle w:val="a6"/>
              <w:spacing w:after="0"/>
              <w:rPr>
                <w:rFonts w:eastAsiaTheme="minorEastAsia"/>
                <w:sz w:val="20"/>
                <w:szCs w:val="20"/>
                <w:lang w:val="de-DE"/>
              </w:rPr>
            </w:pPr>
            <w:r>
              <w:rPr>
                <w:rFonts w:eastAsiaTheme="minorEastAsia" w:hint="eastAsia"/>
                <w:sz w:val="20"/>
                <w:szCs w:val="20"/>
                <w:lang w:val="de-DE"/>
              </w:rPr>
              <w:t>S</w:t>
            </w:r>
            <w:r>
              <w:rPr>
                <w:rFonts w:eastAsiaTheme="minorEastAsia"/>
                <w:sz w:val="20"/>
                <w:szCs w:val="20"/>
                <w:lang w:val="de-DE"/>
              </w:rPr>
              <w:t xml:space="preserve">amsung </w:t>
            </w:r>
          </w:p>
        </w:tc>
        <w:tc>
          <w:tcPr>
            <w:tcW w:w="7560" w:type="dxa"/>
          </w:tcPr>
          <w:p w14:paraId="4B6D09CB" w14:textId="77777777" w:rsidR="00950BFC" w:rsidRDefault="00500C9D" w:rsidP="00950BFC">
            <w:pPr>
              <w:pStyle w:val="a6"/>
              <w:spacing w:after="0"/>
              <w:rPr>
                <w:rFonts w:eastAsiaTheme="minorEastAsia"/>
                <w:sz w:val="20"/>
                <w:szCs w:val="20"/>
                <w:lang w:val="de-DE"/>
              </w:rPr>
            </w:pPr>
            <w:r>
              <w:rPr>
                <w:rFonts w:eastAsiaTheme="minorEastAsia" w:hint="eastAsia"/>
                <w:sz w:val="20"/>
                <w:szCs w:val="20"/>
                <w:lang w:val="de-DE"/>
              </w:rPr>
              <w:t>W</w:t>
            </w:r>
            <w:r>
              <w:rPr>
                <w:rFonts w:eastAsiaTheme="minorEastAsia"/>
                <w:sz w:val="20"/>
                <w:szCs w:val="20"/>
                <w:lang w:val="de-DE"/>
              </w:rPr>
              <w:t xml:space="preserve">e are generally ok with the proposal. </w:t>
            </w:r>
          </w:p>
          <w:p w14:paraId="3DC9DC2C" w14:textId="27AC28AA" w:rsidR="00500C9D" w:rsidRPr="00500C9D" w:rsidRDefault="00500C9D" w:rsidP="00500C9D">
            <w:pPr>
              <w:pStyle w:val="a6"/>
              <w:spacing w:after="0"/>
              <w:rPr>
                <w:rFonts w:eastAsiaTheme="minorEastAsia"/>
                <w:sz w:val="20"/>
                <w:szCs w:val="20"/>
                <w:lang w:val="de-DE"/>
              </w:rPr>
            </w:pPr>
            <w:r>
              <w:rPr>
                <w:rFonts w:eastAsiaTheme="minorEastAsia"/>
                <w:sz w:val="20"/>
                <w:szCs w:val="20"/>
                <w:lang w:val="de-DE"/>
              </w:rPr>
              <w:t xml:space="preserve">Regarding extending OCC length, considering the number of REs within the </w:t>
            </w:r>
            <w:r w:rsidRPr="00500C9D">
              <w:rPr>
                <w:rFonts w:eastAsiaTheme="minorEastAsia"/>
                <w:sz w:val="20"/>
                <w:szCs w:val="20"/>
                <w:lang w:val="de-DE"/>
              </w:rPr>
              <w:t xml:space="preserve">coherence bandwidth of the channel is </w:t>
            </w:r>
            <w:r>
              <w:rPr>
                <w:rFonts w:eastAsiaTheme="minorEastAsia"/>
                <w:sz w:val="20"/>
                <w:szCs w:val="20"/>
                <w:lang w:val="de-DE"/>
              </w:rPr>
              <w:t>significantly decreased with large SCS, we’re wondering whether OCC length &gt;4 can achieve required channel estimation performance.</w:t>
            </w:r>
          </w:p>
        </w:tc>
      </w:tr>
      <w:tr w:rsidR="00DC6CC6" w:rsidRPr="002C0391" w14:paraId="2310CD2F" w14:textId="77777777" w:rsidTr="002355A1">
        <w:tc>
          <w:tcPr>
            <w:tcW w:w="1525" w:type="dxa"/>
          </w:tcPr>
          <w:p w14:paraId="7F9F1F58" w14:textId="0F72B5FF" w:rsidR="00DC6CC6" w:rsidRPr="00300EB6" w:rsidRDefault="00DC6CC6" w:rsidP="00DC6CC6">
            <w:pPr>
              <w:pStyle w:val="a6"/>
              <w:spacing w:after="0"/>
              <w:jc w:val="center"/>
              <w:rPr>
                <w:rFonts w:eastAsiaTheme="minorEastAsia"/>
                <w:sz w:val="20"/>
                <w:szCs w:val="20"/>
                <w:lang w:val="de-DE"/>
              </w:rPr>
            </w:pPr>
            <w:r>
              <w:rPr>
                <w:rFonts w:eastAsiaTheme="minorEastAsia" w:hint="eastAsia"/>
                <w:sz w:val="20"/>
                <w:szCs w:val="20"/>
                <w:lang w:val="de-DE"/>
              </w:rPr>
              <w:t>Spreadtrum</w:t>
            </w:r>
          </w:p>
        </w:tc>
        <w:tc>
          <w:tcPr>
            <w:tcW w:w="7560" w:type="dxa"/>
          </w:tcPr>
          <w:p w14:paraId="168262B1" w14:textId="3EBCC3D7" w:rsidR="00DC6CC6" w:rsidRPr="00300EB6" w:rsidRDefault="00DC6CC6" w:rsidP="00DC6CC6">
            <w:pPr>
              <w:pStyle w:val="a6"/>
              <w:spacing w:after="0"/>
              <w:rPr>
                <w:rFonts w:eastAsiaTheme="minorEastAsia"/>
                <w:sz w:val="20"/>
                <w:szCs w:val="20"/>
                <w:lang w:val="de-DE"/>
              </w:rPr>
            </w:pPr>
            <w:r>
              <w:rPr>
                <w:rFonts w:eastAsiaTheme="minorEastAsia"/>
                <w:sz w:val="20"/>
                <w:szCs w:val="20"/>
                <w:lang w:val="de-DE"/>
              </w:rPr>
              <w:t>We are fine</w:t>
            </w:r>
            <w:bookmarkStart w:id="69" w:name="_GoBack"/>
            <w:bookmarkEnd w:id="69"/>
            <w:r>
              <w:rPr>
                <w:rFonts w:eastAsiaTheme="minorEastAsia"/>
                <w:sz w:val="20"/>
                <w:szCs w:val="20"/>
                <w:lang w:val="de-DE"/>
              </w:rPr>
              <w:t xml:space="preserve"> with the proposal.</w:t>
            </w:r>
          </w:p>
        </w:tc>
      </w:tr>
    </w:tbl>
    <w:p w14:paraId="63E80226" w14:textId="77777777" w:rsidR="007F7C67" w:rsidRPr="007F7C67" w:rsidRDefault="007F7C67" w:rsidP="007F7C67"/>
    <w:p w14:paraId="7255C117" w14:textId="77777777" w:rsidR="00153472" w:rsidRDefault="00265161">
      <w:pPr>
        <w:pStyle w:val="1"/>
      </w:pPr>
      <w:r>
        <w:t>6</w:t>
      </w:r>
      <w:r>
        <w:tab/>
        <w:t>PUCCH Resource Sets Prior to RRC Configuration</w:t>
      </w:r>
      <w:bookmarkEnd w:id="68"/>
    </w:p>
    <w:p w14:paraId="5EDD7987" w14:textId="77777777" w:rsidR="00153472" w:rsidRDefault="00265161">
      <w:pPr>
        <w:pStyle w:val="a6"/>
        <w:spacing w:after="0"/>
      </w:pPr>
      <w:r>
        <w:t>The following table provides a summary of company proposals on this topic.</w:t>
      </w:r>
    </w:p>
    <w:p w14:paraId="718C18B7" w14:textId="77777777" w:rsidR="00153472" w:rsidRDefault="00153472">
      <w:pPr>
        <w:pStyle w:val="a6"/>
        <w:spacing w:after="0"/>
      </w:pPr>
    </w:p>
    <w:tbl>
      <w:tblPr>
        <w:tblStyle w:val="af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a6"/>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a6"/>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a6"/>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a6"/>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Proposal 4: For initial access, gNB should support multiple bandwidths of PUCCH format 0/1, and UE indicates selecting of PUCCH bandwidth by using different PRACH resources provided by gNB.</w:t>
            </w:r>
          </w:p>
        </w:tc>
      </w:tr>
      <w:tr w:rsidR="00153472" w14:paraId="5EC6EA32" w14:textId="77777777">
        <w:tc>
          <w:tcPr>
            <w:tcW w:w="1525" w:type="dxa"/>
          </w:tcPr>
          <w:p w14:paraId="13D18643" w14:textId="77777777" w:rsidR="00153472" w:rsidRDefault="00265161">
            <w:pPr>
              <w:pStyle w:val="a6"/>
              <w:spacing w:after="0"/>
              <w:rPr>
                <w:sz w:val="20"/>
                <w:szCs w:val="20"/>
                <w:lang w:val="de-DE"/>
              </w:rPr>
            </w:pPr>
            <w:r>
              <w:rPr>
                <w:sz w:val="20"/>
                <w:szCs w:val="20"/>
                <w:lang w:val="de-DE"/>
              </w:rPr>
              <w:lastRenderedPageBreak/>
              <w:t>LGE</w:t>
            </w:r>
          </w:p>
        </w:tc>
        <w:tc>
          <w:tcPr>
            <w:tcW w:w="8104" w:type="dxa"/>
          </w:tcPr>
          <w:p w14:paraId="68187D0C" w14:textId="77777777" w:rsidR="00153472" w:rsidRDefault="00265161">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aff5"/>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aff5"/>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a6"/>
              <w:spacing w:after="0"/>
              <w:rPr>
                <w:sz w:val="20"/>
                <w:szCs w:val="20"/>
                <w:lang w:val="de-DE"/>
              </w:rPr>
            </w:pPr>
          </w:p>
        </w:tc>
      </w:tr>
      <w:tr w:rsidR="00153472" w14:paraId="3ECBE0DD" w14:textId="77777777">
        <w:tc>
          <w:tcPr>
            <w:tcW w:w="1525" w:type="dxa"/>
          </w:tcPr>
          <w:p w14:paraId="10135DFA" w14:textId="77777777" w:rsidR="00153472" w:rsidRDefault="00265161">
            <w:pPr>
              <w:pStyle w:val="a6"/>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宋体"/>
                <w:i/>
                <w:lang w:eastAsia="en-US"/>
              </w:rPr>
            </w:pPr>
            <w:r>
              <w:rPr>
                <w:rFonts w:eastAsia="宋体"/>
                <w:b/>
                <w:i/>
                <w:lang w:eastAsia="en-US"/>
              </w:rPr>
              <w:t>Proposal 2:</w:t>
            </w:r>
            <w:r>
              <w:rPr>
                <w:rFonts w:eastAsia="宋体"/>
                <w:i/>
                <w:lang w:eastAsia="en-US"/>
              </w:rPr>
              <w:t xml:space="preserve"> </w:t>
            </w:r>
            <w:r>
              <w:rPr>
                <w:rFonts w:eastAsia="宋体"/>
                <w:i/>
                <w:iCs/>
                <w:lang w:eastAsia="en-US"/>
              </w:rPr>
              <w:t>PUCCH resource sets provided by the pucch-</w:t>
            </w:r>
            <w:r>
              <w:rPr>
                <w:rFonts w:eastAsia="宋体"/>
                <w:i/>
                <w:iCs/>
                <w:lang w:val="en-US" w:eastAsia="en-US"/>
              </w:rPr>
              <w:t xml:space="preserve">ResourceCommon are enchanced to support several allocation options for the number of RBs. </w:t>
            </w:r>
          </w:p>
        </w:tc>
      </w:tr>
      <w:tr w:rsidR="00153472" w14:paraId="580BAB69" w14:textId="77777777">
        <w:tc>
          <w:tcPr>
            <w:tcW w:w="1525" w:type="dxa"/>
          </w:tcPr>
          <w:p w14:paraId="2E7E605E" w14:textId="77777777" w:rsidR="00153472" w:rsidRDefault="00265161">
            <w:pPr>
              <w:pStyle w:val="a6"/>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aff5"/>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a6"/>
      </w:pPr>
    </w:p>
    <w:p w14:paraId="094E3FD4" w14:textId="77777777" w:rsidR="00153472" w:rsidRDefault="00265161">
      <w:pPr>
        <w:pStyle w:val="a6"/>
      </w:pPr>
      <w:r>
        <w:t>Several companies have discussed enhancements to the PUCCH resource set used prior to RRC configuration, e.g., for HARQ-ACK of Msg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a6"/>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28FB3795" w14:textId="2DB9AC6D" w:rsidR="00153472" w:rsidRPr="00156EAA" w:rsidRDefault="00156EAA" w:rsidP="00156EAA">
      <w:pPr>
        <w:pStyle w:val="a6"/>
        <w:rPr>
          <w:b/>
          <w:bCs/>
          <w:highlight w:val="yellow"/>
        </w:rPr>
      </w:pPr>
      <w:r w:rsidRPr="00156EAA">
        <w:rPr>
          <w:b/>
          <w:bCs/>
          <w:highlight w:val="yellow"/>
        </w:rPr>
        <w:t>Proposal 7</w:t>
      </w:r>
      <w:r w:rsidRPr="00156EAA">
        <w:rPr>
          <w:b/>
          <w:bCs/>
          <w:highlight w:val="yellow"/>
        </w:rPr>
        <w:tab/>
      </w:r>
      <w:r w:rsidRPr="00156EAA">
        <w:rPr>
          <w:b/>
          <w:bCs/>
          <w:highlight w:val="yellow"/>
        </w:rPr>
        <w:tab/>
      </w:r>
      <w:r w:rsidR="00265161" w:rsidRPr="00156EAA">
        <w:rPr>
          <w:b/>
          <w:bCs/>
          <w:highlight w:val="yellow"/>
        </w:rPr>
        <w:t>The following is recommended</w:t>
      </w:r>
    </w:p>
    <w:p w14:paraId="4890279E" w14:textId="77777777" w:rsidR="00153472" w:rsidRDefault="00265161">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21"/>
      </w:pPr>
      <w:bookmarkStart w:id="70" w:name="_Toc62396113"/>
      <w:r>
        <w:t>6.1</w:t>
      </w:r>
      <w:r>
        <w:tab/>
        <w:t>&lt;1st Round Comments&gt;</w:t>
      </w:r>
      <w:bookmarkEnd w:id="70"/>
    </w:p>
    <w:p w14:paraId="65585D8F" w14:textId="77777777" w:rsidR="00153472" w:rsidRDefault="00265161">
      <w:pPr>
        <w:pStyle w:val="a6"/>
      </w:pPr>
      <w:r>
        <w:t>While it is unlikely that progress will be made on this topic during this meeting, companies are still free to provide their view in the following if so desired. This can always help for future discussions.</w:t>
      </w:r>
    </w:p>
    <w:tbl>
      <w:tblPr>
        <w:tblStyle w:val="af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a6"/>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a6"/>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a6"/>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a6"/>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a6"/>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a6"/>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a6"/>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w:t>
            </w:r>
            <w:r>
              <w:rPr>
                <w:rFonts w:ascii="Arial" w:eastAsiaTheme="minorEastAsia" w:hAnsi="Arial" w:cs="Times New Roman"/>
                <w:sz w:val="20"/>
                <w:szCs w:val="20"/>
                <w:lang w:val="en-GB" w:eastAsia="zh-CN"/>
              </w:rPr>
              <w:lastRenderedPageBreak/>
              <w:t>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a6"/>
              <w:spacing w:after="0"/>
              <w:rPr>
                <w:sz w:val="20"/>
                <w:szCs w:val="20"/>
                <w:lang w:val="de-DE"/>
              </w:rPr>
            </w:pPr>
          </w:p>
        </w:tc>
      </w:tr>
      <w:tr w:rsidR="00153472" w14:paraId="0C1B571C" w14:textId="77777777">
        <w:tc>
          <w:tcPr>
            <w:tcW w:w="1525" w:type="dxa"/>
          </w:tcPr>
          <w:p w14:paraId="7E45C39E" w14:textId="77777777" w:rsidR="00153472" w:rsidRDefault="00265161">
            <w:pPr>
              <w:pStyle w:val="a6"/>
              <w:spacing w:after="0"/>
              <w:rPr>
                <w:sz w:val="20"/>
                <w:szCs w:val="20"/>
                <w:lang w:val="de-DE"/>
              </w:rPr>
            </w:pPr>
            <w:r>
              <w:rPr>
                <w:sz w:val="20"/>
                <w:szCs w:val="20"/>
                <w:lang w:val="de-DE"/>
              </w:rPr>
              <w:lastRenderedPageBreak/>
              <w:t>Apple</w:t>
            </w:r>
          </w:p>
        </w:tc>
        <w:tc>
          <w:tcPr>
            <w:tcW w:w="7560" w:type="dxa"/>
          </w:tcPr>
          <w:p w14:paraId="556E8619" w14:textId="77777777" w:rsidR="00153472" w:rsidRDefault="00265161">
            <w:pPr>
              <w:pStyle w:val="a6"/>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a6"/>
              <w:spacing w:after="0"/>
              <w:rPr>
                <w:sz w:val="20"/>
                <w:szCs w:val="20"/>
                <w:lang w:val="de-DE"/>
              </w:rPr>
            </w:pPr>
            <w:r>
              <w:rPr>
                <w:sz w:val="20"/>
                <w:szCs w:val="20"/>
                <w:lang w:val="de-DE"/>
              </w:rPr>
              <w:t>vivo</w:t>
            </w:r>
          </w:p>
        </w:tc>
        <w:tc>
          <w:tcPr>
            <w:tcW w:w="7560" w:type="dxa"/>
          </w:tcPr>
          <w:p w14:paraId="0C18D08F" w14:textId="77777777" w:rsidR="00153472" w:rsidRDefault="00265161">
            <w:pPr>
              <w:pStyle w:val="a6"/>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a6"/>
              <w:spacing w:after="0"/>
              <w:rPr>
                <w:lang w:val="de-DE"/>
              </w:rPr>
            </w:pPr>
            <w:r>
              <w:rPr>
                <w:lang w:val="de-DE"/>
              </w:rPr>
              <w:t>Futurewei</w:t>
            </w:r>
          </w:p>
        </w:tc>
        <w:tc>
          <w:tcPr>
            <w:tcW w:w="7560" w:type="dxa"/>
          </w:tcPr>
          <w:p w14:paraId="51626148" w14:textId="77777777" w:rsidR="00153472" w:rsidRDefault="00265161">
            <w:pPr>
              <w:pStyle w:val="a6"/>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a6"/>
              <w:spacing w:after="0"/>
              <w:rPr>
                <w:lang w:val="de-DE"/>
              </w:rPr>
            </w:pPr>
            <w:r>
              <w:rPr>
                <w:lang w:val="de-DE"/>
              </w:rPr>
              <w:t>InterDigital</w:t>
            </w:r>
          </w:p>
        </w:tc>
        <w:tc>
          <w:tcPr>
            <w:tcW w:w="7560" w:type="dxa"/>
          </w:tcPr>
          <w:p w14:paraId="5977632D" w14:textId="77777777" w:rsidR="00153472" w:rsidRDefault="00265161">
            <w:pPr>
              <w:pStyle w:val="a6"/>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a6"/>
              <w:spacing w:after="0"/>
              <w:rPr>
                <w:lang w:val="de-DE"/>
              </w:rPr>
            </w:pPr>
            <w:r>
              <w:rPr>
                <w:lang w:val="de-DE"/>
              </w:rPr>
              <w:t xml:space="preserve">Samsung </w:t>
            </w:r>
          </w:p>
        </w:tc>
        <w:tc>
          <w:tcPr>
            <w:tcW w:w="7560" w:type="dxa"/>
          </w:tcPr>
          <w:p w14:paraId="444B73FD" w14:textId="77777777" w:rsidR="00153472" w:rsidRDefault="00265161">
            <w:pPr>
              <w:pStyle w:val="a6"/>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a6"/>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a6"/>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a6"/>
              <w:spacing w:after="0"/>
              <w:rPr>
                <w:lang w:val="de-DE"/>
              </w:rPr>
            </w:pPr>
            <w:r>
              <w:rPr>
                <w:lang w:val="de-DE"/>
              </w:rPr>
              <w:t>CATT</w:t>
            </w:r>
          </w:p>
        </w:tc>
        <w:tc>
          <w:tcPr>
            <w:tcW w:w="7560" w:type="dxa"/>
          </w:tcPr>
          <w:p w14:paraId="527DFF6C" w14:textId="77777777" w:rsidR="00153472" w:rsidRDefault="00265161">
            <w:pPr>
              <w:pStyle w:val="a6"/>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a6"/>
              <w:spacing w:after="0"/>
              <w:rPr>
                <w:rFonts w:eastAsia="宋体"/>
                <w:lang w:val="en-US"/>
              </w:rPr>
            </w:pPr>
            <w:r>
              <w:rPr>
                <w:rFonts w:eastAsia="宋体" w:hint="eastAsia"/>
                <w:lang w:val="en-US"/>
              </w:rPr>
              <w:t>ZTE, Sanechips</w:t>
            </w:r>
          </w:p>
        </w:tc>
        <w:tc>
          <w:tcPr>
            <w:tcW w:w="7560" w:type="dxa"/>
          </w:tcPr>
          <w:p w14:paraId="34BDB115" w14:textId="77777777" w:rsidR="00153472" w:rsidRDefault="00265161">
            <w:pPr>
              <w:pStyle w:val="a6"/>
              <w:spacing w:after="0"/>
              <w:rPr>
                <w:rFonts w:eastAsia="宋体"/>
                <w:lang w:val="en-US"/>
              </w:rPr>
            </w:pPr>
            <w:r>
              <w:rPr>
                <w:rFonts w:eastAsia="宋体" w:hint="eastAsia"/>
                <w:lang w:val="en-US"/>
              </w:rPr>
              <w:t>We agree with Moderator</w:t>
            </w:r>
            <w:r>
              <w:rPr>
                <w:rFonts w:eastAsia="宋体"/>
                <w:lang w:val="en-US"/>
              </w:rPr>
              <w:t>’</w:t>
            </w:r>
            <w:r>
              <w:rPr>
                <w:rFonts w:eastAsia="宋体" w:hint="eastAsia"/>
                <w:lang w:val="en-US"/>
              </w:rPr>
              <w:t>s proposal.</w:t>
            </w:r>
          </w:p>
        </w:tc>
      </w:tr>
      <w:tr w:rsidR="009F45BA" w14:paraId="1D5BFD67" w14:textId="77777777">
        <w:tc>
          <w:tcPr>
            <w:tcW w:w="1525" w:type="dxa"/>
          </w:tcPr>
          <w:p w14:paraId="0E85404F" w14:textId="19CAC0C4" w:rsidR="009F45BA" w:rsidRDefault="009F45BA">
            <w:pPr>
              <w:pStyle w:val="a6"/>
              <w:spacing w:after="0"/>
              <w:rPr>
                <w:rFonts w:eastAsia="宋体"/>
                <w:lang w:val="en-US"/>
              </w:rPr>
            </w:pPr>
            <w:r>
              <w:rPr>
                <w:rFonts w:eastAsia="宋体" w:hint="eastAsia"/>
                <w:lang w:val="en-US"/>
              </w:rPr>
              <w:t>Spreadtrum</w:t>
            </w:r>
          </w:p>
        </w:tc>
        <w:tc>
          <w:tcPr>
            <w:tcW w:w="7560" w:type="dxa"/>
          </w:tcPr>
          <w:p w14:paraId="2900C395" w14:textId="1C11BD33" w:rsidR="009F45BA" w:rsidRDefault="009F45BA">
            <w:pPr>
              <w:pStyle w:val="a6"/>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宋体"/>
              </w:rPr>
              <w:t>the PUCCH resource set used prior to RRC configuration</w:t>
            </w:r>
            <w:r>
              <w:rPr>
                <w:rFonts w:eastAsia="宋体"/>
              </w:rPr>
              <w:t>.</w:t>
            </w:r>
          </w:p>
        </w:tc>
      </w:tr>
      <w:tr w:rsidR="002B7902" w14:paraId="03EAF84A" w14:textId="77777777">
        <w:tc>
          <w:tcPr>
            <w:tcW w:w="1525" w:type="dxa"/>
          </w:tcPr>
          <w:p w14:paraId="38427F60" w14:textId="4C168D3D" w:rsidR="002B7902" w:rsidRDefault="002B7902" w:rsidP="002B7902">
            <w:pPr>
              <w:pStyle w:val="a6"/>
              <w:spacing w:after="0"/>
              <w:rPr>
                <w:rFonts w:eastAsia="宋体"/>
                <w:lang w:val="en-US"/>
              </w:rPr>
            </w:pPr>
            <w:r>
              <w:rPr>
                <w:rFonts w:eastAsia="宋体"/>
                <w:lang w:val="en-US"/>
              </w:rPr>
              <w:t>Lenovo, Motorola Mobility</w:t>
            </w:r>
          </w:p>
        </w:tc>
        <w:tc>
          <w:tcPr>
            <w:tcW w:w="7560" w:type="dxa"/>
          </w:tcPr>
          <w:p w14:paraId="6A1D5FA4" w14:textId="183542EA" w:rsidR="002B7902" w:rsidRDefault="002B7902" w:rsidP="002B7902">
            <w:pPr>
              <w:pStyle w:val="a6"/>
              <w:spacing w:after="0"/>
              <w:rPr>
                <w:rFonts w:eastAsia="宋体"/>
                <w:lang w:val="en-US"/>
              </w:rPr>
            </w:pPr>
            <w:r w:rsidRPr="00B3708C">
              <w:rPr>
                <w:rFonts w:eastAsia="宋体"/>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506987">
            <w:pPr>
              <w:pStyle w:val="a6"/>
              <w:spacing w:after="0"/>
              <w:rPr>
                <w:rFonts w:eastAsia="Yu Mincho"/>
                <w:sz w:val="20"/>
                <w:szCs w:val="20"/>
                <w:lang w:val="de-DE" w:eastAsia="ja-JP"/>
              </w:rPr>
            </w:pPr>
            <w:r>
              <w:rPr>
                <w:rFonts w:eastAsia="Yu Mincho"/>
                <w:sz w:val="20"/>
                <w:szCs w:val="20"/>
                <w:lang w:val="de-DE" w:eastAsia="ja-JP"/>
              </w:rPr>
              <w:t>Nokia/NSB</w:t>
            </w:r>
          </w:p>
        </w:tc>
        <w:tc>
          <w:tcPr>
            <w:tcW w:w="7560" w:type="dxa"/>
          </w:tcPr>
          <w:p w14:paraId="074FE2EF" w14:textId="77777777" w:rsidR="002078FE" w:rsidRPr="002078FE" w:rsidRDefault="002078FE" w:rsidP="00506987">
            <w:pPr>
              <w:pStyle w:val="a6"/>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E55071" w:rsidRPr="00300EB6" w14:paraId="4350F67D" w14:textId="77777777" w:rsidTr="002078FE">
        <w:tc>
          <w:tcPr>
            <w:tcW w:w="1525" w:type="dxa"/>
          </w:tcPr>
          <w:p w14:paraId="11F1D5C4" w14:textId="0B6E2793" w:rsidR="00E55071" w:rsidRDefault="00E55071" w:rsidP="00E55071">
            <w:pPr>
              <w:pStyle w:val="a6"/>
              <w:spacing w:after="0"/>
              <w:rPr>
                <w:rFonts w:eastAsia="Yu Mincho"/>
                <w:lang w:val="de-DE" w:eastAsia="ja-JP"/>
              </w:rPr>
            </w:pPr>
            <w:r w:rsidRPr="00315EEF">
              <w:rPr>
                <w:lang w:val="de-DE" w:eastAsia="ko-KR"/>
              </w:rPr>
              <w:t>LG Electronics</w:t>
            </w:r>
          </w:p>
        </w:tc>
        <w:tc>
          <w:tcPr>
            <w:tcW w:w="7560" w:type="dxa"/>
          </w:tcPr>
          <w:p w14:paraId="05A26D8A" w14:textId="1BF0F910" w:rsidR="00E55071" w:rsidRPr="002078FE" w:rsidRDefault="00E55071" w:rsidP="00E55071">
            <w:pPr>
              <w:pStyle w:val="a6"/>
              <w:spacing w:after="0"/>
              <w:rPr>
                <w:rFonts w:eastAsia="Times New Roman"/>
                <w:lang w:eastAsia="en-US"/>
              </w:rPr>
            </w:pPr>
            <w:r w:rsidRPr="00315EEF">
              <w:rPr>
                <w:lang w:val="de-DE" w:eastAsia="ko-KR"/>
              </w:rPr>
              <w:t>We agree with Proposal 7 and the potential shortage of PUCCH resources for the initial PUCCH resource set resulting from using multi-PRB to transmit PUCCH formats 0 and 1 should be addressed.</w:t>
            </w:r>
          </w:p>
        </w:tc>
      </w:tr>
      <w:tr w:rsidR="00BF24DA" w:rsidRPr="00BF24DA" w14:paraId="3A88BCAF" w14:textId="77777777" w:rsidTr="002078FE">
        <w:tc>
          <w:tcPr>
            <w:tcW w:w="1525" w:type="dxa"/>
          </w:tcPr>
          <w:p w14:paraId="0634EBB8" w14:textId="6B413FF7" w:rsidR="00BF24DA" w:rsidRPr="00BF24DA" w:rsidRDefault="00BF24DA" w:rsidP="00BF24DA">
            <w:pPr>
              <w:pStyle w:val="a6"/>
              <w:spacing w:after="0"/>
              <w:rPr>
                <w:sz w:val="20"/>
                <w:lang w:val="de-DE" w:eastAsia="ko-KR"/>
              </w:rPr>
            </w:pPr>
            <w:r>
              <w:rPr>
                <w:lang w:val="de-DE" w:eastAsia="ko-KR"/>
              </w:rPr>
              <w:t>Huawei</w:t>
            </w:r>
          </w:p>
        </w:tc>
        <w:tc>
          <w:tcPr>
            <w:tcW w:w="7560" w:type="dxa"/>
          </w:tcPr>
          <w:p w14:paraId="3743AE76" w14:textId="413FDDA4" w:rsidR="00BF24DA" w:rsidRPr="00BF24DA" w:rsidRDefault="00BF24DA" w:rsidP="00BF24DA">
            <w:pPr>
              <w:pStyle w:val="a6"/>
              <w:spacing w:after="0"/>
              <w:rPr>
                <w:sz w:val="20"/>
                <w:lang w:val="de-DE" w:eastAsia="ko-KR"/>
              </w:rPr>
            </w:pPr>
            <w:r>
              <w:rPr>
                <w:rFonts w:eastAsia="Yu Mincho"/>
                <w:lang w:val="de-DE" w:eastAsia="ja-JP"/>
              </w:rPr>
              <w:t>We are fine with the proposal.</w:t>
            </w:r>
          </w:p>
        </w:tc>
      </w:tr>
    </w:tbl>
    <w:p w14:paraId="4F40B8FC" w14:textId="6C6EA7EA" w:rsidR="00153472" w:rsidRDefault="00153472">
      <w:pPr>
        <w:pStyle w:val="a6"/>
      </w:pPr>
    </w:p>
    <w:p w14:paraId="09FB7A2C" w14:textId="6F92BE1F" w:rsidR="00F85D94" w:rsidRDefault="00F85D94" w:rsidP="00F85D94">
      <w:pPr>
        <w:pStyle w:val="21"/>
      </w:pPr>
      <w:bookmarkStart w:id="71" w:name="_Toc1970570"/>
      <w:bookmarkStart w:id="72" w:name="_Toc62396114"/>
      <w:bookmarkStart w:id="73" w:name="_Toc5100812"/>
      <w:bookmarkStart w:id="74" w:name="_Toc8247956"/>
      <w:bookmarkStart w:id="75" w:name="_Toc5596374"/>
      <w:bookmarkStart w:id="76" w:name="_Toc17755492"/>
      <w:bookmarkStart w:id="77" w:name="_Toc5596060"/>
      <w:bookmarkStart w:id="78" w:name="_Toc535588825"/>
      <w:bookmarkStart w:id="79" w:name="_Toc8398224"/>
      <w:bookmarkEnd w:id="18"/>
      <w:bookmarkEnd w:id="19"/>
      <w:r>
        <w:t>6.1</w:t>
      </w:r>
      <w:r>
        <w:tab/>
        <w:t>&lt;Summary of 1st Round Comments&gt;</w:t>
      </w:r>
    </w:p>
    <w:p w14:paraId="41E1A1A3" w14:textId="5594CF4A" w:rsidR="007F7C67" w:rsidRDefault="00C84D1C" w:rsidP="00C84D1C">
      <w:pPr>
        <w:pStyle w:val="a6"/>
      </w:pPr>
      <w:r>
        <w:t>There is general agreement that the issue of defining PUCCH resource sets prior to RRC configuration should be revisited later after more progress is made with the design of enhanced PF0/1.</w:t>
      </w:r>
    </w:p>
    <w:p w14:paraId="388F1F8D" w14:textId="5217461D" w:rsidR="00C84D1C" w:rsidRPr="00156EAA" w:rsidRDefault="00C84D1C" w:rsidP="00C84D1C">
      <w:pPr>
        <w:pStyle w:val="a6"/>
        <w:rPr>
          <w:b/>
          <w:bCs/>
          <w:highlight w:val="yellow"/>
        </w:rPr>
      </w:pPr>
      <w:r w:rsidRPr="00156EAA">
        <w:rPr>
          <w:b/>
          <w:bCs/>
          <w:highlight w:val="yellow"/>
        </w:rPr>
        <w:t>Proposal 7</w:t>
      </w:r>
      <w:r>
        <w:rPr>
          <w:b/>
          <w:bCs/>
          <w:highlight w:val="yellow"/>
        </w:rPr>
        <w:t>b</w:t>
      </w:r>
      <w:r w:rsidRPr="00156EAA">
        <w:rPr>
          <w:b/>
          <w:bCs/>
          <w:highlight w:val="yellow"/>
        </w:rPr>
        <w:tab/>
      </w:r>
      <w:r>
        <w:rPr>
          <w:b/>
          <w:bCs/>
          <w:highlight w:val="yellow"/>
        </w:rPr>
        <w:t>Conclude on the following</w:t>
      </w:r>
    </w:p>
    <w:p w14:paraId="2EF39E61" w14:textId="6F0C5CC4" w:rsidR="007F7C67" w:rsidRPr="00C84D1C" w:rsidRDefault="00C84D1C" w:rsidP="00C84D1C">
      <w:pPr>
        <w:pStyle w:val="a6"/>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01058D84" w14:textId="77777777" w:rsidR="00153472" w:rsidRDefault="00265161">
      <w:pPr>
        <w:pStyle w:val="1"/>
      </w:pPr>
      <w:r>
        <w:t>References</w:t>
      </w:r>
      <w:bookmarkEnd w:id="71"/>
      <w:bookmarkEnd w:id="72"/>
      <w:bookmarkEnd w:id="73"/>
      <w:bookmarkEnd w:id="74"/>
      <w:bookmarkEnd w:id="75"/>
      <w:bookmarkEnd w:id="76"/>
      <w:bookmarkEnd w:id="77"/>
      <w:bookmarkEnd w:id="78"/>
      <w:bookmarkEnd w:id="79"/>
    </w:p>
    <w:p w14:paraId="4D12BEFE" w14:textId="77777777" w:rsidR="00153472" w:rsidRDefault="00265161">
      <w:pPr>
        <w:pStyle w:val="aff5"/>
        <w:numPr>
          <w:ilvl w:val="0"/>
          <w:numId w:val="31"/>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6335FF66" w14:textId="77777777" w:rsidR="00153472" w:rsidRDefault="00265161">
      <w:pPr>
        <w:pStyle w:val="aff5"/>
        <w:numPr>
          <w:ilvl w:val="0"/>
          <w:numId w:val="31"/>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lastRenderedPageBreak/>
        <w:t>3GPP TR 38.808, “Study on supporting NR from 52.6 GHz to 71 GHz,” v0.2.0, November 2020.</w:t>
      </w:r>
      <w:bookmarkEnd w:id="81"/>
    </w:p>
    <w:p w14:paraId="2993CB4A" w14:textId="77777777" w:rsidR="00153472" w:rsidRDefault="00265161">
      <w:pPr>
        <w:pStyle w:val="aff5"/>
        <w:numPr>
          <w:ilvl w:val="0"/>
          <w:numId w:val="31"/>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25EAAA8E"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ZTE, Sanechips</w:t>
      </w:r>
    </w:p>
    <w:p w14:paraId="5DE08FAC"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Huawei, HiSilicon</w:t>
      </w:r>
    </w:p>
    <w:p w14:paraId="63E72745"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t>Spreadtrum Communications</w:t>
      </w:r>
    </w:p>
    <w:p w14:paraId="175F3933"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3B2221E9"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aff5"/>
        <w:numPr>
          <w:ilvl w:val="0"/>
          <w:numId w:val="31"/>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4EA6E727" w14:textId="77777777" w:rsidR="00153472" w:rsidRDefault="00265161">
      <w:pPr>
        <w:pStyle w:val="aff5"/>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aff5"/>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a6"/>
        <w:rPr>
          <w:rFonts w:cs="Arial"/>
        </w:rPr>
      </w:pPr>
    </w:p>
    <w:p w14:paraId="119DDC0E" w14:textId="77777777" w:rsidR="00153472" w:rsidRDefault="00153472">
      <w:pPr>
        <w:rPr>
          <w:rFonts w:ascii="Arial" w:hAnsi="Arial" w:cs="Arial"/>
          <w:lang w:val="en-US" w:eastAsia="zh-CN"/>
        </w:rPr>
      </w:pPr>
    </w:p>
    <w:sectPr w:rsidR="00153472">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101BD" w14:textId="77777777" w:rsidR="00925549" w:rsidRDefault="00925549">
      <w:pPr>
        <w:spacing w:after="0" w:line="240" w:lineRule="auto"/>
      </w:pPr>
      <w:r>
        <w:separator/>
      </w:r>
    </w:p>
  </w:endnote>
  <w:endnote w:type="continuationSeparator" w:id="0">
    <w:p w14:paraId="4F4508B9" w14:textId="77777777" w:rsidR="00925549" w:rsidRDefault="0092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00000287" w:usb1="080E0000" w:usb2="00000010" w:usb3="00000000" w:csb0="0004000F" w:csb1="00000000"/>
  </w:font>
  <w:font w:name="Yu Mincho">
    <w:altName w:val="MS P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924E" w14:textId="5286DF2C" w:rsidR="00500C9D" w:rsidRDefault="00500C9D">
    <w:pPr>
      <w:pStyle w:val="af3"/>
      <w:tabs>
        <w:tab w:val="center" w:pos="4820"/>
        <w:tab w:val="right" w:pos="9639"/>
      </w:tabs>
      <w:jc w:val="left"/>
    </w:pPr>
    <w:r>
      <w:tab/>
    </w:r>
    <w:r>
      <w:rPr>
        <w:rStyle w:val="aff"/>
      </w:rPr>
      <w:fldChar w:fldCharType="begin"/>
    </w:r>
    <w:r>
      <w:rPr>
        <w:rStyle w:val="aff"/>
      </w:rPr>
      <w:instrText xml:space="preserve"> PAGE </w:instrText>
    </w:r>
    <w:r>
      <w:rPr>
        <w:rStyle w:val="aff"/>
      </w:rPr>
      <w:fldChar w:fldCharType="separate"/>
    </w:r>
    <w:r w:rsidR="00DC6CC6">
      <w:rPr>
        <w:rStyle w:val="aff"/>
        <w:noProof/>
      </w:rPr>
      <w:t>26</w:t>
    </w:r>
    <w:r>
      <w:rPr>
        <w:rStyle w:val="aff"/>
      </w:rPr>
      <w:fldChar w:fldCharType="end"/>
    </w:r>
    <w:r>
      <w:rPr>
        <w:rStyle w:val="aff"/>
      </w:rPr>
      <w:t>/</w:t>
    </w:r>
    <w:r>
      <w:rPr>
        <w:rStyle w:val="aff"/>
      </w:rPr>
      <w:fldChar w:fldCharType="begin"/>
    </w:r>
    <w:r>
      <w:rPr>
        <w:rStyle w:val="aff"/>
      </w:rPr>
      <w:instrText xml:space="preserve"> NUMPAGES </w:instrText>
    </w:r>
    <w:r>
      <w:rPr>
        <w:rStyle w:val="aff"/>
      </w:rPr>
      <w:fldChar w:fldCharType="separate"/>
    </w:r>
    <w:r w:rsidR="00DC6CC6">
      <w:rPr>
        <w:rStyle w:val="aff"/>
        <w:noProof/>
      </w:rPr>
      <w:t>26</w:t>
    </w:r>
    <w:r>
      <w:rPr>
        <w:rStyle w:val="aff"/>
      </w:rPr>
      <w:fldChar w:fldCharType="end"/>
    </w:r>
    <w:r>
      <w:rPr>
        <w:rStyle w:val="a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D29F7" w14:textId="77777777" w:rsidR="00925549" w:rsidRDefault="00925549">
      <w:pPr>
        <w:spacing w:after="0" w:line="240" w:lineRule="auto"/>
      </w:pPr>
      <w:r>
        <w:separator/>
      </w:r>
    </w:p>
  </w:footnote>
  <w:footnote w:type="continuationSeparator" w:id="0">
    <w:p w14:paraId="4F563B32" w14:textId="77777777" w:rsidR="00925549" w:rsidRDefault="00925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F1F2" w14:textId="77777777" w:rsidR="00500C9D" w:rsidRDefault="00500C9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hybridMultilevel"/>
    <w:tmpl w:val="E6A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hybridMultilevel"/>
    <w:tmpl w:val="B866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hybridMultilevel"/>
    <w:tmpl w:val="7188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28"/>
  </w:num>
  <w:num w:numId="20">
    <w:abstractNumId w:val="32"/>
  </w:num>
  <w:num w:numId="21">
    <w:abstractNumId w:val="7"/>
  </w:num>
  <w:num w:numId="22">
    <w:abstractNumId w:val="26"/>
  </w:num>
  <w:num w:numId="23">
    <w:abstractNumId w:val="1"/>
  </w:num>
  <w:num w:numId="24">
    <w:abstractNumId w:val="13"/>
  </w:num>
  <w:num w:numId="25">
    <w:abstractNumId w:val="8"/>
  </w:num>
  <w:num w:numId="26">
    <w:abstractNumId w:val="29"/>
  </w:num>
  <w:num w:numId="27">
    <w:abstractNumId w:val="6"/>
  </w:num>
  <w:num w:numId="28">
    <w:abstractNumId w:val="24"/>
  </w:num>
  <w:num w:numId="29">
    <w:abstractNumId w:val="12"/>
  </w:num>
  <w:num w:numId="30">
    <w:abstractNumId w:val="2"/>
  </w:num>
  <w:num w:numId="31">
    <w:abstractNumId w:val="36"/>
  </w:num>
  <w:num w:numId="32">
    <w:abstractNumId w:val="19"/>
  </w:num>
  <w:num w:numId="33">
    <w:abstractNumId w:val="15"/>
  </w:num>
  <w:num w:numId="34">
    <w:abstractNumId w:val="5"/>
  </w:num>
  <w:num w:numId="35">
    <w:abstractNumId w:val="23"/>
  </w:num>
  <w:num w:numId="36">
    <w:abstractNumId w:val="33"/>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1">
    <w:name w:val="heading 4"/>
    <w:basedOn w:val="31"/>
    <w:next w:val="a1"/>
    <w:link w:val="42"/>
    <w:qFormat/>
    <w:pPr>
      <w:ind w:left="1418" w:hanging="1418"/>
      <w:outlineLvl w:val="3"/>
    </w:pPr>
    <w:rPr>
      <w:sz w:val="24"/>
    </w:rPr>
  </w:style>
  <w:style w:type="paragraph" w:styleId="50">
    <w:name w:val="heading 5"/>
    <w:basedOn w:val="41"/>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1000"/>
    </w:pPr>
  </w:style>
  <w:style w:type="paragraph" w:styleId="61">
    <w:name w:val="toc 6"/>
    <w:basedOn w:val="52"/>
    <w:next w:val="a1"/>
    <w:uiPriority w:val="39"/>
    <w:qFormat/>
    <w:pPr>
      <w:ind w:left="800"/>
    </w:pPr>
  </w:style>
  <w:style w:type="paragraph" w:styleId="52">
    <w:name w:val="toc 5"/>
    <w:basedOn w:val="43"/>
    <w:next w:val="a1"/>
    <w:uiPriority w:val="39"/>
    <w:qFormat/>
    <w:pPr>
      <w:ind w:left="600"/>
    </w:pPr>
  </w:style>
  <w:style w:type="paragraph" w:styleId="43">
    <w:name w:val="toc 4"/>
    <w:basedOn w:val="34"/>
    <w:next w:val="a1"/>
    <w:uiPriority w:val="39"/>
    <w:qFormat/>
    <w:pPr>
      <w:ind w:left="400"/>
    </w:pPr>
  </w:style>
  <w:style w:type="paragraph" w:styleId="34">
    <w:name w:val="toc 3"/>
    <w:basedOn w:val="24"/>
    <w:next w:val="a1"/>
    <w:uiPriority w:val="39"/>
    <w:qFormat/>
    <w:pPr>
      <w:spacing w:before="0"/>
      <w:ind w:left="200"/>
    </w:pPr>
    <w:rPr>
      <w:b w:val="0"/>
      <w:bCs w:val="0"/>
    </w:rPr>
  </w:style>
  <w:style w:type="paragraph" w:styleId="24">
    <w:name w:val="toc 2"/>
    <w:basedOn w:val="11"/>
    <w:next w:val="a1"/>
    <w:uiPriority w:val="39"/>
    <w:qFormat/>
    <w:pPr>
      <w:spacing w:before="240"/>
    </w:pPr>
    <w:rPr>
      <w:rFonts w:asciiTheme="minorHAnsi" w:hAnsiTheme="minorHAnsi" w:cstheme="minorHAnsi"/>
      <w:caps w:val="0"/>
      <w:sz w:val="20"/>
      <w:szCs w:val="20"/>
    </w:rPr>
  </w:style>
  <w:style w:type="paragraph" w:styleId="11">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rPr>
      <w:rFonts w:ascii="Arial" w:hAnsi="Arial"/>
    </w:r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1">
    <w:name w:val="toc 8"/>
    <w:basedOn w:val="11"/>
    <w:next w:val="a1"/>
    <w:uiPriority w:val="39"/>
    <w:qFormat/>
    <w:pPr>
      <w:spacing w:before="0"/>
      <w:ind w:left="1200"/>
    </w:pPr>
    <w:rPr>
      <w:rFonts w:asciiTheme="minorHAnsi" w:hAnsiTheme="minorHAnsi" w:cstheme="minorHAnsi"/>
      <w:b w:val="0"/>
      <w:bCs w:val="0"/>
      <w:caps w:val="0"/>
      <w:sz w:val="20"/>
      <w:szCs w:val="20"/>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3">
    <w:name w:val="List 5"/>
    <w:basedOn w:val="44"/>
    <w:qFormat/>
    <w:pPr>
      <w:ind w:left="1702"/>
    </w:pPr>
  </w:style>
  <w:style w:type="paragraph" w:styleId="44">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00"/>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b">
    <w:name w:val="annotation subject"/>
    <w:basedOn w:val="ac"/>
    <w:next w:val="ac"/>
    <w:link w:val="afc"/>
    <w:qFormat/>
    <w:rPr>
      <w:b/>
      <w:bCs/>
    </w:rPr>
  </w:style>
  <w:style w:type="table" w:styleId="afd">
    <w:name w:val="Table Grid"/>
    <w:aliases w:val="Table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uiPriority w:val="99"/>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4"/>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2">
    <w:name w:val="标题 4 字符"/>
    <w:link w:val="41"/>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出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a9">
    <w:name w:val="题注 字符"/>
    <w:link w:val="a8"/>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style>
  <w:style w:type="character" w:customStyle="1" w:styleId="N1Char">
    <w:name w:val="N1 Char"/>
    <w:basedOn w:val="a2"/>
    <w:link w:val="N1"/>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f7">
    <w:name w:val="Placeholder Text"/>
    <w:basedOn w:val="a2"/>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2.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5.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801CBA32-0D3F-43B4-B665-239E78E7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26</Pages>
  <Words>10726</Words>
  <Characters>61141</Characters>
  <Application>Microsoft Office Word</Application>
  <DocSecurity>0</DocSecurity>
  <Lines>509</Lines>
  <Paragraphs>143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沈兴亚 (Shia Shen)</cp:lastModifiedBy>
  <cp:revision>2</cp:revision>
  <cp:lastPrinted>2008-01-30T21:09:00Z</cp:lastPrinted>
  <dcterms:created xsi:type="dcterms:W3CDTF">2021-02-01T09:35:00Z</dcterms:created>
  <dcterms:modified xsi:type="dcterms:W3CDTF">2021-02-01T09:35:00Z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