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a6"/>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宋体"/>
        </w:rPr>
      </w:pPr>
      <w:r>
        <w:t>-</w:t>
      </w:r>
      <w:r>
        <w:tab/>
      </w:r>
      <w:r>
        <w:rPr>
          <w:rFonts w:eastAsia="等线"/>
          <w:lang w:eastAsia="ko-KR"/>
        </w:rPr>
        <w:t>Support enhancement for PUCCH format 0/1/4 to increase the number of RBs under PSD limitation in shared spectrum operation.</w:t>
      </w:r>
    </w:p>
    <w:p w14:paraId="699ABF75" w14:textId="77777777" w:rsidR="00153472" w:rsidRDefault="00265161">
      <w:pPr>
        <w:pStyle w:val="a6"/>
        <w:jc w:val="left"/>
      </w:pPr>
      <w:r>
        <w:t>The following is an outline of the summary. An asterisk (*) indicates that a proposal/discussion is to be treated with higher priority.</w:t>
      </w:r>
    </w:p>
    <w:p w14:paraId="70AFDCCB"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a6"/>
        <w:spacing w:after="0"/>
        <w:jc w:val="left"/>
      </w:pPr>
      <w:r>
        <w:rPr>
          <w:highlight w:val="yellow"/>
        </w:rPr>
        <w:fldChar w:fldCharType="end"/>
      </w:r>
    </w:p>
    <w:p w14:paraId="4E24D9D9" w14:textId="77777777" w:rsidR="00153472" w:rsidRDefault="00265161">
      <w:pPr>
        <w:pStyle w:val="a6"/>
        <w:spacing w:after="0"/>
        <w:jc w:val="left"/>
      </w:pPr>
      <w:r>
        <w:t>The following email thread is assigned for discussion of this topic:</w:t>
      </w:r>
    </w:p>
    <w:p w14:paraId="76C64919" w14:textId="77777777" w:rsidR="00153472" w:rsidRDefault="00153472">
      <w:pPr>
        <w:pStyle w:val="a6"/>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a6"/>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a6"/>
      </w:pPr>
    </w:p>
    <w:p w14:paraId="5EDF1DC6" w14:textId="41DD7E8D" w:rsidR="00153472" w:rsidRPr="00156EAA" w:rsidRDefault="00156EAA" w:rsidP="00156EAA">
      <w:pPr>
        <w:pStyle w:val="a6"/>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a6"/>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14:paraId="6B38460F"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62085DA" w14:textId="77777777" w:rsidR="00153472" w:rsidRDefault="00265161">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14:paraId="48BBB524" w14:textId="77777777" w:rsidR="00153472" w:rsidRDefault="00265161">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TxBF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14:paraId="4030FB69"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0603F9E8" w14:textId="77777777" w:rsidR="00153472" w:rsidRDefault="00265161">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14:paraId="6196E6D6" w14:textId="77777777" w:rsidR="00153472" w:rsidRDefault="00265161">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a6"/>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Pmax_EIRP = 40 dBm - TxBF</w:t>
            </w:r>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Pmax_P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min(Pmax_P, Pmax_EIRP)</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Pmax_EIRP = 40 dBm – TxBF</w:t>
            </w:r>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Pmax_PSD = 23 dBm/MHz + max(0, 10*log10(BW)) - TxBF</w:t>
            </w:r>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min(Pmax_PSD, Pmax_EIRP)</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max(0, 10*log10(BW)) - TxBF</w:t>
              </w:r>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Pmax = min(Pmax_PSD, Pmax_EIRP)</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21"/>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af3"/>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a6"/>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a6"/>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a6"/>
              <w:spacing w:after="0"/>
              <w:rPr>
                <w:sz w:val="20"/>
                <w:szCs w:val="20"/>
                <w:lang w:val="de-DE"/>
              </w:rPr>
            </w:pPr>
            <w:r>
              <w:rPr>
                <w:sz w:val="20"/>
                <w:szCs w:val="20"/>
                <w:lang w:val="de-DE"/>
              </w:rPr>
              <w:t>Apple</w:t>
            </w:r>
          </w:p>
        </w:tc>
        <w:tc>
          <w:tcPr>
            <w:tcW w:w="7560" w:type="dxa"/>
          </w:tcPr>
          <w:p w14:paraId="0D907B55" w14:textId="77777777" w:rsidR="00153472" w:rsidRDefault="00265161">
            <w:pPr>
              <w:pStyle w:val="a6"/>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a6"/>
              <w:spacing w:after="0"/>
              <w:rPr>
                <w:sz w:val="20"/>
                <w:szCs w:val="20"/>
                <w:lang w:val="de-DE"/>
              </w:rPr>
            </w:pPr>
            <w:r>
              <w:rPr>
                <w:sz w:val="20"/>
                <w:szCs w:val="20"/>
                <w:lang w:val="de-DE"/>
              </w:rPr>
              <w:t>vivo</w:t>
            </w:r>
          </w:p>
        </w:tc>
        <w:tc>
          <w:tcPr>
            <w:tcW w:w="7560" w:type="dxa"/>
          </w:tcPr>
          <w:p w14:paraId="30EB4495" w14:textId="77777777" w:rsidR="00153472" w:rsidRDefault="00265161">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a6"/>
              <w:spacing w:after="0"/>
              <w:rPr>
                <w:sz w:val="20"/>
                <w:szCs w:val="20"/>
                <w:lang w:val="de-DE"/>
              </w:rPr>
            </w:pPr>
          </w:p>
          <w:p w14:paraId="0288BBD1" w14:textId="77777777" w:rsidR="00153472" w:rsidRDefault="00265161">
            <w:pPr>
              <w:pStyle w:val="a6"/>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a6"/>
              <w:spacing w:after="0"/>
              <w:rPr>
                <w:sz w:val="20"/>
                <w:szCs w:val="20"/>
              </w:rPr>
            </w:pPr>
            <w:r>
              <w:rPr>
                <w:sz w:val="20"/>
                <w:szCs w:val="20"/>
              </w:rPr>
              <w:t>Futurewei</w:t>
            </w:r>
          </w:p>
        </w:tc>
        <w:tc>
          <w:tcPr>
            <w:tcW w:w="7560" w:type="dxa"/>
          </w:tcPr>
          <w:p w14:paraId="2E05AC2C" w14:textId="77777777" w:rsidR="00153472" w:rsidRDefault="00265161">
            <w:pPr>
              <w:pStyle w:val="a6"/>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a6"/>
              <w:spacing w:after="0"/>
            </w:pPr>
            <w:r>
              <w:t>InterDigital</w:t>
            </w:r>
          </w:p>
        </w:tc>
        <w:tc>
          <w:tcPr>
            <w:tcW w:w="7560" w:type="dxa"/>
          </w:tcPr>
          <w:p w14:paraId="798AC8BA" w14:textId="77777777" w:rsidR="00153472" w:rsidRDefault="00265161">
            <w:pPr>
              <w:pStyle w:val="a6"/>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a6"/>
              <w:spacing w:after="0"/>
            </w:pPr>
            <w:r>
              <w:rPr>
                <w:rFonts w:hint="eastAsia"/>
              </w:rPr>
              <w:t>S</w:t>
            </w:r>
            <w:r>
              <w:t>amsung</w:t>
            </w:r>
          </w:p>
        </w:tc>
        <w:tc>
          <w:tcPr>
            <w:tcW w:w="7560" w:type="dxa"/>
          </w:tcPr>
          <w:p w14:paraId="62F724FA" w14:textId="77777777" w:rsidR="00153472" w:rsidRDefault="00265161">
            <w:pPr>
              <w:pStyle w:val="a6"/>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a6"/>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a6"/>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a6"/>
              <w:spacing w:after="0"/>
            </w:pPr>
            <w:r>
              <w:t>CATT</w:t>
            </w:r>
          </w:p>
        </w:tc>
        <w:tc>
          <w:tcPr>
            <w:tcW w:w="7560" w:type="dxa"/>
          </w:tcPr>
          <w:p w14:paraId="2A124E1D" w14:textId="77777777" w:rsidR="00153472" w:rsidRDefault="00265161">
            <w:pPr>
              <w:pStyle w:val="a6"/>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3744324C" w14:textId="77777777" w:rsidR="00153472" w:rsidRDefault="00265161">
            <w:pPr>
              <w:pStyle w:val="a6"/>
              <w:spacing w:after="0"/>
              <w:rPr>
                <w:rFonts w:eastAsia="宋体"/>
                <w:lang w:val="en-US"/>
              </w:rPr>
            </w:pPr>
            <w:r>
              <w:rPr>
                <w:rFonts w:eastAsia="宋体" w:hint="eastAsia"/>
                <w:lang w:val="en-US"/>
              </w:rPr>
              <w:t>We agree with the proposal.</w:t>
            </w:r>
          </w:p>
        </w:tc>
      </w:tr>
      <w:tr w:rsidR="00695D1F" w14:paraId="5195436C" w14:textId="77777777">
        <w:tc>
          <w:tcPr>
            <w:tcW w:w="1525" w:type="dxa"/>
          </w:tcPr>
          <w:p w14:paraId="1133A1A7" w14:textId="23E6FF4B" w:rsidR="00695D1F" w:rsidRDefault="00695D1F">
            <w:pPr>
              <w:pStyle w:val="a6"/>
              <w:spacing w:after="0"/>
              <w:rPr>
                <w:rFonts w:eastAsia="宋体"/>
                <w:lang w:val="en-US"/>
              </w:rPr>
            </w:pPr>
            <w:r>
              <w:rPr>
                <w:rFonts w:eastAsia="宋体"/>
                <w:lang w:val="en-US"/>
              </w:rPr>
              <w:t>Sony</w:t>
            </w:r>
          </w:p>
        </w:tc>
        <w:tc>
          <w:tcPr>
            <w:tcW w:w="7560" w:type="dxa"/>
          </w:tcPr>
          <w:p w14:paraId="04CD4323" w14:textId="6A9464CD" w:rsidR="00695D1F" w:rsidRDefault="00587C96">
            <w:pPr>
              <w:pStyle w:val="a6"/>
              <w:spacing w:after="0"/>
              <w:rPr>
                <w:rFonts w:eastAsia="宋体"/>
                <w:lang w:val="en-US"/>
              </w:rPr>
            </w:pPr>
            <w:r>
              <w:rPr>
                <w:rFonts w:eastAsia="宋体"/>
                <w:lang w:val="en-US"/>
              </w:rPr>
              <w:t>We support the FL’s proposal.</w:t>
            </w:r>
          </w:p>
        </w:tc>
      </w:tr>
      <w:tr w:rsidR="001B2170" w14:paraId="3D00F6DF" w14:textId="77777777">
        <w:tc>
          <w:tcPr>
            <w:tcW w:w="1525" w:type="dxa"/>
          </w:tcPr>
          <w:p w14:paraId="1BE1AB0F" w14:textId="49C0A4CD" w:rsidR="001B2170" w:rsidRDefault="001B2170">
            <w:pPr>
              <w:pStyle w:val="a6"/>
              <w:spacing w:after="0"/>
              <w:rPr>
                <w:rFonts w:eastAsia="宋体"/>
                <w:lang w:val="en-US"/>
              </w:rPr>
            </w:pPr>
            <w:r>
              <w:rPr>
                <w:rFonts w:eastAsia="宋体" w:hint="eastAsia"/>
                <w:lang w:val="en-US"/>
              </w:rPr>
              <w:t>S</w:t>
            </w:r>
            <w:r>
              <w:rPr>
                <w:rFonts w:eastAsia="宋体"/>
                <w:lang w:val="en-US"/>
              </w:rPr>
              <w:t>preadtrum</w:t>
            </w:r>
          </w:p>
        </w:tc>
        <w:tc>
          <w:tcPr>
            <w:tcW w:w="7560" w:type="dxa"/>
          </w:tcPr>
          <w:p w14:paraId="3B6C18D2" w14:textId="1E6C1710" w:rsidR="001B2170" w:rsidRDefault="001B2170">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r w:rsidR="001424B9" w14:paraId="780075C0" w14:textId="77777777">
        <w:tc>
          <w:tcPr>
            <w:tcW w:w="1525" w:type="dxa"/>
          </w:tcPr>
          <w:p w14:paraId="43C9AA35" w14:textId="622109DC" w:rsidR="001424B9" w:rsidRDefault="001424B9" w:rsidP="001424B9">
            <w:pPr>
              <w:pStyle w:val="a6"/>
              <w:spacing w:after="0"/>
              <w:rPr>
                <w:rFonts w:eastAsia="宋体"/>
                <w:lang w:val="en-US"/>
              </w:rPr>
            </w:pPr>
            <w:r w:rsidRPr="00B45F85">
              <w:rPr>
                <w:rFonts w:eastAsia="宋体"/>
                <w:lang w:val="en-US"/>
              </w:rPr>
              <w:t xml:space="preserve">Lenovo, Motorola Mobility </w:t>
            </w:r>
          </w:p>
        </w:tc>
        <w:tc>
          <w:tcPr>
            <w:tcW w:w="7560" w:type="dxa"/>
          </w:tcPr>
          <w:p w14:paraId="2A938274" w14:textId="28842BAB" w:rsidR="001424B9" w:rsidRDefault="001424B9" w:rsidP="001424B9">
            <w:pPr>
              <w:pStyle w:val="a6"/>
              <w:spacing w:after="0"/>
              <w:rPr>
                <w:rFonts w:eastAsia="宋体"/>
                <w:lang w:val="en-US"/>
              </w:rPr>
            </w:pPr>
            <w:r w:rsidRPr="00B45F85">
              <w:rPr>
                <w:rFonts w:eastAsia="宋体"/>
                <w:lang w:val="en-US"/>
              </w:rPr>
              <w:t xml:space="preserve">Agree with the suggested simulation parameters. </w:t>
            </w:r>
            <w:r>
              <w:rPr>
                <w:rFonts w:eastAsia="宋体"/>
                <w:lang w:val="en-US"/>
              </w:rPr>
              <w:t xml:space="preserve">Also agree with the addition from Intel </w:t>
            </w:r>
            <w:r w:rsidRPr="00B45F85">
              <w:rPr>
                <w:rFonts w:eastAsia="宋体"/>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a6"/>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a6"/>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a6"/>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a6"/>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a6"/>
              <w:spacing w:after="0"/>
              <w:rPr>
                <w:sz w:val="20"/>
                <w:lang w:val="de-DE" w:eastAsia="ko-KR"/>
              </w:rPr>
            </w:pPr>
            <w:r>
              <w:rPr>
                <w:rFonts w:eastAsia="Yu Mincho"/>
                <w:lang w:val="de-DE" w:eastAsia="ja-JP"/>
              </w:rPr>
              <w:t>We are fine with the proposal.</w:t>
            </w:r>
          </w:p>
        </w:tc>
      </w:tr>
    </w:tbl>
    <w:p w14:paraId="139E246C" w14:textId="71D6A80B" w:rsidR="00153472" w:rsidRDefault="00153472">
      <w:pPr>
        <w:pStyle w:val="a6"/>
      </w:pPr>
    </w:p>
    <w:p w14:paraId="52F9AFFF" w14:textId="68610E98" w:rsidR="00506987" w:rsidRDefault="00506987" w:rsidP="00506987">
      <w:pPr>
        <w:pStyle w:val="21"/>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a6"/>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a6"/>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a6"/>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14:paraId="02FA47A6"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4029424" w14:textId="77777777" w:rsidR="00506987" w:rsidRDefault="00506987" w:rsidP="00506987">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14:paraId="11F9E313" w14:textId="77777777" w:rsidR="00506987" w:rsidRDefault="00506987" w:rsidP="00506987">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TxBF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14:paraId="10EA297B"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525FAF25" w14:textId="77777777" w:rsidR="00506987" w:rsidRDefault="00506987" w:rsidP="00506987">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14:paraId="3BCF028C" w14:textId="77777777" w:rsidR="00506987" w:rsidRDefault="00506987" w:rsidP="00506987">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a6"/>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Pmax_EIRP = 40 dBm - TxBF</w:t>
            </w:r>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Pmax_P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Pmax = min(Pmax_P, Pmax_EIRP)</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Pmax_EIRP = 40 dBm – TxBF</w:t>
            </w:r>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Pmax_PSD = 23 dBm/MHz + max(0, 10*log10(BW)) - TxBF</w:t>
            </w:r>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Pmax = min(Pmax_PSD, Pmax_EIRP)</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Pmax_EIRP = 43 dBm – TxBF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Pmax_EIRP = 43 dBm – TxBF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Pmax_PSD = 13 dBm/MHz + max(0, 10*log10(BW)) - TxBF</w:t>
            </w:r>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Pmax = min(Pmax_PSD, Pmax_EIRP)</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1"/>
      </w:pPr>
      <w:bookmarkStart w:id="48" w:name="_Toc62396100"/>
      <w:r>
        <w:t>3</w:t>
      </w:r>
      <w:r>
        <w:tab/>
        <w:t>Frequency Domain Resource Mapping</w:t>
      </w:r>
      <w:bookmarkEnd w:id="48"/>
    </w:p>
    <w:p w14:paraId="44E193E8" w14:textId="77777777" w:rsidR="00153472" w:rsidRDefault="00265161">
      <w:pPr>
        <w:pStyle w:val="21"/>
      </w:pPr>
      <w:bookmarkStart w:id="49" w:name="_Toc62396101"/>
      <w:r>
        <w:t>3.1</w:t>
      </w:r>
      <w:r>
        <w:tab/>
        <w:t>Contiguous vs. Interlaced Mapping</w:t>
      </w:r>
      <w:bookmarkEnd w:id="49"/>
    </w:p>
    <w:p w14:paraId="1CF3FF21" w14:textId="77777777" w:rsidR="00153472" w:rsidRDefault="00265161">
      <w:pPr>
        <w:pStyle w:val="a6"/>
        <w:spacing w:after="0"/>
      </w:pPr>
      <w:bookmarkStart w:id="50" w:name="_Hlk62218285"/>
      <w:r>
        <w:t>The following table provides a summary of company proposals on this topic.</w:t>
      </w:r>
    </w:p>
    <w:p w14:paraId="578F5247"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a6"/>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a6"/>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a6"/>
              <w:spacing w:after="0"/>
              <w:rPr>
                <w:sz w:val="20"/>
                <w:szCs w:val="20"/>
                <w:lang w:val="de-DE"/>
              </w:rPr>
            </w:pPr>
            <w:r>
              <w:rPr>
                <w:sz w:val="20"/>
                <w:szCs w:val="20"/>
                <w:lang w:val="de-DE"/>
              </w:rPr>
              <w:t>vivo</w:t>
            </w:r>
          </w:p>
        </w:tc>
        <w:tc>
          <w:tcPr>
            <w:tcW w:w="8104" w:type="dxa"/>
          </w:tcPr>
          <w:p w14:paraId="2A6FAC11" w14:textId="77777777" w:rsidR="00153472" w:rsidRDefault="00265161">
            <w:pPr>
              <w:pStyle w:val="a7"/>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a7"/>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a6"/>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a6"/>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a6"/>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等线"/>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a6"/>
              <w:spacing w:after="0"/>
              <w:rPr>
                <w:lang w:val="de-DE"/>
              </w:rPr>
            </w:pPr>
            <w:r>
              <w:rPr>
                <w:lang w:val="de-DE"/>
              </w:rPr>
              <w:t>WILUS</w:t>
            </w:r>
          </w:p>
        </w:tc>
        <w:tc>
          <w:tcPr>
            <w:tcW w:w="8104" w:type="dxa"/>
          </w:tcPr>
          <w:p w14:paraId="0176C167" w14:textId="77777777" w:rsidR="00153472" w:rsidRDefault="00265161">
            <w:pPr>
              <w:pStyle w:val="afb"/>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a6"/>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a6"/>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a6"/>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a6"/>
              <w:spacing w:after="0"/>
              <w:rPr>
                <w:sz w:val="20"/>
                <w:szCs w:val="20"/>
                <w:lang w:val="de-DE"/>
              </w:rPr>
            </w:pPr>
            <w:r>
              <w:rPr>
                <w:sz w:val="20"/>
                <w:szCs w:val="20"/>
                <w:lang w:val="de-DE"/>
              </w:rPr>
              <w:t>OPPO</w:t>
            </w:r>
          </w:p>
        </w:tc>
        <w:tc>
          <w:tcPr>
            <w:tcW w:w="8104" w:type="dxa"/>
          </w:tcPr>
          <w:p w14:paraId="24293B8B" w14:textId="77777777" w:rsidR="00153472" w:rsidRDefault="00265161">
            <w:pPr>
              <w:pStyle w:val="a6"/>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a6"/>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14:paraId="72A45DE4" w14:textId="77777777" w:rsidR="00153472" w:rsidRDefault="00153472">
      <w:pPr>
        <w:pStyle w:val="a6"/>
      </w:pPr>
    </w:p>
    <w:bookmarkEnd w:id="50"/>
    <w:p w14:paraId="26B2EAD1" w14:textId="77777777" w:rsidR="00153472" w:rsidRDefault="00265161">
      <w:pPr>
        <w:pStyle w:val="a6"/>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38E7187C" w14:textId="77777777" w:rsidR="00153472" w:rsidRDefault="00265161">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a6"/>
      </w:pPr>
      <w:r>
        <w:t>Based on company contributions, it seems at least the following is agreeable.</w:t>
      </w:r>
    </w:p>
    <w:p w14:paraId="533FB6D1" w14:textId="694CAD81" w:rsidR="00153472" w:rsidRPr="00156EAA" w:rsidRDefault="00156EAA" w:rsidP="00156EAA">
      <w:pPr>
        <w:pStyle w:val="a6"/>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a6"/>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a6"/>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a6"/>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a6"/>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a6"/>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a6"/>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a6"/>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a6"/>
      </w:pPr>
    </w:p>
    <w:p w14:paraId="3D7F92D7" w14:textId="77777777" w:rsidR="00153472" w:rsidRDefault="00265161">
      <w:pPr>
        <w:pStyle w:val="31"/>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a6"/>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a6"/>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a6"/>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a6"/>
              <w:spacing w:after="0"/>
              <w:rPr>
                <w:sz w:val="20"/>
                <w:szCs w:val="20"/>
                <w:lang w:val="de-DE"/>
              </w:rPr>
            </w:pPr>
            <w:r>
              <w:rPr>
                <w:sz w:val="20"/>
                <w:szCs w:val="20"/>
                <w:lang w:val="de-DE"/>
              </w:rPr>
              <w:t>Qualcomm</w:t>
            </w:r>
          </w:p>
        </w:tc>
        <w:tc>
          <w:tcPr>
            <w:tcW w:w="7560" w:type="dxa"/>
          </w:tcPr>
          <w:p w14:paraId="635D958F" w14:textId="77777777" w:rsidR="00153472" w:rsidRDefault="00265161">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a6"/>
              <w:spacing w:after="0"/>
              <w:rPr>
                <w:sz w:val="20"/>
                <w:szCs w:val="20"/>
                <w:lang w:val="de-DE"/>
              </w:rPr>
            </w:pPr>
            <w:r>
              <w:rPr>
                <w:sz w:val="20"/>
                <w:szCs w:val="20"/>
                <w:lang w:val="de-DE"/>
              </w:rPr>
              <w:t>Intel</w:t>
            </w:r>
          </w:p>
        </w:tc>
        <w:tc>
          <w:tcPr>
            <w:tcW w:w="7560" w:type="dxa"/>
          </w:tcPr>
          <w:p w14:paraId="0AF1295C" w14:textId="77777777" w:rsidR="00153472" w:rsidRDefault="00265161">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a6"/>
              <w:spacing w:after="0"/>
              <w:rPr>
                <w:lang w:val="de-DE"/>
              </w:rPr>
            </w:pPr>
            <w:r>
              <w:rPr>
                <w:lang w:val="de-DE"/>
              </w:rPr>
              <w:t>Apple</w:t>
            </w:r>
          </w:p>
        </w:tc>
        <w:tc>
          <w:tcPr>
            <w:tcW w:w="7560" w:type="dxa"/>
          </w:tcPr>
          <w:p w14:paraId="3D98A960" w14:textId="77777777" w:rsidR="00153472" w:rsidRDefault="00265161">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a6"/>
              <w:spacing w:after="0"/>
              <w:rPr>
                <w:sz w:val="20"/>
                <w:szCs w:val="20"/>
                <w:lang w:val="de-DE"/>
              </w:rPr>
            </w:pPr>
            <w:r>
              <w:rPr>
                <w:sz w:val="20"/>
                <w:szCs w:val="20"/>
                <w:lang w:val="de-DE"/>
              </w:rPr>
              <w:t>vivo</w:t>
            </w:r>
          </w:p>
        </w:tc>
        <w:tc>
          <w:tcPr>
            <w:tcW w:w="7560" w:type="dxa"/>
          </w:tcPr>
          <w:p w14:paraId="15B0481F" w14:textId="77777777" w:rsidR="00153472" w:rsidRDefault="00265161">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a6"/>
              <w:spacing w:after="0"/>
              <w:rPr>
                <w:sz w:val="20"/>
                <w:szCs w:val="20"/>
                <w:lang w:val="de-DE"/>
              </w:rPr>
            </w:pPr>
          </w:p>
          <w:p w14:paraId="6C525393" w14:textId="77777777" w:rsidR="00153472" w:rsidRDefault="00265161">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a6"/>
              <w:spacing w:after="0"/>
              <w:rPr>
                <w:sz w:val="20"/>
                <w:szCs w:val="20"/>
                <w:lang w:val="de-DE"/>
              </w:rPr>
            </w:pPr>
          </w:p>
          <w:p w14:paraId="67E383E2" w14:textId="77777777" w:rsidR="00153472" w:rsidRDefault="00265161">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a6"/>
              <w:spacing w:after="0"/>
              <w:rPr>
                <w:lang w:val="de-DE"/>
              </w:rPr>
            </w:pPr>
            <w:r>
              <w:rPr>
                <w:sz w:val="20"/>
                <w:szCs w:val="20"/>
                <w:lang w:val="de-DE"/>
              </w:rPr>
              <w:t>Futurewei</w:t>
            </w:r>
          </w:p>
        </w:tc>
        <w:tc>
          <w:tcPr>
            <w:tcW w:w="7560" w:type="dxa"/>
          </w:tcPr>
          <w:p w14:paraId="14A4C557" w14:textId="77777777" w:rsidR="00153472" w:rsidRDefault="00265161">
            <w:pPr>
              <w:pStyle w:val="a6"/>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a6"/>
              <w:spacing w:after="0"/>
              <w:rPr>
                <w:lang w:val="de-DE"/>
              </w:rPr>
            </w:pPr>
            <w:r>
              <w:rPr>
                <w:lang w:val="de-DE"/>
              </w:rPr>
              <w:t>MediaTek</w:t>
            </w:r>
          </w:p>
        </w:tc>
        <w:tc>
          <w:tcPr>
            <w:tcW w:w="7560" w:type="dxa"/>
          </w:tcPr>
          <w:p w14:paraId="63A5087F" w14:textId="77777777" w:rsidR="00153472" w:rsidRDefault="00265161">
            <w:pPr>
              <w:pStyle w:val="a6"/>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a6"/>
              <w:spacing w:after="0"/>
              <w:rPr>
                <w:lang w:val="de-DE"/>
              </w:rPr>
            </w:pPr>
            <w:r>
              <w:rPr>
                <w:lang w:val="de-DE"/>
              </w:rPr>
              <w:t>InterDigital</w:t>
            </w:r>
          </w:p>
        </w:tc>
        <w:tc>
          <w:tcPr>
            <w:tcW w:w="7560" w:type="dxa"/>
          </w:tcPr>
          <w:p w14:paraId="347E63C2" w14:textId="77777777" w:rsidR="00153472" w:rsidRDefault="00265161">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a6"/>
              <w:spacing w:after="0"/>
              <w:rPr>
                <w:lang w:val="de-DE"/>
              </w:rPr>
            </w:pPr>
            <w:r>
              <w:rPr>
                <w:lang w:val="de-DE"/>
              </w:rPr>
              <w:t>CATT</w:t>
            </w:r>
          </w:p>
        </w:tc>
        <w:tc>
          <w:tcPr>
            <w:tcW w:w="7560" w:type="dxa"/>
          </w:tcPr>
          <w:p w14:paraId="5484E3B8" w14:textId="77777777" w:rsidR="00153472" w:rsidRDefault="00265161">
            <w:pPr>
              <w:pStyle w:val="a6"/>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a6"/>
              <w:spacing w:after="0"/>
              <w:rPr>
                <w:sz w:val="20"/>
                <w:szCs w:val="20"/>
                <w:lang w:val="en-US"/>
              </w:rPr>
            </w:pPr>
            <w:r>
              <w:rPr>
                <w:rFonts w:hint="eastAsia"/>
                <w:sz w:val="20"/>
                <w:szCs w:val="20"/>
                <w:lang w:val="en-US"/>
              </w:rPr>
              <w:t>ZTE, Sanechips</w:t>
            </w:r>
          </w:p>
        </w:tc>
        <w:tc>
          <w:tcPr>
            <w:tcW w:w="7560" w:type="dxa"/>
          </w:tcPr>
          <w:p w14:paraId="584FF8A6" w14:textId="77777777" w:rsidR="00153472" w:rsidRDefault="00265161">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a6"/>
              <w:spacing w:after="0"/>
              <w:rPr>
                <w:lang w:val="en-US"/>
              </w:rPr>
            </w:pPr>
            <w:r>
              <w:rPr>
                <w:lang w:val="en-US"/>
              </w:rPr>
              <w:t>Sony</w:t>
            </w:r>
          </w:p>
        </w:tc>
        <w:tc>
          <w:tcPr>
            <w:tcW w:w="7560" w:type="dxa"/>
          </w:tcPr>
          <w:p w14:paraId="7C4EA2C8" w14:textId="6A49A72B" w:rsidR="00E46477" w:rsidRDefault="007F0843">
            <w:pPr>
              <w:pStyle w:val="a6"/>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a6"/>
              <w:spacing w:after="0"/>
              <w:rPr>
                <w:rFonts w:eastAsiaTheme="minorEastAsia"/>
                <w:lang w:val="en-US"/>
              </w:rPr>
            </w:pPr>
            <w:r>
              <w:rPr>
                <w:rFonts w:eastAsiaTheme="minorEastAsia" w:hint="eastAsia"/>
                <w:lang w:val="en-US"/>
              </w:rPr>
              <w:t>Spreadtrum</w:t>
            </w:r>
          </w:p>
        </w:tc>
        <w:tc>
          <w:tcPr>
            <w:tcW w:w="7560" w:type="dxa"/>
          </w:tcPr>
          <w:p w14:paraId="1136CFA0" w14:textId="6EB66A3B" w:rsidR="001B2170" w:rsidRPr="001B2170" w:rsidRDefault="001B2170">
            <w:pPr>
              <w:pStyle w:val="a6"/>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a6"/>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a6"/>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a6"/>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a6"/>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a6"/>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a6"/>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a6"/>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a6"/>
        <w:rPr>
          <w:rFonts w:cs="Arial"/>
          <w:lang w:val="de-DE"/>
        </w:rPr>
      </w:pPr>
    </w:p>
    <w:p w14:paraId="7951A4F6" w14:textId="5A94E356" w:rsidR="00BF24DA" w:rsidRDefault="00BF24DA" w:rsidP="00BF24DA">
      <w:pPr>
        <w:pStyle w:val="31"/>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a6"/>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a6"/>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a6"/>
        <w:rPr>
          <w:rFonts w:cs="Arial"/>
          <w:lang w:val="de-DE"/>
        </w:rPr>
      </w:pPr>
    </w:p>
    <w:p w14:paraId="57FACDC2" w14:textId="77777777" w:rsidR="00153472" w:rsidRDefault="00265161">
      <w:pPr>
        <w:pStyle w:val="21"/>
      </w:pPr>
      <w:bookmarkStart w:id="56" w:name="_Toc62396103"/>
      <w:r>
        <w:t>3.2</w:t>
      </w:r>
      <w:r>
        <w:tab/>
        <w:t>Number of RBs</w:t>
      </w:r>
      <w:bookmarkEnd w:id="56"/>
    </w:p>
    <w:p w14:paraId="4BB46E4E" w14:textId="77777777" w:rsidR="00153472" w:rsidRDefault="00265161">
      <w:pPr>
        <w:pStyle w:val="a6"/>
        <w:spacing w:after="0"/>
      </w:pPr>
      <w:r>
        <w:t>The following table provides a summary of company proposals on this topic.</w:t>
      </w:r>
    </w:p>
    <w:p w14:paraId="63F89694"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a6"/>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a6"/>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a6"/>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a6"/>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a6"/>
              <w:spacing w:after="0"/>
              <w:rPr>
                <w:sz w:val="20"/>
                <w:szCs w:val="20"/>
                <w:lang w:val="de-DE"/>
              </w:rPr>
            </w:pPr>
            <w:r>
              <w:rPr>
                <w:sz w:val="20"/>
                <w:szCs w:val="20"/>
                <w:lang w:val="de-DE"/>
              </w:rPr>
              <w:t>Futurewei</w:t>
            </w:r>
          </w:p>
        </w:tc>
        <w:tc>
          <w:tcPr>
            <w:tcW w:w="8104" w:type="dxa"/>
          </w:tcPr>
          <w:p w14:paraId="4D9ABF82" w14:textId="77777777" w:rsidR="00153472" w:rsidRDefault="00500C9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 xml:space="preserve">onger sequence or repetition in frequency-domain should be considered. </w:t>
            </w:r>
          </w:p>
          <w:p w14:paraId="44B1B119" w14:textId="77777777" w:rsidR="00153472" w:rsidRDefault="00500C9D">
            <w:pPr>
              <w:pStyle w:val="af1"/>
              <w:tabs>
                <w:tab w:val="right" w:leader="dot" w:pos="9629"/>
              </w:tabs>
              <w:jc w:val="both"/>
              <w:rPr>
                <w:rFonts w:ascii="Times New Roman" w:hAnsi="Times New Roman"/>
                <w:color w:val="000000" w:themeColor="text1"/>
                <w:sz w:val="20"/>
                <w:szCs w:val="20"/>
              </w:rPr>
            </w:pPr>
            <w:hyperlink w:anchor="_Toc53775918" w:history="1">
              <w:r w:rsidR="00265161">
                <w:rPr>
                  <w:rStyle w:val="af8"/>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af8"/>
                  <w:rFonts w:ascii="Times New Roman" w:hAnsi="Times New Roman"/>
                  <w:color w:val="000000" w:themeColor="text1"/>
                  <w:sz w:val="20"/>
                  <w:szCs w:val="20"/>
                  <w:u w:val="none"/>
                </w:rPr>
                <w:t>Evaluate</w:t>
              </w:r>
            </w:hyperlink>
            <w:r w:rsidR="00265161">
              <w:rPr>
                <w:rStyle w:val="af8"/>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a6"/>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a6"/>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a6"/>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153472" w14:paraId="442BD131" w14:textId="77777777">
        <w:tc>
          <w:tcPr>
            <w:tcW w:w="1525" w:type="dxa"/>
          </w:tcPr>
          <w:p w14:paraId="218FCB6E" w14:textId="77777777" w:rsidR="00153472" w:rsidRDefault="00265161">
            <w:pPr>
              <w:pStyle w:val="a6"/>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a6"/>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200"/>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a6"/>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a6"/>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a6"/>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a6"/>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a6"/>
      </w:pPr>
    </w:p>
    <w:p w14:paraId="497EBA52" w14:textId="77777777" w:rsidR="00153472" w:rsidRDefault="00265161">
      <w:pPr>
        <w:pStyle w:val="a6"/>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1DBEA78B" w14:textId="77777777" w:rsidR="00153472" w:rsidRDefault="00265161">
      <w:pPr>
        <w:pStyle w:val="a6"/>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a6"/>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a6"/>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a6"/>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a6"/>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a6"/>
        <w:rPr>
          <w:rFonts w:ascii="Times New Roman" w:hAnsi="Times New Roman"/>
        </w:rPr>
      </w:pPr>
    </w:p>
    <w:p w14:paraId="3B263FB8" w14:textId="77777777" w:rsidR="00153472" w:rsidRDefault="00265161">
      <w:pPr>
        <w:pStyle w:val="31"/>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a6"/>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a6"/>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a6"/>
              <w:spacing w:after="0"/>
              <w:rPr>
                <w:rFonts w:eastAsia="Times New Roman"/>
                <w:color w:val="000000" w:themeColor="text1"/>
                <w:sz w:val="20"/>
                <w:szCs w:val="20"/>
                <w:lang w:eastAsia="en-US"/>
              </w:rPr>
            </w:pPr>
          </w:p>
          <w:p w14:paraId="5FB84DEA"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a6"/>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a6"/>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a6"/>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153472" w14:paraId="1A3E5E0B" w14:textId="77777777">
        <w:tc>
          <w:tcPr>
            <w:tcW w:w="1525" w:type="dxa"/>
          </w:tcPr>
          <w:p w14:paraId="59DD2A37" w14:textId="77777777" w:rsidR="00153472" w:rsidRDefault="00265161">
            <w:pPr>
              <w:pStyle w:val="a6"/>
              <w:spacing w:after="0"/>
              <w:rPr>
                <w:sz w:val="20"/>
                <w:szCs w:val="20"/>
                <w:lang w:val="de-DE"/>
              </w:rPr>
            </w:pPr>
            <w:r>
              <w:rPr>
                <w:sz w:val="20"/>
                <w:szCs w:val="20"/>
                <w:lang w:val="de-DE"/>
              </w:rPr>
              <w:t>Apple</w:t>
            </w:r>
          </w:p>
        </w:tc>
        <w:tc>
          <w:tcPr>
            <w:tcW w:w="7560" w:type="dxa"/>
          </w:tcPr>
          <w:p w14:paraId="14A9575A"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7EE7B602" w14:textId="77777777" w:rsidR="00153472" w:rsidRDefault="00153472">
            <w:pPr>
              <w:pStyle w:val="a6"/>
              <w:spacing w:after="0"/>
              <w:rPr>
                <w:sz w:val="20"/>
                <w:szCs w:val="20"/>
                <w:lang w:val="de-DE"/>
              </w:rPr>
            </w:pPr>
          </w:p>
        </w:tc>
      </w:tr>
      <w:tr w:rsidR="00153472" w14:paraId="5E4AF9BD" w14:textId="77777777">
        <w:tc>
          <w:tcPr>
            <w:tcW w:w="1525" w:type="dxa"/>
          </w:tcPr>
          <w:p w14:paraId="65AA9473" w14:textId="77777777" w:rsidR="00153472" w:rsidRDefault="00265161">
            <w:pPr>
              <w:pStyle w:val="a6"/>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a6"/>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a6"/>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a6"/>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a6"/>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a6"/>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a6"/>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a6"/>
              <w:spacing w:after="0"/>
              <w:rPr>
                <w:lang w:val="de-DE"/>
              </w:rPr>
            </w:pPr>
            <w:r>
              <w:rPr>
                <w:lang w:val="de-DE"/>
              </w:rPr>
              <w:t>CATT</w:t>
            </w:r>
          </w:p>
        </w:tc>
        <w:tc>
          <w:tcPr>
            <w:tcW w:w="7560" w:type="dxa"/>
          </w:tcPr>
          <w:p w14:paraId="34AC3271" w14:textId="77777777" w:rsidR="00153472" w:rsidRDefault="00265161">
            <w:pPr>
              <w:pStyle w:val="a6"/>
              <w:spacing w:after="0"/>
            </w:pPr>
            <w:r>
              <w:t>We are OK with the proposal.</w:t>
            </w:r>
          </w:p>
        </w:tc>
      </w:tr>
      <w:tr w:rsidR="00153472" w14:paraId="5ED5890A" w14:textId="77777777">
        <w:tc>
          <w:tcPr>
            <w:tcW w:w="1525" w:type="dxa"/>
          </w:tcPr>
          <w:p w14:paraId="2ABF8726" w14:textId="77777777" w:rsidR="00153472" w:rsidRDefault="00265161">
            <w:pPr>
              <w:pStyle w:val="a6"/>
              <w:spacing w:after="0"/>
              <w:rPr>
                <w:rFonts w:eastAsia="Yu Mincho"/>
                <w:sz w:val="20"/>
                <w:lang w:val="en-US"/>
              </w:rPr>
            </w:pPr>
            <w:r>
              <w:rPr>
                <w:rFonts w:eastAsia="Yu Mincho" w:hint="eastAsia"/>
                <w:sz w:val="20"/>
                <w:lang w:val="en-US"/>
              </w:rPr>
              <w:t>ZTE, Sanechips</w:t>
            </w:r>
          </w:p>
        </w:tc>
        <w:tc>
          <w:tcPr>
            <w:tcW w:w="7560" w:type="dxa"/>
          </w:tcPr>
          <w:p w14:paraId="10B08470" w14:textId="77777777" w:rsidR="00153472" w:rsidRDefault="00265161">
            <w:pPr>
              <w:pStyle w:val="a6"/>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a6"/>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a6"/>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a6"/>
              <w:spacing w:after="0"/>
              <w:rPr>
                <w:rFonts w:eastAsiaTheme="minorEastAsia"/>
                <w:lang w:val="en-US"/>
              </w:rPr>
            </w:pPr>
            <w:r>
              <w:rPr>
                <w:rFonts w:eastAsiaTheme="minorEastAsia" w:hint="eastAsia"/>
                <w:lang w:val="en-US"/>
              </w:rPr>
              <w:t>Spreadtrum</w:t>
            </w:r>
          </w:p>
        </w:tc>
        <w:tc>
          <w:tcPr>
            <w:tcW w:w="7560" w:type="dxa"/>
          </w:tcPr>
          <w:p w14:paraId="5F7874E1" w14:textId="7D5398E2" w:rsidR="001B2170" w:rsidRPr="001B2170" w:rsidRDefault="001B2170" w:rsidP="009F45BA">
            <w:pPr>
              <w:pStyle w:val="a6"/>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a6"/>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a6"/>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a6"/>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a6"/>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a6"/>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a6"/>
              <w:spacing w:after="0"/>
              <w:rPr>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a6"/>
        <w:rPr>
          <w:rFonts w:cs="Arial"/>
        </w:rPr>
      </w:pPr>
    </w:p>
    <w:p w14:paraId="63DFF38C" w14:textId="77777777" w:rsidR="00153472" w:rsidRDefault="00153472">
      <w:pPr>
        <w:pStyle w:val="a6"/>
      </w:pPr>
    </w:p>
    <w:p w14:paraId="12808E2F" w14:textId="4C8AEE97" w:rsidR="00F85D94" w:rsidRDefault="00F85D94" w:rsidP="00F85D94">
      <w:pPr>
        <w:pStyle w:val="31"/>
      </w:pPr>
      <w:bookmarkStart w:id="59" w:name="_Toc62396105"/>
      <w:r>
        <w:lastRenderedPageBreak/>
        <w:t>3.2.2</w:t>
      </w:r>
      <w:r>
        <w:tab/>
        <w:t>&lt;Summary of 1st Round Comments&gt;</w:t>
      </w:r>
    </w:p>
    <w:p w14:paraId="08EFE921" w14:textId="1953C9F1" w:rsidR="00DE4BA2" w:rsidRDefault="00A332A2" w:rsidP="00DE4BA2">
      <w:pPr>
        <w:pStyle w:val="a6"/>
        <w:spacing w:after="0"/>
      </w:pPr>
      <w:r>
        <w:t>Proposal 3</w:t>
      </w:r>
      <w:r w:rsidR="00DE4BA2">
        <w:t xml:space="preserve"> gen</w:t>
      </w:r>
      <w:r w:rsidR="000F2648">
        <w:t xml:space="preserve">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w:t>
      </w:r>
      <w:r w:rsidR="005A3272">
        <w:t>expected</w:t>
      </w:r>
      <w:r w:rsidR="000F2648">
        <w:t xml:space="preserve"> that decisions on the number of RBs will be based </w:t>
      </w:r>
      <w:r w:rsidR="005A3272">
        <w:t>on those agreed evaluation assumptions</w:t>
      </w:r>
      <w:r w:rsidR="000F2648">
        <w:t>. Several companies pointed out an error in the formula used for the number of RBs for PF4. This is now fixed, and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a6"/>
        <w:spacing w:after="0"/>
      </w:pPr>
    </w:p>
    <w:p w14:paraId="112E641B" w14:textId="5422EA45" w:rsidR="00DE4BA2" w:rsidRPr="00BB275F" w:rsidRDefault="00BB275F" w:rsidP="00156EAA">
      <w:pPr>
        <w:pStyle w:val="a6"/>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Propsal 3</w:t>
      </w:r>
    </w:p>
    <w:p w14:paraId="46BCC627" w14:textId="0B1E8258" w:rsidR="00DE4BA2" w:rsidRDefault="00DE4BA2" w:rsidP="00DE4BA2">
      <w:pPr>
        <w:pStyle w:val="a6"/>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a6"/>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a6"/>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a6"/>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a6"/>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a6"/>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a6"/>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a6"/>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a6"/>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a6"/>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a6"/>
        <w:spacing w:after="0"/>
      </w:pPr>
    </w:p>
    <w:p w14:paraId="3EB2FCB6" w14:textId="4748A1B8" w:rsidR="005A3272" w:rsidRPr="005A3272" w:rsidRDefault="005A3272" w:rsidP="005A3272">
      <w:pPr>
        <w:pStyle w:val="31"/>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af3"/>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a6"/>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a6"/>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A07ED8" w:rsidRPr="002C0391" w14:paraId="57B48803" w14:textId="77777777" w:rsidTr="00156EAA">
        <w:tc>
          <w:tcPr>
            <w:tcW w:w="1525" w:type="dxa"/>
          </w:tcPr>
          <w:p w14:paraId="4CC4EF5A" w14:textId="1E8C0A0C" w:rsidR="00A07ED8" w:rsidRPr="00300EB6" w:rsidRDefault="00A07ED8" w:rsidP="00A07ED8">
            <w:pPr>
              <w:pStyle w:val="a6"/>
              <w:spacing w:after="0"/>
              <w:rPr>
                <w:sz w:val="20"/>
                <w:szCs w:val="20"/>
                <w:lang w:val="de-DE"/>
              </w:rPr>
            </w:pPr>
            <w:r>
              <w:rPr>
                <w:rFonts w:eastAsia="Yu Mincho"/>
                <w:sz w:val="20"/>
                <w:szCs w:val="20"/>
                <w:lang w:val="de-DE" w:eastAsia="ko-KR"/>
              </w:rPr>
              <w:t>LG Electronics</w:t>
            </w:r>
          </w:p>
        </w:tc>
        <w:tc>
          <w:tcPr>
            <w:tcW w:w="7560" w:type="dxa"/>
          </w:tcPr>
          <w:p w14:paraId="3A1F23FE" w14:textId="7D6A40DA" w:rsidR="00A07ED8" w:rsidRPr="00300EB6" w:rsidRDefault="00A07ED8" w:rsidP="00A07ED8">
            <w:pPr>
              <w:pStyle w:val="a6"/>
              <w:spacing w:after="0"/>
              <w:rPr>
                <w:rFonts w:eastAsiaTheme="minorEastAsia"/>
                <w:sz w:val="20"/>
                <w:szCs w:val="20"/>
                <w:lang w:val="de-DE"/>
              </w:rPr>
            </w:pPr>
            <w:r w:rsidRPr="006F0816">
              <w:rPr>
                <w:rFonts w:eastAsia="Times New Roman"/>
                <w:sz w:val="20"/>
                <w:szCs w:val="20"/>
                <w:lang w:eastAsia="ko-KR"/>
              </w:rPr>
              <w:t xml:space="preserve">Support the Proposal 3b. </w:t>
            </w:r>
            <w:r>
              <w:rPr>
                <w:rFonts w:eastAsia="Times New Roman"/>
                <w:sz w:val="20"/>
                <w:szCs w:val="20"/>
                <w:lang w:eastAsia="ko-KR"/>
              </w:rPr>
              <w:t xml:space="preserve">Moreover, </w:t>
            </w:r>
            <w:r w:rsidRPr="006F0816">
              <w:rPr>
                <w:rFonts w:eastAsia="Times New Roman"/>
                <w:sz w:val="20"/>
                <w:szCs w:val="20"/>
                <w:lang w:eastAsia="ko-KR"/>
              </w:rPr>
              <w:t xml:space="preserve">the </w:t>
            </w:r>
            <w:r>
              <w:rPr>
                <w:rFonts w:eastAsia="Times New Roman"/>
                <w:sz w:val="20"/>
                <w:szCs w:val="20"/>
                <w:lang w:eastAsia="ko-KR"/>
              </w:rPr>
              <w:t>minimum and/or maximum value of N</w:t>
            </w:r>
            <w:r w:rsidRPr="00303C0E">
              <w:rPr>
                <w:rFonts w:eastAsia="Times New Roman"/>
                <w:sz w:val="20"/>
                <w:szCs w:val="20"/>
                <w:vertAlign w:val="subscript"/>
                <w:lang w:eastAsia="ko-KR"/>
              </w:rPr>
              <w:t>RB</w:t>
            </w:r>
            <w:r w:rsidRPr="006F0816">
              <w:rPr>
                <w:rFonts w:eastAsia="Times New Roman"/>
                <w:sz w:val="20"/>
                <w:szCs w:val="20"/>
                <w:lang w:eastAsia="ko-KR"/>
              </w:rPr>
              <w:t xml:space="preserve"> for PUCCH format 0/1/4 </w:t>
            </w:r>
            <w:r w:rsidRPr="009C55B3">
              <w:rPr>
                <w:rFonts w:eastAsia="Times New Roman"/>
                <w:sz w:val="20"/>
                <w:szCs w:val="20"/>
                <w:lang w:eastAsia="ko-KR"/>
              </w:rPr>
              <w:t>can be configured by the gNB (e.g., via cell-common and/or UE-dedicated RRC signaling) or can be controlled by the dedicated configuration for each PUCCH format/resource.</w:t>
            </w:r>
          </w:p>
        </w:tc>
      </w:tr>
      <w:tr w:rsidR="00A07ED8" w:rsidRPr="002C0391" w14:paraId="009D153E" w14:textId="77777777" w:rsidTr="00156EAA">
        <w:tc>
          <w:tcPr>
            <w:tcW w:w="1525" w:type="dxa"/>
          </w:tcPr>
          <w:p w14:paraId="43D2B288" w14:textId="2A4B8856" w:rsidR="00A07ED8" w:rsidRPr="001E4EAC" w:rsidRDefault="001E4EAC" w:rsidP="00A07ED8">
            <w:pPr>
              <w:pStyle w:val="a6"/>
              <w:spacing w:after="0"/>
              <w:rPr>
                <w:rFonts w:eastAsiaTheme="minorEastAsia" w:hint="eastAsia"/>
                <w:sz w:val="20"/>
                <w:szCs w:val="20"/>
                <w:lang w:val="de-DE"/>
              </w:rPr>
            </w:pPr>
            <w:r>
              <w:rPr>
                <w:rFonts w:eastAsiaTheme="minorEastAsia"/>
                <w:sz w:val="20"/>
                <w:szCs w:val="20"/>
                <w:lang w:val="de-DE"/>
              </w:rPr>
              <w:t xml:space="preserve">Samsung </w:t>
            </w:r>
          </w:p>
        </w:tc>
        <w:tc>
          <w:tcPr>
            <w:tcW w:w="7560" w:type="dxa"/>
          </w:tcPr>
          <w:p w14:paraId="746DC47D" w14:textId="5FDDD096" w:rsidR="00A07ED8" w:rsidRPr="001E4EAC" w:rsidRDefault="001E4EAC" w:rsidP="00A07ED8">
            <w:pPr>
              <w:pStyle w:val="a6"/>
              <w:spacing w:after="0"/>
              <w:rPr>
                <w:rFonts w:eastAsiaTheme="minorEastAsia" w:cs="Arial"/>
                <w:sz w:val="20"/>
                <w:szCs w:val="20"/>
                <w:lang w:val="de-DE"/>
              </w:rPr>
            </w:pPr>
            <w:r w:rsidRPr="001E4EAC">
              <w:rPr>
                <w:rFonts w:eastAsiaTheme="minorEastAsia" w:cs="Arial"/>
                <w:sz w:val="20"/>
                <w:szCs w:val="20"/>
                <w:lang w:val="de-DE"/>
              </w:rPr>
              <w:t xml:space="preserve">We’re generally </w:t>
            </w:r>
            <w:r>
              <w:rPr>
                <w:rFonts w:eastAsiaTheme="minorEastAsia" w:cs="Arial"/>
                <w:sz w:val="20"/>
                <w:szCs w:val="20"/>
                <w:lang w:val="de-DE"/>
              </w:rPr>
              <w:t>ok</w:t>
            </w:r>
            <w:r w:rsidRPr="001E4EAC">
              <w:rPr>
                <w:rFonts w:eastAsiaTheme="minorEastAsia" w:cs="Arial"/>
                <w:sz w:val="20"/>
                <w:szCs w:val="20"/>
                <w:lang w:val="de-DE"/>
              </w:rPr>
              <w:t xml:space="preserve"> with the proposal. </w:t>
            </w:r>
          </w:p>
          <w:p w14:paraId="0517E446" w14:textId="092E724D" w:rsidR="001E4EAC" w:rsidRPr="001E4EAC" w:rsidRDefault="001E4EAC" w:rsidP="00A07ED8">
            <w:pPr>
              <w:pStyle w:val="a6"/>
              <w:spacing w:after="0"/>
              <w:rPr>
                <w:rFonts w:eastAsiaTheme="minorEastAsia" w:hint="eastAsia"/>
                <w:sz w:val="20"/>
                <w:szCs w:val="20"/>
                <w:lang w:val="de-DE"/>
              </w:rPr>
            </w:pPr>
            <w:r w:rsidRPr="001E4EAC">
              <w:rPr>
                <w:rFonts w:eastAsiaTheme="minorEastAsia" w:cs="Arial"/>
                <w:sz w:val="20"/>
                <w:szCs w:val="20"/>
                <w:lang w:val="de-DE"/>
              </w:rPr>
              <w:t xml:space="preserve">For the </w:t>
            </w:r>
            <w:r w:rsidRPr="001E4EAC">
              <w:rPr>
                <w:rFonts w:cs="Arial"/>
                <w:sz w:val="20"/>
                <w:szCs w:val="20"/>
              </w:rPr>
              <w:t>maximum value of N</w:t>
            </w:r>
            <w:r w:rsidRPr="001E4EAC">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A07ED8" w:rsidRPr="002C0391" w14:paraId="3F47EBD6" w14:textId="77777777" w:rsidTr="00156EAA">
        <w:tc>
          <w:tcPr>
            <w:tcW w:w="1525" w:type="dxa"/>
          </w:tcPr>
          <w:p w14:paraId="2544ADC3" w14:textId="77777777" w:rsidR="00A07ED8" w:rsidRPr="00300EB6" w:rsidRDefault="00A07ED8" w:rsidP="00A07ED8">
            <w:pPr>
              <w:pStyle w:val="a6"/>
              <w:spacing w:after="0"/>
              <w:rPr>
                <w:rFonts w:eastAsiaTheme="minorEastAsia"/>
                <w:sz w:val="20"/>
                <w:szCs w:val="20"/>
                <w:lang w:val="de-DE"/>
              </w:rPr>
            </w:pPr>
          </w:p>
        </w:tc>
        <w:tc>
          <w:tcPr>
            <w:tcW w:w="7560" w:type="dxa"/>
          </w:tcPr>
          <w:p w14:paraId="56CADB32" w14:textId="77777777" w:rsidR="00A07ED8" w:rsidRPr="00300EB6" w:rsidRDefault="00A07ED8" w:rsidP="00A07ED8">
            <w:pPr>
              <w:pStyle w:val="a6"/>
              <w:spacing w:after="0"/>
              <w:rPr>
                <w:rFonts w:eastAsiaTheme="minorEastAsia"/>
                <w:sz w:val="20"/>
                <w:szCs w:val="20"/>
                <w:lang w:val="de-DE"/>
              </w:rPr>
            </w:pPr>
          </w:p>
        </w:tc>
      </w:tr>
    </w:tbl>
    <w:p w14:paraId="3F2413FE" w14:textId="77777777" w:rsidR="005A3272" w:rsidRPr="00DE4BA2" w:rsidRDefault="005A3272" w:rsidP="00DE4BA2">
      <w:pPr>
        <w:pStyle w:val="a6"/>
        <w:spacing w:after="0"/>
      </w:pPr>
    </w:p>
    <w:p w14:paraId="218F3FBE" w14:textId="77777777" w:rsidR="00153472" w:rsidRDefault="00265161">
      <w:pPr>
        <w:pStyle w:val="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a6"/>
        <w:spacing w:after="0"/>
      </w:pPr>
      <w:r>
        <w:t>The following table provides a summary of company proposals on this topic.</w:t>
      </w:r>
    </w:p>
    <w:p w14:paraId="327E68D4"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a6"/>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a6"/>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a6"/>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a6"/>
              <w:spacing w:after="0"/>
              <w:rPr>
                <w:sz w:val="20"/>
                <w:szCs w:val="20"/>
                <w:lang w:val="de-DE"/>
              </w:rPr>
            </w:pPr>
            <w:r>
              <w:rPr>
                <w:sz w:val="20"/>
                <w:szCs w:val="20"/>
                <w:lang w:val="de-DE"/>
              </w:rPr>
              <w:lastRenderedPageBreak/>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a6"/>
              <w:spacing w:after="0"/>
              <w:rPr>
                <w:sz w:val="20"/>
                <w:szCs w:val="20"/>
                <w:lang w:val="de-DE"/>
              </w:rPr>
            </w:pPr>
            <w:r>
              <w:rPr>
                <w:sz w:val="20"/>
                <w:szCs w:val="20"/>
                <w:lang w:val="de-DE"/>
              </w:rPr>
              <w:t>vivo</w:t>
            </w:r>
          </w:p>
        </w:tc>
        <w:tc>
          <w:tcPr>
            <w:tcW w:w="8104" w:type="dxa"/>
          </w:tcPr>
          <w:p w14:paraId="4DF3DA0A" w14:textId="77777777" w:rsidR="00153472" w:rsidRDefault="00265161">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a6"/>
              <w:spacing w:after="0"/>
              <w:rPr>
                <w:sz w:val="20"/>
                <w:szCs w:val="20"/>
                <w:lang w:val="de-DE"/>
              </w:rPr>
            </w:pPr>
            <w:r>
              <w:rPr>
                <w:sz w:val="20"/>
                <w:szCs w:val="20"/>
                <w:lang w:val="de-DE"/>
              </w:rPr>
              <w:t>Futurewei</w:t>
            </w:r>
          </w:p>
        </w:tc>
        <w:tc>
          <w:tcPr>
            <w:tcW w:w="8104" w:type="dxa"/>
          </w:tcPr>
          <w:p w14:paraId="2026C7F9" w14:textId="77777777" w:rsidR="00153472" w:rsidRDefault="00500C9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onger sequence or repetition in frequency-domain should be considered.</w:t>
            </w:r>
          </w:p>
          <w:p w14:paraId="0AD24E0A" w14:textId="77777777" w:rsidR="00153472" w:rsidRDefault="00500C9D">
            <w:pPr>
              <w:pStyle w:val="af1"/>
              <w:tabs>
                <w:tab w:val="right" w:leader="dot" w:pos="9629"/>
              </w:tabs>
              <w:jc w:val="both"/>
              <w:rPr>
                <w:rStyle w:val="af8"/>
                <w:rFonts w:ascii="Times New Roman" w:hAnsi="Times New Roman"/>
                <w:color w:val="000000" w:themeColor="text1"/>
                <w:sz w:val="20"/>
                <w:szCs w:val="20"/>
                <w:u w:val="none"/>
              </w:rPr>
            </w:pPr>
            <w:hyperlink w:anchor="_Toc53775918" w:history="1">
              <w:r w:rsidR="00265161">
                <w:rPr>
                  <w:rStyle w:val="af8"/>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af8"/>
                  <w:rFonts w:ascii="Times New Roman" w:hAnsi="Times New Roman"/>
                  <w:color w:val="000000" w:themeColor="text1"/>
                  <w:sz w:val="20"/>
                  <w:szCs w:val="20"/>
                  <w:u w:val="none"/>
                </w:rPr>
                <w:t>the</w:t>
              </w:r>
            </w:hyperlink>
            <w:r w:rsidR="00265161">
              <w:rPr>
                <w:rStyle w:val="af8"/>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500C9D">
            <w:pPr>
              <w:pStyle w:val="af1"/>
              <w:tabs>
                <w:tab w:val="right" w:leader="dot" w:pos="9629"/>
              </w:tabs>
              <w:jc w:val="both"/>
              <w:rPr>
                <w:rFonts w:ascii="Times New Roman" w:hAnsi="Times New Roman"/>
                <w:color w:val="000000" w:themeColor="text1"/>
                <w:sz w:val="20"/>
                <w:szCs w:val="20"/>
              </w:rPr>
            </w:pPr>
            <w:hyperlink w:anchor="_Toc53775918" w:history="1">
              <w:r w:rsidR="00265161">
                <w:rPr>
                  <w:rStyle w:val="af8"/>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af8"/>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af8"/>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a6"/>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a6"/>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a6"/>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a6"/>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a6"/>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a6"/>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153472" w14:paraId="3EF220D7" w14:textId="77777777">
        <w:tc>
          <w:tcPr>
            <w:tcW w:w="1525" w:type="dxa"/>
          </w:tcPr>
          <w:p w14:paraId="33A2D0F4" w14:textId="77777777" w:rsidR="00153472" w:rsidRDefault="00265161">
            <w:pPr>
              <w:pStyle w:val="a6"/>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a6"/>
              <w:spacing w:after="0"/>
              <w:rPr>
                <w:rFonts w:cs="Arial"/>
                <w:sz w:val="20"/>
                <w:szCs w:val="20"/>
                <w:lang w:val="de-DE"/>
              </w:rPr>
            </w:pPr>
            <w:r>
              <w:rPr>
                <w:rFonts w:cs="Arial"/>
                <w:sz w:val="20"/>
                <w:szCs w:val="20"/>
                <w:lang w:val="de-DE"/>
              </w:rPr>
              <w:lastRenderedPageBreak/>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a6"/>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a6"/>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a6"/>
              <w:spacing w:after="0"/>
              <w:rPr>
                <w:sz w:val="20"/>
                <w:szCs w:val="20"/>
                <w:lang w:val="de-DE"/>
              </w:rPr>
            </w:pPr>
            <w:r>
              <w:rPr>
                <w:sz w:val="20"/>
                <w:szCs w:val="20"/>
                <w:lang w:val="de-DE"/>
              </w:rPr>
              <w:t>WILUS</w:t>
            </w:r>
          </w:p>
        </w:tc>
        <w:tc>
          <w:tcPr>
            <w:tcW w:w="8104" w:type="dxa"/>
          </w:tcPr>
          <w:p w14:paraId="3C400E80" w14:textId="77777777" w:rsidR="00153472" w:rsidRDefault="00265161">
            <w:pPr>
              <w:pStyle w:val="afb"/>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a6"/>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0"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0"/>
          </w:p>
        </w:tc>
      </w:tr>
      <w:tr w:rsidR="00153472" w14:paraId="6152DBF6" w14:textId="77777777">
        <w:tc>
          <w:tcPr>
            <w:tcW w:w="1525" w:type="dxa"/>
          </w:tcPr>
          <w:p w14:paraId="1C3A7740" w14:textId="77777777" w:rsidR="00153472" w:rsidRDefault="00265161">
            <w:pPr>
              <w:pStyle w:val="a6"/>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a6"/>
              <w:spacing w:after="0"/>
              <w:rPr>
                <w:sz w:val="20"/>
                <w:lang w:val="de-DE"/>
              </w:rPr>
            </w:pPr>
            <w:r>
              <w:rPr>
                <w:sz w:val="20"/>
                <w:lang w:val="de-DE"/>
              </w:rPr>
              <w:t>OPPO</w:t>
            </w:r>
          </w:p>
        </w:tc>
        <w:tc>
          <w:tcPr>
            <w:tcW w:w="8104" w:type="dxa"/>
          </w:tcPr>
          <w:p w14:paraId="5924E440" w14:textId="77777777" w:rsidR="00153472" w:rsidRDefault="00265161">
            <w:pPr>
              <w:pStyle w:val="a6"/>
              <w:rPr>
                <w:rFonts w:eastAsia="宋体"/>
                <w:b/>
                <w:sz w:val="20"/>
                <w:szCs w:val="20"/>
              </w:rPr>
            </w:pPr>
            <w:r>
              <w:rPr>
                <w:rFonts w:eastAsia="宋体"/>
                <w:b/>
                <w:sz w:val="20"/>
                <w:szCs w:val="20"/>
              </w:rPr>
              <w:t>Proposal 3: adopt NRU-like phase cycling concept for PRB-based PUCCH allocation. FFS for sub-PRB based PUCCH allocation</w:t>
            </w:r>
          </w:p>
        </w:tc>
      </w:tr>
    </w:tbl>
    <w:p w14:paraId="1FEEB682" w14:textId="77777777" w:rsidR="00153472" w:rsidRDefault="00153472">
      <w:pPr>
        <w:pStyle w:val="a6"/>
      </w:pPr>
    </w:p>
    <w:p w14:paraId="23DC6548" w14:textId="77777777" w:rsidR="00153472" w:rsidRDefault="00265161">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a6"/>
      </w:pPr>
      <w:r>
        <w:t>The following is proposed, which could be agreed independently from the proposal in Section 3.1 on frequency domain resource mapping.</w:t>
      </w:r>
    </w:p>
    <w:p w14:paraId="2AF15657" w14:textId="67D5A62F" w:rsidR="00153472" w:rsidRPr="00156EAA" w:rsidRDefault="00156EAA" w:rsidP="00156EAA">
      <w:pPr>
        <w:pStyle w:val="a6"/>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7200E0F5"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20C39307" w14:textId="77777777" w:rsidR="00153472" w:rsidRDefault="00153472">
      <w:pPr>
        <w:pStyle w:val="a6"/>
      </w:pPr>
    </w:p>
    <w:p w14:paraId="09EC2F31" w14:textId="77777777" w:rsidR="00153472" w:rsidRDefault="00265161">
      <w:pPr>
        <w:pStyle w:val="21"/>
      </w:pPr>
      <w:bookmarkStart w:id="61" w:name="_Toc62396106"/>
      <w:r>
        <w:t>4.1</w:t>
      </w:r>
      <w:r>
        <w:tab/>
        <w:t>&lt;1</w:t>
      </w:r>
      <w:r>
        <w:rPr>
          <w:vertAlign w:val="superscript"/>
        </w:rPr>
        <w:t>st</w:t>
      </w:r>
      <w:r>
        <w:t xml:space="preserve"> Round Comments&gt;</w:t>
      </w:r>
      <w:bookmarkEnd w:id="61"/>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a6"/>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a6"/>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2D05B8A5"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153472" w14:paraId="0CFEC7EE" w14:textId="77777777">
        <w:tc>
          <w:tcPr>
            <w:tcW w:w="1525" w:type="dxa"/>
          </w:tcPr>
          <w:p w14:paraId="660CC86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a6"/>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a6"/>
              <w:spacing w:after="0"/>
              <w:rPr>
                <w:sz w:val="20"/>
                <w:szCs w:val="20"/>
                <w:lang w:val="de-DE"/>
              </w:rPr>
            </w:pPr>
            <w:r>
              <w:rPr>
                <w:sz w:val="20"/>
                <w:szCs w:val="20"/>
                <w:lang w:val="de-DE"/>
              </w:rPr>
              <w:t>Apple</w:t>
            </w:r>
          </w:p>
        </w:tc>
        <w:tc>
          <w:tcPr>
            <w:tcW w:w="7560" w:type="dxa"/>
          </w:tcPr>
          <w:p w14:paraId="417A95CA" w14:textId="77777777" w:rsidR="00153472" w:rsidRDefault="00265161">
            <w:pPr>
              <w:pStyle w:val="a6"/>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a6"/>
              <w:spacing w:after="0"/>
              <w:rPr>
                <w:sz w:val="20"/>
                <w:szCs w:val="20"/>
                <w:lang w:val="de-DE"/>
              </w:rPr>
            </w:pPr>
            <w:r>
              <w:rPr>
                <w:sz w:val="20"/>
                <w:szCs w:val="20"/>
                <w:lang w:val="de-DE"/>
              </w:rPr>
              <w:t>vivo</w:t>
            </w:r>
          </w:p>
        </w:tc>
        <w:tc>
          <w:tcPr>
            <w:tcW w:w="7560" w:type="dxa"/>
          </w:tcPr>
          <w:p w14:paraId="45B9B87A" w14:textId="77777777" w:rsidR="00153472" w:rsidRDefault="00265161">
            <w:pPr>
              <w:pStyle w:val="a6"/>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a6"/>
              <w:spacing w:after="0"/>
              <w:rPr>
                <w:lang w:val="de-DE"/>
              </w:rPr>
            </w:pPr>
            <w:r>
              <w:rPr>
                <w:lang w:val="de-DE"/>
              </w:rPr>
              <w:t>Futurewei</w:t>
            </w:r>
          </w:p>
        </w:tc>
        <w:tc>
          <w:tcPr>
            <w:tcW w:w="7560" w:type="dxa"/>
          </w:tcPr>
          <w:p w14:paraId="28921223" w14:textId="77777777" w:rsidR="00153472" w:rsidRDefault="00265161">
            <w:pPr>
              <w:pStyle w:val="a6"/>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a6"/>
              <w:spacing w:after="0"/>
              <w:rPr>
                <w:lang w:val="de-DE"/>
              </w:rPr>
            </w:pPr>
            <w:r>
              <w:rPr>
                <w:lang w:val="de-DE"/>
              </w:rPr>
              <w:t>InterDigital</w:t>
            </w:r>
          </w:p>
        </w:tc>
        <w:tc>
          <w:tcPr>
            <w:tcW w:w="7560" w:type="dxa"/>
          </w:tcPr>
          <w:p w14:paraId="0D5DCEE5" w14:textId="77777777" w:rsidR="00153472" w:rsidRDefault="00265161">
            <w:pPr>
              <w:pStyle w:val="a6"/>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a6"/>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a6"/>
              <w:spacing w:after="0"/>
              <w:rPr>
                <w:lang w:val="de-DE"/>
              </w:rPr>
            </w:pPr>
            <w:r>
              <w:rPr>
                <w:lang w:val="de-DE"/>
              </w:rPr>
              <w:t>CATT</w:t>
            </w:r>
          </w:p>
        </w:tc>
        <w:tc>
          <w:tcPr>
            <w:tcW w:w="7560" w:type="dxa"/>
          </w:tcPr>
          <w:p w14:paraId="6E3A09A1" w14:textId="77777777" w:rsidR="00153472" w:rsidRDefault="00265161">
            <w:pPr>
              <w:pStyle w:val="a6"/>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14:paraId="0700489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1F54E2" w14:paraId="2204924A" w14:textId="77777777">
        <w:tc>
          <w:tcPr>
            <w:tcW w:w="1525" w:type="dxa"/>
          </w:tcPr>
          <w:p w14:paraId="2190E98B" w14:textId="30610CCF" w:rsidR="001F54E2" w:rsidRDefault="001F54E2" w:rsidP="001F54E2">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a6"/>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a6"/>
              <w:spacing w:after="0"/>
              <w:rPr>
                <w:rFonts w:eastAsiaTheme="minorEastAsia"/>
                <w:color w:val="000000" w:themeColor="text1"/>
                <w:lang w:val="en-US"/>
              </w:rPr>
            </w:pPr>
            <w:r>
              <w:rPr>
                <w:rFonts w:eastAsiaTheme="minorEastAsia" w:hint="eastAsia"/>
                <w:color w:val="000000" w:themeColor="text1"/>
                <w:lang w:val="en-US"/>
              </w:rPr>
              <w:t>Spreadtrum</w:t>
            </w:r>
          </w:p>
        </w:tc>
        <w:tc>
          <w:tcPr>
            <w:tcW w:w="7560" w:type="dxa"/>
          </w:tcPr>
          <w:p w14:paraId="6CD2BD7C" w14:textId="5D86B416" w:rsidR="001B2170" w:rsidRPr="001B2170" w:rsidRDefault="001B2170" w:rsidP="001B2170">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a6"/>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a6"/>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a6"/>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a6"/>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a6"/>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a6"/>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a6"/>
              <w:spacing w:after="0"/>
              <w:rPr>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a6"/>
        <w:rPr>
          <w:rFonts w:cs="Arial"/>
        </w:rPr>
      </w:pPr>
    </w:p>
    <w:p w14:paraId="06305DEA" w14:textId="77777777" w:rsidR="00153472" w:rsidRDefault="00153472">
      <w:pPr>
        <w:pStyle w:val="a6"/>
      </w:pPr>
    </w:p>
    <w:p w14:paraId="68DB5A64" w14:textId="707E4A47" w:rsidR="00F85D94" w:rsidRDefault="00F85D94">
      <w:pPr>
        <w:pStyle w:val="21"/>
      </w:pPr>
      <w:bookmarkStart w:id="62" w:name="_Toc62396107"/>
      <w:r>
        <w:t>4.2</w:t>
      </w:r>
      <w:r>
        <w:tab/>
        <w:t>&lt;Summary of 1st Round Comments&gt;</w:t>
      </w:r>
    </w:p>
    <w:p w14:paraId="37F46D6B" w14:textId="4BE0C919" w:rsidR="00BC71E7" w:rsidRDefault="00A332A2" w:rsidP="00BC71E7">
      <w:pPr>
        <w:pStyle w:val="a6"/>
      </w:pPr>
      <w:r>
        <w:t xml:space="preserve">Proposal 4 seems generally acceptable. </w:t>
      </w:r>
      <w:r w:rsidR="00BC71E7">
        <w:t xml:space="preserve">While some companies have </w:t>
      </w:r>
      <w:r>
        <w:t>expresed</w:t>
      </w:r>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the following aspects</w:t>
      </w:r>
    </w:p>
    <w:p w14:paraId="2D5CF4E2" w14:textId="77777777" w:rsidR="00BC71E7" w:rsidRDefault="00BC71E7" w:rsidP="00BC71E7">
      <w:pPr>
        <w:pStyle w:val="a6"/>
        <w:numPr>
          <w:ilvl w:val="0"/>
          <w:numId w:val="34"/>
        </w:numPr>
      </w:pPr>
      <w:r>
        <w:t>PAPR/CM as a function of N_RB</w:t>
      </w:r>
    </w:p>
    <w:p w14:paraId="02FF23A8" w14:textId="4F254050" w:rsidR="00BC71E7" w:rsidRDefault="00BC71E7" w:rsidP="00BC71E7">
      <w:pPr>
        <w:pStyle w:val="a6"/>
        <w:numPr>
          <w:ilvl w:val="0"/>
          <w:numId w:val="34"/>
        </w:numPr>
      </w:pPr>
      <w:r>
        <w:t>Required SNR to fulfil detection criterion</w:t>
      </w:r>
    </w:p>
    <w:p w14:paraId="63212CEE" w14:textId="51D38832" w:rsidR="00BC71E7" w:rsidRDefault="00BC71E7" w:rsidP="00BC71E7">
      <w:pPr>
        <w:pStyle w:val="a6"/>
        <w:numPr>
          <w:ilvl w:val="0"/>
          <w:numId w:val="34"/>
        </w:numPr>
      </w:pPr>
      <w:r>
        <w:t>Coverage (maximum isotropic loss (MIL))</w:t>
      </w:r>
    </w:p>
    <w:p w14:paraId="3B1CCED7" w14:textId="719D4CB0" w:rsidR="00BC71E7" w:rsidRDefault="00FD500D" w:rsidP="00BC71E7">
      <w:pPr>
        <w:pStyle w:val="a6"/>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a6"/>
        <w:numPr>
          <w:ilvl w:val="0"/>
          <w:numId w:val="34"/>
        </w:numPr>
      </w:pPr>
      <w:r>
        <w:t>Spec impact</w:t>
      </w:r>
    </w:p>
    <w:p w14:paraId="7199EB30" w14:textId="7F8CC945" w:rsidR="00A332A2" w:rsidRDefault="00A332A2" w:rsidP="00A332A2">
      <w:pPr>
        <w:pStyle w:val="a6"/>
      </w:pPr>
      <w:r>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a6"/>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a6"/>
        <w:numPr>
          <w:ilvl w:val="0"/>
          <w:numId w:val="35"/>
        </w:numPr>
        <w:spacing w:after="0"/>
        <w:rPr>
          <w:rFonts w:ascii="Times New Roman" w:hAnsi="Times New Roman"/>
        </w:rPr>
      </w:pPr>
      <w:r>
        <w:rPr>
          <w:rFonts w:ascii="Times New Roman" w:hAnsi="Times New Roman"/>
        </w:rPr>
        <w:lastRenderedPageBreak/>
        <w:t>For enhanced PF0/1, support Type-1 low PAPR sequences. Further study and then down-select to one to the following alternatives:</w:t>
      </w:r>
    </w:p>
    <w:p w14:paraId="27167BD5" w14:textId="1E25AF8C" w:rsidR="00A332A2" w:rsidRPr="0004573A" w:rsidRDefault="00A332A2" w:rsidP="0004573A">
      <w:pPr>
        <w:pStyle w:val="a6"/>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total number of mapped REs of of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r w:rsidRPr="0004573A">
        <w:rPr>
          <w:rFonts w:ascii="Times New Roman" w:hAnsi="Times New Roman"/>
          <w:i/>
          <w:iCs/>
        </w:rPr>
        <w:t>useInterlacePUCCH-PUSCH</w:t>
      </w:r>
      <w:r w:rsidRPr="0004573A">
        <w:rPr>
          <w:rFonts w:ascii="Times New Roman" w:hAnsi="Times New Roman"/>
        </w:rPr>
        <w:t xml:space="preserve"> is not configured.</w:t>
      </w:r>
    </w:p>
    <w:p w14:paraId="249951E7" w14:textId="0410D5D6" w:rsidR="00A332A2" w:rsidRPr="0004573A" w:rsidRDefault="00A332A2" w:rsidP="0004573A">
      <w:pPr>
        <w:pStyle w:val="a6"/>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a6"/>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437C95B3" w14:textId="77777777" w:rsidR="00443C11" w:rsidRDefault="00443C11" w:rsidP="00443C11">
      <w:pPr>
        <w:pStyle w:val="a6"/>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a6"/>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a6"/>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a6"/>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a6"/>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a6"/>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a6"/>
      </w:pPr>
    </w:p>
    <w:p w14:paraId="2BFF9824" w14:textId="182E215E" w:rsidR="00A332A2" w:rsidRPr="005A3272" w:rsidRDefault="00A332A2" w:rsidP="00A332A2">
      <w:pPr>
        <w:pStyle w:val="21"/>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af3"/>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a6"/>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a6"/>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950BFC" w:rsidRPr="002C0391" w14:paraId="5DED5FB8" w14:textId="77777777" w:rsidTr="002355A1">
        <w:tc>
          <w:tcPr>
            <w:tcW w:w="1525" w:type="dxa"/>
          </w:tcPr>
          <w:p w14:paraId="4076EA71" w14:textId="4610E3A2" w:rsidR="00950BFC" w:rsidRPr="00300EB6" w:rsidRDefault="00950BFC" w:rsidP="00950BFC">
            <w:pPr>
              <w:pStyle w:val="a6"/>
              <w:spacing w:after="0"/>
              <w:rPr>
                <w:sz w:val="20"/>
                <w:szCs w:val="20"/>
                <w:lang w:val="de-DE"/>
              </w:rPr>
            </w:pPr>
            <w:r w:rsidRPr="002F0B89">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2D0CC4F9" w14:textId="10F9A51B" w:rsidR="00950BFC" w:rsidRPr="00300EB6" w:rsidRDefault="00950BFC" w:rsidP="00950BFC">
            <w:pPr>
              <w:pStyle w:val="a6"/>
              <w:spacing w:after="0"/>
              <w:rPr>
                <w:rFonts w:eastAsiaTheme="minorEastAsia"/>
                <w:sz w:val="20"/>
                <w:szCs w:val="20"/>
                <w:lang w:val="de-DE"/>
              </w:rPr>
            </w:pPr>
            <w:r w:rsidRPr="002F0B89">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t>
            </w:r>
            <w:r w:rsidRPr="00BC4C3D">
              <w:rPr>
                <w:rFonts w:eastAsia="Times New Roman"/>
                <w:sz w:val="20"/>
                <w:szCs w:val="20"/>
                <w:lang w:eastAsia="ko-KR"/>
              </w:rPr>
              <w:t>whet</w:t>
            </w:r>
            <w:r>
              <w:rPr>
                <w:rFonts w:eastAsia="Times New Roman"/>
                <w:sz w:val="20"/>
                <w:szCs w:val="20"/>
                <w:lang w:eastAsia="ko-KR"/>
              </w:rPr>
              <w:t>her the reason for the expression “in a similar way”</w:t>
            </w:r>
            <w:r w:rsidRPr="00BC4C3D">
              <w:rPr>
                <w:rFonts w:eastAsia="Times New Roman"/>
                <w:sz w:val="20"/>
                <w:szCs w:val="20"/>
                <w:lang w:eastAsia="ko-KR"/>
              </w:rPr>
              <w:t xml:space="preserve"> is because the number </w:t>
            </w:r>
            <w:r>
              <w:rPr>
                <w:rFonts w:eastAsia="Times New Roman"/>
                <w:sz w:val="20"/>
                <w:szCs w:val="20"/>
                <w:lang w:eastAsia="ko-KR"/>
              </w:rPr>
              <w:t>of repetitions can be different or not.</w:t>
            </w:r>
          </w:p>
        </w:tc>
      </w:tr>
      <w:tr w:rsidR="00950BFC" w:rsidRPr="002C0391" w14:paraId="24C966F0" w14:textId="77777777" w:rsidTr="002355A1">
        <w:tc>
          <w:tcPr>
            <w:tcW w:w="1525" w:type="dxa"/>
          </w:tcPr>
          <w:p w14:paraId="767DF8D2" w14:textId="035D20FF" w:rsidR="00950BFC" w:rsidRPr="001E4EAC" w:rsidRDefault="001E4EAC" w:rsidP="00950BFC">
            <w:pPr>
              <w:pStyle w:val="a6"/>
              <w:spacing w:after="0"/>
              <w:rPr>
                <w:rFonts w:eastAsiaTheme="minorEastAsia" w:hint="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59BF8E78" w14:textId="001B998D" w:rsidR="00950BFC" w:rsidRPr="001E4EAC" w:rsidRDefault="001E4EAC" w:rsidP="00950BFC">
            <w:pPr>
              <w:pStyle w:val="a6"/>
              <w:spacing w:after="0"/>
              <w:rPr>
                <w:rFonts w:eastAsiaTheme="minorEastAsia" w:hint="eastAsia"/>
                <w:sz w:val="20"/>
                <w:szCs w:val="20"/>
                <w:lang w:val="de-DE"/>
              </w:rPr>
            </w:pPr>
            <w:r>
              <w:rPr>
                <w:rFonts w:eastAsiaTheme="minorEastAsia" w:hint="eastAsia"/>
                <w:sz w:val="20"/>
                <w:szCs w:val="20"/>
                <w:lang w:val="de-DE"/>
              </w:rPr>
              <w:t>W</w:t>
            </w:r>
            <w:r>
              <w:rPr>
                <w:rFonts w:eastAsiaTheme="minorEastAsia"/>
                <w:sz w:val="20"/>
                <w:szCs w:val="20"/>
                <w:lang w:val="de-DE"/>
              </w:rPr>
              <w:t xml:space="preserve">e are ok with the proposal. </w:t>
            </w:r>
          </w:p>
        </w:tc>
      </w:tr>
      <w:tr w:rsidR="00950BFC" w:rsidRPr="002C0391" w14:paraId="64A5409A" w14:textId="77777777" w:rsidTr="002355A1">
        <w:tc>
          <w:tcPr>
            <w:tcW w:w="1525" w:type="dxa"/>
          </w:tcPr>
          <w:p w14:paraId="5D7EDAC1" w14:textId="77777777" w:rsidR="00950BFC" w:rsidRPr="00300EB6" w:rsidRDefault="00950BFC" w:rsidP="00950BFC">
            <w:pPr>
              <w:pStyle w:val="a6"/>
              <w:spacing w:after="0"/>
              <w:rPr>
                <w:rFonts w:eastAsiaTheme="minorEastAsia"/>
                <w:sz w:val="20"/>
                <w:szCs w:val="20"/>
                <w:lang w:val="de-DE"/>
              </w:rPr>
            </w:pPr>
          </w:p>
        </w:tc>
        <w:tc>
          <w:tcPr>
            <w:tcW w:w="7560" w:type="dxa"/>
          </w:tcPr>
          <w:p w14:paraId="669B0896" w14:textId="77777777" w:rsidR="00950BFC" w:rsidRPr="00300EB6" w:rsidRDefault="00950BFC" w:rsidP="00950BFC">
            <w:pPr>
              <w:pStyle w:val="a6"/>
              <w:spacing w:after="0"/>
              <w:rPr>
                <w:rFonts w:eastAsiaTheme="minorEastAsia"/>
                <w:sz w:val="20"/>
                <w:szCs w:val="20"/>
                <w:lang w:val="de-DE"/>
              </w:rPr>
            </w:pPr>
          </w:p>
        </w:tc>
      </w:tr>
    </w:tbl>
    <w:p w14:paraId="32AC332E" w14:textId="77777777" w:rsidR="00A332A2" w:rsidRPr="00DE4BA2" w:rsidRDefault="00A332A2" w:rsidP="00A332A2">
      <w:pPr>
        <w:pStyle w:val="a6"/>
        <w:spacing w:after="0"/>
      </w:pPr>
    </w:p>
    <w:p w14:paraId="2B3504A3" w14:textId="77777777" w:rsidR="00A332A2" w:rsidRDefault="00A332A2" w:rsidP="00A332A2">
      <w:pPr>
        <w:pStyle w:val="a6"/>
      </w:pPr>
    </w:p>
    <w:p w14:paraId="088F7D27" w14:textId="77777777" w:rsidR="00153472" w:rsidRDefault="00265161">
      <w:pPr>
        <w:pStyle w:val="1"/>
      </w:pPr>
      <w:r>
        <w:t>5</w:t>
      </w:r>
      <w:r>
        <w:tab/>
        <w:t>PUCCH Format 4</w:t>
      </w:r>
      <w:bookmarkEnd w:id="62"/>
    </w:p>
    <w:p w14:paraId="03C0FBEA" w14:textId="77777777" w:rsidR="00153472" w:rsidRDefault="00265161">
      <w:pPr>
        <w:pStyle w:val="21"/>
      </w:pPr>
      <w:bookmarkStart w:id="63" w:name="_Toc62396108"/>
      <w:r>
        <w:t>5.1</w:t>
      </w:r>
      <w:r>
        <w:tab/>
        <w:t>Sequence Type for DMRS</w:t>
      </w:r>
      <w:bookmarkEnd w:id="63"/>
      <w:r>
        <w:t xml:space="preserve"> </w:t>
      </w:r>
    </w:p>
    <w:p w14:paraId="1D8D0312" w14:textId="77777777" w:rsidR="00153472" w:rsidRDefault="00265161">
      <w:pPr>
        <w:pStyle w:val="a6"/>
        <w:spacing w:after="0"/>
      </w:pPr>
      <w:r>
        <w:t>The following table provides a summary of company proposals on this topic.</w:t>
      </w:r>
    </w:p>
    <w:p w14:paraId="45BB92D2"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a6"/>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a6"/>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a6"/>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a6"/>
              <w:spacing w:after="0"/>
              <w:rPr>
                <w:sz w:val="20"/>
                <w:szCs w:val="20"/>
                <w:lang w:val="de-DE"/>
              </w:rPr>
            </w:pPr>
            <w:r>
              <w:rPr>
                <w:sz w:val="20"/>
                <w:szCs w:val="20"/>
                <w:lang w:val="de-DE"/>
              </w:rPr>
              <w:t>Futurewei</w:t>
            </w:r>
          </w:p>
        </w:tc>
        <w:tc>
          <w:tcPr>
            <w:tcW w:w="8104" w:type="dxa"/>
          </w:tcPr>
          <w:p w14:paraId="1E6CFB1C" w14:textId="77777777" w:rsidR="00153472" w:rsidRDefault="00500C9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 xml:space="preserve">onger sequence or repetition in frequency-domain should be considered. </w:t>
            </w:r>
          </w:p>
        </w:tc>
      </w:tr>
      <w:tr w:rsidR="00153472" w14:paraId="0B753762" w14:textId="77777777">
        <w:tc>
          <w:tcPr>
            <w:tcW w:w="1525" w:type="dxa"/>
          </w:tcPr>
          <w:p w14:paraId="13F28A44" w14:textId="77777777" w:rsidR="00153472" w:rsidRDefault="00265161">
            <w:pPr>
              <w:pStyle w:val="a6"/>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a6"/>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a6"/>
              <w:spacing w:after="0"/>
              <w:rPr>
                <w:sz w:val="20"/>
                <w:szCs w:val="20"/>
                <w:lang w:val="de-DE"/>
              </w:rPr>
            </w:pPr>
            <w:r>
              <w:rPr>
                <w:rFonts w:ascii="Times New Roman" w:hAnsi="Times New Roman" w:hint="eastAsia"/>
                <w:b/>
                <w:sz w:val="20"/>
                <w:szCs w:val="20"/>
              </w:rPr>
              <w:lastRenderedPageBreak/>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a6"/>
              <w:spacing w:after="0"/>
              <w:rPr>
                <w:sz w:val="20"/>
                <w:szCs w:val="20"/>
                <w:lang w:val="de-DE"/>
              </w:rPr>
            </w:pPr>
            <w:r>
              <w:rPr>
                <w:sz w:val="20"/>
                <w:szCs w:val="20"/>
                <w:lang w:val="de-DE"/>
              </w:rPr>
              <w:lastRenderedPageBreak/>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a6"/>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a6"/>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a6"/>
      </w:pPr>
      <w:r>
        <w:t>The following is proposed, which could be agreed independently from the proposal in Section 3.1 on frequency domain resource mapping.</w:t>
      </w:r>
    </w:p>
    <w:p w14:paraId="0AA978AC" w14:textId="0032034C" w:rsidR="00153472" w:rsidRPr="00156EAA" w:rsidRDefault="00156EAA" w:rsidP="00156EAA">
      <w:pPr>
        <w:pStyle w:val="a6"/>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a6"/>
        <w:numPr>
          <w:ilvl w:val="0"/>
          <w:numId w:val="27"/>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B95B4B7"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6A53E293" w14:textId="77777777" w:rsidR="00153472" w:rsidRDefault="00265161">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a6"/>
      </w:pPr>
    </w:p>
    <w:p w14:paraId="3092B502" w14:textId="77777777" w:rsidR="00153472" w:rsidRDefault="00265161">
      <w:pPr>
        <w:pStyle w:val="31"/>
      </w:pPr>
      <w:bookmarkStart w:id="64" w:name="_Toc62396109"/>
      <w:r>
        <w:t>5.1.1</w:t>
      </w:r>
      <w:r>
        <w:tab/>
        <w:t>&lt;1st Round Comments&gt;</w:t>
      </w:r>
      <w:bookmarkEnd w:id="64"/>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a6"/>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a6"/>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a6"/>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a6"/>
              <w:spacing w:after="0"/>
              <w:rPr>
                <w:sz w:val="20"/>
                <w:szCs w:val="20"/>
                <w:lang w:val="de-DE"/>
              </w:rPr>
            </w:pPr>
            <w:r>
              <w:rPr>
                <w:sz w:val="20"/>
                <w:szCs w:val="20"/>
                <w:lang w:val="de-DE"/>
              </w:rPr>
              <w:t>Apple</w:t>
            </w:r>
          </w:p>
        </w:tc>
        <w:tc>
          <w:tcPr>
            <w:tcW w:w="7560" w:type="dxa"/>
          </w:tcPr>
          <w:p w14:paraId="1480534D" w14:textId="77777777" w:rsidR="00153472" w:rsidRDefault="00265161">
            <w:pPr>
              <w:pStyle w:val="a6"/>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a6"/>
              <w:spacing w:after="0"/>
              <w:rPr>
                <w:sz w:val="20"/>
                <w:szCs w:val="20"/>
                <w:lang w:val="de-DE"/>
              </w:rPr>
            </w:pPr>
            <w:r>
              <w:rPr>
                <w:sz w:val="20"/>
                <w:szCs w:val="20"/>
                <w:lang w:val="de-DE"/>
              </w:rPr>
              <w:t>vivo</w:t>
            </w:r>
          </w:p>
        </w:tc>
        <w:tc>
          <w:tcPr>
            <w:tcW w:w="7560" w:type="dxa"/>
          </w:tcPr>
          <w:p w14:paraId="7F9DE838" w14:textId="77777777" w:rsidR="00153472" w:rsidRDefault="00265161">
            <w:pPr>
              <w:pStyle w:val="a6"/>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a6"/>
              <w:spacing w:after="0"/>
              <w:rPr>
                <w:lang w:val="de-DE"/>
              </w:rPr>
            </w:pPr>
            <w:r>
              <w:rPr>
                <w:lang w:val="de-DE"/>
              </w:rPr>
              <w:t>Futurewei</w:t>
            </w:r>
          </w:p>
        </w:tc>
        <w:tc>
          <w:tcPr>
            <w:tcW w:w="7560" w:type="dxa"/>
          </w:tcPr>
          <w:p w14:paraId="098D83DB" w14:textId="77777777" w:rsidR="00153472" w:rsidRDefault="00265161">
            <w:pPr>
              <w:pStyle w:val="a6"/>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a6"/>
              <w:spacing w:after="0"/>
              <w:rPr>
                <w:lang w:val="de-DE"/>
              </w:rPr>
            </w:pPr>
            <w:r>
              <w:rPr>
                <w:lang w:val="de-DE"/>
              </w:rPr>
              <w:t>InterDigital</w:t>
            </w:r>
          </w:p>
        </w:tc>
        <w:tc>
          <w:tcPr>
            <w:tcW w:w="7560" w:type="dxa"/>
          </w:tcPr>
          <w:p w14:paraId="75B4399F" w14:textId="77777777" w:rsidR="00153472" w:rsidRDefault="00265161">
            <w:pPr>
              <w:pStyle w:val="a6"/>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a6"/>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a6"/>
              <w:spacing w:after="0"/>
              <w:rPr>
                <w:lang w:val="de-DE"/>
              </w:rPr>
            </w:pPr>
            <w:r>
              <w:rPr>
                <w:lang w:val="de-DE"/>
              </w:rPr>
              <w:t>CATT</w:t>
            </w:r>
          </w:p>
        </w:tc>
        <w:tc>
          <w:tcPr>
            <w:tcW w:w="7560" w:type="dxa"/>
          </w:tcPr>
          <w:p w14:paraId="1ADBF7D0" w14:textId="77777777" w:rsidR="00153472" w:rsidRDefault="00265161">
            <w:pPr>
              <w:pStyle w:val="a6"/>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a6"/>
              <w:spacing w:after="0"/>
              <w:rPr>
                <w:rFonts w:eastAsia="宋体"/>
                <w:lang w:val="en-US"/>
              </w:rPr>
            </w:pPr>
            <w:r>
              <w:rPr>
                <w:rFonts w:eastAsia="宋体" w:hint="eastAsia"/>
                <w:lang w:val="en-US"/>
              </w:rPr>
              <w:lastRenderedPageBreak/>
              <w:t>ZTE, Sanechips</w:t>
            </w:r>
          </w:p>
        </w:tc>
        <w:tc>
          <w:tcPr>
            <w:tcW w:w="7560" w:type="dxa"/>
          </w:tcPr>
          <w:p w14:paraId="0543B593" w14:textId="77777777" w:rsidR="00153472" w:rsidRDefault="00265161">
            <w:pPr>
              <w:pStyle w:val="a6"/>
              <w:spacing w:after="0"/>
              <w:rPr>
                <w:rFonts w:eastAsia="宋体"/>
                <w:lang w:val="en-US"/>
              </w:rPr>
            </w:pPr>
            <w:r>
              <w:rPr>
                <w:rFonts w:eastAsia="宋体"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a6"/>
              <w:spacing w:after="0"/>
              <w:rPr>
                <w:rFonts w:eastAsia="宋体"/>
                <w:lang w:val="en-US"/>
              </w:rPr>
            </w:pPr>
            <w:r>
              <w:rPr>
                <w:rFonts w:eastAsia="宋体"/>
                <w:lang w:val="en-US"/>
              </w:rPr>
              <w:t>Sony</w:t>
            </w:r>
          </w:p>
        </w:tc>
        <w:tc>
          <w:tcPr>
            <w:tcW w:w="7560" w:type="dxa"/>
          </w:tcPr>
          <w:p w14:paraId="0367FAC5" w14:textId="313A5F8D" w:rsidR="001C6D3C" w:rsidRPr="001C6D3C" w:rsidRDefault="001C6D3C" w:rsidP="001C6D3C">
            <w:pPr>
              <w:pStyle w:val="a6"/>
              <w:spacing w:after="0"/>
              <w:rPr>
                <w:rFonts w:eastAsia="宋体"/>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a6"/>
              <w:spacing w:after="0"/>
              <w:rPr>
                <w:rFonts w:eastAsia="宋体"/>
                <w:lang w:val="en-US"/>
              </w:rPr>
            </w:pPr>
            <w:r>
              <w:rPr>
                <w:rFonts w:eastAsia="宋体" w:hint="eastAsia"/>
                <w:lang w:val="en-US"/>
              </w:rPr>
              <w:t>Spreadtrum</w:t>
            </w:r>
          </w:p>
        </w:tc>
        <w:tc>
          <w:tcPr>
            <w:tcW w:w="7560" w:type="dxa"/>
          </w:tcPr>
          <w:p w14:paraId="327981EA" w14:textId="0252085C" w:rsidR="00CF1384" w:rsidRPr="00CF1384" w:rsidRDefault="00CF1384" w:rsidP="00CF1384">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a6"/>
              <w:spacing w:after="0"/>
              <w:rPr>
                <w:rFonts w:eastAsia="宋体"/>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a6"/>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a6"/>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a6"/>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a6"/>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a6"/>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a6"/>
              <w:spacing w:after="0"/>
              <w:rPr>
                <w:sz w:val="20"/>
                <w:lang w:val="de-DE" w:eastAsia="ko-KR"/>
              </w:rPr>
            </w:pPr>
            <w:r>
              <w:rPr>
                <w:lang w:val="de-DE"/>
              </w:rPr>
              <w:t>We are fine with the proposal.</w:t>
            </w:r>
          </w:p>
        </w:tc>
      </w:tr>
    </w:tbl>
    <w:p w14:paraId="46A58A42" w14:textId="77777777" w:rsidR="00153472" w:rsidRDefault="00153472"/>
    <w:p w14:paraId="4227ACCF" w14:textId="72A0232F" w:rsidR="00F85D94" w:rsidRDefault="00F85D94">
      <w:pPr>
        <w:pStyle w:val="31"/>
      </w:pPr>
      <w:bookmarkStart w:id="65" w:name="_Toc62396110"/>
      <w:r>
        <w:t>5.1.2</w:t>
      </w:r>
      <w:r>
        <w:tab/>
        <w:t>&lt;Summary of 1st Round Comments&gt;</w:t>
      </w:r>
    </w:p>
    <w:p w14:paraId="264D0B3A" w14:textId="655EE76C" w:rsidR="0004573A" w:rsidRDefault="0004573A" w:rsidP="0004573A">
      <w:pPr>
        <w:pStyle w:val="a6"/>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a6"/>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a6"/>
        <w:numPr>
          <w:ilvl w:val="0"/>
          <w:numId w:val="36"/>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CF135AF" w14:textId="77777777" w:rsidR="0004573A" w:rsidRDefault="0004573A" w:rsidP="0004573A">
      <w:pPr>
        <w:pStyle w:val="a6"/>
        <w:numPr>
          <w:ilvl w:val="1"/>
          <w:numId w:val="36"/>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CA52489" w14:textId="77777777" w:rsidR="0004573A" w:rsidRDefault="0004573A" w:rsidP="0004573A">
      <w:pPr>
        <w:pStyle w:val="a6"/>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a6"/>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0814E14" w14:textId="3D18D08E" w:rsidR="0004573A" w:rsidRDefault="0004573A" w:rsidP="0004573A">
      <w:pPr>
        <w:pStyle w:val="a6"/>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a6"/>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a6"/>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a6"/>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a6"/>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a6"/>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a6"/>
        <w:spacing w:after="0"/>
        <w:rPr>
          <w:rFonts w:ascii="Times New Roman" w:hAnsi="Times New Roman"/>
        </w:rPr>
      </w:pPr>
    </w:p>
    <w:p w14:paraId="73809BD4" w14:textId="62042CCB" w:rsidR="007F7C67" w:rsidRPr="005A3272" w:rsidRDefault="007F7C67" w:rsidP="007F7C67">
      <w:pPr>
        <w:pStyle w:val="31"/>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af3"/>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a6"/>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a6"/>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950BFC" w:rsidRPr="002C0391" w14:paraId="3BA72375" w14:textId="77777777" w:rsidTr="002355A1">
        <w:tc>
          <w:tcPr>
            <w:tcW w:w="1525" w:type="dxa"/>
          </w:tcPr>
          <w:p w14:paraId="1926E58A" w14:textId="582DC89C" w:rsidR="00950BFC" w:rsidRPr="00300EB6" w:rsidRDefault="00950BFC" w:rsidP="00950BFC">
            <w:pPr>
              <w:pStyle w:val="a6"/>
              <w:spacing w:after="0"/>
              <w:rPr>
                <w:sz w:val="20"/>
                <w:szCs w:val="20"/>
                <w:lang w:val="de-DE"/>
              </w:rPr>
            </w:pPr>
            <w:r w:rsidRPr="00090224">
              <w:rPr>
                <w:rFonts w:eastAsia="Yu Mincho" w:hint="eastAsia"/>
                <w:sz w:val="20"/>
                <w:szCs w:val="20"/>
                <w:lang w:val="de-DE" w:eastAsia="ko-KR"/>
              </w:rPr>
              <w:t>LG</w:t>
            </w:r>
            <w:r w:rsidRPr="00090224">
              <w:rPr>
                <w:rFonts w:eastAsia="Yu Mincho"/>
                <w:sz w:val="20"/>
                <w:szCs w:val="20"/>
                <w:lang w:val="de-DE" w:eastAsia="ko-KR"/>
              </w:rPr>
              <w:t xml:space="preserve"> Electronics</w:t>
            </w:r>
          </w:p>
        </w:tc>
        <w:tc>
          <w:tcPr>
            <w:tcW w:w="7560" w:type="dxa"/>
          </w:tcPr>
          <w:p w14:paraId="04408E7E" w14:textId="6F75F2D8" w:rsidR="00950BFC" w:rsidRPr="00300EB6" w:rsidRDefault="00950BFC" w:rsidP="00950BFC">
            <w:pPr>
              <w:pStyle w:val="a6"/>
              <w:spacing w:after="0"/>
              <w:rPr>
                <w:rFonts w:eastAsiaTheme="minorEastAsia"/>
                <w:sz w:val="20"/>
                <w:szCs w:val="20"/>
                <w:lang w:val="de-DE"/>
              </w:rPr>
            </w:pPr>
            <w:r w:rsidRPr="00090224">
              <w:rPr>
                <w:rFonts w:eastAsia="Times New Roman" w:hint="eastAsia"/>
                <w:sz w:val="20"/>
                <w:szCs w:val="20"/>
                <w:lang w:eastAsia="ko-KR"/>
              </w:rPr>
              <w:t xml:space="preserve">We are fine </w:t>
            </w:r>
            <w:r w:rsidRPr="00090224">
              <w:rPr>
                <w:rFonts w:eastAsia="Times New Roman"/>
                <w:sz w:val="20"/>
                <w:szCs w:val="20"/>
                <w:lang w:eastAsia="ko-KR"/>
              </w:rPr>
              <w:t>with Proposal 5b and Alt-1 is preferred.</w:t>
            </w:r>
          </w:p>
        </w:tc>
      </w:tr>
      <w:tr w:rsidR="00950BFC" w:rsidRPr="002C0391" w14:paraId="68FA7EC3" w14:textId="77777777" w:rsidTr="002355A1">
        <w:tc>
          <w:tcPr>
            <w:tcW w:w="1525" w:type="dxa"/>
          </w:tcPr>
          <w:p w14:paraId="16081560" w14:textId="5B2C0D21" w:rsidR="00950BFC" w:rsidRPr="00500C9D" w:rsidRDefault="00500C9D" w:rsidP="00950BFC">
            <w:pPr>
              <w:pStyle w:val="a6"/>
              <w:spacing w:after="0"/>
              <w:rPr>
                <w:rFonts w:eastAsiaTheme="minorEastAsia" w:hint="eastAsia"/>
                <w:sz w:val="20"/>
                <w:szCs w:val="20"/>
                <w:lang w:val="de-DE"/>
              </w:rPr>
            </w:pPr>
            <w:r>
              <w:rPr>
                <w:rFonts w:eastAsiaTheme="minorEastAsia" w:hint="eastAsia"/>
                <w:sz w:val="20"/>
                <w:szCs w:val="20"/>
                <w:lang w:val="de-DE"/>
              </w:rPr>
              <w:t>S</w:t>
            </w:r>
            <w:r>
              <w:rPr>
                <w:rFonts w:eastAsiaTheme="minorEastAsia"/>
                <w:sz w:val="20"/>
                <w:szCs w:val="20"/>
                <w:lang w:val="de-DE"/>
              </w:rPr>
              <w:t>amsung</w:t>
            </w:r>
          </w:p>
        </w:tc>
        <w:tc>
          <w:tcPr>
            <w:tcW w:w="7560" w:type="dxa"/>
          </w:tcPr>
          <w:p w14:paraId="4F28BD7F" w14:textId="0288EA27" w:rsidR="00950BFC" w:rsidRPr="00500C9D" w:rsidRDefault="00500C9D" w:rsidP="00950BFC">
            <w:pPr>
              <w:pStyle w:val="a6"/>
              <w:spacing w:after="0"/>
              <w:rPr>
                <w:rFonts w:eastAsiaTheme="minorEastAsia" w:hint="eastAsia"/>
                <w:sz w:val="20"/>
                <w:szCs w:val="20"/>
                <w:lang w:val="de-DE"/>
              </w:rPr>
            </w:pPr>
            <w:r>
              <w:rPr>
                <w:rFonts w:eastAsiaTheme="minorEastAsia"/>
                <w:sz w:val="20"/>
                <w:szCs w:val="20"/>
                <w:lang w:val="de-DE"/>
              </w:rPr>
              <w:t xml:space="preserve">We are ok with the proposal. </w:t>
            </w:r>
          </w:p>
        </w:tc>
      </w:tr>
      <w:tr w:rsidR="00950BFC" w:rsidRPr="002C0391" w14:paraId="4A1C3195" w14:textId="77777777" w:rsidTr="002355A1">
        <w:tc>
          <w:tcPr>
            <w:tcW w:w="1525" w:type="dxa"/>
          </w:tcPr>
          <w:p w14:paraId="6CDDDF92" w14:textId="77777777" w:rsidR="00950BFC" w:rsidRPr="00300EB6" w:rsidRDefault="00950BFC" w:rsidP="00950BFC">
            <w:pPr>
              <w:pStyle w:val="a6"/>
              <w:spacing w:after="0"/>
              <w:rPr>
                <w:rFonts w:eastAsiaTheme="minorEastAsia"/>
                <w:sz w:val="20"/>
                <w:szCs w:val="20"/>
                <w:lang w:val="de-DE"/>
              </w:rPr>
            </w:pPr>
          </w:p>
        </w:tc>
        <w:tc>
          <w:tcPr>
            <w:tcW w:w="7560" w:type="dxa"/>
          </w:tcPr>
          <w:p w14:paraId="16D6D0FD" w14:textId="77777777" w:rsidR="00950BFC" w:rsidRPr="00300EB6" w:rsidRDefault="00950BFC" w:rsidP="00950BFC">
            <w:pPr>
              <w:pStyle w:val="a6"/>
              <w:spacing w:after="0"/>
              <w:rPr>
                <w:rFonts w:eastAsiaTheme="minorEastAsia"/>
                <w:sz w:val="20"/>
                <w:szCs w:val="20"/>
                <w:lang w:val="de-DE"/>
              </w:rPr>
            </w:pPr>
          </w:p>
        </w:tc>
      </w:tr>
    </w:tbl>
    <w:p w14:paraId="36A6F965" w14:textId="77777777" w:rsidR="007F7C67" w:rsidRPr="00DE4BA2" w:rsidRDefault="007F7C67" w:rsidP="007F7C67">
      <w:pPr>
        <w:pStyle w:val="a6"/>
        <w:spacing w:after="0"/>
      </w:pPr>
    </w:p>
    <w:p w14:paraId="70F148BE" w14:textId="77777777" w:rsidR="007F7C67" w:rsidRPr="007F7C67" w:rsidRDefault="007F7C67" w:rsidP="007F7C67"/>
    <w:p w14:paraId="57B5D89F" w14:textId="77777777" w:rsidR="00153472" w:rsidRDefault="00265161">
      <w:pPr>
        <w:pStyle w:val="21"/>
      </w:pPr>
      <w:r>
        <w:t>5.2</w:t>
      </w:r>
      <w:r>
        <w:tab/>
        <w:t>DFT Precoding and OCC Mapping</w:t>
      </w:r>
      <w:bookmarkEnd w:id="65"/>
    </w:p>
    <w:p w14:paraId="76443303" w14:textId="77777777" w:rsidR="00153472" w:rsidRDefault="00265161">
      <w:pPr>
        <w:pStyle w:val="a6"/>
        <w:spacing w:after="0"/>
      </w:pPr>
      <w:r>
        <w:t>The following table provides a summary of company proposals on this topic.</w:t>
      </w:r>
    </w:p>
    <w:p w14:paraId="3165DF78"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a6"/>
              <w:spacing w:after="0"/>
              <w:rPr>
                <w:b/>
                <w:sz w:val="20"/>
                <w:szCs w:val="20"/>
                <w:lang w:val="de-DE"/>
              </w:rPr>
            </w:pPr>
            <w:r>
              <w:rPr>
                <w:b/>
                <w:sz w:val="20"/>
                <w:szCs w:val="20"/>
                <w:lang w:val="de-DE"/>
              </w:rPr>
              <w:lastRenderedPageBreak/>
              <w:t>Company</w:t>
            </w:r>
          </w:p>
        </w:tc>
        <w:tc>
          <w:tcPr>
            <w:tcW w:w="8104" w:type="dxa"/>
          </w:tcPr>
          <w:p w14:paraId="672F3BC6" w14:textId="77777777" w:rsidR="00153472" w:rsidRDefault="00265161">
            <w:pPr>
              <w:pStyle w:val="a6"/>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a6"/>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a6"/>
              <w:spacing w:after="0"/>
              <w:rPr>
                <w:sz w:val="20"/>
                <w:szCs w:val="20"/>
                <w:lang w:val="de-DE"/>
              </w:rPr>
            </w:pPr>
            <w:r>
              <w:rPr>
                <w:sz w:val="20"/>
                <w:szCs w:val="20"/>
                <w:lang w:val="de-DE"/>
              </w:rPr>
              <w:t>vivo</w:t>
            </w:r>
          </w:p>
        </w:tc>
        <w:tc>
          <w:tcPr>
            <w:tcW w:w="8104" w:type="dxa"/>
          </w:tcPr>
          <w:p w14:paraId="5C95C6E4" w14:textId="77777777" w:rsidR="00153472" w:rsidRDefault="00265161">
            <w:pPr>
              <w:pStyle w:val="a7"/>
              <w:jc w:val="both"/>
              <w:rPr>
                <w:sz w:val="20"/>
                <w:szCs w:val="20"/>
                <w:lang w:val="en-US" w:eastAsia="zh-CN"/>
              </w:rPr>
            </w:pPr>
            <w:bookmarkStart w:id="66"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6"/>
          </w:p>
        </w:tc>
      </w:tr>
      <w:tr w:rsidR="00153472" w14:paraId="0D5BBD54" w14:textId="77777777">
        <w:tc>
          <w:tcPr>
            <w:tcW w:w="1525" w:type="dxa"/>
          </w:tcPr>
          <w:p w14:paraId="77A178DF" w14:textId="77777777" w:rsidR="00153472" w:rsidRDefault="00265161">
            <w:pPr>
              <w:pStyle w:val="a6"/>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a6"/>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200"/>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a6"/>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a6"/>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a6"/>
      </w:pPr>
    </w:p>
    <w:p w14:paraId="5B6A022A" w14:textId="77777777" w:rsidR="00153472" w:rsidRDefault="00265161">
      <w:pPr>
        <w:pStyle w:val="a6"/>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0CE1EDC9" w14:textId="384DD6A5" w:rsidR="00153472" w:rsidRPr="00156EAA" w:rsidRDefault="00156EAA" w:rsidP="00156EAA">
      <w:pPr>
        <w:pStyle w:val="a6"/>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a6"/>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13723F13" w14:textId="77777777" w:rsidR="00153472" w:rsidRDefault="00265161">
      <w:pPr>
        <w:pStyle w:val="a6"/>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a6"/>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a6"/>
        <w:numPr>
          <w:ilvl w:val="1"/>
          <w:numId w:val="29"/>
        </w:numPr>
        <w:spacing w:after="0"/>
        <w:rPr>
          <w:rFonts w:ascii="Times New Roman" w:hAnsi="Times New Roman"/>
        </w:rPr>
      </w:pPr>
      <w:r>
        <w:rPr>
          <w:rFonts w:ascii="Times New Roman" w:hAnsi="Times New Roman"/>
        </w:rPr>
        <w:t>Note: blockwise spreading is performed across entire PUCCH transmission bandwidth</w:t>
      </w:r>
    </w:p>
    <w:p w14:paraId="149714D1" w14:textId="77777777" w:rsidR="00153472" w:rsidRDefault="00265161">
      <w:pPr>
        <w:pStyle w:val="a6"/>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a6"/>
      </w:pPr>
    </w:p>
    <w:p w14:paraId="21D09663" w14:textId="77777777" w:rsidR="00153472" w:rsidRDefault="00265161">
      <w:pPr>
        <w:pStyle w:val="31"/>
      </w:pPr>
      <w:bookmarkStart w:id="67" w:name="_Toc62396111"/>
      <w:r>
        <w:t>5.2.1</w:t>
      </w:r>
      <w:r>
        <w:tab/>
        <w:t>&lt;1st Round Comments&gt;</w:t>
      </w:r>
      <w:bookmarkEnd w:id="67"/>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a6"/>
              <w:spacing w:after="0"/>
              <w:rPr>
                <w:b/>
                <w:sz w:val="20"/>
                <w:szCs w:val="20"/>
                <w:lang w:val="de-DE"/>
              </w:rPr>
            </w:pPr>
            <w:r>
              <w:rPr>
                <w:b/>
                <w:sz w:val="20"/>
                <w:szCs w:val="20"/>
                <w:lang w:val="de-DE"/>
              </w:rPr>
              <w:lastRenderedPageBreak/>
              <w:t>Company</w:t>
            </w:r>
          </w:p>
        </w:tc>
        <w:tc>
          <w:tcPr>
            <w:tcW w:w="7560" w:type="dxa"/>
          </w:tcPr>
          <w:p w14:paraId="68A72497" w14:textId="77777777" w:rsidR="00153472" w:rsidRDefault="00265161">
            <w:pPr>
              <w:pStyle w:val="a6"/>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a6"/>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a6"/>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a6"/>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a6"/>
              <w:spacing w:after="0"/>
              <w:rPr>
                <w:sz w:val="20"/>
                <w:szCs w:val="20"/>
                <w:lang w:val="de-DE"/>
              </w:rPr>
            </w:pPr>
            <w:r>
              <w:rPr>
                <w:sz w:val="20"/>
                <w:szCs w:val="20"/>
                <w:lang w:val="de-DE"/>
              </w:rPr>
              <w:t>Intel</w:t>
            </w:r>
          </w:p>
        </w:tc>
        <w:tc>
          <w:tcPr>
            <w:tcW w:w="7560" w:type="dxa"/>
          </w:tcPr>
          <w:p w14:paraId="6598DC94" w14:textId="77777777" w:rsidR="00153472" w:rsidRDefault="00265161">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a6"/>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a6"/>
              <w:spacing w:after="0"/>
              <w:rPr>
                <w:sz w:val="20"/>
                <w:szCs w:val="20"/>
                <w:lang w:val="de-DE"/>
              </w:rPr>
            </w:pPr>
          </w:p>
        </w:tc>
      </w:tr>
      <w:tr w:rsidR="00153472" w14:paraId="634A798F" w14:textId="77777777">
        <w:tc>
          <w:tcPr>
            <w:tcW w:w="1525" w:type="dxa"/>
          </w:tcPr>
          <w:p w14:paraId="14891CD7" w14:textId="77777777" w:rsidR="00153472" w:rsidRDefault="00265161">
            <w:pPr>
              <w:pStyle w:val="a6"/>
              <w:spacing w:after="0"/>
              <w:rPr>
                <w:sz w:val="20"/>
                <w:lang w:val="de-DE"/>
              </w:rPr>
            </w:pPr>
            <w:r>
              <w:rPr>
                <w:sz w:val="20"/>
                <w:lang w:val="de-DE"/>
              </w:rPr>
              <w:t>Apple</w:t>
            </w:r>
          </w:p>
        </w:tc>
        <w:tc>
          <w:tcPr>
            <w:tcW w:w="7560" w:type="dxa"/>
          </w:tcPr>
          <w:p w14:paraId="6B241BC6" w14:textId="77777777" w:rsidR="00153472" w:rsidRDefault="00265161">
            <w:pPr>
              <w:pStyle w:val="a6"/>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a6"/>
              <w:spacing w:after="0"/>
              <w:rPr>
                <w:sz w:val="20"/>
                <w:szCs w:val="20"/>
                <w:lang w:val="de-DE"/>
              </w:rPr>
            </w:pPr>
            <w:r>
              <w:rPr>
                <w:sz w:val="20"/>
                <w:szCs w:val="20"/>
                <w:lang w:val="de-DE"/>
              </w:rPr>
              <w:t>vivo</w:t>
            </w:r>
          </w:p>
        </w:tc>
        <w:tc>
          <w:tcPr>
            <w:tcW w:w="7560" w:type="dxa"/>
          </w:tcPr>
          <w:p w14:paraId="44D4649B" w14:textId="77777777" w:rsidR="00153472" w:rsidRDefault="00265161">
            <w:pPr>
              <w:pStyle w:val="a6"/>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a6"/>
              <w:spacing w:after="0"/>
              <w:rPr>
                <w:lang w:val="de-DE"/>
              </w:rPr>
            </w:pPr>
            <w:r>
              <w:rPr>
                <w:lang w:val="de-DE"/>
              </w:rPr>
              <w:t>Futurewei</w:t>
            </w:r>
          </w:p>
        </w:tc>
        <w:tc>
          <w:tcPr>
            <w:tcW w:w="7560" w:type="dxa"/>
          </w:tcPr>
          <w:p w14:paraId="6BB71D2E" w14:textId="77777777" w:rsidR="00153472" w:rsidRDefault="00265161">
            <w:pPr>
              <w:pStyle w:val="a6"/>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a6"/>
              <w:spacing w:after="0"/>
              <w:rPr>
                <w:lang w:val="de-DE"/>
              </w:rPr>
            </w:pPr>
            <w:r>
              <w:rPr>
                <w:lang w:val="de-DE"/>
              </w:rPr>
              <w:t>MediaTek</w:t>
            </w:r>
          </w:p>
        </w:tc>
        <w:tc>
          <w:tcPr>
            <w:tcW w:w="7560" w:type="dxa"/>
          </w:tcPr>
          <w:p w14:paraId="3B1F24B7" w14:textId="77777777" w:rsidR="00153472" w:rsidRDefault="00265161">
            <w:pPr>
              <w:pStyle w:val="a6"/>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a6"/>
              <w:spacing w:after="0"/>
              <w:rPr>
                <w:lang w:val="de-DE"/>
              </w:rPr>
            </w:pPr>
            <w:r>
              <w:rPr>
                <w:lang w:val="de-DE"/>
              </w:rPr>
              <w:t>InterDigital</w:t>
            </w:r>
          </w:p>
        </w:tc>
        <w:tc>
          <w:tcPr>
            <w:tcW w:w="7560" w:type="dxa"/>
          </w:tcPr>
          <w:p w14:paraId="231BCA8F" w14:textId="77777777" w:rsidR="00153472" w:rsidRDefault="00265161">
            <w:pPr>
              <w:pStyle w:val="a6"/>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a6"/>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a6"/>
              <w:spacing w:after="0"/>
              <w:rPr>
                <w:lang w:val="de-DE"/>
              </w:rPr>
            </w:pPr>
            <w:r>
              <w:rPr>
                <w:lang w:val="de-DE"/>
              </w:rPr>
              <w:t>CATT</w:t>
            </w:r>
          </w:p>
        </w:tc>
        <w:tc>
          <w:tcPr>
            <w:tcW w:w="7560" w:type="dxa"/>
          </w:tcPr>
          <w:p w14:paraId="63FDFBB4" w14:textId="77777777" w:rsidR="00153472" w:rsidRDefault="00265161">
            <w:pPr>
              <w:pStyle w:val="a6"/>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1B0BC028" w14:textId="77777777" w:rsidR="00153472" w:rsidRDefault="00265161">
            <w:pPr>
              <w:pStyle w:val="a6"/>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s proposal, and resue PUCCH format 3 design except interlace structure.</w:t>
            </w:r>
          </w:p>
        </w:tc>
      </w:tr>
      <w:tr w:rsidR="00CF1384" w14:paraId="3924C6BB" w14:textId="77777777">
        <w:tc>
          <w:tcPr>
            <w:tcW w:w="1525" w:type="dxa"/>
          </w:tcPr>
          <w:p w14:paraId="23C5AC5B" w14:textId="07E0A889" w:rsidR="00CF1384" w:rsidRDefault="00CF1384">
            <w:pPr>
              <w:pStyle w:val="a6"/>
              <w:spacing w:after="0"/>
              <w:rPr>
                <w:rFonts w:eastAsia="宋体"/>
                <w:lang w:val="en-US"/>
              </w:rPr>
            </w:pPr>
            <w:r>
              <w:rPr>
                <w:rFonts w:eastAsia="宋体" w:hint="eastAsia"/>
                <w:lang w:val="en-US"/>
              </w:rPr>
              <w:t>Spreadtrum</w:t>
            </w:r>
          </w:p>
        </w:tc>
        <w:tc>
          <w:tcPr>
            <w:tcW w:w="7560" w:type="dxa"/>
          </w:tcPr>
          <w:p w14:paraId="7171E32A" w14:textId="179ABE30" w:rsidR="00CF1384" w:rsidRDefault="009F45BA">
            <w:pPr>
              <w:pStyle w:val="a6"/>
              <w:spacing w:after="0"/>
              <w:rPr>
                <w:rFonts w:eastAsia="宋体"/>
                <w:lang w:val="en-US"/>
              </w:rPr>
            </w:pPr>
            <w:r>
              <w:rPr>
                <w:rFonts w:eastAsia="宋体"/>
                <w:lang w:val="en-US"/>
              </w:rPr>
              <w:t>We support the proposal.</w:t>
            </w:r>
          </w:p>
        </w:tc>
      </w:tr>
      <w:tr w:rsidR="002B7902" w14:paraId="102236B6" w14:textId="77777777">
        <w:tc>
          <w:tcPr>
            <w:tcW w:w="1525" w:type="dxa"/>
          </w:tcPr>
          <w:p w14:paraId="0F113855" w14:textId="4666368C" w:rsidR="002B7902" w:rsidRDefault="002B7902" w:rsidP="002B7902">
            <w:pPr>
              <w:pStyle w:val="a6"/>
              <w:spacing w:after="0"/>
              <w:rPr>
                <w:rFonts w:eastAsia="宋体"/>
                <w:lang w:val="en-US"/>
              </w:rPr>
            </w:pPr>
            <w:r>
              <w:rPr>
                <w:sz w:val="20"/>
                <w:szCs w:val="20"/>
                <w:lang w:val="de-DE"/>
              </w:rPr>
              <w:t>Lenovo, Motorola Mobility</w:t>
            </w:r>
          </w:p>
        </w:tc>
        <w:tc>
          <w:tcPr>
            <w:tcW w:w="7560" w:type="dxa"/>
          </w:tcPr>
          <w:p w14:paraId="22AADE63" w14:textId="5A476044" w:rsidR="002B7902" w:rsidRDefault="002B7902" w:rsidP="002B7902">
            <w:pPr>
              <w:pStyle w:val="a6"/>
              <w:spacing w:after="0"/>
              <w:rPr>
                <w:rFonts w:eastAsia="宋体"/>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a6"/>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a6"/>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a6"/>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a6"/>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a6"/>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a6"/>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a6"/>
              <w:spacing w:after="0"/>
              <w:rPr>
                <w:sz w:val="20"/>
                <w:lang w:val="de-DE" w:eastAsia="ko-KR"/>
              </w:rPr>
            </w:pPr>
            <w:r>
              <w:rPr>
                <w:lang w:val="de-DE"/>
              </w:rPr>
              <w:t xml:space="preserve">The </w:t>
            </w:r>
            <w:r>
              <w:t xml:space="preserve">”Note: </w:t>
            </w:r>
            <w:r w:rsidRPr="00952EAB">
              <w:t>blockwise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a6"/>
        <w:rPr>
          <w:lang w:val="de-DE"/>
        </w:rPr>
      </w:pPr>
    </w:p>
    <w:p w14:paraId="071D4C0E" w14:textId="36782C20" w:rsidR="00F85D94" w:rsidRDefault="00F85D94">
      <w:pPr>
        <w:pStyle w:val="31"/>
      </w:pPr>
      <w:bookmarkStart w:id="68" w:name="_Toc62396112"/>
      <w:r>
        <w:t>5.2.2</w:t>
      </w:r>
      <w:r>
        <w:tab/>
        <w:t>&lt;Summary of 1st Round Comments&gt;</w:t>
      </w:r>
    </w:p>
    <w:p w14:paraId="00802C26" w14:textId="307C29E1" w:rsidR="000372BC" w:rsidRDefault="000372BC" w:rsidP="000372BC">
      <w:pPr>
        <w:pStyle w:val="a6"/>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w:t>
      </w:r>
      <w:r>
        <w:lastRenderedPageBreak/>
        <w:t xml:space="preserve">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a6"/>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a6"/>
        <w:numPr>
          <w:ilvl w:val="0"/>
          <w:numId w:val="37"/>
        </w:numPr>
        <w:spacing w:after="0"/>
        <w:rPr>
          <w:rFonts w:ascii="Times New Roman" w:hAnsi="Times New Roman"/>
        </w:rPr>
      </w:pPr>
      <w:r>
        <w:rPr>
          <w:rFonts w:ascii="Times New Roman" w:hAnsi="Times New Roman"/>
        </w:rPr>
        <w:t>For UCI of enhanced PF4, support pre-DFT blockwise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a6"/>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a6"/>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a6"/>
        <w:numPr>
          <w:ilvl w:val="1"/>
          <w:numId w:val="37"/>
        </w:numPr>
        <w:spacing w:after="0"/>
        <w:rPr>
          <w:rFonts w:ascii="Times New Roman" w:hAnsi="Times New Roman"/>
        </w:rPr>
      </w:pPr>
      <w:r>
        <w:rPr>
          <w:rFonts w:ascii="Times New Roman" w:hAnsi="Times New Roman"/>
        </w:rPr>
        <w:t>Down-select to one of the following alternatives for blockwise spreading</w:t>
      </w:r>
    </w:p>
    <w:p w14:paraId="4BA9FBDB" w14:textId="4D873EAF" w:rsidR="00467860" w:rsidRDefault="00467860" w:rsidP="00443C11">
      <w:pPr>
        <w:pStyle w:val="a6"/>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r>
        <w:rPr>
          <w:rFonts w:ascii="Times New Roman" w:hAnsi="Times New Roman"/>
        </w:rPr>
        <w:t xml:space="preserve">Blockwise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a6"/>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r>
        <w:rPr>
          <w:rFonts w:ascii="Times New Roman" w:hAnsi="Times New Roman"/>
        </w:rPr>
        <w:t>Blockwise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a6"/>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a6"/>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a6"/>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a6"/>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a6"/>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a6"/>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31"/>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af3"/>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a6"/>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a6"/>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a6"/>
              <w:spacing w:after="0"/>
              <w:rPr>
                <w:rFonts w:eastAsia="Times New Roman"/>
                <w:sz w:val="20"/>
                <w:szCs w:val="20"/>
                <w:lang w:eastAsia="en-US"/>
              </w:rPr>
            </w:pPr>
            <w:r>
              <w:rPr>
                <w:rFonts w:eastAsia="Times New Roman"/>
                <w:sz w:val="20"/>
                <w:szCs w:val="20"/>
                <w:lang w:eastAsia="en-US"/>
              </w:rPr>
              <w:t>We are OK with the proposal</w:t>
            </w:r>
          </w:p>
        </w:tc>
      </w:tr>
      <w:tr w:rsidR="00950BFC" w:rsidRPr="002C0391" w14:paraId="70293D53" w14:textId="77777777" w:rsidTr="002355A1">
        <w:tc>
          <w:tcPr>
            <w:tcW w:w="1525" w:type="dxa"/>
          </w:tcPr>
          <w:p w14:paraId="598885D5" w14:textId="33508EFE" w:rsidR="00950BFC" w:rsidRPr="00300EB6" w:rsidRDefault="00950BFC" w:rsidP="00950BFC">
            <w:pPr>
              <w:pStyle w:val="a6"/>
              <w:spacing w:after="0"/>
              <w:rPr>
                <w:sz w:val="20"/>
                <w:szCs w:val="20"/>
                <w:lang w:val="de-DE"/>
              </w:rPr>
            </w:pPr>
            <w:r>
              <w:rPr>
                <w:rFonts w:eastAsia="Yu Mincho" w:hint="eastAsia"/>
                <w:sz w:val="20"/>
                <w:szCs w:val="20"/>
                <w:lang w:val="de-DE" w:eastAsia="ko-KR"/>
              </w:rPr>
              <w:t>LG Electronics</w:t>
            </w:r>
          </w:p>
        </w:tc>
        <w:tc>
          <w:tcPr>
            <w:tcW w:w="7560" w:type="dxa"/>
          </w:tcPr>
          <w:p w14:paraId="658310D2" w14:textId="348A8150" w:rsidR="00950BFC" w:rsidRPr="00300EB6" w:rsidRDefault="00950BFC" w:rsidP="00950BFC">
            <w:pPr>
              <w:pStyle w:val="a6"/>
              <w:spacing w:after="0"/>
              <w:rPr>
                <w:rFonts w:eastAsiaTheme="minorEastAsia"/>
                <w:sz w:val="20"/>
                <w:szCs w:val="20"/>
                <w:lang w:val="de-DE"/>
              </w:rPr>
            </w:pPr>
            <w:r w:rsidRPr="00090224">
              <w:rPr>
                <w:rFonts w:eastAsia="Times New Roman" w:hint="eastAsia"/>
                <w:sz w:val="20"/>
                <w:szCs w:val="20"/>
                <w:lang w:eastAsia="ko-KR"/>
              </w:rPr>
              <w:t>We are fine with Proposal 6b and Alt-1 is preferred.</w:t>
            </w:r>
          </w:p>
        </w:tc>
      </w:tr>
      <w:tr w:rsidR="00950BFC" w:rsidRPr="002C0391" w14:paraId="041047CC" w14:textId="77777777" w:rsidTr="002355A1">
        <w:tc>
          <w:tcPr>
            <w:tcW w:w="1525" w:type="dxa"/>
          </w:tcPr>
          <w:p w14:paraId="79228EB6" w14:textId="69E491DA" w:rsidR="00950BFC" w:rsidRPr="00500C9D" w:rsidRDefault="00500C9D" w:rsidP="00950BFC">
            <w:pPr>
              <w:pStyle w:val="a6"/>
              <w:spacing w:after="0"/>
              <w:rPr>
                <w:rFonts w:eastAsiaTheme="minorEastAsia" w:hint="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4B6D09CB" w14:textId="77777777" w:rsidR="00950BFC" w:rsidRDefault="00500C9D" w:rsidP="00950BFC">
            <w:pPr>
              <w:pStyle w:val="a6"/>
              <w:spacing w:after="0"/>
              <w:rPr>
                <w:rFonts w:eastAsiaTheme="minorEastAsia"/>
                <w:sz w:val="20"/>
                <w:szCs w:val="20"/>
                <w:lang w:val="de-DE"/>
              </w:rPr>
            </w:pPr>
            <w:r>
              <w:rPr>
                <w:rFonts w:eastAsiaTheme="minorEastAsia" w:hint="eastAsia"/>
                <w:sz w:val="20"/>
                <w:szCs w:val="20"/>
                <w:lang w:val="de-DE"/>
              </w:rPr>
              <w:t>W</w:t>
            </w:r>
            <w:r>
              <w:rPr>
                <w:rFonts w:eastAsiaTheme="minorEastAsia"/>
                <w:sz w:val="20"/>
                <w:szCs w:val="20"/>
                <w:lang w:val="de-DE"/>
              </w:rPr>
              <w:t xml:space="preserve">e are generally ok with the proposal. </w:t>
            </w:r>
          </w:p>
          <w:p w14:paraId="3DC9DC2C" w14:textId="27AC28AA" w:rsidR="00500C9D" w:rsidRPr="00500C9D" w:rsidRDefault="00500C9D" w:rsidP="00500C9D">
            <w:pPr>
              <w:pStyle w:val="a6"/>
              <w:spacing w:after="0"/>
              <w:rPr>
                <w:rFonts w:eastAsiaTheme="minorEastAsia" w:hint="eastAsia"/>
                <w:sz w:val="20"/>
                <w:szCs w:val="20"/>
                <w:lang w:val="de-DE"/>
              </w:rPr>
            </w:pPr>
            <w:r>
              <w:rPr>
                <w:rFonts w:eastAsiaTheme="minorEastAsia"/>
                <w:sz w:val="20"/>
                <w:szCs w:val="20"/>
                <w:lang w:val="de-DE"/>
              </w:rPr>
              <w:t xml:space="preserve">Regarding extending OCC length, considering the number of REs within the </w:t>
            </w:r>
            <w:r w:rsidRPr="00500C9D">
              <w:rPr>
                <w:rFonts w:eastAsiaTheme="minorEastAsia"/>
                <w:sz w:val="20"/>
                <w:szCs w:val="20"/>
                <w:lang w:val="de-DE"/>
              </w:rPr>
              <w:t xml:space="preserve">coherence bandwidth of the channel is </w:t>
            </w:r>
            <w:r>
              <w:rPr>
                <w:rFonts w:eastAsiaTheme="minorEastAsia"/>
                <w:sz w:val="20"/>
                <w:szCs w:val="20"/>
                <w:lang w:val="de-DE"/>
              </w:rPr>
              <w:t>significantly decreased with large SCS, we’re wondering whether OCC length &gt;4 can achieve required channel estimation performance.</w:t>
            </w:r>
          </w:p>
        </w:tc>
      </w:tr>
      <w:tr w:rsidR="00950BFC" w:rsidRPr="002C0391" w14:paraId="2310CD2F" w14:textId="77777777" w:rsidTr="002355A1">
        <w:tc>
          <w:tcPr>
            <w:tcW w:w="1525" w:type="dxa"/>
          </w:tcPr>
          <w:p w14:paraId="7F9F1F58" w14:textId="77777777" w:rsidR="00950BFC" w:rsidRPr="00300EB6" w:rsidRDefault="00950BFC" w:rsidP="00950BFC">
            <w:pPr>
              <w:pStyle w:val="a6"/>
              <w:spacing w:after="0"/>
              <w:rPr>
                <w:rFonts w:eastAsiaTheme="minorEastAsia"/>
                <w:sz w:val="20"/>
                <w:szCs w:val="20"/>
                <w:lang w:val="de-DE"/>
              </w:rPr>
            </w:pPr>
          </w:p>
        </w:tc>
        <w:tc>
          <w:tcPr>
            <w:tcW w:w="7560" w:type="dxa"/>
          </w:tcPr>
          <w:p w14:paraId="168262B1" w14:textId="77777777" w:rsidR="00950BFC" w:rsidRPr="00300EB6" w:rsidRDefault="00950BFC" w:rsidP="00950BFC">
            <w:pPr>
              <w:pStyle w:val="a6"/>
              <w:spacing w:after="0"/>
              <w:rPr>
                <w:rFonts w:eastAsiaTheme="minorEastAsia"/>
                <w:sz w:val="20"/>
                <w:szCs w:val="20"/>
                <w:lang w:val="de-DE"/>
              </w:rPr>
            </w:pPr>
          </w:p>
        </w:tc>
      </w:tr>
    </w:tbl>
    <w:p w14:paraId="63E80226" w14:textId="77777777" w:rsidR="007F7C67" w:rsidRPr="007F7C67" w:rsidRDefault="007F7C67" w:rsidP="007F7C67"/>
    <w:p w14:paraId="7255C117" w14:textId="77777777" w:rsidR="00153472" w:rsidRDefault="00265161">
      <w:pPr>
        <w:pStyle w:val="1"/>
      </w:pPr>
      <w:r>
        <w:t>6</w:t>
      </w:r>
      <w:r>
        <w:tab/>
        <w:t>PUCCH Resource Sets Prior to RRC Configuration</w:t>
      </w:r>
      <w:bookmarkEnd w:id="68"/>
    </w:p>
    <w:p w14:paraId="5EDD7987" w14:textId="77777777" w:rsidR="00153472" w:rsidRDefault="00265161">
      <w:pPr>
        <w:pStyle w:val="a6"/>
        <w:spacing w:after="0"/>
      </w:pPr>
      <w:r>
        <w:t>The following table provides a summary of company proposals on this topic.</w:t>
      </w:r>
    </w:p>
    <w:p w14:paraId="718C18B7"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a6"/>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a6"/>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a6"/>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a6"/>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a6"/>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afb"/>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afb"/>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lastRenderedPageBreak/>
              <w:t>Alt. 2: Support additional starting symbol and OCC index</w:t>
            </w:r>
          </w:p>
          <w:p w14:paraId="12B5AD52" w14:textId="77777777" w:rsidR="00153472" w:rsidRDefault="00153472">
            <w:pPr>
              <w:pStyle w:val="a6"/>
              <w:spacing w:after="0"/>
              <w:rPr>
                <w:sz w:val="20"/>
                <w:szCs w:val="20"/>
                <w:lang w:val="de-DE"/>
              </w:rPr>
            </w:pPr>
          </w:p>
        </w:tc>
      </w:tr>
      <w:tr w:rsidR="00153472" w14:paraId="3ECBE0DD" w14:textId="77777777">
        <w:tc>
          <w:tcPr>
            <w:tcW w:w="1525" w:type="dxa"/>
          </w:tcPr>
          <w:p w14:paraId="10135DFA" w14:textId="77777777" w:rsidR="00153472" w:rsidRDefault="00265161">
            <w:pPr>
              <w:pStyle w:val="a6"/>
              <w:spacing w:after="0"/>
              <w:rPr>
                <w:sz w:val="20"/>
                <w:szCs w:val="20"/>
                <w:lang w:val="de-DE"/>
              </w:rPr>
            </w:pPr>
            <w:r>
              <w:rPr>
                <w:sz w:val="20"/>
                <w:szCs w:val="20"/>
                <w:lang w:val="de-DE"/>
              </w:rPr>
              <w:lastRenderedPageBreak/>
              <w:t>Nokia</w:t>
            </w:r>
          </w:p>
        </w:tc>
        <w:tc>
          <w:tcPr>
            <w:tcW w:w="8104" w:type="dxa"/>
          </w:tcPr>
          <w:p w14:paraId="5209032E" w14:textId="77777777" w:rsidR="00153472" w:rsidRDefault="00265161">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PUCCH resource sets provided by the pucch-</w:t>
            </w:r>
            <w:r>
              <w:rPr>
                <w:rFonts w:eastAsia="宋体"/>
                <w:i/>
                <w:iCs/>
                <w:lang w:val="en-US" w:eastAsia="en-US"/>
              </w:rPr>
              <w:t xml:space="preserve">ResourceCommon are enchanced to support several allocation options for the number of RBs. </w:t>
            </w:r>
          </w:p>
        </w:tc>
      </w:tr>
      <w:tr w:rsidR="00153472" w14:paraId="580BAB69" w14:textId="77777777">
        <w:tc>
          <w:tcPr>
            <w:tcW w:w="1525" w:type="dxa"/>
          </w:tcPr>
          <w:p w14:paraId="2E7E605E" w14:textId="77777777" w:rsidR="00153472" w:rsidRDefault="00265161">
            <w:pPr>
              <w:pStyle w:val="a6"/>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a6"/>
      </w:pPr>
    </w:p>
    <w:p w14:paraId="094E3FD4" w14:textId="77777777" w:rsidR="00153472" w:rsidRDefault="00265161">
      <w:pPr>
        <w:pStyle w:val="a6"/>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a6"/>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21"/>
      </w:pPr>
      <w:bookmarkStart w:id="69" w:name="_Toc62396113"/>
      <w:r>
        <w:t>6.1</w:t>
      </w:r>
      <w:r>
        <w:tab/>
        <w:t>&lt;1st Round Comments&gt;</w:t>
      </w:r>
      <w:bookmarkEnd w:id="69"/>
    </w:p>
    <w:p w14:paraId="65585D8F" w14:textId="77777777" w:rsidR="00153472" w:rsidRDefault="00265161">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a6"/>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a6"/>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a6"/>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a6"/>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lastRenderedPageBreak/>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a6"/>
              <w:spacing w:after="0"/>
              <w:rPr>
                <w:sz w:val="20"/>
                <w:szCs w:val="20"/>
                <w:lang w:val="de-DE"/>
              </w:rPr>
            </w:pPr>
          </w:p>
        </w:tc>
      </w:tr>
      <w:tr w:rsidR="00153472" w14:paraId="0C1B571C" w14:textId="77777777">
        <w:tc>
          <w:tcPr>
            <w:tcW w:w="1525" w:type="dxa"/>
          </w:tcPr>
          <w:p w14:paraId="7E45C39E" w14:textId="77777777" w:rsidR="00153472" w:rsidRDefault="00265161">
            <w:pPr>
              <w:pStyle w:val="a6"/>
              <w:spacing w:after="0"/>
              <w:rPr>
                <w:sz w:val="20"/>
                <w:szCs w:val="20"/>
                <w:lang w:val="de-DE"/>
              </w:rPr>
            </w:pPr>
            <w:r>
              <w:rPr>
                <w:sz w:val="20"/>
                <w:szCs w:val="20"/>
                <w:lang w:val="de-DE"/>
              </w:rPr>
              <w:lastRenderedPageBreak/>
              <w:t>Apple</w:t>
            </w:r>
          </w:p>
        </w:tc>
        <w:tc>
          <w:tcPr>
            <w:tcW w:w="7560" w:type="dxa"/>
          </w:tcPr>
          <w:p w14:paraId="556E8619" w14:textId="77777777" w:rsidR="00153472" w:rsidRDefault="00265161">
            <w:pPr>
              <w:pStyle w:val="a6"/>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a6"/>
              <w:spacing w:after="0"/>
              <w:rPr>
                <w:sz w:val="20"/>
                <w:szCs w:val="20"/>
                <w:lang w:val="de-DE"/>
              </w:rPr>
            </w:pPr>
            <w:r>
              <w:rPr>
                <w:sz w:val="20"/>
                <w:szCs w:val="20"/>
                <w:lang w:val="de-DE"/>
              </w:rPr>
              <w:t>vivo</w:t>
            </w:r>
          </w:p>
        </w:tc>
        <w:tc>
          <w:tcPr>
            <w:tcW w:w="7560" w:type="dxa"/>
          </w:tcPr>
          <w:p w14:paraId="0C18D08F" w14:textId="77777777" w:rsidR="00153472" w:rsidRDefault="00265161">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a6"/>
              <w:spacing w:after="0"/>
              <w:rPr>
                <w:lang w:val="de-DE"/>
              </w:rPr>
            </w:pPr>
            <w:r>
              <w:rPr>
                <w:lang w:val="de-DE"/>
              </w:rPr>
              <w:t>Futurewei</w:t>
            </w:r>
          </w:p>
        </w:tc>
        <w:tc>
          <w:tcPr>
            <w:tcW w:w="7560" w:type="dxa"/>
          </w:tcPr>
          <w:p w14:paraId="51626148" w14:textId="77777777" w:rsidR="00153472" w:rsidRDefault="00265161">
            <w:pPr>
              <w:pStyle w:val="a6"/>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a6"/>
              <w:spacing w:after="0"/>
              <w:rPr>
                <w:lang w:val="de-DE"/>
              </w:rPr>
            </w:pPr>
            <w:r>
              <w:rPr>
                <w:lang w:val="de-DE"/>
              </w:rPr>
              <w:t>InterDigital</w:t>
            </w:r>
          </w:p>
        </w:tc>
        <w:tc>
          <w:tcPr>
            <w:tcW w:w="7560" w:type="dxa"/>
          </w:tcPr>
          <w:p w14:paraId="5977632D" w14:textId="77777777" w:rsidR="00153472" w:rsidRDefault="00265161">
            <w:pPr>
              <w:pStyle w:val="a6"/>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a6"/>
              <w:spacing w:after="0"/>
              <w:rPr>
                <w:lang w:val="de-DE"/>
              </w:rPr>
            </w:pPr>
            <w:r>
              <w:rPr>
                <w:lang w:val="de-DE"/>
              </w:rPr>
              <w:t xml:space="preserve">Samsung </w:t>
            </w:r>
          </w:p>
        </w:tc>
        <w:tc>
          <w:tcPr>
            <w:tcW w:w="7560" w:type="dxa"/>
          </w:tcPr>
          <w:p w14:paraId="444B73FD" w14:textId="77777777" w:rsidR="00153472" w:rsidRDefault="00265161">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a6"/>
              <w:spacing w:after="0"/>
              <w:rPr>
                <w:lang w:val="de-DE"/>
              </w:rPr>
            </w:pPr>
            <w:r>
              <w:rPr>
                <w:lang w:val="de-DE"/>
              </w:rPr>
              <w:t>CATT</w:t>
            </w:r>
          </w:p>
        </w:tc>
        <w:tc>
          <w:tcPr>
            <w:tcW w:w="7560" w:type="dxa"/>
          </w:tcPr>
          <w:p w14:paraId="527DFF6C" w14:textId="77777777" w:rsidR="00153472" w:rsidRDefault="00265161">
            <w:pPr>
              <w:pStyle w:val="a6"/>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34BDB115" w14:textId="77777777" w:rsidR="00153472" w:rsidRDefault="00265161">
            <w:pPr>
              <w:pStyle w:val="a6"/>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9F45BA" w14:paraId="1D5BFD67" w14:textId="77777777">
        <w:tc>
          <w:tcPr>
            <w:tcW w:w="1525" w:type="dxa"/>
          </w:tcPr>
          <w:p w14:paraId="0E85404F" w14:textId="19CAC0C4" w:rsidR="009F45BA" w:rsidRDefault="009F45BA">
            <w:pPr>
              <w:pStyle w:val="a6"/>
              <w:spacing w:after="0"/>
              <w:rPr>
                <w:rFonts w:eastAsia="宋体"/>
                <w:lang w:val="en-US"/>
              </w:rPr>
            </w:pPr>
            <w:r>
              <w:rPr>
                <w:rFonts w:eastAsia="宋体" w:hint="eastAsia"/>
                <w:lang w:val="en-US"/>
              </w:rPr>
              <w:t>Spreadtrum</w:t>
            </w:r>
          </w:p>
        </w:tc>
        <w:tc>
          <w:tcPr>
            <w:tcW w:w="7560" w:type="dxa"/>
          </w:tcPr>
          <w:p w14:paraId="2900C395" w14:textId="1C11BD33" w:rsidR="009F45BA" w:rsidRDefault="009F45BA">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宋体"/>
              </w:rPr>
              <w:t>the PUCCH resource set used prior to RRC configuration</w:t>
            </w:r>
            <w:r>
              <w:rPr>
                <w:rFonts w:eastAsia="宋体"/>
              </w:rPr>
              <w:t>.</w:t>
            </w:r>
          </w:p>
        </w:tc>
      </w:tr>
      <w:tr w:rsidR="002B7902" w14:paraId="03EAF84A" w14:textId="77777777">
        <w:tc>
          <w:tcPr>
            <w:tcW w:w="1525" w:type="dxa"/>
          </w:tcPr>
          <w:p w14:paraId="38427F60" w14:textId="4C168D3D" w:rsidR="002B7902" w:rsidRDefault="002B7902" w:rsidP="002B7902">
            <w:pPr>
              <w:pStyle w:val="a6"/>
              <w:spacing w:after="0"/>
              <w:rPr>
                <w:rFonts w:eastAsia="宋体"/>
                <w:lang w:val="en-US"/>
              </w:rPr>
            </w:pPr>
            <w:r>
              <w:rPr>
                <w:rFonts w:eastAsia="宋体"/>
                <w:lang w:val="en-US"/>
              </w:rPr>
              <w:t>Lenovo, Motorola Mobility</w:t>
            </w:r>
          </w:p>
        </w:tc>
        <w:tc>
          <w:tcPr>
            <w:tcW w:w="7560" w:type="dxa"/>
          </w:tcPr>
          <w:p w14:paraId="6A1D5FA4" w14:textId="183542EA" w:rsidR="002B7902" w:rsidRDefault="002B7902" w:rsidP="002B7902">
            <w:pPr>
              <w:pStyle w:val="a6"/>
              <w:spacing w:after="0"/>
              <w:rPr>
                <w:rFonts w:eastAsia="宋体"/>
                <w:lang w:val="en-US"/>
              </w:rPr>
            </w:pPr>
            <w:r w:rsidRPr="00B3708C">
              <w:rPr>
                <w:rFonts w:eastAsia="宋体"/>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a6"/>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a6"/>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a6"/>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a6"/>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a6"/>
      </w:pPr>
    </w:p>
    <w:p w14:paraId="09FB7A2C" w14:textId="6F92BE1F" w:rsidR="00F85D94" w:rsidRDefault="00F85D94" w:rsidP="00F85D94">
      <w:pPr>
        <w:pStyle w:val="21"/>
      </w:pPr>
      <w:bookmarkStart w:id="70" w:name="_Toc1970570"/>
      <w:bookmarkStart w:id="71" w:name="_Toc62396114"/>
      <w:bookmarkStart w:id="72" w:name="_Toc5100812"/>
      <w:bookmarkStart w:id="73" w:name="_Toc8247956"/>
      <w:bookmarkStart w:id="74" w:name="_Toc5596374"/>
      <w:bookmarkStart w:id="75" w:name="_Toc17755492"/>
      <w:bookmarkStart w:id="76" w:name="_Toc5596060"/>
      <w:bookmarkStart w:id="77" w:name="_Toc535588825"/>
      <w:bookmarkStart w:id="78" w:name="_Toc8398224"/>
      <w:bookmarkStart w:id="79" w:name="_GoBack"/>
      <w:bookmarkEnd w:id="18"/>
      <w:bookmarkEnd w:id="19"/>
      <w:bookmarkEnd w:id="79"/>
      <w:r>
        <w:t>6.1</w:t>
      </w:r>
      <w:r>
        <w:tab/>
        <w:t>&lt;Summary of 1st Round Comments&gt;</w:t>
      </w:r>
    </w:p>
    <w:p w14:paraId="41E1A1A3" w14:textId="5594CF4A" w:rsidR="007F7C67" w:rsidRDefault="00C84D1C" w:rsidP="00C84D1C">
      <w:pPr>
        <w:pStyle w:val="a6"/>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a6"/>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1"/>
      </w:pPr>
      <w:r>
        <w:t>References</w:t>
      </w:r>
      <w:bookmarkEnd w:id="70"/>
      <w:bookmarkEnd w:id="71"/>
      <w:bookmarkEnd w:id="72"/>
      <w:bookmarkEnd w:id="73"/>
      <w:bookmarkEnd w:id="74"/>
      <w:bookmarkEnd w:id="75"/>
      <w:bookmarkEnd w:id="76"/>
      <w:bookmarkEnd w:id="77"/>
      <w:bookmarkEnd w:id="78"/>
    </w:p>
    <w:p w14:paraId="4D12BEFE" w14:textId="77777777" w:rsidR="00153472" w:rsidRDefault="00265161">
      <w:pPr>
        <w:pStyle w:val="afb"/>
        <w:numPr>
          <w:ilvl w:val="0"/>
          <w:numId w:val="31"/>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6335FF66" w14:textId="77777777" w:rsidR="00153472" w:rsidRDefault="00265161">
      <w:pPr>
        <w:pStyle w:val="afb"/>
        <w:numPr>
          <w:ilvl w:val="0"/>
          <w:numId w:val="31"/>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2993CB4A" w14:textId="77777777" w:rsidR="00153472" w:rsidRDefault="00265161">
      <w:pPr>
        <w:pStyle w:val="afb"/>
        <w:numPr>
          <w:ilvl w:val="0"/>
          <w:numId w:val="31"/>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25EAAA8E"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DE08FAC"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3E72745"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175F3933"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3B2221E9"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afb"/>
        <w:numPr>
          <w:ilvl w:val="0"/>
          <w:numId w:val="31"/>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4EA6E727" w14:textId="77777777" w:rsidR="00153472" w:rsidRDefault="00265161">
      <w:pPr>
        <w:pStyle w:val="afb"/>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a6"/>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A1D8" w14:textId="77777777" w:rsidR="00704EE7" w:rsidRDefault="00704EE7">
      <w:pPr>
        <w:spacing w:after="0" w:line="240" w:lineRule="auto"/>
      </w:pPr>
      <w:r>
        <w:separator/>
      </w:r>
    </w:p>
  </w:endnote>
  <w:endnote w:type="continuationSeparator" w:id="0">
    <w:p w14:paraId="720151C7" w14:textId="77777777" w:rsidR="00704EE7" w:rsidRDefault="0070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924E" w14:textId="7E152FEA" w:rsidR="00500C9D" w:rsidRDefault="00500C9D">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8A3F6F">
      <w:rPr>
        <w:rStyle w:val="af5"/>
        <w:noProof/>
      </w:rPr>
      <w:t>25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A3F6F">
      <w:rPr>
        <w:rStyle w:val="af5"/>
        <w:noProof/>
      </w:rPr>
      <w:t>26</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9CC4" w14:textId="77777777" w:rsidR="00704EE7" w:rsidRDefault="00704EE7">
      <w:pPr>
        <w:spacing w:after="0" w:line="240" w:lineRule="auto"/>
      </w:pPr>
      <w:r>
        <w:separator/>
      </w:r>
    </w:p>
  </w:footnote>
  <w:footnote w:type="continuationSeparator" w:id="0">
    <w:p w14:paraId="5CE559DE" w14:textId="77777777" w:rsidR="00704EE7" w:rsidRDefault="00704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F1F2" w14:textId="77777777" w:rsidR="00500C9D" w:rsidRDefault="00500C9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style>
  <w:style w:type="character" w:customStyle="1" w:styleId="N1Char">
    <w:name w:val="N1 Char"/>
    <w:basedOn w:val="a2"/>
    <w:link w:val="N1"/>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c">
    <w:name w:val="Placeholder Text"/>
    <w:basedOn w:val="a2"/>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4.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6.xml><?xml version="1.0" encoding="utf-8"?>
<ds:datastoreItem xmlns:ds="http://schemas.openxmlformats.org/officeDocument/2006/customXml" ds:itemID="{85C3FB6F-4B4E-449B-B7EF-08C35062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26</Pages>
  <Words>10671</Words>
  <Characters>60829</Characters>
  <Application>Microsoft Office Word</Application>
  <DocSecurity>0</DocSecurity>
  <Lines>506</Lines>
  <Paragraphs>142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Wang Yi</cp:lastModifiedBy>
  <cp:revision>2</cp:revision>
  <cp:lastPrinted>2008-01-30T21:09:00Z</cp:lastPrinted>
  <dcterms:created xsi:type="dcterms:W3CDTF">2021-02-01T09:21:00Z</dcterms:created>
  <dcterms:modified xsi:type="dcterms:W3CDTF">2021-02-01T09:21:00Z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