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embeddings/Microsoft_Visio___7.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widowControl w:val="0"/>
        <w:tabs>
          <w:tab w:val="right" w:pos="13892"/>
          <w:tab w:val="clear" w:pos="9360"/>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R1-21xxxx</w:t>
      </w:r>
    </w:p>
    <w:p>
      <w:pPr>
        <w:pStyle w:val="38"/>
        <w:widowControl w:val="0"/>
        <w:rPr>
          <w:rFonts w:ascii="Arial" w:hAnsi="Arial" w:cs="Arial"/>
          <w:b/>
          <w:bCs/>
          <w:lang w:val="en-GB"/>
        </w:rPr>
      </w:pPr>
      <w:r>
        <w:rPr>
          <w:rFonts w:ascii="Arial" w:hAnsi="Arial" w:cs="Arial"/>
          <w:b/>
          <w:bCs/>
          <w:lang w:val="en-GB"/>
        </w:rPr>
        <w:t>e-Meeting, January 25th – February 5th, 2021</w:t>
      </w:r>
    </w:p>
    <w:p>
      <w:pPr>
        <w:pBdr>
          <w:top w:val="single" w:color="auto" w:sz="4" w:space="2"/>
        </w:pBdr>
        <w:spacing w:after="0"/>
        <w:rPr>
          <w:rFonts w:ascii="Arial" w:hAnsi="Arial" w:cs="Arial"/>
          <w:b/>
          <w:kern w:val="2"/>
          <w:sz w:val="24"/>
          <w:highlight w:val="yellow"/>
          <w:lang w:val="en-GB" w:eastAsia="zh-CN"/>
        </w:rPr>
      </w:pP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r>
      <w:r>
        <w:rPr>
          <w:rFonts w:ascii="Arial" w:hAnsi="Arial" w:cs="Arial"/>
          <w:b/>
          <w:bCs/>
          <w:szCs w:val="20"/>
          <w:lang w:val="en-GB" w:eastAsia="zh-CN"/>
        </w:rPr>
        <w:t>8.2.2</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r>
      <w:r>
        <w:rPr>
          <w:rFonts w:ascii="Arial" w:hAnsi="Arial" w:cs="Arial"/>
          <w:b/>
          <w:bCs/>
          <w:szCs w:val="20"/>
          <w:lang w:val="en-GB" w:eastAsia="zh-CN"/>
        </w:rPr>
        <w:t>Moderator (Lenovo)</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Pr>
          <w:rFonts w:ascii="Arial" w:hAnsi="Arial" w:cs="Arial"/>
          <w:b/>
          <w:bCs/>
          <w:szCs w:val="20"/>
          <w:lang w:val="en-GB" w:eastAsia="zh-CN"/>
        </w:rPr>
        <w:t xml:space="preserve">Draft discussion [104-e-NR-52-71GHz-02] on PDCCH monitoring enhancements </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r>
      <w:r>
        <w:rPr>
          <w:rFonts w:ascii="Arial" w:hAnsi="Arial" w:cs="Arial"/>
          <w:b/>
          <w:bCs/>
          <w:szCs w:val="20"/>
          <w:lang w:val="en-GB" w:eastAsia="zh-CN"/>
        </w:rPr>
        <w:t>Discussion, Decision</w:t>
      </w:r>
    </w:p>
    <w:p>
      <w:pPr>
        <w:pStyle w:val="2"/>
      </w:pPr>
      <w:r>
        <w:t>Introduction</w:t>
      </w:r>
    </w:p>
    <w:p>
      <w:pPr>
        <w:rPr>
          <w:lang w:val="en-GB" w:eastAsia="zh-CN"/>
        </w:rPr>
      </w:pPr>
      <w:r>
        <w:rPr>
          <w:lang w:val="en-GB" w:eastAsia="zh-CN"/>
        </w:rPr>
        <w:t>Among other items, the WID "Extending current NR operation to 71 GHz" includes the following RAN1 objective:</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1" w:type="dxa"/>
            <w:vAlign w:val="center"/>
          </w:tcPr>
          <w:p>
            <w:pPr>
              <w:pStyle w:val="94"/>
              <w:widowControl w:val="0"/>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pPr>
        <w:rPr>
          <w:lang w:val="en-GB" w:eastAsia="zh-CN"/>
        </w:rPr>
      </w:pPr>
    </w:p>
    <w:p>
      <w:pPr>
        <w:rPr>
          <w:lang w:val="en-GB" w:eastAsia="zh-CN"/>
        </w:rPr>
      </w:pPr>
      <w:r>
        <w:rPr>
          <w:lang w:val="en-GB" w:eastAsia="zh-CN"/>
        </w:rPr>
        <w:t>This document covers the following as announced by the chairman:</w:t>
      </w:r>
    </w:p>
    <w:p>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pPr>
        <w:rPr>
          <w:lang w:eastAsia="zh-CN"/>
        </w:rPr>
      </w:pPr>
      <w:r>
        <w:rPr>
          <w:lang w:eastAsia="zh-CN"/>
        </w:rPr>
        <w:t>Depending on the progress, new questions or proposal may be added after the defined checkpoints.</w:t>
      </w:r>
    </w:p>
    <w:p>
      <w:pPr>
        <w:pStyle w:val="2"/>
      </w:pPr>
      <w:r>
        <w:t>Discussion</w:t>
      </w:r>
    </w:p>
    <w:p>
      <w:pPr>
        <w:rPr>
          <w:lang w:val="en-GB" w:eastAsia="zh-CN"/>
        </w:rPr>
      </w:pPr>
      <w:r>
        <w:rPr>
          <w:highlight w:val="cyan"/>
          <w:lang w:val="en-GB" w:eastAsia="zh-CN"/>
        </w:rPr>
        <w:t>FL NOTE: Please refer to the documents listed in Section 3 for individual questions for an identified topic.</w:t>
      </w:r>
    </w:p>
    <w:p>
      <w:pPr>
        <w:pStyle w:val="3"/>
      </w:pPr>
      <w:r>
        <w:t>Topic A1: Blind Decoding Capability, Multi-slot span monitoring</w:t>
      </w:r>
    </w:p>
    <w:p>
      <w:pPr>
        <w:pStyle w:val="4"/>
        <w:rPr>
          <w:lang w:val="en-GB" w:eastAsia="zh-CN"/>
        </w:rPr>
      </w:pPr>
      <w:r>
        <w:rPr>
          <w:lang w:val="en-GB" w:eastAsia="zh-CN"/>
        </w:rPr>
        <w:t>First Round (A1-1a)</w:t>
      </w:r>
    </w:p>
    <w:p>
      <w:pPr>
        <w:rPr>
          <w:b/>
          <w:u w:val="single"/>
        </w:rPr>
      </w:pPr>
      <w:r>
        <w:rPr>
          <w:b/>
          <w:u w:val="single"/>
        </w:rPr>
        <w:t>Question A1-1a: Do you see a need to support single-slot span monitoring for one or both new numerologies (480 kHz, 960 kHz)?</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Xiaomi</w:t>
            </w:r>
          </w:p>
        </w:tc>
        <w:tc>
          <w:tcPr>
            <w:tcW w:w="12176" w:type="dxa"/>
            <w:vAlign w:val="center"/>
          </w:tcPr>
          <w:p>
            <w:pPr>
              <w:widowControl w:val="0"/>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do not see a strong reason for single slot monitoring at higher numerologies.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pPr>
            <w:r>
              <w:rPr>
                <w:rFonts w:hint="eastAsia"/>
                <w:lang w:eastAsia="zh-CN"/>
              </w:rPr>
              <w:t xml:space="preserve">Yes. </w:t>
            </w:r>
            <w:r>
              <w:rPr>
                <w:lang w:eastAsia="zh-CN"/>
              </w:rPr>
              <w:t>Single-slot span monitoring is beneficial for some latency-urgent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Apple</w:t>
            </w:r>
          </w:p>
        </w:tc>
        <w:tc>
          <w:tcPr>
            <w:tcW w:w="12176" w:type="dxa"/>
            <w:vAlign w:val="center"/>
          </w:tcPr>
          <w:p>
            <w:pPr>
              <w:widowControl w:val="0"/>
            </w:pPr>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pPr>
              <w:widowControl w:val="0"/>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pPr>
            <w:r>
              <w:t>By single slot span, our understanding is that UE capability on max BD/CCE are defined in single slot level. We have concerns on the max number of BD/CCEs per slot.</w:t>
            </w:r>
          </w:p>
          <w:p>
            <w:pPr>
              <w:widowControl w:val="0"/>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MediaTek</w:t>
            </w:r>
          </w:p>
        </w:tc>
        <w:tc>
          <w:tcPr>
            <w:tcW w:w="12176" w:type="dxa"/>
            <w:vAlign w:val="center"/>
          </w:tcPr>
          <w:p>
            <w:pPr>
              <w:widowControl w:val="0"/>
            </w:pPr>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InterDigital</w:t>
            </w:r>
          </w:p>
        </w:tc>
        <w:tc>
          <w:tcPr>
            <w:tcW w:w="12176" w:type="dxa"/>
            <w:vAlign w:val="center"/>
          </w:tcPr>
          <w:p>
            <w:pPr>
              <w:widowControl w:val="0"/>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Yes. We think single-slot span monitoring can</w:t>
            </w:r>
            <w:r>
              <w:rPr>
                <w:rFonts w:hint="eastAsia" w:eastAsia="MS Mincho"/>
                <w:lang w:eastAsia="ja-JP"/>
              </w:rPr>
              <w:t xml:space="preserve"> </w:t>
            </w:r>
            <w:r>
              <w:rPr>
                <w:rFonts w:eastAsia="MS Mincho"/>
                <w:lang w:eastAsia="ja-JP"/>
              </w:rPr>
              <w:t xml:space="preserve">be supported as the optional for both 480 and 960 kHz SCS if it is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eastAsia="MS Mincho"/>
                <w:lang w:eastAsia="ja-JP"/>
              </w:rPr>
              <w:t>Sony</w:t>
            </w:r>
          </w:p>
        </w:tc>
        <w:tc>
          <w:tcPr>
            <w:tcW w:w="12176" w:type="dxa"/>
            <w:vAlign w:val="center"/>
          </w:tcPr>
          <w:p>
            <w:pPr>
              <w:widowControl w:val="0"/>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pPr>
              <w:widowControl w:val="0"/>
            </w:pPr>
            <w:r>
              <w:rPr>
                <w:lang w:eastAsia="zh-CN"/>
              </w:rPr>
              <w:t>However, if a single DCI scheduling both multiple PDSCH and multiple PUSCH is supported, then single-slot span monitoring is not needed for 480kHz and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Yes, in addition to multi-slot -based monitoring there is a need to support also slot-based monitoring.</w:t>
            </w:r>
          </w:p>
          <w:p>
            <w:pPr>
              <w:widowControl w:val="0"/>
            </w:pPr>
            <w:r>
              <w:t>Slot-based monitoring needs to be supported for both new numerologies.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 xml:space="preserve">We </w:t>
            </w:r>
            <w:r>
              <w:rPr>
                <w:rFonts w:hint="eastAsia"/>
                <w:lang w:eastAsia="zh-CN"/>
              </w:rPr>
              <w:t>see</w:t>
            </w:r>
            <w:r>
              <w:rPr>
                <w:lang w:eastAsia="zh-CN"/>
              </w:rPr>
              <w:t xml:space="preserve"> no need.</w:t>
            </w:r>
            <w:r>
              <w:rPr>
                <w:rFonts w:eastAsia="宋体"/>
                <w:lang w:eastAsia="zh-CN"/>
              </w:rPr>
              <w:t xml:space="preserve"> </w:t>
            </w:r>
            <w:r>
              <w:rPr>
                <w:bCs/>
                <w:lang w:eastAsia="ja-JP"/>
              </w:rPr>
              <w:t>Due to the limitations of UE processing capability,</w:t>
            </w:r>
            <w:r>
              <w:rPr>
                <w:rFonts w:eastAsia="宋体"/>
                <w:lang w:val="en-GB" w:eastAsia="zh-CN"/>
              </w:rPr>
              <w:t xml:space="preserve"> the maximum number of BDs and CCEs may be reduced significantly for new numerologies (480 kHz, 960 kHz).</w:t>
            </w:r>
            <w:r>
              <w:t xml:space="preserve"> </w:t>
            </w:r>
            <w:r>
              <w:rPr>
                <w:rFonts w:eastAsia="宋体"/>
                <w:lang w:val="en-GB" w:eastAsia="zh-CN"/>
              </w:rPr>
              <w:t xml:space="preserve">This situation increases </w:t>
            </w:r>
            <w:r>
              <w:rPr>
                <w:iCs/>
                <w:lang w:eastAsia="ja-JP"/>
              </w:rPr>
              <w:t>the probability of PDCCH blocking.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hint="eastAsia" w:eastAsia="Malgun Gothic"/>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rPr>
                <w:rFonts w:eastAsia="Malgun Gothic"/>
                <w:lang w:eastAsia="ko-KR"/>
              </w:rPr>
              <w:t>CEWiT</w:t>
            </w:r>
          </w:p>
        </w:tc>
        <w:tc>
          <w:tcPr>
            <w:tcW w:w="12176" w:type="dxa"/>
            <w:vAlign w:val="center"/>
          </w:tcPr>
          <w:p>
            <w:pPr>
              <w:widowControl w:val="0"/>
              <w:rPr>
                <w:rFonts w:eastAsia="Malgun Gothic"/>
                <w:lang w:eastAsia="ko-KR"/>
              </w:rPr>
            </w:pPr>
            <w:r>
              <w:rPr>
                <w:lang w:eastAsia="zh-CN"/>
              </w:rPr>
              <w:t>Yes. We feel it is needed for latency critical cases. We feel both single-slot and multi-slot span monitoring are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lang w:eastAsia="zh-CN"/>
              </w:rPr>
            </w:pPr>
            <w:r>
              <w:rPr>
                <w:lang w:eastAsia="zh-CN"/>
              </w:rPr>
              <w:t>We support multi-slot span with a "sliding window" as illustrated below.</w:t>
            </w:r>
          </w:p>
          <w:p>
            <w:pPr>
              <w:widowControl w:val="0"/>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pPr>
              <w:widowControl w:val="0"/>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pPr>
              <w:widowControl w:val="0"/>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pPr>
              <w:widowControl w:val="0"/>
              <w:rPr>
                <w:lang w:eastAsia="zh-CN"/>
              </w:rPr>
            </w:pPr>
            <w:r>
              <w:rPr>
                <w:lang w:eastAsia="zh-CN"/>
              </w:rPr>
              <w:drawing>
                <wp:inline distT="0" distB="0" distL="0" distR="0">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pPr>
              <w:widowControl w:val="0"/>
              <w:rPr>
                <w:lang w:eastAsia="zh-CN"/>
              </w:rPr>
            </w:pPr>
          </w:p>
          <w:p>
            <w:pPr>
              <w:widowControl w:val="0"/>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pPr>
              <w:widowControl w:val="0"/>
              <w:rPr>
                <w:lang w:eastAsia="zh-CN"/>
              </w:rPr>
            </w:pPr>
            <w:r>
              <w:rPr>
                <w:lang w:eastAsia="zh-CN"/>
              </w:rPr>
              <w:drawing>
                <wp:inline distT="0" distB="0" distL="0" distR="0">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pPr>
              <w:widowControl w:val="0"/>
              <w:rPr>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rPr>
                <w:lang w:eastAsia="zh-CN"/>
              </w:rPr>
              <w:t>CATT</w:t>
            </w:r>
          </w:p>
        </w:tc>
        <w:tc>
          <w:tcPr>
            <w:tcW w:w="12176" w:type="dxa"/>
            <w:vAlign w:val="center"/>
          </w:tcPr>
          <w:p>
            <w:pPr>
              <w:widowControl w:val="0"/>
              <w:rPr>
                <w:lang w:eastAsia="zh-CN"/>
              </w:rPr>
            </w:pPr>
            <w:r>
              <w:rPr>
                <w:lang w:eastAsia="zh-CN"/>
              </w:rPr>
              <w:t>Yes.  Single slot should be defined for gNB scheduling flexibility</w:t>
            </w:r>
          </w:p>
        </w:tc>
      </w:tr>
    </w:tbl>
    <w:p>
      <w:pPr>
        <w:rPr>
          <w:lang w:eastAsia="zh-CN"/>
        </w:rPr>
      </w:pPr>
    </w:p>
    <w:p>
      <w:pPr>
        <w:rPr>
          <w:lang w:eastAsia="zh-CN"/>
        </w:rPr>
      </w:pPr>
      <w:r>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pPr>
        <w:rPr>
          <w:lang w:eastAsia="zh-CN"/>
        </w:rPr>
      </w:pPr>
      <w:r>
        <w:rPr>
          <w:lang w:eastAsia="zh-CN"/>
        </w:rPr>
        <w:t>First Round FL Suggestion A1-1a.1:</w:t>
      </w:r>
    </w:p>
    <w:p>
      <w:pPr>
        <w:rPr>
          <w:lang w:eastAsia="zh-CN"/>
        </w:rPr>
      </w:pPr>
      <w:r>
        <w:rPr>
          <w:lang w:eastAsia="zh-CN"/>
        </w:rPr>
        <w:t>Continue discussion on multi-slot span monitoring including a potential case of a single slot span, which should fit in the multi-slot span framework.</w:t>
      </w:r>
    </w:p>
    <w:p>
      <w:pPr>
        <w:rPr>
          <w:lang w:eastAsia="zh-CN"/>
        </w:rPr>
      </w:pPr>
    </w:p>
    <w:p>
      <w:pPr>
        <w:pStyle w:val="4"/>
        <w:rPr>
          <w:lang w:val="en-GB" w:eastAsia="zh-CN"/>
        </w:rPr>
      </w:pPr>
      <w:r>
        <w:rPr>
          <w:lang w:val="en-GB" w:eastAsia="zh-CN"/>
        </w:rPr>
        <w:t>First Round (A1-1b)</w:t>
      </w:r>
    </w:p>
    <w:p>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Samsung</w:t>
            </w:r>
          </w:p>
        </w:tc>
        <w:tc>
          <w:tcPr>
            <w:tcW w:w="12176" w:type="dxa"/>
            <w:vAlign w:val="center"/>
          </w:tcPr>
          <w:p>
            <w:pPr>
              <w:widowControl w:val="0"/>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3"/>
              <w:gridCol w:w="3983"/>
              <w:gridCol w:w="3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3" w:type="dxa"/>
                  <w:vAlign w:val="center"/>
                </w:tcPr>
                <w:p>
                  <w:pPr>
                    <w:widowControl w:val="0"/>
                    <w:rPr>
                      <w:lang w:eastAsia="zh-CN"/>
                    </w:rPr>
                  </w:pPr>
                </w:p>
              </w:tc>
              <w:tc>
                <w:tcPr>
                  <w:tcW w:w="3983" w:type="dxa"/>
                  <w:vAlign w:val="center"/>
                </w:tcPr>
                <w:p>
                  <w:pPr>
                    <w:widowControl w:val="0"/>
                    <w:rPr>
                      <w:lang w:eastAsia="zh-CN"/>
                    </w:rPr>
                  </w:pPr>
                  <w:r>
                    <w:rPr>
                      <w:lang w:eastAsia="zh-CN"/>
                    </w:rPr>
                    <w:t>480 kHz</w:t>
                  </w:r>
                </w:p>
              </w:tc>
              <w:tc>
                <w:tcPr>
                  <w:tcW w:w="3984" w:type="dxa"/>
                  <w:vAlign w:val="center"/>
                </w:tcPr>
                <w:p>
                  <w:pPr>
                    <w:widowControl w:val="0"/>
                    <w:rPr>
                      <w:lang w:eastAsia="zh-CN"/>
                    </w:rPr>
                  </w:pPr>
                  <w:r>
                    <w:rPr>
                      <w:lang w:eastAsia="zh-CN"/>
                    </w:rPr>
                    <w:t>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3" w:type="dxa"/>
                  <w:vAlign w:val="center"/>
                </w:tcPr>
                <w:p>
                  <w:pPr>
                    <w:widowControl w:val="0"/>
                    <w:rPr>
                      <w:lang w:eastAsia="zh-CN"/>
                    </w:rPr>
                  </w:pPr>
                  <w:r>
                    <w:rPr>
                      <w:lang w:eastAsia="zh-CN"/>
                    </w:rPr>
                    <w:t>Maximum number of BD</w:t>
                  </w:r>
                </w:p>
              </w:tc>
              <w:tc>
                <w:tcPr>
                  <w:tcW w:w="3983" w:type="dxa"/>
                  <w:vAlign w:val="center"/>
                </w:tcPr>
                <w:p>
                  <w:pPr>
                    <w:widowControl w:val="0"/>
                    <w:rPr>
                      <w:lang w:eastAsia="zh-CN"/>
                    </w:rPr>
                  </w:pPr>
                  <w:r>
                    <w:rPr>
                      <w:lang w:eastAsia="zh-CN"/>
                    </w:rPr>
                    <w:t>[10-12]</w:t>
                  </w:r>
                </w:p>
              </w:tc>
              <w:tc>
                <w:tcPr>
                  <w:tcW w:w="3984" w:type="dxa"/>
                  <w:vAlign w:val="center"/>
                </w:tcPr>
                <w:p>
                  <w:pPr>
                    <w:widowControl w:val="0"/>
                    <w:rPr>
                      <w:lang w:eastAsia="zh-CN"/>
                    </w:rPr>
                  </w:pPr>
                  <w:r>
                    <w:rPr>
                      <w:lang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3" w:type="dxa"/>
                  <w:vAlign w:val="center"/>
                </w:tcPr>
                <w:p>
                  <w:pPr>
                    <w:widowControl w:val="0"/>
                    <w:rPr>
                      <w:lang w:eastAsia="zh-CN"/>
                    </w:rPr>
                  </w:pPr>
                  <w:r>
                    <w:rPr>
                      <w:lang w:eastAsia="zh-CN"/>
                    </w:rPr>
                    <w:t>Maximum number of non-overlapped CCE</w:t>
                  </w:r>
                </w:p>
              </w:tc>
              <w:tc>
                <w:tcPr>
                  <w:tcW w:w="3983" w:type="dxa"/>
                  <w:vAlign w:val="center"/>
                </w:tcPr>
                <w:p>
                  <w:pPr>
                    <w:widowControl w:val="0"/>
                    <w:rPr>
                      <w:lang w:eastAsia="zh-CN"/>
                    </w:rPr>
                  </w:pPr>
                  <w:r>
                    <w:rPr>
                      <w:lang w:eastAsia="zh-CN"/>
                    </w:rPr>
                    <w:t>[18-20]</w:t>
                  </w:r>
                </w:p>
              </w:tc>
              <w:tc>
                <w:tcPr>
                  <w:tcW w:w="3984" w:type="dxa"/>
                  <w:vAlign w:val="center"/>
                </w:tcPr>
                <w:p>
                  <w:pPr>
                    <w:widowControl w:val="0"/>
                    <w:rPr>
                      <w:lang w:eastAsia="zh-CN"/>
                    </w:rPr>
                  </w:pPr>
                  <w:r>
                    <w:rPr>
                      <w:lang w:eastAsia="zh-CN"/>
                    </w:rPr>
                    <w:t>[14-16]</w:t>
                  </w:r>
                </w:p>
              </w:tc>
            </w:tr>
          </w:tbl>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InterDigital</w:t>
            </w:r>
          </w:p>
        </w:tc>
        <w:tc>
          <w:tcPr>
            <w:tcW w:w="12176" w:type="dxa"/>
            <w:vAlign w:val="center"/>
          </w:tcPr>
          <w:p>
            <w:pPr>
              <w:widowControl w:val="0"/>
              <w:rPr>
                <w:lang w:eastAsia="zh-CN"/>
              </w:rPr>
            </w:pPr>
            <w:r>
              <w:rPr>
                <w:lang w:eastAsia="zh-CN"/>
              </w:rPr>
              <w:t xml:space="preserve">We agree with Qualcomm that a simple projection could be the starting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w:t>
            </w:r>
            <w:r>
              <w:rPr>
                <w:rFonts w:hint="eastAsia" w:eastAsia="MS Mincho"/>
                <w:lang w:eastAsia="ja-JP"/>
              </w:rPr>
              <w:t xml:space="preserve">e </w:t>
            </w:r>
            <w:r>
              <w:rPr>
                <w:rFonts w:eastAsia="MS Mincho"/>
                <w:lang w:eastAsia="ja-JP"/>
              </w:rPr>
              <w:t>share the 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rFonts w:eastAsia="MS Mincho"/>
                <w:lang w:eastAsia="ja-JP"/>
              </w:rPr>
            </w:pPr>
            <w:r>
              <w:rPr>
                <w:lang w:eastAsia="zh-CN"/>
              </w:rPr>
              <w:t>In our view, this can be discussed once the agreement is made on whether single-slot span is supported or not for 480kHz and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Extrapolation based on BD/CCE limits defined for existing SCSs (slot -based operation) is one approach to consider.</w:t>
            </w:r>
          </w:p>
          <w:p>
            <w:pPr>
              <w:widowControl w:val="0"/>
            </w:pPr>
            <w:r>
              <w:t>All UEs should support at least 16 non-overlapped CCEs (in order to support AL 16).</w:t>
            </w:r>
          </w:p>
          <w:p>
            <w:pPr>
              <w:widowControl w:val="0"/>
            </w:pPr>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rPr>
                <w:rFonts w:eastAsia="Malgun Gothic"/>
                <w:lang w:eastAsia="ko-KR"/>
              </w:rPr>
              <w:t>CEWiT</w:t>
            </w:r>
          </w:p>
        </w:tc>
        <w:tc>
          <w:tcPr>
            <w:tcW w:w="12176" w:type="dxa"/>
            <w:vAlign w:val="center"/>
          </w:tcPr>
          <w:p>
            <w:pPr>
              <w:widowControl w:val="0"/>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sz w:val="20"/>
              </w:rPr>
            </w:pPr>
            <w:r>
              <w:rPr>
                <w:szCs w:val="24"/>
                <w:lang w:eastAsia="zh-CN"/>
              </w:rPr>
              <w:t xml:space="preserve">Agree with Huawei, and as our answer to A1-1a shows, </w:t>
            </w:r>
            <w:r>
              <w:t>the BD/CCE budget need only be defined on a B-slot basis, e.g., B = 4/8 for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widowControl w:val="0"/>
              <w:rPr>
                <w:rFonts w:eastAsia="Malgun Gothic"/>
                <w:lang w:eastAsia="ko-KR"/>
              </w:rPr>
            </w:pPr>
            <w:r>
              <w:t>CATT</w:t>
            </w:r>
          </w:p>
        </w:tc>
        <w:tc>
          <w:tcPr>
            <w:tcW w:w="12176" w:type="dxa"/>
            <w:vAlign w:val="top"/>
          </w:tcPr>
          <w:p>
            <w:pPr>
              <w:widowControl w:val="0"/>
              <w:rPr>
                <w:szCs w:val="24"/>
                <w:lang w:eastAsia="zh-CN"/>
              </w:rPr>
            </w:pPr>
            <w:r>
              <w:t>Our view of maximum monitored PDCCH candidates for 480 kHz and 960 kHz per slot is around 11 and 10 per slot respectively</w:t>
            </w:r>
          </w:p>
        </w:tc>
      </w:tr>
    </w:tbl>
    <w:p>
      <w:pPr>
        <w:rPr>
          <w:lang w:eastAsia="zh-CN"/>
        </w:rPr>
      </w:pPr>
    </w:p>
    <w:p>
      <w:pPr>
        <w:rPr>
          <w:lang w:eastAsia="zh-CN"/>
        </w:rPr>
      </w:pPr>
      <w:r>
        <w:rPr>
          <w:lang w:eastAsia="zh-CN"/>
        </w:rPr>
        <w:t>First Round FL Summary: Different starting points to arrive at the budget, but it as also been pointed out that the final outcome will depend on other design choices.</w:t>
      </w:r>
    </w:p>
    <w:p>
      <w:pPr>
        <w:rPr>
          <w:lang w:eastAsia="zh-CN"/>
        </w:rPr>
      </w:pPr>
      <w:r>
        <w:rPr>
          <w:lang w:eastAsia="zh-CN"/>
        </w:rPr>
        <w:t>First Round FL Suggestion A1-1b.1:</w:t>
      </w:r>
    </w:p>
    <w:p>
      <w:pPr>
        <w:rPr>
          <w:bCs/>
          <w:lang w:eastAsia="zh-CN"/>
        </w:rPr>
      </w:pPr>
      <w:r>
        <w:rPr>
          <w:bCs/>
        </w:rPr>
        <w:t>In case FL Suggestion A1-1a.1 is adopted, include the BD/CCE budget discussion for per-slot monitoring for 480/960 kHz in the framework of discussing multi-slot span monitoring and related limitations.</w:t>
      </w:r>
    </w:p>
    <w:p>
      <w:pPr>
        <w:rPr>
          <w:lang w:eastAsia="zh-CN"/>
        </w:rPr>
      </w:pPr>
    </w:p>
    <w:p>
      <w:pPr>
        <w:pStyle w:val="4"/>
        <w:rPr>
          <w:lang w:val="en-GB" w:eastAsia="zh-CN"/>
        </w:rPr>
      </w:pPr>
      <w:r>
        <w:rPr>
          <w:lang w:val="en-GB" w:eastAsia="zh-CN"/>
        </w:rPr>
        <w:t>First Round (A1-2a)</w:t>
      </w:r>
    </w:p>
    <w:p>
      <w:pPr>
        <w:rPr>
          <w:b/>
        </w:rPr>
      </w:pPr>
      <w:r>
        <w:rPr>
          <w:b/>
        </w:rPr>
        <w:t>Question A1-2a: Do you see a need to support new multi-slot span monitoring for the existing SCS of 120 kHz? Or can we conclude that for 120 kHz SCS, no PDCCH monitoring enhancement is needed?</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X</w:t>
            </w:r>
            <w:r>
              <w:rPr>
                <w:rFonts w:hint="eastAsia"/>
                <w:lang w:eastAsia="zh-CN"/>
              </w:rPr>
              <w:t>iaomi</w:t>
            </w:r>
          </w:p>
        </w:tc>
        <w:tc>
          <w:tcPr>
            <w:tcW w:w="12176" w:type="dxa"/>
            <w:vAlign w:val="center"/>
          </w:tcPr>
          <w:p>
            <w:pPr>
              <w:widowControl w:val="0"/>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We don’t see strong motivation for this. At least for PDCCH monitoring, we think the existing FR2 designs and capabilities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prefer single slot monitoring for PDCCH @ 120 kHz SCS i.e. no PDCCH monitoring enhancement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pPr>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Apple</w:t>
            </w:r>
          </w:p>
        </w:tc>
        <w:tc>
          <w:tcPr>
            <w:tcW w:w="12176" w:type="dxa"/>
            <w:vAlign w:val="center"/>
          </w:tcPr>
          <w:p>
            <w:pPr>
              <w:widowControl w:val="0"/>
            </w:pPr>
            <w:r>
              <w:t>No. To maximize the re-use of existing hardware is one of the key objectives of this WI. Using the existing PDCCH monitoring design for 120 kHz supports this objective.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We didn’t see a critical need as for 480/960 kHz, so maybe it’s more proper to discuss this after 480/960 kHz discussion is finalized.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t xml:space="preserve">Agree. We prefer to reuse existing PDCCH monitoring for SCS 120kHz to minimize specification impacts.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MediaTek</w:t>
            </w:r>
          </w:p>
        </w:tc>
        <w:tc>
          <w:tcPr>
            <w:tcW w:w="12176" w:type="dxa"/>
            <w:vAlign w:val="center"/>
          </w:tcPr>
          <w:p>
            <w:pPr>
              <w:widowControl w:val="0"/>
            </w:pPr>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InterDigital</w:t>
            </w:r>
          </w:p>
        </w:tc>
        <w:tc>
          <w:tcPr>
            <w:tcW w:w="12176" w:type="dxa"/>
            <w:vAlign w:val="center"/>
          </w:tcPr>
          <w:p>
            <w:pPr>
              <w:widowControl w:val="0"/>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eastAsia="MS Mincho"/>
                <w:lang w:eastAsia="ja-JP"/>
              </w:rPr>
              <w:t>Sony</w:t>
            </w:r>
          </w:p>
        </w:tc>
        <w:tc>
          <w:tcPr>
            <w:tcW w:w="12176" w:type="dxa"/>
            <w:vAlign w:val="center"/>
          </w:tcPr>
          <w:p>
            <w:pPr>
              <w:widowControl w:val="0"/>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lang w:eastAsia="zh-CN"/>
              </w:rPr>
            </w:pPr>
            <w:r>
              <w:rPr>
                <w:lang w:eastAsia="zh-CN"/>
              </w:rPr>
              <w:t>In our view, we don’t see any need to enhance PDCCH monitoring including multi-slot span monitoring for 120kHz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No, there is no need for PDCCH monitoring enhancements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We think multi-slot span monitoring is not needed for the existing SCS of 120 kHz</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lang w:eastAsia="zh-CN"/>
              </w:rPr>
            </w:pPr>
            <w:r>
              <w:rPr>
                <w:rFonts w:eastAsia="Malgun Gothic"/>
                <w:lang w:eastAsia="ko-KR"/>
              </w:rPr>
              <w:t>We don’t see any benefit for this now. But, we are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sz w:val="20"/>
                <w:lang w:eastAsia="ko-KR"/>
              </w:rPr>
            </w:pPr>
            <w:r>
              <w:rPr>
                <w:rFonts w:eastAsia="Malgun Gothic"/>
                <w:lang w:eastAsia="ko-KR"/>
              </w:rPr>
              <w:t>No PDCCH monitoring enhancement is needed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rPr>
                <w:lang w:eastAsia="zh-CN"/>
              </w:rPr>
              <w:t>CATT</w:t>
            </w:r>
          </w:p>
        </w:tc>
        <w:tc>
          <w:tcPr>
            <w:tcW w:w="12176" w:type="dxa"/>
            <w:vAlign w:val="center"/>
          </w:tcPr>
          <w:p>
            <w:pPr>
              <w:widowControl w:val="0"/>
              <w:rPr>
                <w:rFonts w:eastAsia="Malgun Gothic"/>
                <w:lang w:eastAsia="ko-KR"/>
              </w:rPr>
            </w:pPr>
            <w:r>
              <w:rPr>
                <w:lang w:eastAsia="zh-CN"/>
              </w:rPr>
              <w:t>No.   The maximum monitored PDCCH candidate for 120 kHz SCS in Rel-15 should be reused.</w:t>
            </w:r>
          </w:p>
        </w:tc>
      </w:tr>
    </w:tbl>
    <w:p>
      <w:pPr>
        <w:rPr>
          <w:lang w:eastAsia="zh-CN"/>
        </w:rPr>
      </w:pPr>
    </w:p>
    <w:p>
      <w:pPr>
        <w:rPr>
          <w:lang w:eastAsia="zh-CN"/>
        </w:rPr>
      </w:pPr>
      <w:r>
        <w:rPr>
          <w:lang w:eastAsia="zh-CN"/>
        </w:rPr>
        <w:t>First Round FL Summary: A majority of companies see no need to support multi-slot monitoring for 120 kHz during this WI. One company doesn't identify a benefit now but is open to discuss it at a later point of time. Two companies suggested to continue discussion but with lower priority. One company sugested to support it for 120 kHz to be aligned with 480/960 kHz framework.</w:t>
      </w:r>
    </w:p>
    <w:p>
      <w:pPr>
        <w:pStyle w:val="4"/>
        <w:rPr>
          <w:lang w:eastAsia="zh-CN"/>
        </w:rPr>
      </w:pPr>
      <w:r>
        <w:rPr>
          <w:highlight w:val="yellow"/>
          <w:lang w:eastAsia="zh-CN"/>
        </w:rPr>
        <w:t>Feature Lead Proposal A1-1:</w:t>
      </w:r>
    </w:p>
    <w:p>
      <w:pPr>
        <w:rPr>
          <w:bCs/>
        </w:rPr>
      </w:pPr>
      <w:r>
        <w:rPr>
          <w:bCs/>
        </w:rPr>
        <w:t>Conclude that for 120 kHz SCS, no multi-slot span monitoring for PDCCH is needed.</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Samsung</w:t>
            </w:r>
          </w:p>
        </w:tc>
        <w:tc>
          <w:tcPr>
            <w:tcW w:w="12176" w:type="dxa"/>
            <w:vAlign w:val="center"/>
          </w:tcPr>
          <w:p>
            <w:pPr>
              <w:widowControl w:val="0"/>
              <w:rPr>
                <w:lang w:eastAsia="zh-CN"/>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rPr>
            </w:pPr>
            <w:r>
              <w:t>Ericsson</w:t>
            </w:r>
          </w:p>
        </w:tc>
        <w:tc>
          <w:tcPr>
            <w:tcW w:w="12176" w:type="dxa"/>
            <w:vAlign w:val="center"/>
          </w:tcPr>
          <w:p>
            <w:pPr>
              <w:widowControl w:val="0"/>
              <w:rPr>
                <w:lang w:eastAsia="zh-CN"/>
              </w:rPr>
            </w:pPr>
            <w:r>
              <w:rPr>
                <w:lang w:eastAsia="zh-CN"/>
              </w:rPr>
              <w:t>I think use of the word "span" in this context can create some confusion due to the fact that in FL Proposal A1-5 "span" is only defined for Alt-2.</w:t>
            </w:r>
          </w:p>
          <w:p>
            <w:pPr>
              <w:widowControl w:val="0"/>
              <w:rPr>
                <w:sz w:val="20"/>
                <w:lang w:eastAsia="zh-CN"/>
              </w:rPr>
            </w:pPr>
            <w:r>
              <w:rPr>
                <w:lang w:eastAsia="zh-CN"/>
              </w:rPr>
              <w:t>Maybe the conclusion can simply be that no new UE capability definition is needed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MediaTek</w:t>
            </w:r>
          </w:p>
        </w:tc>
        <w:tc>
          <w:tcPr>
            <w:tcW w:w="12176" w:type="dxa"/>
            <w:vAlign w:val="center"/>
          </w:tcPr>
          <w:p>
            <w:pPr>
              <w:widowControl w:val="0"/>
              <w:rPr>
                <w:lang w:eastAsia="zh-CN"/>
              </w:rPr>
            </w:pPr>
            <w:r>
              <w:rPr>
                <w:lang w:eastAsia="zh-CN"/>
              </w:rPr>
              <w:t xml:space="preserve"> We are ok with the proposal. The updated proposal from Ericsson might be too restrictive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Qualcomm</w:t>
            </w:r>
          </w:p>
        </w:tc>
        <w:tc>
          <w:tcPr>
            <w:tcW w:w="12176" w:type="dxa"/>
            <w:vAlign w:val="center"/>
          </w:tcPr>
          <w:p>
            <w:pPr>
              <w:widowControl w:val="0"/>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Moderator</w:t>
            </w:r>
          </w:p>
        </w:tc>
        <w:tc>
          <w:tcPr>
            <w:tcW w:w="12176" w:type="dxa"/>
            <w:vAlign w:val="center"/>
          </w:tcPr>
          <w:p>
            <w:pPr>
              <w:widowControl w:val="0"/>
              <w:rPr>
                <w:lang w:eastAsia="zh-CN"/>
              </w:rPr>
            </w:pPr>
            <w:r>
              <w:rPr>
                <w:lang w:eastAsia="zh-CN"/>
              </w:rPr>
              <w:t>Agree that "span" may be better to avoid. How about simply saing the following:</w:t>
            </w:r>
          </w:p>
          <w:p>
            <w:pPr>
              <w:widowControl w:val="0"/>
              <w:rPr>
                <w:lang w:eastAsia="zh-CN"/>
              </w:rPr>
            </w:pPr>
            <w:r>
              <w:rPr>
                <w:bCs/>
                <w:highlight w:val="yellow"/>
              </w:rPr>
              <w:t>"Conclude that for 120 kHz SCS, no multi-slot monitoring for PDCCH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InterDigital</w:t>
            </w:r>
          </w:p>
        </w:tc>
        <w:tc>
          <w:tcPr>
            <w:tcW w:w="12176" w:type="dxa"/>
            <w:vAlign w:val="center"/>
          </w:tcPr>
          <w:p>
            <w:pPr>
              <w:widowControl w:val="0"/>
              <w:rPr>
                <w:lang w:eastAsia="zh-CN"/>
              </w:rPr>
            </w:pPr>
            <w:r>
              <w:rPr>
                <w:lang w:eastAsia="zh-CN"/>
              </w:rPr>
              <w:t xml:space="preserve">We are fine with the updated proposal from Moderator.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Futurewei</w:t>
            </w:r>
          </w:p>
        </w:tc>
        <w:tc>
          <w:tcPr>
            <w:tcW w:w="12176" w:type="dxa"/>
            <w:vAlign w:val="center"/>
          </w:tcPr>
          <w:p>
            <w:pPr>
              <w:widowControl w:val="0"/>
              <w:rPr>
                <w:lang w:eastAsia="zh-CN"/>
              </w:rPr>
            </w:pPr>
            <w:r>
              <w:rPr>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Apple</w:t>
            </w:r>
          </w:p>
        </w:tc>
        <w:tc>
          <w:tcPr>
            <w:tcW w:w="12176" w:type="dxa"/>
            <w:vAlign w:val="center"/>
          </w:tcPr>
          <w:p>
            <w:pPr>
              <w:widowControl w:val="0"/>
              <w:rPr>
                <w:lang w:eastAsia="zh-CN"/>
              </w:rPr>
            </w:pPr>
            <w:r>
              <w:rPr>
                <w:lang w:eastAsia="zh-CN"/>
              </w:rPr>
              <w:t xml:space="preserve">We are fine with the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rPr>
                <w:lang w:eastAsia="zh-CN"/>
              </w:rPr>
            </w:pPr>
            <w:r>
              <w:rPr>
                <w:lang w:eastAsia="zh-CN"/>
              </w:rPr>
              <w:t>We are fine with the updated proposal from the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N</w:t>
            </w:r>
            <w:r>
              <w:rPr>
                <w:rFonts w:eastAsia="MS Mincho"/>
                <w:lang w:eastAsia="ja-JP"/>
              </w:rPr>
              <w:t>TT DOCOMO</w:t>
            </w:r>
          </w:p>
        </w:tc>
        <w:tc>
          <w:tcPr>
            <w:tcW w:w="12176" w:type="dxa"/>
            <w:vAlign w:val="center"/>
          </w:tcPr>
          <w:p>
            <w:pPr>
              <w:widowControl w:val="0"/>
              <w:rPr>
                <w:lang w:eastAsia="zh-CN"/>
              </w:rPr>
            </w:pPr>
            <w:r>
              <w:rPr>
                <w:lang w:eastAsia="zh-CN"/>
              </w:rPr>
              <w:t>We are generally fine with the updated proposal. For further clarification, we think the proposal can be updated as follows since we think monitoring periodicity with more than 1 slot itself should be possible for 120 kHz depending on the SS configuration as in FR1/2.</w:t>
            </w:r>
          </w:p>
          <w:p>
            <w:pPr>
              <w:widowControl w:val="0"/>
              <w:ind w:left="220" w:leftChars="100"/>
              <w:rPr>
                <w:lang w:eastAsia="zh-CN"/>
              </w:rPr>
            </w:pPr>
            <w:r>
              <w:rPr>
                <w:lang w:eastAsia="zh-CN"/>
              </w:rPr>
              <w:t xml:space="preserve">Conclude that for 120 kHz SCS, no multi-slot </w:t>
            </w:r>
            <w:r>
              <w:rPr>
                <w:color w:val="FF0000"/>
                <w:lang w:eastAsia="zh-CN"/>
              </w:rPr>
              <w:t>UE capability</w:t>
            </w:r>
            <w:r>
              <w:rPr>
                <w:lang w:eastAsia="zh-CN"/>
              </w:rPr>
              <w:t xml:space="preserve"> for PDCCH monitoring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We 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Intel</w:t>
            </w:r>
          </w:p>
        </w:tc>
        <w:tc>
          <w:tcPr>
            <w:tcW w:w="12176" w:type="dxa"/>
            <w:vAlign w:val="center"/>
          </w:tcPr>
          <w:p>
            <w:pPr>
              <w:widowControl w:val="0"/>
              <w:rPr>
                <w:lang w:eastAsia="zh-CN"/>
              </w:rPr>
            </w:pPr>
            <w:r>
              <w:rPr>
                <w:lang w:eastAsia="zh-CN"/>
              </w:rPr>
              <w:t>We 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LG Electronics</w:t>
            </w:r>
          </w:p>
        </w:tc>
        <w:tc>
          <w:tcPr>
            <w:tcW w:w="12176" w:type="dxa"/>
            <w:vAlign w:val="center"/>
          </w:tcPr>
          <w:p>
            <w:pPr>
              <w:widowControl w:val="0"/>
              <w:rPr>
                <w:lang w:eastAsia="zh-CN"/>
              </w:rPr>
            </w:pPr>
            <w:r>
              <w:rPr>
                <w:lang w:eastAsia="zh-CN"/>
              </w:rPr>
              <w:t xml:space="preserve">We are fine with the updated proposal from Moderator.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Xiaomi</w:t>
            </w:r>
          </w:p>
        </w:tc>
        <w:tc>
          <w:tcPr>
            <w:tcW w:w="12176" w:type="dxa"/>
            <w:vAlign w:val="center"/>
          </w:tcPr>
          <w:p>
            <w:pPr>
              <w:widowControl w:val="0"/>
              <w:rPr>
                <w:lang w:eastAsia="zh-CN"/>
              </w:rPr>
            </w:pPr>
            <w:r>
              <w:rPr>
                <w:lang w:eastAsia="zh-CN"/>
              </w:rPr>
              <w:t>We are fine with the updated proposal from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F</w:t>
            </w:r>
            <w:r>
              <w:rPr>
                <w:lang w:eastAsia="zh-CN"/>
              </w:rPr>
              <w:t>ine with the idea of the proposal. Agree with Docomo that the wording is not accurate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We support the proposal. Fine to remove the “span”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Lenovo, Motorola Mobility</w:t>
            </w:r>
          </w:p>
        </w:tc>
        <w:tc>
          <w:tcPr>
            <w:tcW w:w="12176" w:type="dxa"/>
            <w:vAlign w:val="center"/>
          </w:tcPr>
          <w:p>
            <w:pPr>
              <w:widowControl w:val="0"/>
              <w:rPr>
                <w:lang w:eastAsia="zh-CN"/>
              </w:rPr>
            </w:pPr>
            <w:r>
              <w:rPr>
                <w:lang w:eastAsia="zh-CN"/>
              </w:rPr>
              <w:t>We support the updated FL proposal (without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lang w:val="en-US" w:eastAsia="zh-CN"/>
              </w:rPr>
            </w:pPr>
            <w:r>
              <w:rPr>
                <w:rFonts w:hint="eastAsia"/>
                <w:lang w:val="en-US" w:eastAsia="zh-CN"/>
              </w:rPr>
              <w:t>ZTE, Sanechips</w:t>
            </w:r>
          </w:p>
        </w:tc>
        <w:tc>
          <w:tcPr>
            <w:tcW w:w="12176" w:type="dxa"/>
            <w:vAlign w:val="center"/>
          </w:tcPr>
          <w:p>
            <w:pPr>
              <w:widowControl w:val="0"/>
              <w:rPr>
                <w:rFonts w:hint="default"/>
                <w:lang w:val="en-US" w:eastAsia="zh-CN"/>
              </w:rPr>
            </w:pPr>
            <w:r>
              <w:rPr>
                <w:rFonts w:hint="eastAsia"/>
                <w:lang w:val="en-US" w:eastAsia="zh-CN"/>
              </w:rPr>
              <w:t xml:space="preserve">We have also same confusion about </w:t>
            </w:r>
            <w:r>
              <w:rPr>
                <w:rFonts w:hint="default"/>
                <w:lang w:val="en-US" w:eastAsia="zh-CN"/>
              </w:rPr>
              <w:t>“</w:t>
            </w:r>
            <w:r>
              <w:rPr>
                <w:rFonts w:hint="eastAsia"/>
                <w:lang w:val="en-US" w:eastAsia="zh-CN"/>
              </w:rPr>
              <w:t>span</w:t>
            </w:r>
            <w:r>
              <w:rPr>
                <w:rFonts w:hint="default"/>
                <w:lang w:val="en-US" w:eastAsia="zh-CN"/>
              </w:rPr>
              <w:t>”</w:t>
            </w:r>
            <w:r>
              <w:rPr>
                <w:rFonts w:hint="eastAsia"/>
                <w:lang w:val="en-US" w:eastAsia="zh-CN"/>
              </w:rPr>
              <w:t>. In our view, we don</w:t>
            </w:r>
            <w:r>
              <w:rPr>
                <w:rFonts w:hint="default"/>
                <w:lang w:val="en-US" w:eastAsia="zh-CN"/>
              </w:rPr>
              <w:t>’</w:t>
            </w:r>
            <w:r>
              <w:rPr>
                <w:rFonts w:hint="eastAsia"/>
                <w:lang w:val="en-US" w:eastAsia="zh-CN"/>
              </w:rPr>
              <w:t>t have any conclusion on which of three candidate alternatives will be supported yet, so such wording seems to imply Alt 2,</w:t>
            </w:r>
            <w:r>
              <w:rPr>
                <w:rFonts w:hint="default"/>
                <w:lang w:val="en-US" w:eastAsia="zh-CN"/>
              </w:rPr>
              <w:t>“(X,Y) span”</w:t>
            </w:r>
            <w:r>
              <w:rPr>
                <w:rFonts w:hint="eastAsia"/>
                <w:lang w:val="en-US" w:eastAsia="zh-CN"/>
              </w:rPr>
              <w:t xml:space="preserve"> will be eventually adapted to support multi-slot based PDCCH monitoring. Therefore, in order t</w:t>
            </w:r>
            <w:bookmarkStart w:id="98" w:name="_GoBack"/>
            <w:bookmarkEnd w:id="98"/>
            <w:r>
              <w:rPr>
                <w:rFonts w:hint="eastAsia"/>
                <w:lang w:val="en-US" w:eastAsia="zh-CN"/>
              </w:rPr>
              <w:t>o avoid ambiguity, we think NTT</w:t>
            </w:r>
            <w:r>
              <w:rPr>
                <w:rFonts w:hint="default"/>
                <w:lang w:val="en-US" w:eastAsia="zh-CN"/>
              </w:rPr>
              <w:t>’</w:t>
            </w:r>
            <w:r>
              <w:rPr>
                <w:rFonts w:hint="eastAsia"/>
                <w:lang w:val="en-US" w:eastAsia="zh-CN"/>
              </w:rPr>
              <w:t>s update seems better and clearer.</w:t>
            </w:r>
          </w:p>
        </w:tc>
      </w:tr>
    </w:tbl>
    <w:p>
      <w:pPr>
        <w:rPr>
          <w:bCs/>
          <w:lang w:eastAsia="zh-CN"/>
        </w:rPr>
      </w:pPr>
    </w:p>
    <w:p>
      <w:pPr>
        <w:rPr>
          <w:lang w:eastAsia="zh-CN"/>
        </w:rPr>
      </w:pPr>
    </w:p>
    <w:p>
      <w:pPr>
        <w:pStyle w:val="4"/>
        <w:rPr>
          <w:lang w:val="en-GB" w:eastAsia="zh-CN"/>
        </w:rPr>
      </w:pPr>
      <w:r>
        <w:rPr>
          <w:lang w:val="en-GB" w:eastAsia="zh-CN"/>
        </w:rPr>
        <w:t>First Round (A1-2b)</w:t>
      </w:r>
    </w:p>
    <w:p>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pPr>
        <w:pStyle w:val="209"/>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pPr>
        <w:pStyle w:val="209"/>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pPr>
        <w:pStyle w:val="209"/>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pPr>
        <w:pStyle w:val="209"/>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pPr>
        <w:pStyle w:val="209"/>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 xml:space="preserve">Xiaomi </w:t>
            </w:r>
          </w:p>
        </w:tc>
        <w:tc>
          <w:tcPr>
            <w:tcW w:w="12176" w:type="dxa"/>
            <w:vAlign w:val="center"/>
          </w:tcPr>
          <w:p>
            <w:pPr>
              <w:widowControl w:val="0"/>
              <w:rPr>
                <w:lang w:eastAsia="zh-CN"/>
              </w:rPr>
            </w:pPr>
            <w:r>
              <w:rPr>
                <w:lang w:eastAsia="zh-CN"/>
              </w:rPr>
              <w:t>From our view, the first step is to define the monitoring cases within a span, then we go to monitoring cases within a slot. For example, the first step discussion can start from,</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pPr>
              <w:pStyle w:val="209"/>
              <w:widowControl w:val="0"/>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pPr>
              <w:pStyle w:val="209"/>
              <w:widowControl w:val="0"/>
              <w:spacing w:after="120"/>
              <w:ind w:left="0"/>
              <w:jc w:val="both"/>
              <w:rPr>
                <w:rFonts w:ascii="Times New Roman" w:hAnsi="Times New Roman" w:cs="Times New Roman"/>
                <w:lang w:eastAsia="zh-CN" w:bidi="ar-SA"/>
              </w:rPr>
            </w:pPr>
          </w:p>
          <w:p>
            <w:pPr>
              <w:pStyle w:val="209"/>
              <w:widowControl w:val="0"/>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pPr>
              <w:pStyle w:val="209"/>
              <w:widowControl w:val="0"/>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pPr>
              <w:pStyle w:val="209"/>
              <w:widowControl w:val="0"/>
              <w:spacing w:after="120"/>
              <w:ind w:left="0"/>
              <w:jc w:val="both"/>
              <w:rPr>
                <w:rFonts w:ascii="Times New Roman" w:hAnsi="Times New Roman" w:cs="Times New Roman"/>
                <w:sz w:val="20"/>
                <w:szCs w:val="20"/>
              </w:rPr>
            </w:pPr>
          </w:p>
          <w:p>
            <w:pPr>
              <w:widowControl w:val="0"/>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pPr>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pPr>
              <w:widowControl w:val="0"/>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Support Case 1, Case 1-2 PDCCH monitoring of any span up to three consecutive OFDM symbols of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pPr>
              <w:pStyle w:val="209"/>
              <w:widowControl w:val="0"/>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pPr>
              <w:pStyle w:val="209"/>
              <w:widowControl/>
              <w:numPr>
                <w:ilvl w:val="2"/>
                <w:numId w:val="14"/>
              </w:numPr>
              <w:spacing w:after="120"/>
              <w:ind w:left="2088"/>
              <w:jc w:val="both"/>
              <w:rPr>
                <w:rFonts w:ascii="Times New Roman" w:hAnsi="Times New Roman" w:cs="Times New Roman"/>
                <w:sz w:val="20"/>
                <w:szCs w:val="20"/>
              </w:rPr>
            </w:pPr>
            <w:r>
              <w:rPr>
                <w:rFonts w:hint="eastAsia" w:ascii="Times New Roman" w:hAnsi="Times New Roman" w:cs="Times New Roman"/>
                <w:color w:val="FF0000"/>
                <w:sz w:val="20"/>
                <w:szCs w:val="20"/>
                <w:lang w:eastAsia="zh-CN"/>
              </w:rPr>
              <w:t>FFS</w:t>
            </w:r>
            <w:r>
              <w:rPr>
                <w:rFonts w:ascii="Times New Roman" w:hAnsi="Times New Roman" w:cs="Times New Roman"/>
                <w:color w:val="FF0000"/>
                <w:sz w:val="20"/>
                <w:szCs w:val="20"/>
                <w:lang w:eastAsia="zh-CN"/>
              </w:rPr>
              <w:t>: the value of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pPr>
              <w:widowControl w:val="0"/>
            </w:pPr>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Apple</w:t>
            </w:r>
          </w:p>
        </w:tc>
        <w:tc>
          <w:tcPr>
            <w:tcW w:w="12176" w:type="dxa"/>
            <w:vAlign w:val="center"/>
          </w:tcPr>
          <w:p>
            <w:pPr>
              <w:widowControl w:val="0"/>
              <w:tabs>
                <w:tab w:val="left" w:pos="640"/>
              </w:tabs>
              <w:jc w:val="both"/>
            </w:pPr>
            <w:r>
              <w:rPr>
                <w:b/>
                <w:bCs/>
              </w:rPr>
              <w:t xml:space="preserve">From our proposal, </w:t>
            </w:r>
            <w:r>
              <w:t>RAN1 should define the PDCCH Monitoring Occasions per slot group. The MO could be defined as follows:</w:t>
            </w:r>
          </w:p>
          <w:p>
            <w:pPr>
              <w:pStyle w:val="73"/>
              <w:widowControl w:val="0"/>
              <w:numPr>
                <w:ilvl w:val="0"/>
                <w:numId w:val="15"/>
              </w:numPr>
              <w:snapToGrid/>
              <w:jc w:val="both"/>
            </w:pPr>
            <w:r>
              <w:t>Type 1: For all the slots  in the slot group, PDCCH monitoring occurs within the first X symbols of the multiple slots. This mirrors case 1-1.</w:t>
            </w:r>
          </w:p>
          <w:p>
            <w:pPr>
              <w:pStyle w:val="73"/>
              <w:widowControl w:val="0"/>
              <w:numPr>
                <w:ilvl w:val="0"/>
                <w:numId w:val="15"/>
              </w:numPr>
              <w:snapToGrid/>
              <w:jc w:val="both"/>
            </w:pPr>
            <w:r>
              <w:t>Type 2: For all the slots in the slot group, PDCCH monitoring occurs on any span of X consecutive symbols within the multiple slots. This mirrors case 1-2.</w:t>
            </w:r>
          </w:p>
          <w:p>
            <w:pPr>
              <w:pStyle w:val="73"/>
              <w:widowControl w:val="0"/>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pPr>
              <w:pStyle w:val="73"/>
              <w:widowControl w:val="0"/>
              <w:numPr>
                <w:ilvl w:val="1"/>
                <w:numId w:val="15"/>
              </w:numPr>
              <w:snapToGrid/>
              <w:jc w:val="both"/>
            </w:pPr>
            <w:r>
              <w:t xml:space="preserve">X : Number of OFDM symbols within which the monitoring occasion occurs, </w:t>
            </w:r>
          </w:p>
          <w:p>
            <w:pPr>
              <w:pStyle w:val="73"/>
              <w:widowControl w:val="0"/>
              <w:numPr>
                <w:ilvl w:val="1"/>
                <w:numId w:val="15"/>
              </w:numPr>
              <w:snapToGrid/>
              <w:jc w:val="both"/>
            </w:pPr>
            <w:r>
              <w:t>Y: minimum number of OFDM symbols between the start of different PDCCH Mos</w:t>
            </w:r>
          </w:p>
          <w:p>
            <w:pPr>
              <w:pStyle w:val="73"/>
              <w:widowControl w:val="0"/>
              <w:numPr>
                <w:ilvl w:val="1"/>
                <w:numId w:val="15"/>
              </w:numPr>
              <w:snapToGrid/>
              <w:jc w:val="both"/>
            </w:pPr>
            <w:r>
              <w:t>Z: Slot group size</w:t>
            </w:r>
          </w:p>
          <w:p>
            <w:pPr>
              <w:widowControl w:val="0"/>
              <w:snapToGrid/>
              <w:jc w:val="both"/>
            </w:pPr>
          </w:p>
          <w:p>
            <w:pPr>
              <w:widowControl w:val="0"/>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 xml:space="preserve">For multi-slot monitoring, we think that the periodicity should </w:t>
            </w:r>
            <w:r>
              <w:rPr>
                <w:rFonts w:hint="eastAsia" w:eastAsia="宋体"/>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pPr>
              <w:widowControl w:val="0"/>
              <w:rPr>
                <w:lang w:eastAsia="zh-CN"/>
              </w:rPr>
            </w:pPr>
            <w:r>
              <w:rPr>
                <w:lang w:eastAsia="zh-CN"/>
              </w:rPr>
              <w:t xml:space="preserve">For multi-slot span based monitoring in 52.6 to 71 GHz, we support the generalization of the Rel-16 per span monitoring with the following aspects: </w:t>
            </w:r>
          </w:p>
          <w:p>
            <w:pPr>
              <w:pStyle w:val="73"/>
              <w:widowControl w:val="0"/>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pPr>
              <w:pStyle w:val="73"/>
              <w:widowControl w:val="0"/>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MediaTek</w:t>
            </w:r>
          </w:p>
        </w:tc>
        <w:tc>
          <w:tcPr>
            <w:tcW w:w="12176" w:type="dxa"/>
            <w:vAlign w:val="center"/>
          </w:tcPr>
          <w:p>
            <w:pPr>
              <w:widowControl w:val="0"/>
            </w:pPr>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InterDigital</w:t>
            </w:r>
          </w:p>
        </w:tc>
        <w:tc>
          <w:tcPr>
            <w:tcW w:w="12176" w:type="dxa"/>
            <w:vAlign w:val="center"/>
          </w:tcPr>
          <w:p>
            <w:pPr>
              <w:widowControl w:val="0"/>
              <w:rPr>
                <w:lang w:eastAsia="zh-CN"/>
              </w:rPr>
            </w:pPr>
            <w:r>
              <w:rPr>
                <w:lang w:eastAsia="zh-CN"/>
              </w:rPr>
              <w:t>We think that only Case 1-1 should be supported considering short time durations in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Vivo</w:t>
            </w:r>
          </w:p>
        </w:tc>
        <w:tc>
          <w:tcPr>
            <w:tcW w:w="12176" w:type="dxa"/>
            <w:vAlign w:val="center"/>
          </w:tcPr>
          <w:p>
            <w:pPr>
              <w:widowControl w:val="0"/>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pPr>
              <w:widowControl w:val="0"/>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w:t>
            </w:r>
            <w:r>
              <w:rPr>
                <w:rFonts w:eastAsia="MS Mincho"/>
                <w:lang w:eastAsia="ja-JP"/>
              </w:rPr>
              <w:t xml:space="preserve"> DOCOMO</w:t>
            </w:r>
          </w:p>
        </w:tc>
        <w:tc>
          <w:tcPr>
            <w:tcW w:w="12176" w:type="dxa"/>
            <w:vAlign w:val="center"/>
          </w:tcPr>
          <w:p>
            <w:pPr>
              <w:widowControl w:val="0"/>
              <w:rPr>
                <w:lang w:eastAsia="zh-CN"/>
              </w:rPr>
            </w:pPr>
            <w:r>
              <w:rPr>
                <w:rFonts w:eastAsia="MS Mincho"/>
                <w:lang w:eastAsia="ja-JP"/>
              </w:rPr>
              <w:t>We think at least m</w:t>
            </w:r>
            <w:r>
              <w:rPr>
                <w:rFonts w:hint="eastAsia" w:eastAsia="MS Mincho"/>
                <w:lang w:eastAsia="ja-JP"/>
              </w:rPr>
              <w:t xml:space="preserve">onitoring </w:t>
            </w:r>
            <w:r>
              <w:rPr>
                <w:rFonts w:eastAsia="MS Mincho"/>
                <w:lang w:eastAsia="ja-JP"/>
              </w:rPr>
              <w:t>periodicity per more than 1 slot should be supported.</w:t>
            </w:r>
            <w:r>
              <w:rPr>
                <w:rFonts w:hint="eastAsia" w:eastAsia="MS Mincho"/>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hint="eastAsia" w:eastAsia="MS Mincho"/>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 xml:space="preserve">The baseline with the current CORESET structures would be Case 1-1. Case 1-2 can be considered as well if a clear motivation is identified. </w:t>
            </w:r>
          </w:p>
          <w:p>
            <w:pPr>
              <w:widowControl w:val="0"/>
            </w:pPr>
            <w:r>
              <w:t>The exact number (3 consecutive or first symbols) can be re-considered depending on the outcome of A2-1.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val="en-GB" w:eastAsia="zh-CN"/>
              </w:rPr>
              <w:t>Spreadtrum</w:t>
            </w:r>
          </w:p>
        </w:tc>
        <w:tc>
          <w:tcPr>
            <w:tcW w:w="12176" w:type="dxa"/>
            <w:vAlign w:val="center"/>
          </w:tcPr>
          <w:p>
            <w:pPr>
              <w:widowControl w:val="0"/>
            </w:pPr>
            <w:r>
              <w:rPr>
                <w:lang w:eastAsia="zh-CN"/>
              </w:rPr>
              <w:t>We support case 1-1 and case 1-2 and we are open to define a potential duration of more than 3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Convida Wireless</w:t>
            </w:r>
          </w:p>
        </w:tc>
        <w:tc>
          <w:tcPr>
            <w:tcW w:w="12176" w:type="dxa"/>
            <w:vAlign w:val="center"/>
          </w:tcPr>
          <w:p>
            <w:pPr>
              <w:widowControl w:val="0"/>
              <w:rPr>
                <w:lang w:eastAsia="zh-CN"/>
              </w:rPr>
            </w:pPr>
            <w:r>
              <w:rPr>
                <w:lang w:eastAsia="zh-CN"/>
              </w:rPr>
              <w:t>Both Case 1-1 and Case 1-2 can be supported. It can be up to the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sz w:val="20"/>
                <w:lang w:eastAsia="ko-KR"/>
              </w:rPr>
              <w:t>Ericsson</w:t>
            </w:r>
          </w:p>
        </w:tc>
        <w:tc>
          <w:tcPr>
            <w:tcW w:w="12176" w:type="dxa"/>
            <w:vAlign w:val="center"/>
          </w:tcPr>
          <w:p>
            <w:pPr>
              <w:widowControl w:val="0"/>
              <w:rPr>
                <w:szCs w:val="24"/>
                <w:lang w:eastAsia="zh-CN"/>
              </w:rPr>
            </w:pPr>
            <w:r>
              <w:rPr>
                <w:szCs w:val="24"/>
                <w:lang w:eastAsia="zh-CN"/>
              </w:rPr>
              <w:t>As our answer to A1-1a shows, the NW should be able to configure a UE to monitor PDCCHs in any slot within a multi-slot span.</w:t>
            </w:r>
          </w:p>
          <w:p>
            <w:pPr>
              <w:widowControl w:val="0"/>
              <w:rPr>
                <w:szCs w:val="24"/>
                <w:lang w:eastAsia="zh-CN"/>
              </w:rPr>
            </w:pPr>
            <w:r>
              <w:rPr>
                <w:szCs w:val="24"/>
                <w:lang w:eastAsia="zh-CN"/>
              </w:rPr>
              <w:t>For Mos within a slot, Case 1-1 should be sufficient. We can further discuss whether or not Case 1-2 is needed.</w:t>
            </w:r>
          </w:p>
          <w:p>
            <w:pPr>
              <w:widowControl w:val="0"/>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lang w:eastAsia="zh-CN"/>
              </w:rPr>
              <w:t>CATT</w:t>
            </w:r>
          </w:p>
        </w:tc>
        <w:tc>
          <w:tcPr>
            <w:tcW w:w="12176" w:type="dxa"/>
            <w:vAlign w:val="center"/>
          </w:tcPr>
          <w:p>
            <w:pPr>
              <w:widowControl w:val="0"/>
              <w:rPr>
                <w:szCs w:val="24"/>
                <w:lang w:eastAsia="zh-CN"/>
              </w:rPr>
            </w:pPr>
            <w:r>
              <w:rPr>
                <w:lang w:eastAsia="zh-CN"/>
              </w:rPr>
              <w:t xml:space="preserve">We support Case 1-1.  The PDCCH monitoring periodicity and duration in SearchSpace are independent to the duration of multi-slot monitoring.  </w:t>
            </w:r>
          </w:p>
        </w:tc>
      </w:tr>
    </w:tbl>
    <w:p>
      <w:pPr>
        <w:rPr>
          <w:lang w:eastAsia="zh-CN"/>
        </w:rPr>
      </w:pPr>
    </w:p>
    <w:p>
      <w:pPr>
        <w:rPr>
          <w:lang w:eastAsia="zh-CN"/>
        </w:rPr>
      </w:pPr>
      <w:r>
        <w:rPr>
          <w:lang w:eastAsia="zh-CN"/>
        </w:rPr>
        <w:t>First Round FL Summary: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pPr>
        <w:rPr>
          <w:u w:val="single"/>
          <w:lang w:eastAsia="zh-CN"/>
        </w:rPr>
      </w:pPr>
    </w:p>
    <w:p>
      <w:pPr>
        <w:pStyle w:val="4"/>
        <w:rPr>
          <w:lang w:val="en-GB" w:eastAsia="zh-CN"/>
        </w:rPr>
      </w:pPr>
      <w:r>
        <w:rPr>
          <w:lang w:val="en-GB" w:eastAsia="zh-CN"/>
        </w:rPr>
        <w:t>Second Round (A1-2b.1)</w:t>
      </w:r>
    </w:p>
    <w:p>
      <w:pPr>
        <w:rPr>
          <w:lang w:eastAsia="zh-CN"/>
        </w:rPr>
      </w:pPr>
      <w:r>
        <w:rPr>
          <w:lang w:eastAsia="zh-CN"/>
        </w:rPr>
        <w:t>First Round FL Suggestion A1-2b.1:</w:t>
      </w:r>
    </w:p>
    <w:p>
      <w:pPr>
        <w:pStyle w:val="73"/>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pPr>
        <w:pStyle w:val="73"/>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pPr>
        <w:pStyle w:val="209"/>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pPr>
        <w:pStyle w:val="209"/>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pPr>
        <w:pStyle w:val="209"/>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pPr>
        <w:pStyle w:val="209"/>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pPr>
              <w:widowControl w:val="0"/>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pPr>
              <w:widowControl w:val="0"/>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Huawei, HiSilicon</w:t>
            </w:r>
          </w:p>
        </w:tc>
        <w:tc>
          <w:tcPr>
            <w:tcW w:w="12176" w:type="dxa"/>
            <w:vAlign w:val="center"/>
          </w:tcPr>
          <w:p>
            <w:pPr>
              <w:widowControl w:val="0"/>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pPr>
              <w:widowControl w:val="0"/>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pPr>
            <w:r>
              <w:t xml:space="preserve">We’re ok with the Suggestion </w:t>
            </w:r>
            <w:r>
              <w:rPr>
                <w:lang w:eastAsia="zh-CN"/>
              </w:rPr>
              <w:t>A1-2b.1</w:t>
            </w:r>
            <w:r>
              <w:t>.</w:t>
            </w:r>
          </w:p>
          <w:p>
            <w:pPr>
              <w:widowControl w:val="0"/>
              <w:spacing w:after="0"/>
            </w:pPr>
            <w:r>
              <w:t>We think that Case MSM-1-1 should be used as the starting point</w:t>
            </w:r>
          </w:p>
          <w:p>
            <w:pPr>
              <w:pStyle w:val="73"/>
              <w:widowControl w:val="0"/>
              <w:numPr>
                <w:ilvl w:val="0"/>
                <w:numId w:val="18"/>
              </w:numPr>
              <w:spacing w:line="254" w:lineRule="auto"/>
            </w:pPr>
            <w:r>
              <w:t xml:space="preserve">PDCCH monitoring of all SS sets occur within the </w:t>
            </w:r>
            <w:r>
              <w:rPr>
                <w:u w:val="single"/>
              </w:rPr>
              <w:t>first</w:t>
            </w:r>
            <w:r>
              <w:t xml:space="preserve"> slot of a monitoring span.</w:t>
            </w:r>
          </w:p>
          <w:p>
            <w:pPr>
              <w:pStyle w:val="73"/>
              <w:widowControl w:val="0"/>
              <w:numPr>
                <w:ilvl w:val="1"/>
                <w:numId w:val="18"/>
              </w:numPr>
              <w:spacing w:line="254" w:lineRule="auto"/>
            </w:pPr>
            <w:r>
              <w:t>X=4 slots for 480 kHz SCS</w:t>
            </w:r>
          </w:p>
          <w:p>
            <w:pPr>
              <w:pStyle w:val="73"/>
              <w:widowControl w:val="0"/>
              <w:numPr>
                <w:ilvl w:val="1"/>
                <w:numId w:val="18"/>
              </w:numPr>
              <w:spacing w:line="254" w:lineRule="auto"/>
            </w:pPr>
            <w:r>
              <w:t>X=8 slots for 960 kHz SCS</w:t>
            </w:r>
          </w:p>
          <w:p>
            <w:pPr>
              <w:pStyle w:val="73"/>
              <w:widowControl w:val="0"/>
              <w:numPr>
                <w:ilvl w:val="0"/>
                <w:numId w:val="18"/>
              </w:numPr>
              <w:spacing w:line="254" w:lineRule="auto"/>
            </w:pPr>
            <w:r>
              <w:t>In order to provide further scheduling flexibility, it’s preferable to support also additional values for X:</w:t>
            </w:r>
          </w:p>
          <w:p>
            <w:pPr>
              <w:pStyle w:val="73"/>
              <w:widowControl w:val="0"/>
              <w:numPr>
                <w:ilvl w:val="1"/>
                <w:numId w:val="18"/>
              </w:numPr>
              <w:spacing w:line="254" w:lineRule="auto"/>
            </w:pPr>
            <w:r>
              <w:t>X=2 slots for 480 kHz SCS</w:t>
            </w:r>
          </w:p>
          <w:p>
            <w:pPr>
              <w:pStyle w:val="73"/>
              <w:widowControl w:val="0"/>
              <w:numPr>
                <w:ilvl w:val="1"/>
                <w:numId w:val="18"/>
              </w:numPr>
              <w:spacing w:line="254" w:lineRule="auto"/>
            </w:pPr>
            <w:r>
              <w:t>X=[4 2] slots for 960 kHz SCS.</w:t>
            </w:r>
          </w:p>
          <w:p>
            <w:pPr>
              <w:pStyle w:val="73"/>
              <w:widowControl w:val="0"/>
              <w:numPr>
                <w:ilvl w:val="0"/>
                <w:numId w:val="18"/>
              </w:numPr>
              <w:spacing w:line="254" w:lineRule="auto"/>
            </w:pPr>
            <w:r>
              <w:t>Finally, it’s preferable to support also slot-based operation. This can be determined as</w:t>
            </w:r>
          </w:p>
          <w:p>
            <w:pPr>
              <w:pStyle w:val="73"/>
              <w:widowControl w:val="0"/>
              <w:numPr>
                <w:ilvl w:val="1"/>
                <w:numId w:val="18"/>
              </w:numPr>
              <w:spacing w:line="254" w:lineRule="auto"/>
            </w:pPr>
            <w:r>
              <w:t>X=1.</w:t>
            </w:r>
          </w:p>
          <w:p>
            <w:pPr>
              <w:widowControl w:val="0"/>
              <w:spacing w:after="0"/>
            </w:pPr>
            <w:r>
              <w:t>The need for Case MSM-1-2, or Case MSM-2 is unclear.</w:t>
            </w:r>
          </w:p>
          <w:p>
            <w:pPr>
              <w:widowControl w:val="0"/>
              <w:spacing w:after="0"/>
            </w:pPr>
            <w:r>
              <w:t>W.r.t location of OFDM symbols, the starting point is that they are within the first 3 OFDM symbols of the slot. Additional flexibility can be easily supported, if there is clear 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Xiaomi</w:t>
            </w:r>
          </w:p>
        </w:tc>
        <w:tc>
          <w:tcPr>
            <w:tcW w:w="12176" w:type="dxa"/>
            <w:vAlign w:val="center"/>
          </w:tcPr>
          <w:p>
            <w:pPr>
              <w:widowControl w:val="0"/>
            </w:pPr>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 xml:space="preserve">We prefer to support Case MSM-1-1 and N can be fixed to one, which means PDCCH monitoring can be limited to within the first slot in each monitoring span. </w:t>
            </w:r>
          </w:p>
          <w:p>
            <w:pPr>
              <w:widowControl w:val="0"/>
              <w:rPr>
                <w:lang w:eastAsia="zh-CN"/>
              </w:rPr>
            </w:pPr>
            <w:r>
              <w:rPr>
                <w:rFonts w:hint="eastAsia"/>
                <w:lang w:eastAsia="zh-CN"/>
              </w:rPr>
              <w:t xml:space="preserve">Wherein, the position of CORESET can consider the following options: </w:t>
            </w:r>
          </w:p>
          <w:p>
            <w:pPr>
              <w:widowControl w:val="0"/>
              <w:rPr>
                <w:lang w:eastAsia="zh-CN"/>
              </w:rPr>
            </w:pPr>
            <w:r>
              <w:rPr>
                <w:rFonts w:hint="eastAsia"/>
                <w:lang w:eastAsia="zh-CN"/>
              </w:rPr>
              <w:t>Option1: CORESET can be placed at the starting of each slot in each monitoring span.</w:t>
            </w:r>
          </w:p>
          <w:p>
            <w:pPr>
              <w:widowControl w:val="0"/>
              <w:rPr>
                <w:lang w:eastAsia="zh-CN"/>
              </w:rPr>
            </w:pPr>
            <w:r>
              <w:rPr>
                <w:rFonts w:hint="eastAsia"/>
                <w:lang w:eastAsia="zh-CN"/>
              </w:rPr>
              <w:t>Option2: CORESET can be placed at the starting of first slot in each monitoring span.</w:t>
            </w:r>
          </w:p>
          <w:p>
            <w:pPr>
              <w:widowControl w:val="0"/>
              <w:rPr>
                <w:lang w:eastAsia="zh-CN"/>
              </w:rPr>
            </w:pPr>
            <w:r>
              <w:rPr>
                <w:rFonts w:hint="eastAsia"/>
                <w:lang w:eastAsia="zh-CN"/>
              </w:rPr>
              <w:t>Notes: the above mentioned monitoring span corresponds to slot group as shown in Figure below:</w:t>
            </w:r>
          </w:p>
          <w:p>
            <w:pPr>
              <w:widowControl w:val="0"/>
              <w:jc w:val="center"/>
            </w:pPr>
            <w:r>
              <w:rPr>
                <w:lang w:eastAsia="zh-CN"/>
              </w:rPr>
              <w:drawing>
                <wp:inline distT="0" distB="0" distL="114300" distR="114300">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969000" cy="966470"/>
                          </a:xfrm>
                          <a:prstGeom prst="rect">
                            <a:avLst/>
                          </a:prstGeom>
                          <a:noFill/>
                          <a:ln>
                            <a:noFill/>
                          </a:ln>
                        </pic:spPr>
                      </pic:pic>
                    </a:graphicData>
                  </a:graphic>
                </wp:inline>
              </w:drawing>
            </w:r>
          </w:p>
          <w:p>
            <w:pPr>
              <w:widowControl w:val="0"/>
              <w:jc w:val="center"/>
              <w:rPr>
                <w:rFonts w:eastAsia="宋体"/>
                <w:lang w:eastAsia="zh-CN"/>
              </w:rPr>
            </w:pPr>
            <w:r>
              <w:rPr>
                <w:rFonts w:hint="eastAsia" w:eastAsia="宋体"/>
                <w:lang w:eastAsia="zh-CN"/>
              </w:rPr>
              <w:t>Option 1</w:t>
            </w:r>
          </w:p>
          <w:p>
            <w:pPr>
              <w:widowControl w:val="0"/>
              <w:jc w:val="center"/>
            </w:pPr>
            <w:r>
              <w:rPr>
                <w:lang w:eastAsia="zh-CN"/>
              </w:rPr>
              <w:drawing>
                <wp:inline distT="0" distB="0" distL="114300" distR="114300">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963285" cy="978535"/>
                          </a:xfrm>
                          <a:prstGeom prst="rect">
                            <a:avLst/>
                          </a:prstGeom>
                          <a:noFill/>
                          <a:ln>
                            <a:noFill/>
                          </a:ln>
                        </pic:spPr>
                      </pic:pic>
                    </a:graphicData>
                  </a:graphic>
                </wp:inline>
              </w:drawing>
            </w:r>
          </w:p>
          <w:p>
            <w:pPr>
              <w:widowControl w:val="0"/>
              <w:jc w:val="center"/>
              <w:rPr>
                <w:lang w:eastAsia="zh-CN"/>
              </w:rPr>
            </w:pPr>
            <w:r>
              <w:rPr>
                <w:rFonts w:hint="eastAsia" w:eastAsia="宋体"/>
                <w:lang w:eastAsia="zh-CN"/>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Lenovo, Motorola Mobility</w:t>
            </w:r>
          </w:p>
        </w:tc>
        <w:tc>
          <w:tcPr>
            <w:tcW w:w="12176" w:type="dxa"/>
            <w:vAlign w:val="center"/>
          </w:tcPr>
          <w:p>
            <w:pPr>
              <w:widowControl w:val="0"/>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Qualcomm</w:t>
            </w:r>
          </w:p>
        </w:tc>
        <w:tc>
          <w:tcPr>
            <w:tcW w:w="12176" w:type="dxa"/>
            <w:vAlign w:val="center"/>
          </w:tcPr>
          <w:p>
            <w:pPr>
              <w:widowControl w:val="0"/>
              <w:rPr>
                <w:lang w:eastAsia="zh-CN"/>
              </w:rPr>
            </w:pPr>
            <w:r>
              <w:rPr>
                <w:lang w:eastAsia="zh-CN"/>
              </w:rPr>
              <w:t xml:space="preserve">In our view, the proposal should be discussed together with A1-2d. </w:t>
            </w:r>
          </w:p>
          <w:p>
            <w:pPr>
              <w:widowControl w:val="0"/>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pPr>
              <w:widowControl w:val="0"/>
              <w:rPr>
                <w:lang w:eastAsia="zh-CN"/>
              </w:rPr>
            </w:pPr>
            <w:r>
              <w:rPr>
                <w:lang w:eastAsia="zh-CN"/>
              </w:rPr>
              <w:t>For the position of PDCCH MO(s) within a slot in the window, we think existing Case 1-1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CATT</w:t>
            </w:r>
          </w:p>
        </w:tc>
        <w:tc>
          <w:tcPr>
            <w:tcW w:w="12176" w:type="dxa"/>
            <w:vAlign w:val="center"/>
          </w:tcPr>
          <w:p>
            <w:pPr>
              <w:widowControl w:val="0"/>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NTT</w:t>
            </w:r>
            <w:r>
              <w:rPr>
                <w:rFonts w:eastAsia="MS Mincho"/>
                <w:lang w:eastAsia="ja-JP"/>
              </w:rPr>
              <w:t xml:space="preserve"> DOCOMO</w:t>
            </w:r>
          </w:p>
        </w:tc>
        <w:tc>
          <w:tcPr>
            <w:tcW w:w="12176" w:type="dxa"/>
            <w:vAlign w:val="center"/>
          </w:tcPr>
          <w:p>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Vivo</w:t>
            </w:r>
          </w:p>
        </w:tc>
        <w:tc>
          <w:tcPr>
            <w:tcW w:w="12176" w:type="dxa"/>
            <w:vAlign w:val="center"/>
          </w:tcPr>
          <w:p>
            <w:pPr>
              <w:widowControl w:val="0"/>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pPr>
              <w:pStyle w:val="73"/>
              <w:widowControl w:val="0"/>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pPr>
              <w:pStyle w:val="73"/>
              <w:widowControl w:val="0"/>
              <w:numPr>
                <w:ilvl w:val="1"/>
                <w:numId w:val="19"/>
              </w:numPr>
              <w:autoSpaceDE w:val="0"/>
              <w:autoSpaceDN w:val="0"/>
              <w:adjustRightInd w:val="0"/>
              <w:spacing w:line="252" w:lineRule="auto"/>
            </w:pPr>
            <w:r>
              <w:rPr>
                <w:color w:val="FF0000"/>
              </w:rPr>
              <w:t>PDCCH could be configured in the first Y consecutive slots</w:t>
            </w:r>
          </w:p>
          <w:p>
            <w:pPr>
              <w:pStyle w:val="73"/>
              <w:widowControl w:val="0"/>
              <w:numPr>
                <w:ilvl w:val="1"/>
                <w:numId w:val="19"/>
              </w:numPr>
              <w:autoSpaceDE w:val="0"/>
              <w:autoSpaceDN w:val="0"/>
              <w:adjustRightInd w:val="0"/>
              <w:spacing w:line="252" w:lineRule="auto"/>
            </w:pPr>
            <w:r>
              <w:rPr>
                <w:color w:val="FF0000"/>
              </w:rPr>
              <w:t>Alt 1-1: Y&lt;X, BD/CCE budget is counted within the first Y slots of each X slot group</w:t>
            </w:r>
          </w:p>
          <w:p>
            <w:pPr>
              <w:pStyle w:val="73"/>
              <w:widowControl w:val="0"/>
              <w:numPr>
                <w:ilvl w:val="1"/>
                <w:numId w:val="19"/>
              </w:numPr>
              <w:autoSpaceDE w:val="0"/>
              <w:autoSpaceDN w:val="0"/>
              <w:adjustRightInd w:val="0"/>
              <w:spacing w:line="252" w:lineRule="auto"/>
            </w:pPr>
            <w:r>
              <w:rPr>
                <w:color w:val="FF0000"/>
              </w:rPr>
              <w:t>Alt 1-2: Y=X, BD/CCE budget is counted for each X=Y slot group</w:t>
            </w:r>
          </w:p>
          <w:p>
            <w:pPr>
              <w:pStyle w:val="73"/>
              <w:widowControl w:val="0"/>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pPr>
              <w:pStyle w:val="73"/>
              <w:widowControl w:val="0"/>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pPr>
              <w:pStyle w:val="73"/>
              <w:widowControl w:val="0"/>
              <w:numPr>
                <w:ilvl w:val="1"/>
                <w:numId w:val="19"/>
              </w:numPr>
              <w:autoSpaceDE w:val="0"/>
              <w:autoSpaceDN w:val="0"/>
              <w:adjustRightInd w:val="0"/>
              <w:spacing w:line="252" w:lineRule="auto"/>
              <w:rPr>
                <w:color w:val="FF0000"/>
              </w:rPr>
            </w:pPr>
            <w:r>
              <w:rPr>
                <w:color w:val="FF0000"/>
              </w:rPr>
              <w:t>BD/CCE budget is counted for each span of Y symbols/slots</w:t>
            </w:r>
          </w:p>
          <w:p>
            <w:pPr>
              <w:pStyle w:val="73"/>
              <w:widowControl w:val="0"/>
              <w:numPr>
                <w:ilvl w:val="1"/>
                <w:numId w:val="19"/>
              </w:numPr>
              <w:autoSpaceDE w:val="0"/>
              <w:autoSpaceDN w:val="0"/>
              <w:adjustRightInd w:val="0"/>
              <w:spacing w:line="252" w:lineRule="auto"/>
            </w:pPr>
            <w:r>
              <w:t xml:space="preserve">FFS: Values of X and Y and units in which they are defined </w:t>
            </w:r>
          </w:p>
          <w:p>
            <w:pPr>
              <w:pStyle w:val="73"/>
              <w:widowControl w:val="0"/>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pPr>
              <w:pStyle w:val="73"/>
              <w:widowControl w:val="0"/>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pPr>
              <w:pStyle w:val="73"/>
              <w:widowControl w:val="0"/>
              <w:numPr>
                <w:ilvl w:val="1"/>
                <w:numId w:val="19"/>
              </w:numPr>
              <w:autoSpaceDE w:val="0"/>
              <w:autoSpaceDN w:val="0"/>
              <w:adjustRightInd w:val="0"/>
              <w:spacing w:line="252" w:lineRule="auto"/>
              <w:rPr>
                <w:color w:val="FF0000"/>
              </w:rPr>
            </w:pPr>
            <w:r>
              <w:rPr>
                <w:color w:val="FF0000"/>
              </w:rPr>
              <w:t>PDCCH could be configured in any slot</w:t>
            </w:r>
          </w:p>
          <w:p>
            <w:pPr>
              <w:pStyle w:val="73"/>
              <w:widowControl w:val="0"/>
              <w:numPr>
                <w:ilvl w:val="1"/>
                <w:numId w:val="19"/>
              </w:numPr>
              <w:autoSpaceDE w:val="0"/>
              <w:autoSpaceDN w:val="0"/>
              <w:adjustRightInd w:val="0"/>
              <w:spacing w:line="252" w:lineRule="auto"/>
              <w:rPr>
                <w:color w:val="FF0000"/>
              </w:rPr>
            </w:pPr>
            <w:r>
              <w:rPr>
                <w:color w:val="FF0000"/>
              </w:rPr>
              <w:t>BD/CCE budget is counted within any consecutive X=Y slots</w:t>
            </w:r>
          </w:p>
          <w:p>
            <w:pPr>
              <w:pStyle w:val="73"/>
              <w:widowControl w:val="0"/>
              <w:numPr>
                <w:ilvl w:val="1"/>
                <w:numId w:val="19"/>
              </w:numPr>
              <w:autoSpaceDE w:val="0"/>
              <w:autoSpaceDN w:val="0"/>
              <w:adjustRightInd w:val="0"/>
              <w:spacing w:line="252" w:lineRule="auto"/>
              <w:rPr>
                <w:color w:val="FF0000"/>
              </w:rPr>
            </w:pPr>
            <w:r>
              <w:t>FFS: Increments in which sliding occurs</w:t>
            </w:r>
          </w:p>
          <w:p>
            <w:pPr>
              <w:widowControl w:val="0"/>
              <w:autoSpaceDE/>
              <w:autoSpaceDN/>
              <w:adjustRightInd/>
              <w:snapToGrid/>
              <w:spacing w:line="240" w:lineRule="auto"/>
              <w:rPr>
                <w:rFonts w:eastAsia="Yu Gothic"/>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eastAsia="MS Mincho"/>
                <w:lang w:eastAsia="ja-JP"/>
              </w:rPr>
              <w:t>Apple</w:t>
            </w:r>
          </w:p>
        </w:tc>
        <w:tc>
          <w:tcPr>
            <w:tcW w:w="12176" w:type="dxa"/>
            <w:vAlign w:val="center"/>
          </w:tcPr>
          <w:p>
            <w:pPr>
              <w:widowControl w:val="0"/>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pPr>
              <w:widowControl w:val="0"/>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pPr>
              <w:widowControl w:val="0"/>
              <w:autoSpaceDE/>
              <w:autoSpaceDN/>
              <w:adjustRightInd/>
              <w:snapToGrid/>
              <w:spacing w:line="240" w:lineRule="auto"/>
              <w:rPr>
                <w:rFonts w:eastAsia="Yu Gothic"/>
                <w:lang w:eastAsia="ja-JP"/>
              </w:rPr>
            </w:pPr>
            <w:r>
              <w:rPr>
                <w:rFonts w:eastAsia="Yu Gothic"/>
                <w:lang w:eastAsia="ja-JP"/>
              </w:rPr>
              <w:t>“</w:t>
            </w:r>
            <w:r>
              <w:rPr>
                <w:color w:val="000000" w:themeColor="text1"/>
                <w14:textFill>
                  <w14:solidFill>
                    <w14:schemeClr w14:val="tx1"/>
                  </w14:solidFill>
                </w14:textFill>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14:textFill>
                    <w14:solidFill>
                      <w14:schemeClr w14:val="tx1"/>
                    </w14:solidFill>
                  </w14:textFill>
                </w:rPr>
                <m:t>Y</m:t>
              </m:r>
            </m:oMath>
            <w:r>
              <w:rPr>
                <w:color w:val="000000" w:themeColor="text1"/>
                <w14:textFill>
                  <w14:solidFill>
                    <w14:schemeClr w14:val="tx1"/>
                  </w14:solidFill>
                </w14:textFill>
              </w:rPr>
              <w:t>.” Section 10, 38.213-g40.</w:t>
            </w:r>
          </w:p>
          <w:p>
            <w:pPr>
              <w:widowControl w:val="0"/>
              <w:autoSpaceDE/>
              <w:autoSpaceDN/>
              <w:adjustRightInd/>
              <w:snapToGrid/>
              <w:spacing w:line="240" w:lineRule="auto"/>
              <w:rPr>
                <w:rFonts w:eastAsia="Yu Gothic"/>
                <w:lang w:eastAsia="ja-JP"/>
              </w:rPr>
            </w:pPr>
            <w:r>
              <w:rPr>
                <w:rFonts w:eastAsia="Yu Gothic"/>
                <w:lang w:eastAsia="zh-CN"/>
              </w:rPr>
              <w:drawing>
                <wp:inline distT="0" distB="0" distL="0" distR="0">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8"/>
                          <a:stretch>
                            <a:fillRect/>
                          </a:stretch>
                        </pic:blipFill>
                        <pic:spPr>
                          <a:xfrm>
                            <a:off x="0" y="0"/>
                            <a:ext cx="7594600" cy="1296670"/>
                          </a:xfrm>
                          <a:prstGeom prst="rect">
                            <a:avLst/>
                          </a:prstGeom>
                        </pic:spPr>
                      </pic:pic>
                    </a:graphicData>
                  </a:graphic>
                </wp:inline>
              </w:drawing>
            </w:r>
          </w:p>
          <w:p>
            <w:pPr>
              <w:widowControl w:val="0"/>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pPr>
              <w:widowControl w:val="0"/>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pPr>
              <w:pStyle w:val="73"/>
              <w:widowControl w:val="0"/>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pPr>
              <w:pStyle w:val="209"/>
              <w:widowControl w:val="0"/>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monitoring span (define as a multi-slot monitoring span ?)</w:t>
            </w:r>
          </w:p>
          <w:p>
            <w:pPr>
              <w:pStyle w:val="209"/>
              <w:widowControl w:val="0"/>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pPr>
              <w:pStyle w:val="209"/>
              <w:widowControl w:val="0"/>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pPr>
              <w:pStyle w:val="209"/>
              <w:widowControl w:val="0"/>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pPr>
              <w:widowControl w:val="0"/>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rFonts w:hint="eastAsia"/>
                <w:lang w:val="en-GB" w:eastAsia="zh-CN"/>
              </w:rPr>
              <w:t>Huawei, HiSilicon</w:t>
            </w:r>
          </w:p>
        </w:tc>
        <w:tc>
          <w:tcPr>
            <w:tcW w:w="12176" w:type="dxa"/>
            <w:vAlign w:val="center"/>
          </w:tcPr>
          <w:p>
            <w:pPr>
              <w:widowControl w:val="0"/>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pPr>
              <w:widowControl w:val="0"/>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pPr>
              <w:widowControl w:val="0"/>
              <w:rPr>
                <w:lang w:eastAsia="zh-CN"/>
              </w:rPr>
            </w:pPr>
            <w:r>
              <w:rPr>
                <w:lang w:eastAsia="zh-CN"/>
              </w:rPr>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pPr>
              <w:widowControl w:val="0"/>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pPr>
              <w:widowControl w:val="0"/>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pPr>
              <w:widowControl w:val="0"/>
              <w:rPr>
                <w:lang w:eastAsia="zh-CN"/>
              </w:rPr>
            </w:pPr>
          </w:p>
          <w:p>
            <w:pPr>
              <w:widowControl w:val="0"/>
              <w:rPr>
                <w:lang w:eastAsia="zh-CN"/>
              </w:rPr>
            </w:pPr>
            <w:r>
              <w:rPr>
                <w:color w:val="1F497D"/>
                <w:sz w:val="21"/>
                <w:szCs w:val="21"/>
              </w:rPr>
              <w:t xml:space="preserve">We would suggest taking </w:t>
            </w:r>
            <w:r>
              <w:rPr>
                <w:i/>
                <w:iCs/>
              </w:rPr>
              <w:t>pdcch-Monitoring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Sony</w:t>
            </w:r>
          </w:p>
        </w:tc>
        <w:tc>
          <w:tcPr>
            <w:tcW w:w="12176" w:type="dxa"/>
            <w:vAlign w:val="center"/>
          </w:tcPr>
          <w:p>
            <w:pPr>
              <w:widowControl w:val="0"/>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rFonts w:hint="eastAsia"/>
                <w:lang w:val="en-GB" w:eastAsia="zh-CN"/>
              </w:rPr>
              <w:t>OPPO</w:t>
            </w:r>
          </w:p>
        </w:tc>
        <w:tc>
          <w:tcPr>
            <w:tcW w:w="12176" w:type="dxa"/>
            <w:vAlign w:val="center"/>
          </w:tcPr>
          <w:p>
            <w:pPr>
              <w:widowControl w:val="0"/>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InterDigital</w:t>
            </w:r>
          </w:p>
        </w:tc>
        <w:tc>
          <w:tcPr>
            <w:tcW w:w="12176" w:type="dxa"/>
            <w:vAlign w:val="center"/>
          </w:tcPr>
          <w:p>
            <w:pPr>
              <w:widowControl w:val="0"/>
              <w:rPr>
                <w:lang w:eastAsia="zh-CN"/>
              </w:rPr>
            </w:pPr>
            <w:r>
              <w:rPr>
                <w:lang w:eastAsia="zh-CN"/>
              </w:rPr>
              <w:t>We propose following updates:</w:t>
            </w:r>
          </w:p>
          <w:p>
            <w:pPr>
              <w:pStyle w:val="73"/>
              <w:widowControl w:val="0"/>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pPr>
              <w:pStyle w:val="73"/>
              <w:widowControl w:val="0"/>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pPr>
              <w:pStyle w:val="209"/>
              <w:widowControl w:val="0"/>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pPr>
              <w:pStyle w:val="209"/>
              <w:widowControl w:val="0"/>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pPr>
              <w:pStyle w:val="209"/>
              <w:widowControl w:val="0"/>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pPr>
              <w:pStyle w:val="209"/>
              <w:widowControl w:val="0"/>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pPr>
              <w:pStyle w:val="73"/>
              <w:widowControl w:val="0"/>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LG Electronics</w:t>
            </w:r>
          </w:p>
        </w:tc>
        <w:tc>
          <w:tcPr>
            <w:tcW w:w="12176" w:type="dxa"/>
            <w:vAlign w:val="center"/>
          </w:tcPr>
          <w:p>
            <w:pPr>
              <w:widowControl w:val="0"/>
              <w:rPr>
                <w:rFonts w:eastAsia="Malgun Gothic"/>
                <w:lang w:eastAsia="ko-KR"/>
              </w:rPr>
            </w:pPr>
            <w:r>
              <w:rPr>
                <w:rFonts w:hint="eastAsia" w:eastAsia="Malgun Gothic"/>
                <w:lang w:eastAsia="ko-KR"/>
              </w:rPr>
              <w:t xml:space="preserve">We prefer </w:t>
            </w:r>
            <w:r>
              <w:rPr>
                <w:rFonts w:eastAsia="Malgun Gothic"/>
                <w:lang w:eastAsia="ko-KR"/>
              </w:rPr>
              <w:t>MSM-1-1 with N=1 as starting point and open to discuss for MSM-1-2.</w:t>
            </w:r>
          </w:p>
          <w:p>
            <w:pPr>
              <w:widowControl w:val="0"/>
              <w:rPr>
                <w:rFonts w:eastAsia="Malgun Gothic"/>
                <w:lang w:eastAsia="ko-KR"/>
              </w:rPr>
            </w:pPr>
            <w:r>
              <w:rPr>
                <w:rFonts w:eastAsia="Malgun Gothic"/>
                <w:lang w:eastAsia="ko-KR"/>
              </w:rPr>
              <w:t>We also think that Case 1-1 can be sufficient to define the PDCCH MO within a slot.</w:t>
            </w:r>
          </w:p>
          <w:p>
            <w:pPr>
              <w:widowControl w:val="0"/>
              <w:rPr>
                <w:rFonts w:eastAsia="Malgun Gothic"/>
                <w:lang w:eastAsia="ko-KR"/>
              </w:rPr>
            </w:pPr>
            <w:r>
              <w:rPr>
                <w:rFonts w:eastAsia="Malgun Gothic"/>
                <w:lang w:eastAsia="ko-KR"/>
              </w:rPr>
              <w:t xml:space="preserve">We are agree with Qualcomm and vivo that this proposal should be discussed together with each alternative in A1-2d. </w:t>
            </w:r>
          </w:p>
          <w:p>
            <w:pPr>
              <w:widowControl w:val="0"/>
              <w:rPr>
                <w:rFonts w:eastAsia="Malgun Gothic"/>
                <w:lang w:eastAsia="ko-KR"/>
              </w:rPr>
            </w:pPr>
            <w:r>
              <w:rPr>
                <w:rFonts w:eastAsia="Malgun Gothic"/>
                <w:lang w:eastAsia="ko-KR"/>
              </w:rPr>
              <w:t>We are supportive of vivo’s clarification for each alternative.</w:t>
            </w:r>
          </w:p>
          <w:p>
            <w:pPr>
              <w:widowControl w:val="0"/>
              <w:rPr>
                <w:rFonts w:eastAsia="Malgun Gothic"/>
                <w:lang w:eastAsia="ko-KR"/>
              </w:rPr>
            </w:pPr>
            <w:r>
              <w:rPr>
                <w:rFonts w:eastAsia="Malgun Gothic"/>
                <w:lang w:eastAsia="ko-KR"/>
              </w:rPr>
              <w:t>In addition, we think that the proposal for Case MSM-1 seems to need to be reworded as follows.</w:t>
            </w:r>
          </w:p>
          <w:p>
            <w:pPr>
              <w:pStyle w:val="73"/>
              <w:widowControl w:val="0"/>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Futurewei</w:t>
            </w:r>
          </w:p>
        </w:tc>
        <w:tc>
          <w:tcPr>
            <w:tcW w:w="12176" w:type="dxa"/>
            <w:vAlign w:val="center"/>
          </w:tcPr>
          <w:p>
            <w:pPr>
              <w:widowControl w:val="0"/>
              <w:rPr>
                <w:lang w:eastAsia="zh-CN"/>
              </w:rPr>
            </w:pPr>
            <w:r>
              <w:rPr>
                <w:lang w:eastAsia="zh-CN"/>
              </w:rPr>
              <w:t>We support the discussion of this proposal together with A1-2d.  We support Alt 2, presented in the Vivo’s proposal above and further clarified in our email thread discussions, i.e. u</w:t>
            </w:r>
            <w:r>
              <w:t>se the Rel-16 capability (</w:t>
            </w:r>
            <w:r>
              <w:rPr>
                <w:i/>
                <w:iCs/>
              </w:rPr>
              <w:t>pdcch-Monitoring-r16</w:t>
            </w:r>
            <w:r>
              <w:t>, (X, Y) span) as the baseline to define the new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MediaTek</w:t>
            </w:r>
          </w:p>
        </w:tc>
        <w:tc>
          <w:tcPr>
            <w:tcW w:w="12176" w:type="dxa"/>
            <w:vAlign w:val="center"/>
          </w:tcPr>
          <w:p>
            <w:pPr>
              <w:widowControl w:val="0"/>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pPr>
              <w:widowControl w:val="0"/>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Samsung</w:t>
            </w:r>
          </w:p>
        </w:tc>
        <w:tc>
          <w:tcPr>
            <w:tcW w:w="12176" w:type="dxa"/>
            <w:vAlign w:val="center"/>
          </w:tcPr>
          <w:p>
            <w:pPr>
              <w:widowControl w:val="0"/>
              <w:rPr>
                <w:lang w:eastAsia="zh-CN"/>
              </w:rPr>
            </w:pPr>
            <w:r>
              <w:rPr>
                <w:lang w:eastAsia="zh-CN"/>
              </w:rPr>
              <w:t xml:space="preserve">We suggest clarify proposal A1-2d first and come back to this proposal, since current proposal mixed SS configuration and span, so we are not quite sure which is the discussion point. </w:t>
            </w:r>
            <w:r>
              <w:rPr>
                <w:lang w:eastAsia="zh-CN"/>
              </w:rPr>
              <w:br w:type="textWrapping"/>
            </w:r>
          </w:p>
          <w:p>
            <w:pPr>
              <w:widowControl w:val="0"/>
              <w:rPr>
                <w:lang w:eastAsia="zh-CN"/>
              </w:rPr>
            </w:pPr>
            <w:r>
              <w:rPr>
                <w:lang w:eastAsia="zh-CN"/>
              </w:rPr>
              <w:t>Also, the wording “within N consecutive slots that have fixed positions in each slot” is not clear to us, since a monitoring span should be symbols/slots with PDCCH Mos configured.</w:t>
            </w:r>
          </w:p>
        </w:tc>
      </w:tr>
    </w:tbl>
    <w:p>
      <w:pPr>
        <w:rPr>
          <w:lang w:eastAsia="zh-CN"/>
        </w:rPr>
      </w:pPr>
    </w:p>
    <w:p>
      <w:pPr>
        <w:pStyle w:val="4"/>
        <w:rPr>
          <w:lang w:val="en-GB" w:eastAsia="zh-CN"/>
        </w:rPr>
      </w:pPr>
      <w:r>
        <w:rPr>
          <w:lang w:val="en-GB" w:eastAsia="zh-CN"/>
        </w:rPr>
        <w:t>Second Round (A1-2b.2)</w:t>
      </w:r>
    </w:p>
    <w:p>
      <w:pPr>
        <w:rPr>
          <w:lang w:eastAsia="zh-CN"/>
        </w:rPr>
      </w:pPr>
      <w:r>
        <w:rPr>
          <w:lang w:eastAsia="zh-CN"/>
        </w:rPr>
        <w:t>First Round FL Suggestion A1-2b.2:</w:t>
      </w:r>
    </w:p>
    <w:p>
      <w:pPr>
        <w:rPr>
          <w:lang w:eastAsia="zh-CN"/>
        </w:rPr>
      </w:pPr>
      <w:r>
        <w:rPr>
          <w:lang w:eastAsia="zh-CN"/>
        </w:rPr>
        <w:t>Continue discussion on allowing a duration of more than 3 OFDM symbols per slot, supported such durations, and potential conditions for allowing such duration.</w:t>
      </w:r>
    </w:p>
    <w:p>
      <w:pPr>
        <w:rPr>
          <w:lang w:val="en-GB"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It is the question on the duration of CORESET, or duration of a URLLC-like span? </w:t>
            </w:r>
          </w:p>
          <w:p>
            <w:pPr>
              <w:widowControl w:val="0"/>
              <w:rPr>
                <w:lang w:eastAsia="zh-CN"/>
              </w:rPr>
            </w:pPr>
            <w:r>
              <w:rPr>
                <w:lang w:eastAsia="zh-CN"/>
              </w:rPr>
              <w:t xml:space="preserve">We prefer to reuse the existing duration of CORESET, unless the extending CORESET duration is justified. </w:t>
            </w:r>
          </w:p>
          <w:p>
            <w:pPr>
              <w:widowControl w:val="0"/>
              <w:rPr>
                <w:lang w:eastAsia="zh-CN"/>
              </w:rPr>
            </w:pPr>
            <w:r>
              <w:rPr>
                <w:lang w:eastAsia="zh-CN"/>
              </w:rPr>
              <w:t xml:space="preserve">As we commented in A1-2b.1, we prefer to not limit the Mos to certain slot in a multi-slot span. The URLLC-like span cannot provide such functional benefit.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Huawei, HiSilicon</w:t>
            </w:r>
          </w:p>
        </w:tc>
        <w:tc>
          <w:tcPr>
            <w:tcW w:w="12176" w:type="dxa"/>
            <w:vAlign w:val="center"/>
          </w:tcPr>
          <w:p>
            <w:pPr>
              <w:widowControl w:val="0"/>
              <w:rPr>
                <w:lang w:eastAsia="zh-CN"/>
              </w:rPr>
            </w:pPr>
            <w:r>
              <w:rPr>
                <w:rFonts w:hint="eastAsia"/>
                <w:lang w:eastAsia="zh-CN"/>
              </w:rPr>
              <w:t>Please see Huawei</w:t>
            </w:r>
            <w:r>
              <w:rPr>
                <w:lang w:eastAsia="zh-CN"/>
              </w:rPr>
              <w:t>’s comments on A1-2b.1, because we think the two issues are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 xml:space="preserve">Agree with Intel that it should be clarified if this refers to the duration of a CORESET or the span. </w:t>
            </w:r>
          </w:p>
          <w:p>
            <w:pPr>
              <w:widowControl w:val="0"/>
              <w:rPr>
                <w:lang w:eastAsia="zh-CN"/>
              </w:rPr>
            </w:pPr>
            <w:r>
              <w:rPr>
                <w:lang w:eastAsia="zh-CN"/>
              </w:rPr>
              <w:t>We are open to discuss the duration of CORESET (to improve the PDCCH coverage).</w:t>
            </w:r>
          </w:p>
          <w:p>
            <w:pPr>
              <w:widowControl w:val="0"/>
              <w:rPr>
                <w:lang w:eastAsia="zh-CN"/>
              </w:rPr>
            </w:pPr>
            <w:r>
              <w:rPr>
                <w:lang w:eastAsia="zh-CN"/>
              </w:rPr>
              <w:t xml:space="preserve">But we do not see a need for URLLC-like span for SCS&gt;120 kHz. It just increases the system complexity without true benefits in the considered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pPr>
              <w:widowControl w:val="0"/>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
              </w:rPr>
              <w:t>ZTE, Sanechips</w:t>
            </w:r>
          </w:p>
        </w:tc>
        <w:tc>
          <w:tcPr>
            <w:tcW w:w="12176" w:type="dxa"/>
            <w:vAlign w:val="center"/>
          </w:tcPr>
          <w:p>
            <w:pPr>
              <w:widowControl w:val="0"/>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Lenovo, Motorola Mobility</w:t>
            </w:r>
          </w:p>
        </w:tc>
        <w:tc>
          <w:tcPr>
            <w:tcW w:w="12176" w:type="dxa"/>
            <w:vAlign w:val="center"/>
          </w:tcPr>
          <w:p>
            <w:pPr>
              <w:widowControl w:val="0"/>
              <w:rPr>
                <w:lang w:eastAsia="zh-CN"/>
              </w:rPr>
            </w:pPr>
            <w:r>
              <w:rPr>
                <w:lang w:eastAsia="zh-CN"/>
              </w:rPr>
              <w:t>We also agree that more than 3 OFDM symbols per slot and up to 14 symbols (i.e. one slot CORESET)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Qualcomm</w:t>
            </w:r>
          </w:p>
        </w:tc>
        <w:tc>
          <w:tcPr>
            <w:tcW w:w="12176" w:type="dxa"/>
            <w:vAlign w:val="center"/>
          </w:tcPr>
          <w:p>
            <w:pPr>
              <w:widowControl w:val="0"/>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Mos in the slot, is enough. For the value of the span length Y, we think 3 is sufficient, as used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 xml:space="preserve">Ericson </w:t>
            </w:r>
          </w:p>
        </w:tc>
        <w:tc>
          <w:tcPr>
            <w:tcW w:w="12176" w:type="dxa"/>
            <w:vAlign w:val="center"/>
          </w:tcPr>
          <w:p>
            <w:pPr>
              <w:widowControl w:val="0"/>
              <w:rPr>
                <w:lang w:eastAsia="zh-CN"/>
              </w:rPr>
            </w:pPr>
            <w:r>
              <w:rPr>
                <w:lang w:eastAsia="zh-CN"/>
              </w:rPr>
              <w:t>We agree with the above comments that the duration of a CORESET should not exceed 3 OFDM symbols as in Rel-15/16.</w:t>
            </w:r>
          </w:p>
          <w:p>
            <w:pPr>
              <w:widowControl w:val="0"/>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pPr>
              <w:widowControl w:val="0"/>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CATT</w:t>
            </w:r>
          </w:p>
        </w:tc>
        <w:tc>
          <w:tcPr>
            <w:tcW w:w="12176" w:type="dxa"/>
            <w:vAlign w:val="center"/>
          </w:tcPr>
          <w:p>
            <w:pPr>
              <w:widowControl w:val="0"/>
              <w:rPr>
                <w:lang w:eastAsia="zh-CN"/>
              </w:rPr>
            </w:pPr>
            <w:r>
              <w:rPr>
                <w:lang w:eastAsia="zh-CN"/>
              </w:rPr>
              <w:t xml:space="preserve">We don’t see the need for CORESET to be more than 3 symbols for a slot.   However, the CORESET could be configured distributed through different slots within a time span.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NTT DOCOMO</w:t>
            </w:r>
          </w:p>
        </w:tc>
        <w:tc>
          <w:tcPr>
            <w:tcW w:w="12176" w:type="dxa"/>
            <w:vAlign w:val="center"/>
          </w:tcPr>
          <w:p>
            <w:pPr>
              <w:widowControl w:val="0"/>
              <w:rPr>
                <w:lang w:eastAsia="zh-CN"/>
              </w:rPr>
            </w:pPr>
            <w:r>
              <w:rPr>
                <w:rFonts w:eastAsia="Yu Gothic"/>
              </w:rPr>
              <w:t>We don</w:t>
            </w:r>
            <w:r>
              <w:rPr>
                <w:rFonts w:hint="eastAsia" w:ascii="Yu Gothic" w:hAnsi="Yu Gothic" w:eastAsia="Yu Gothic"/>
              </w:rPr>
              <w:t>’</w:t>
            </w:r>
            <w:r>
              <w:rPr>
                <w:rFonts w:eastAsia="Yu Gothic"/>
              </w:rPr>
              <w:t>t see any necessity to extend the duration at this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Vivo</w:t>
            </w:r>
          </w:p>
        </w:tc>
        <w:tc>
          <w:tcPr>
            <w:tcW w:w="12176" w:type="dxa"/>
            <w:vAlign w:val="center"/>
          </w:tcPr>
          <w:p>
            <w:pPr>
              <w:widowControl w:val="0"/>
              <w:rPr>
                <w:lang w:eastAsia="zh-CN"/>
              </w:rPr>
            </w:pPr>
            <w:r>
              <w:rPr>
                <w:lang w:eastAsia="zh-CN"/>
              </w:rPr>
              <w:t>Agree that further clarification of the proposal is needed.</w:t>
            </w:r>
          </w:p>
          <w:p>
            <w:pPr>
              <w:widowControl w:val="0"/>
              <w:rPr>
                <w:rFonts w:eastAsia="Yu Gothic"/>
              </w:rPr>
            </w:pPr>
            <w:r>
              <w:rPr>
                <w:lang w:eastAsia="zh-CN"/>
              </w:rPr>
              <w:t>For CORESET duration, we are open to discuss this to improve PDCCH coverage and capacity.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eastAsia="MS Mincho"/>
                <w:lang w:eastAsia="ja-JP"/>
              </w:rPr>
              <w:t>Apple</w:t>
            </w:r>
          </w:p>
        </w:tc>
        <w:tc>
          <w:tcPr>
            <w:tcW w:w="12176" w:type="dxa"/>
            <w:vAlign w:val="center"/>
          </w:tcPr>
          <w:p>
            <w:pPr>
              <w:widowControl w:val="0"/>
              <w:rPr>
                <w:lang w:eastAsia="zh-CN"/>
              </w:rPr>
            </w:pPr>
            <w:r>
              <w:rPr>
                <w:rFonts w:eastAsia="Yu Gothic"/>
              </w:rPr>
              <w:t>We prefer that the duration of the CORESET should stay at 3 as in Rel-15/16. Any increase would need a corresponding modification of the processing timelines.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We are open to define a potential duration of more than 3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Sony</w:t>
            </w:r>
          </w:p>
        </w:tc>
        <w:tc>
          <w:tcPr>
            <w:tcW w:w="12176" w:type="dxa"/>
            <w:vAlign w:val="center"/>
          </w:tcPr>
          <w:p>
            <w:pPr>
              <w:widowControl w:val="0"/>
              <w:rPr>
                <w:lang w:eastAsia="zh-CN"/>
              </w:rPr>
            </w:pPr>
            <w:r>
              <w:rPr>
                <w:lang w:eastAsia="zh-CN"/>
              </w:rPr>
              <w:t>We are open to define a duration of more than 3 OFDM symbols per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rFonts w:hint="eastAsia"/>
                <w:lang w:val="en-GB" w:eastAsia="zh-CN"/>
              </w:rPr>
              <w:t>OPPO</w:t>
            </w:r>
          </w:p>
        </w:tc>
        <w:tc>
          <w:tcPr>
            <w:tcW w:w="12176" w:type="dxa"/>
            <w:vAlign w:val="center"/>
          </w:tcPr>
          <w:p>
            <w:pPr>
              <w:widowControl w:val="0"/>
              <w:rPr>
                <w:lang w:eastAsia="zh-CN"/>
              </w:rPr>
            </w:pPr>
            <w:r>
              <w:rPr>
                <w:rFonts w:hint="eastAsia"/>
                <w:lang w:eastAsia="zh-CN"/>
              </w:rPr>
              <w:t xml:space="preserve">We </w:t>
            </w:r>
            <w:r>
              <w:rPr>
                <w:lang w:eastAsia="zh-CN"/>
              </w:rPr>
              <w:t>support a duration of more than 3 OFDM symbols per slot for PDCCH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InterDigital</w:t>
            </w:r>
          </w:p>
        </w:tc>
        <w:tc>
          <w:tcPr>
            <w:tcW w:w="12176" w:type="dxa"/>
            <w:vAlign w:val="center"/>
          </w:tcPr>
          <w:p>
            <w:pPr>
              <w:widowControl w:val="0"/>
              <w:rPr>
                <w:lang w:eastAsia="zh-CN"/>
              </w:rPr>
            </w:pPr>
            <w:r>
              <w:rPr>
                <w:lang w:eastAsia="zh-CN"/>
              </w:rPr>
              <w:t xml:space="preserve">We don’t see the need.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LG Electronics</w:t>
            </w:r>
          </w:p>
        </w:tc>
        <w:tc>
          <w:tcPr>
            <w:tcW w:w="12176" w:type="dxa"/>
            <w:vAlign w:val="center"/>
          </w:tcPr>
          <w:p>
            <w:pPr>
              <w:widowControl w:val="0"/>
              <w:rPr>
                <w:lang w:eastAsia="zh-CN"/>
              </w:rPr>
            </w:pPr>
            <w:r>
              <w:rPr>
                <w:lang w:eastAsia="zh-CN"/>
              </w:rPr>
              <w:t>Same view with Qualcomm that A1-2b.2 is not about CORESET duration. We also think that 3 OFDM symbols per slot are sufficient, but open to discuss for more than 3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val="en-GB" w:eastAsia="zh-CN"/>
              </w:rPr>
              <w:t>Futurewei</w:t>
            </w:r>
          </w:p>
        </w:tc>
        <w:tc>
          <w:tcPr>
            <w:tcW w:w="12176" w:type="dxa"/>
            <w:vAlign w:val="center"/>
          </w:tcPr>
          <w:p>
            <w:pPr>
              <w:widowControl w:val="0"/>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Samsung</w:t>
            </w:r>
          </w:p>
        </w:tc>
        <w:tc>
          <w:tcPr>
            <w:tcW w:w="12176" w:type="dxa"/>
            <w:vAlign w:val="center"/>
          </w:tcPr>
          <w:p>
            <w:pPr>
              <w:widowControl w:val="0"/>
              <w:rPr>
                <w:lang w:eastAsia="zh-CN"/>
              </w:rPr>
            </w:pPr>
            <w:r>
              <w:rPr>
                <w:lang w:eastAsia="zh-CN"/>
              </w:rPr>
              <w:t xml:space="preserve">For Alt 1-2 and Alt 3 of proposal A1-2d, it’s straightforward the duration of span can exceed 3 symbols. </w:t>
            </w:r>
          </w:p>
          <w:p>
            <w:pPr>
              <w:widowControl w:val="0"/>
              <w:rPr>
                <w:lang w:eastAsia="zh-CN"/>
              </w:rPr>
            </w:pPr>
            <w:r>
              <w:rPr>
                <w:lang w:eastAsia="zh-CN"/>
              </w:rPr>
              <w:t xml:space="preserve">For Alt 1-1 and Alt 2 of proposal A1-2d, we also see the benefit to support the duration of span to be more than 3 symbols for network’s flexibility. </w:t>
            </w:r>
          </w:p>
          <w:p>
            <w:pPr>
              <w:widowControl w:val="0"/>
              <w:rPr>
                <w:lang w:eastAsia="zh-CN"/>
              </w:rPr>
            </w:pPr>
            <w:r>
              <w:rPr>
                <w:lang w:eastAsia="zh-CN"/>
              </w:rPr>
              <w:t xml:space="preserve">We also agree that there is no need to support more than 3 symbols for the duration of  CORESET. </w:t>
            </w:r>
          </w:p>
        </w:tc>
      </w:tr>
    </w:tbl>
    <w:p>
      <w:pPr>
        <w:rPr>
          <w:lang w:eastAsia="zh-CN"/>
        </w:rPr>
      </w:pPr>
    </w:p>
    <w:p>
      <w:pPr>
        <w:pStyle w:val="4"/>
        <w:rPr>
          <w:lang w:val="en-GB" w:eastAsia="zh-CN"/>
        </w:rPr>
      </w:pPr>
      <w:r>
        <w:rPr>
          <w:lang w:val="en-GB" w:eastAsia="zh-CN"/>
        </w:rPr>
        <w:t>First Round (A1-2c)</w:t>
      </w:r>
    </w:p>
    <w:p>
      <w:pPr>
        <w:rPr>
          <w:b/>
        </w:rPr>
      </w:pPr>
      <w:r>
        <w:rPr>
          <w:b/>
        </w:rPr>
        <w:t>Question A1-2c: How long should the multi-slot span be, i.e. how many slots (for 120/480/960 kHz)? Several companies seem to support 4 slots for 480 kHz and 8 slots for 960 kHz, are those agreeable?</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Yes, 4 slots for 480 kHz and 8 slots for 960 kHz can be supported. But we are open to discuss other designs.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are OK with 4 for 480kHz and respectively 8 slots for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pPr>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pPr>
              <w:widowControl w:val="0"/>
            </w:pPr>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Apple</w:t>
            </w:r>
          </w:p>
        </w:tc>
        <w:tc>
          <w:tcPr>
            <w:tcW w:w="12176" w:type="dxa"/>
            <w:vAlign w:val="center"/>
          </w:tcPr>
          <w:p>
            <w:pPr>
              <w:widowControl w:val="0"/>
            </w:pPr>
            <w:r>
              <w:t xml:space="preserve">Yes. 4 slots for 480 kHz and 8 slots for 960 kHz is agreeable.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We support N=4/8 slots for 480 kHz and 960 kHz, or N can be configured in a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InterDigital</w:t>
            </w:r>
          </w:p>
        </w:tc>
        <w:tc>
          <w:tcPr>
            <w:tcW w:w="12176" w:type="dxa"/>
            <w:vAlign w:val="center"/>
          </w:tcPr>
          <w:p>
            <w:pPr>
              <w:widowControl w:val="0"/>
            </w:pPr>
            <w:r>
              <w:t>We also think that 4 slots for 480 kHz and 8 slots for 960 kHz are agreeable. Other values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Vivo</w:t>
            </w:r>
          </w:p>
        </w:tc>
        <w:tc>
          <w:tcPr>
            <w:tcW w:w="12176" w:type="dxa"/>
            <w:vAlign w:val="center"/>
          </w:tcPr>
          <w:p>
            <w:pPr>
              <w:widowControl w:val="0"/>
            </w:pPr>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eastAsia="MS Mincho"/>
                <w:lang w:eastAsia="ja-JP"/>
              </w:rPr>
              <w:t>Sony</w:t>
            </w:r>
          </w:p>
        </w:tc>
        <w:tc>
          <w:tcPr>
            <w:tcW w:w="12176" w:type="dxa"/>
            <w:vAlign w:val="center"/>
          </w:tcPr>
          <w:p>
            <w:pPr>
              <w:widowControl w:val="0"/>
              <w:rPr>
                <w:rFonts w:eastAsia="MS Mincho"/>
                <w:lang w:eastAsia="ja-JP"/>
              </w:rPr>
            </w:pPr>
            <w:r>
              <w:t>Support 4 slots for 480 kHz SCS and 8 slots for 960 kHz SCS, considering the same implementation complexity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pPr>
            <w:r>
              <w:rPr>
                <w:lang w:eastAsia="zh-CN"/>
              </w:rPr>
              <w:t xml:space="preserve">We agree to support at least 4 slots for 480kHz and 8 slots for 960kHz. Further values are not precluded at this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Those are agreeable. In addition to those, the following lengths are needed:</w:t>
            </w:r>
          </w:p>
          <w:p>
            <w:pPr>
              <w:pStyle w:val="73"/>
              <w:widowControl w:val="0"/>
              <w:numPr>
                <w:ilvl w:val="0"/>
                <w:numId w:val="21"/>
              </w:numPr>
              <w:spacing w:line="240" w:lineRule="auto"/>
            </w:pPr>
            <w:r>
              <w:t xml:space="preserve">480 kHz SCS: [2] slots </w:t>
            </w:r>
          </w:p>
          <w:p>
            <w:pPr>
              <w:pStyle w:val="73"/>
              <w:widowControl w:val="0"/>
              <w:numPr>
                <w:ilvl w:val="0"/>
                <w:numId w:val="21"/>
              </w:numPr>
              <w:spacing w:line="240" w:lineRule="auto"/>
            </w:pPr>
            <w:r>
              <w:t>960 kHz SCS: [2 4]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Convida Wireless</w:t>
            </w:r>
          </w:p>
        </w:tc>
        <w:tc>
          <w:tcPr>
            <w:tcW w:w="12176" w:type="dxa"/>
            <w:vAlign w:val="center"/>
          </w:tcPr>
          <w:p>
            <w:pPr>
              <w:widowControl w:val="0"/>
              <w:rPr>
                <w:lang w:eastAsia="zh-CN"/>
              </w:rPr>
            </w:pPr>
            <w:r>
              <w:rPr>
                <w:lang w:eastAsia="zh-CN"/>
              </w:rPr>
              <w:t>Number of slots for supported SCS/numerology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sz w:val="20"/>
                <w:lang w:eastAsia="ko-KR"/>
              </w:rPr>
            </w:pPr>
            <w:r>
              <w:rPr>
                <w:rFonts w:eastAsia="Malgun Gothic"/>
                <w:lang w:eastAsia="ko-KR"/>
              </w:rPr>
              <w:t>As a starting point, a multi-slot span of B = 4/8 should be supported for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t>CATT</w:t>
            </w:r>
          </w:p>
        </w:tc>
        <w:tc>
          <w:tcPr>
            <w:tcW w:w="12176" w:type="dxa"/>
            <w:vAlign w:val="center"/>
          </w:tcPr>
          <w:p>
            <w:pPr>
              <w:widowControl w:val="0"/>
              <w:rPr>
                <w:rFonts w:eastAsia="Malgun Gothic"/>
                <w:lang w:eastAsia="ko-KR"/>
              </w:rPr>
            </w:pPr>
            <w:r>
              <w:t>4 and 8 slots for SCS = 480 kHz and 960 kHz respectively</w:t>
            </w:r>
          </w:p>
        </w:tc>
      </w:tr>
    </w:tbl>
    <w:p>
      <w:pPr>
        <w:rPr>
          <w:lang w:eastAsia="zh-CN"/>
        </w:rPr>
      </w:pPr>
    </w:p>
    <w:p>
      <w:pPr>
        <w:rPr>
          <w:lang w:eastAsia="zh-CN"/>
        </w:rPr>
      </w:pPr>
      <w:r>
        <w:rPr>
          <w:lang w:eastAsia="zh-CN"/>
        </w:rPr>
        <w:t xml:space="preserve">First Round FL Summary: Most companies are fine to agree to a multi-slot monitoring span of 4 slots </w:t>
      </w:r>
      <w:r>
        <w:t>for 480 kHz and 8 slots for 960 kHz. Some companies stated that additional values should be supported. Suggested values to add are 1,2 slots for 480 kHz and 2,4 slots for 960 kHz.</w:t>
      </w:r>
    </w:p>
    <w:p>
      <w:pPr>
        <w:pStyle w:val="4"/>
        <w:rPr>
          <w:lang w:val="en-GB" w:eastAsia="zh-CN"/>
        </w:rPr>
      </w:pPr>
      <w:r>
        <w:rPr>
          <w:lang w:val="en-GB" w:eastAsia="zh-CN"/>
        </w:rPr>
        <w:t>Second Round (A1-2c)</w:t>
      </w:r>
    </w:p>
    <w:p>
      <w:pPr>
        <w:rPr>
          <w:lang w:eastAsia="zh-CN"/>
        </w:rPr>
      </w:pPr>
      <w:r>
        <w:rPr>
          <w:lang w:eastAsia="zh-CN"/>
        </w:rPr>
        <w:t>First Round FL Proposal A1-2c.1:</w:t>
      </w:r>
    </w:p>
    <w:p>
      <w:pPr>
        <w:rPr>
          <w:lang w:eastAsia="zh-CN"/>
        </w:rPr>
      </w:pPr>
      <w:r>
        <w:rPr>
          <w:lang w:eastAsia="zh-CN"/>
        </w:rPr>
        <w:t>The duration of a multi-slot monitoring span is as follows:</w:t>
      </w:r>
    </w:p>
    <w:p>
      <w:pPr>
        <w:pStyle w:val="73"/>
        <w:numPr>
          <w:ilvl w:val="0"/>
          <w:numId w:val="22"/>
        </w:numPr>
        <w:rPr>
          <w:lang w:eastAsia="zh-CN"/>
        </w:rPr>
      </w:pPr>
      <w:r>
        <w:rPr>
          <w:lang w:eastAsia="zh-CN"/>
        </w:rPr>
        <w:t>For 480 kHz: 4 slots, for 960 kHz: 8 slots.</w:t>
      </w:r>
    </w:p>
    <w:p>
      <w:pPr>
        <w:pStyle w:val="73"/>
        <w:numPr>
          <w:ilvl w:val="0"/>
          <w:numId w:val="22"/>
        </w:numPr>
        <w:rPr>
          <w:lang w:eastAsia="zh-CN"/>
        </w:rPr>
      </w:pPr>
      <w:r>
        <w:rPr>
          <w:lang w:eastAsia="zh-CN"/>
        </w:rPr>
        <w:t>Additional durations are not precluded</w:t>
      </w:r>
    </w:p>
    <w:p>
      <w:pPr>
        <w:rPr>
          <w:u w:val="single"/>
          <w:lang w:eastAsia="zh-CN"/>
        </w:rPr>
      </w:pPr>
    </w:p>
    <w:p>
      <w:pPr>
        <w:rPr>
          <w:lang w:val="en-GB" w:eastAsia="zh-CN"/>
        </w:rPr>
      </w:pPr>
      <w:r>
        <w:rPr>
          <w:lang w:val="en-GB" w:eastAsia="zh-CN"/>
        </w:rPr>
        <w:t>Can we agree FL Proposal A1-2c.1?</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We 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Huawei, HiSilicon</w:t>
            </w:r>
          </w:p>
        </w:tc>
        <w:tc>
          <w:tcPr>
            <w:tcW w:w="12176" w:type="dxa"/>
            <w:vAlign w:val="center"/>
          </w:tcPr>
          <w:p>
            <w:pPr>
              <w:widowControl w:val="0"/>
              <w:rPr>
                <w:lang w:eastAsia="zh-CN"/>
              </w:rPr>
            </w:pPr>
            <w:r>
              <w:rPr>
                <w:lang w:eastAsia="zh-CN"/>
              </w:rPr>
              <w:t>We support the Moderator’s proposal</w:t>
            </w:r>
          </w:p>
          <w:p>
            <w:pPr>
              <w:widowControl w:val="0"/>
              <w:rPr>
                <w:lang w:eastAsia="zh-CN"/>
              </w:rPr>
            </w:pPr>
            <w:r>
              <w:rPr>
                <w:lang w:eastAsia="zh-CN"/>
              </w:rPr>
              <w:t xml:space="preserve">Note that value 1 goes back to question A1-1a (ok now I read the next question </w:t>
            </w:r>
            <w:r>
              <w:rPr>
                <w:rFonts w:ascii="Wingdings" w:hAnsi="Wingdings" w:eastAsia="Wingdings" w:cs="Wingdings"/>
                <w:lang w:eastAsia="zh-CN"/>
              </w:rPr>
              <w:t></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 xml:space="preserve">We support the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
              </w:rPr>
              <w:t>ZTE, Sanechips</w:t>
            </w:r>
          </w:p>
        </w:tc>
        <w:tc>
          <w:tcPr>
            <w:tcW w:w="12176" w:type="dxa"/>
            <w:vAlign w:val="center"/>
          </w:tcPr>
          <w:p>
            <w:pPr>
              <w:widowControl w:val="0"/>
              <w:rPr>
                <w:lang w:eastAsia="zh-CN"/>
              </w:rPr>
            </w:pPr>
            <w:r>
              <w:rPr>
                <w:lang w:eastAsia="zh-CN"/>
              </w:rPr>
              <w:t>We support the Moderator’s proposal</w:t>
            </w:r>
            <w:r>
              <w:rPr>
                <w:rFonts w:hint="eastAsia"/>
                <w:lang w:eastAsia="zh-CN"/>
              </w:rPr>
              <w:t xml:space="preserve">. </w:t>
            </w:r>
          </w:p>
          <w:p>
            <w:pPr>
              <w:widowControl w:val="0"/>
              <w:rPr>
                <w:lang w:eastAsia="zh-CN"/>
              </w:rPr>
            </w:pPr>
            <w:r>
              <w:rPr>
                <w:rFonts w:hint="eastAsia"/>
                <w:lang w:eastAsia="zh-CN"/>
              </w:rPr>
              <w:t>Further, according to FL</w:t>
            </w:r>
            <w:r>
              <w:rPr>
                <w:lang w:eastAsia="zh-CN"/>
              </w:rPr>
              <w:t>’</w:t>
            </w:r>
            <w:r>
              <w:rPr>
                <w:rFonts w:hint="eastAsia"/>
                <w:lang w:eastAsia="zh-CN"/>
              </w:rPr>
              <w:t xml:space="preserve">s proposal </w:t>
            </w:r>
            <w:r>
              <w:rPr>
                <w:lang w:eastAsia="zh-CN"/>
              </w:rPr>
              <w:t>A1-1a.1</w:t>
            </w:r>
            <w:r>
              <w:rPr>
                <w:rFonts w:hint="eastAsia"/>
                <w:lang w:eastAsia="zh-CN"/>
              </w:rPr>
              <w:t xml:space="preserve">, we suggest that the number of slot equals to 1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Lenovo, Motorola Mobility</w:t>
            </w:r>
          </w:p>
        </w:tc>
        <w:tc>
          <w:tcPr>
            <w:tcW w:w="12176" w:type="dxa"/>
            <w:vAlign w:val="center"/>
          </w:tcPr>
          <w:p>
            <w:pPr>
              <w:widowControl w:val="0"/>
              <w:rPr>
                <w:lang w:eastAsia="zh-CN"/>
              </w:rPr>
            </w:pPr>
            <w:r>
              <w:rPr>
                <w:lang w:eastAsia="zh-CN"/>
              </w:rPr>
              <w:t>We 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widowControl w:val="0"/>
              <w:rPr>
                <w:lang w:eastAsia="zh"/>
              </w:rPr>
            </w:pPr>
            <w:r>
              <w:t>CATT</w:t>
            </w:r>
          </w:p>
        </w:tc>
        <w:tc>
          <w:tcPr>
            <w:tcW w:w="12176" w:type="dxa"/>
            <w:vAlign w:val="top"/>
          </w:tcPr>
          <w:p>
            <w:pPr>
              <w:widowControl w:val="0"/>
              <w:rPr>
                <w:lang w:eastAsia="zh-CN"/>
              </w:rPr>
            </w:pPr>
            <w:r>
              <w:t>We are OK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widowControl w:val="0"/>
              <w:rPr>
                <w:rFonts w:eastAsia="MS Mincho"/>
                <w:lang w:eastAsia="ja-JP"/>
              </w:rPr>
            </w:pPr>
            <w:r>
              <w:rPr>
                <w:rFonts w:hint="eastAsia" w:eastAsia="MS Mincho"/>
                <w:lang w:eastAsia="ja-JP"/>
              </w:rPr>
              <w:t>NTT DOCOMO</w:t>
            </w:r>
          </w:p>
        </w:tc>
        <w:tc>
          <w:tcPr>
            <w:tcW w:w="12176" w:type="dxa"/>
            <w:vAlign w:val="top"/>
          </w:tcPr>
          <w:p>
            <w:pPr>
              <w:widowControl w:val="0"/>
            </w:pPr>
            <w:r>
              <w:rPr>
                <w:rFonts w:eastAsia="Yu Gothic"/>
              </w:rPr>
              <w:t>We 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widowControl w:val="0"/>
              <w:rPr>
                <w:rFonts w:eastAsia="MS Mincho"/>
                <w:lang w:eastAsia="ja-JP"/>
              </w:rPr>
            </w:pPr>
            <w:r>
              <w:rPr>
                <w:rFonts w:eastAsia="MS Mincho"/>
                <w:lang w:eastAsia="ja-JP"/>
              </w:rPr>
              <w:t>Apple</w:t>
            </w:r>
          </w:p>
        </w:tc>
        <w:tc>
          <w:tcPr>
            <w:tcW w:w="12176" w:type="dxa"/>
            <w:vAlign w:val="top"/>
          </w:tcPr>
          <w:p>
            <w:pPr>
              <w:widowControl w:val="0"/>
              <w:rPr>
                <w:rFonts w:eastAsia="Yu Gothic"/>
              </w:rPr>
            </w:pPr>
            <w:r>
              <w:rPr>
                <w:rFonts w:eastAsia="Yu Gothic"/>
              </w:rPr>
              <w:t>We are fine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val="en-GB" w:eastAsia="zh-CN"/>
              </w:rPr>
              <w:t>Spreadtrum</w:t>
            </w:r>
          </w:p>
        </w:tc>
        <w:tc>
          <w:tcPr>
            <w:tcW w:w="12176" w:type="dxa"/>
            <w:vAlign w:val="center"/>
          </w:tcPr>
          <w:p>
            <w:pPr>
              <w:widowControl w:val="0"/>
              <w:rPr>
                <w:rFonts w:eastAsia="Yu Gothic"/>
              </w:rPr>
            </w:pPr>
            <w:r>
              <w:rPr>
                <w:rFonts w:eastAsia="Yu Gothic"/>
              </w:rPr>
              <w:t>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Sony</w:t>
            </w:r>
          </w:p>
        </w:tc>
        <w:tc>
          <w:tcPr>
            <w:tcW w:w="12176" w:type="dxa"/>
            <w:vAlign w:val="center"/>
          </w:tcPr>
          <w:p>
            <w:pPr>
              <w:widowControl w:val="0"/>
              <w:rPr>
                <w:rFonts w:eastAsia="Yu Gothic"/>
              </w:rPr>
            </w:pPr>
            <w:r>
              <w:rPr>
                <w:lang w:eastAsia="zh-CN"/>
              </w:rPr>
              <w:t>We 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rFonts w:hint="eastAsia"/>
                <w:lang w:val="en-GB" w:eastAsia="zh-CN"/>
              </w:rPr>
              <w:t>OPPO</w:t>
            </w:r>
          </w:p>
        </w:tc>
        <w:tc>
          <w:tcPr>
            <w:tcW w:w="12176" w:type="dxa"/>
            <w:vAlign w:val="center"/>
          </w:tcPr>
          <w:p>
            <w:pPr>
              <w:widowControl w:val="0"/>
              <w:rPr>
                <w:lang w:eastAsia="zh-CN"/>
              </w:rPr>
            </w:pPr>
            <w:r>
              <w:rPr>
                <w:lang w:eastAsia="zh-CN"/>
              </w:rPr>
              <w:t>We 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InterDigital</w:t>
            </w:r>
          </w:p>
        </w:tc>
        <w:tc>
          <w:tcPr>
            <w:tcW w:w="12176" w:type="dxa"/>
            <w:vAlign w:val="center"/>
          </w:tcPr>
          <w:p>
            <w:pPr>
              <w:widowControl w:val="0"/>
              <w:rPr>
                <w:lang w:eastAsia="zh-CN"/>
              </w:rPr>
            </w:pPr>
            <w:r>
              <w:rPr>
                <w:lang w:eastAsia="zh-CN"/>
              </w:rPr>
              <w:t>We propose following updates:</w:t>
            </w:r>
          </w:p>
          <w:p>
            <w:pPr>
              <w:widowControl w:val="0"/>
              <w:rPr>
                <w:lang w:eastAsia="zh-CN"/>
              </w:rPr>
            </w:pPr>
            <w:ins w:id="0" w:author="Young Woo Kwak" w:date="2021-02-01T15:00:00Z">
              <w:r>
                <w:rPr>
                  <w:lang w:eastAsia="zh-CN"/>
                </w:rPr>
                <w:t xml:space="preserve">Support at least </w:t>
              </w:r>
            </w:ins>
            <w:del w:id="1" w:author="Young Woo Kwak" w:date="2021-02-01T15:00:00Z">
              <w:r>
                <w:rPr>
                  <w:lang w:eastAsia="zh-CN"/>
                </w:rPr>
                <w:delText>T</w:delText>
              </w:r>
            </w:del>
            <w:ins w:id="2" w:author="Young Woo Kwak" w:date="2021-02-01T15:00:00Z">
              <w:r>
                <w:rPr>
                  <w:lang w:eastAsia="zh-CN"/>
                </w:rPr>
                <w:t>t</w:t>
              </w:r>
            </w:ins>
            <w:r>
              <w:rPr>
                <w:lang w:eastAsia="zh-CN"/>
              </w:rPr>
              <w:t xml:space="preserve">he </w:t>
            </w:r>
            <w:ins w:id="3" w:author="Young Woo Kwak" w:date="2021-02-01T15:00:00Z">
              <w:r>
                <w:rPr>
                  <w:lang w:eastAsia="zh-CN"/>
                </w:rPr>
                <w:t xml:space="preserve">following </w:t>
              </w:r>
            </w:ins>
            <w:r>
              <w:rPr>
                <w:lang w:eastAsia="zh-CN"/>
              </w:rPr>
              <w:t>duration of a multi-slot monitoring</w:t>
            </w:r>
            <w:del w:id="4" w:author="Young Woo Kwak" w:date="2021-02-01T15:00:00Z">
              <w:r>
                <w:rPr>
                  <w:lang w:eastAsia="zh-CN"/>
                </w:rPr>
                <w:delText xml:space="preserve"> span</w:delText>
              </w:r>
            </w:del>
            <w:del w:id="5" w:author="Young Woo Kwak" w:date="2021-02-01T15:01:00Z">
              <w:r>
                <w:rPr>
                  <w:lang w:eastAsia="zh-CN"/>
                </w:rPr>
                <w:delText xml:space="preserve"> is as follows</w:delText>
              </w:r>
            </w:del>
            <w:r>
              <w:rPr>
                <w:lang w:eastAsia="zh-CN"/>
              </w:rPr>
              <w:t>:</w:t>
            </w:r>
          </w:p>
          <w:p>
            <w:pPr>
              <w:pStyle w:val="73"/>
              <w:widowControl w:val="0"/>
              <w:numPr>
                <w:ilvl w:val="0"/>
                <w:numId w:val="22"/>
              </w:numPr>
              <w:rPr>
                <w:lang w:eastAsia="zh-CN"/>
              </w:rPr>
            </w:pPr>
            <w:r>
              <w:rPr>
                <w:lang w:eastAsia="zh-CN"/>
              </w:rPr>
              <w:t>For 480 kHz: 4 slots, for 960 kHz: 8 slots.</w:t>
            </w:r>
          </w:p>
          <w:p>
            <w:pPr>
              <w:pStyle w:val="73"/>
              <w:widowControl w:val="0"/>
              <w:numPr>
                <w:ilvl w:val="0"/>
                <w:numId w:val="22"/>
              </w:numPr>
              <w:rPr>
                <w:lang w:eastAsia="zh-CN"/>
              </w:rPr>
            </w:pPr>
            <w:r>
              <w:rPr>
                <w:lang w:eastAsia="zh-CN"/>
              </w:rPr>
              <w:t>Additional durations are not precluded</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LG Electronics</w:t>
            </w:r>
          </w:p>
        </w:tc>
        <w:tc>
          <w:tcPr>
            <w:tcW w:w="12176" w:type="dxa"/>
            <w:vAlign w:val="center"/>
          </w:tcPr>
          <w:p>
            <w:pPr>
              <w:widowControl w:val="0"/>
              <w:rPr>
                <w:lang w:eastAsia="zh-CN"/>
              </w:rPr>
            </w:pPr>
            <w:r>
              <w:rPr>
                <w:lang w:eastAsia="zh-CN"/>
              </w:rPr>
              <w:t>We 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Samsung</w:t>
            </w:r>
          </w:p>
        </w:tc>
        <w:tc>
          <w:tcPr>
            <w:tcW w:w="12176" w:type="dxa"/>
            <w:vAlign w:val="center"/>
          </w:tcPr>
          <w:p>
            <w:pPr>
              <w:widowControl w:val="0"/>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pPr>
        <w:rPr>
          <w:lang w:eastAsia="zh-CN"/>
        </w:rPr>
      </w:pPr>
    </w:p>
    <w:p>
      <w:pPr>
        <w:rPr>
          <w:lang w:val="en-GB" w:eastAsia="zh-CN"/>
        </w:rPr>
      </w:pPr>
      <w:r>
        <w:rPr>
          <w:lang w:val="en-GB" w:eastAsia="zh-CN"/>
        </w:rPr>
        <w:t xml:space="preserve">Further discussion of </w:t>
      </w:r>
      <w:r>
        <w:t>Question A1-2c,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pPr>
              <w:widowControl w:val="0"/>
              <w:rPr>
                <w:lang w:eastAsia="zh-CN"/>
              </w:rPr>
            </w:pPr>
            <w:r>
              <w:rPr>
                <w:lang w:eastAsia="zh-CN"/>
              </w:rPr>
              <w:t xml:space="preserve">A value larger than 4 (or 8) for SCS 480kHz (or 960kHz) is not needed since its absolute duration will be long than a slot of SCS 120kHz.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Huawei, HiSilicon</w:t>
            </w:r>
          </w:p>
        </w:tc>
        <w:tc>
          <w:tcPr>
            <w:tcW w:w="12176" w:type="dxa"/>
            <w:vAlign w:val="center"/>
          </w:tcPr>
          <w:p>
            <w:pPr>
              <w:widowControl w:val="0"/>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
              </w:rPr>
              <w:t>ZTE, Sanechips</w:t>
            </w:r>
          </w:p>
        </w:tc>
        <w:tc>
          <w:tcPr>
            <w:tcW w:w="12176" w:type="dxa"/>
            <w:vAlign w:val="center"/>
          </w:tcPr>
          <w:p>
            <w:pPr>
              <w:widowControl w:val="0"/>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Lenovo, Motorola Mobility</w:t>
            </w:r>
          </w:p>
        </w:tc>
        <w:tc>
          <w:tcPr>
            <w:tcW w:w="12176" w:type="dxa"/>
            <w:vAlign w:val="center"/>
          </w:tcPr>
          <w:p>
            <w:pPr>
              <w:widowControl w:val="0"/>
              <w:rPr>
                <w:lang w:eastAsia="zh-CN"/>
              </w:rPr>
            </w:pPr>
            <w:r>
              <w:rPr>
                <w:lang w:eastAsia="zh-CN"/>
              </w:rPr>
              <w:t>In our view, per-slot monitoring for at least 480kHz and 2 slots for 960kHz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Qualcomm</w:t>
            </w:r>
          </w:p>
        </w:tc>
        <w:tc>
          <w:tcPr>
            <w:tcW w:w="12176" w:type="dxa"/>
            <w:vAlign w:val="center"/>
          </w:tcPr>
          <w:p>
            <w:pPr>
              <w:widowControl w:val="0"/>
              <w:rPr>
                <w:lang w:eastAsia="zh-CN"/>
              </w:rPr>
            </w:pPr>
            <w:r>
              <w:rPr>
                <w:lang w:eastAsia="zh-CN"/>
              </w:rPr>
              <w:t>We agree with Intel and Nokia. Additional values can be supported 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Ericsson</w:t>
            </w:r>
          </w:p>
        </w:tc>
        <w:tc>
          <w:tcPr>
            <w:tcW w:w="12176" w:type="dxa"/>
            <w:vAlign w:val="center"/>
          </w:tcPr>
          <w:p>
            <w:pPr>
              <w:widowControl w:val="0"/>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pPr>
              <w:widowControl w:val="0"/>
              <w:rPr>
                <w:lang w:eastAsia="zh-CN"/>
              </w:rPr>
            </w:pPr>
            <w:r>
              <w:rPr>
                <w:lang w:eastAsia="zh-CN"/>
              </w:rPr>
              <w:t>Alt-1 &amp; 3: Y = X = N where N = 4/8 for 480/960 kHz</w:t>
            </w:r>
          </w:p>
          <w:p>
            <w:pPr>
              <w:widowControl w:val="0"/>
              <w:rPr>
                <w:lang w:eastAsia="zh-CN"/>
              </w:rPr>
            </w:pPr>
            <w:r>
              <w:rPr>
                <w:lang w:eastAsia="zh-CN"/>
              </w:rPr>
              <w:t xml:space="preserve">Alt-2: Y &lt; X where Y = 4/8 for 480/960 kHz. What is X in this case? </w:t>
            </w:r>
          </w:p>
          <w:p>
            <w:pPr>
              <w:widowControl w:val="0"/>
              <w:rPr>
                <w:lang w:eastAsia="zh-CN"/>
              </w:rPr>
            </w:pPr>
            <w:r>
              <w:rPr>
                <w:lang w:eastAsia="zh-CN"/>
              </w:rPr>
              <w:t>It seems that if [1,2] and [2,4] are supported, it is clear how Alt-1 and Alt-3 are affected, but what happens to Alt-2? What is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CATT</w:t>
            </w:r>
          </w:p>
        </w:tc>
        <w:tc>
          <w:tcPr>
            <w:tcW w:w="12176" w:type="dxa"/>
            <w:vAlign w:val="center"/>
          </w:tcPr>
          <w:p>
            <w:pPr>
              <w:widowControl w:val="0"/>
              <w:rPr>
                <w:lang w:eastAsia="zh-CN"/>
              </w:rPr>
            </w:pPr>
            <w:r>
              <w:rPr>
                <w:lang w:eastAsia="zh-CN"/>
              </w:rPr>
              <w:t>We support additional value of per slot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NTT</w:t>
            </w:r>
            <w:r>
              <w:rPr>
                <w:rFonts w:eastAsia="MS Mincho"/>
                <w:lang w:eastAsia="ja-JP"/>
              </w:rPr>
              <w:t xml:space="preserve"> DOCOMO</w:t>
            </w:r>
          </w:p>
        </w:tc>
        <w:tc>
          <w:tcPr>
            <w:tcW w:w="12176" w:type="dxa"/>
            <w:vAlign w:val="center"/>
          </w:tcPr>
          <w:p>
            <w:pPr>
              <w:widowControl w:val="0"/>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
              </w:rPr>
              <w:t>Vivo</w:t>
            </w:r>
          </w:p>
        </w:tc>
        <w:tc>
          <w:tcPr>
            <w:tcW w:w="12176" w:type="dxa"/>
            <w:vAlign w:val="center"/>
          </w:tcPr>
          <w:p>
            <w:pPr>
              <w:widowControl w:val="0"/>
              <w:rPr>
                <w:lang w:eastAsia="zh-CN"/>
              </w:rPr>
            </w:pPr>
            <w:r>
              <w:rPr>
                <w:rFonts w:hint="eastAsia"/>
                <w:lang w:eastAsia="zh-CN"/>
              </w:rPr>
              <w:t>W</w:t>
            </w:r>
            <w:r>
              <w:rPr>
                <w:lang w:eastAsia="zh-CN"/>
              </w:rPr>
              <w:t>e support additional value.</w:t>
            </w:r>
          </w:p>
          <w:p>
            <w:pPr>
              <w:widowControl w:val="0"/>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Apple</w:t>
            </w:r>
          </w:p>
        </w:tc>
        <w:tc>
          <w:tcPr>
            <w:tcW w:w="12176" w:type="dxa"/>
            <w:vAlign w:val="center"/>
          </w:tcPr>
          <w:p>
            <w:pPr>
              <w:widowControl w:val="0"/>
              <w:rPr>
                <w:lang w:eastAsia="zh-CN"/>
              </w:rPr>
            </w:pPr>
            <w:r>
              <w:rPr>
                <w:rFonts w:eastAsia="Yu Gothic"/>
                <w:lang w:eastAsia="ja-JP"/>
              </w:rPr>
              <w:t>Any additional values can be supported based on UE capability as mentioned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rFonts w:hint="eastAsia"/>
                <w:lang w:eastAsia="zh"/>
              </w:rPr>
              <w:t>OPPO</w:t>
            </w:r>
          </w:p>
        </w:tc>
        <w:tc>
          <w:tcPr>
            <w:tcW w:w="12176" w:type="dxa"/>
            <w:vAlign w:val="center"/>
          </w:tcPr>
          <w:p>
            <w:pPr>
              <w:widowControl w:val="0"/>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InterDigital</w:t>
            </w:r>
          </w:p>
        </w:tc>
        <w:tc>
          <w:tcPr>
            <w:tcW w:w="12176" w:type="dxa"/>
            <w:vAlign w:val="center"/>
          </w:tcPr>
          <w:p>
            <w:pPr>
              <w:widowControl w:val="0"/>
              <w:rPr>
                <w:lang w:eastAsia="zh-CN"/>
              </w:rPr>
            </w:pPr>
            <w:r>
              <w:rPr>
                <w:lang w:eastAsia="zh-CN"/>
              </w:rPr>
              <w:t>For 480kHz, 1 slot and 2 slots can be supported based on UE capability.</w:t>
            </w:r>
          </w:p>
          <w:p>
            <w:pPr>
              <w:widowControl w:val="0"/>
              <w:rPr>
                <w:lang w:eastAsia="zh-CN"/>
              </w:rPr>
            </w:pPr>
            <w:r>
              <w:rPr>
                <w:lang w:eastAsia="zh-CN"/>
              </w:rPr>
              <w:t>For 960kHz, 1 slot, [2 slots] and 4 slots can be supported 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LG Electronics</w:t>
            </w:r>
          </w:p>
        </w:tc>
        <w:tc>
          <w:tcPr>
            <w:tcW w:w="12176" w:type="dxa"/>
            <w:vAlign w:val="center"/>
          </w:tcPr>
          <w:p>
            <w:pPr>
              <w:widowControl w:val="0"/>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Futurewei</w:t>
            </w:r>
          </w:p>
        </w:tc>
        <w:tc>
          <w:tcPr>
            <w:tcW w:w="12176" w:type="dxa"/>
            <w:vAlign w:val="center"/>
          </w:tcPr>
          <w:p>
            <w:pPr>
              <w:widowControl w:val="0"/>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pPr>
        <w:rPr>
          <w:lang w:eastAsia="zh-CN"/>
        </w:rPr>
      </w:pPr>
    </w:p>
    <w:p>
      <w:pPr>
        <w:pStyle w:val="4"/>
        <w:rPr>
          <w:highlight w:val="yellow"/>
          <w:lang w:eastAsia="zh-CN"/>
        </w:rPr>
      </w:pPr>
      <w:r>
        <w:rPr>
          <w:highlight w:val="yellow"/>
          <w:lang w:eastAsia="zh-CN"/>
        </w:rPr>
        <w:t>Feature Lead Proposal A1-2:</w:t>
      </w:r>
    </w:p>
    <w:p>
      <w:pPr>
        <w:rPr>
          <w:lang w:eastAsia="zh-CN"/>
        </w:rPr>
      </w:pPr>
      <w:r>
        <w:rPr>
          <w:lang w:eastAsia="zh-CN"/>
        </w:rPr>
        <w:t>Supported values for the monitoring duration of a PDCCH monitoring span:</w:t>
      </w:r>
    </w:p>
    <w:p>
      <w:pPr>
        <w:pStyle w:val="73"/>
        <w:numPr>
          <w:ilvl w:val="0"/>
          <w:numId w:val="22"/>
        </w:numPr>
        <w:rPr>
          <w:lang w:eastAsia="zh-CN"/>
        </w:rPr>
      </w:pPr>
      <w:r>
        <w:rPr>
          <w:lang w:eastAsia="zh-CN"/>
        </w:rPr>
        <w:t>For 480 kHz: 4 slots, for 960 kHz: 8 slots.</w:t>
      </w:r>
    </w:p>
    <w:p>
      <w:pPr>
        <w:pStyle w:val="73"/>
        <w:numPr>
          <w:ilvl w:val="0"/>
          <w:numId w:val="22"/>
        </w:numPr>
        <w:rPr>
          <w:lang w:eastAsia="zh-CN"/>
        </w:rPr>
      </w:pPr>
      <w:r>
        <w:rPr>
          <w:lang w:eastAsia="zh-CN"/>
        </w:rPr>
        <w:t xml:space="preserve">Additional shorter durations are not precluded </w:t>
      </w:r>
      <w:bookmarkStart w:id="1" w:name="_Hlk63363849"/>
      <w:r>
        <w:rPr>
          <w:lang w:eastAsia="zh-CN"/>
        </w:rPr>
        <w:t>(including 1 slot duration)</w:t>
      </w:r>
      <w:bookmarkEnd w:id="1"/>
    </w:p>
    <w:p>
      <w:pPr>
        <w:pStyle w:val="73"/>
        <w:numPr>
          <w:ilvl w:val="0"/>
          <w:numId w:val="22"/>
        </w:numPr>
        <w:rPr>
          <w:lang w:eastAsia="zh-CN"/>
        </w:rPr>
      </w:pPr>
      <w:r>
        <w:rPr>
          <w:lang w:eastAsia="zh-CN"/>
        </w:rPr>
        <w:t>Additional longer durations are not supported</w:t>
      </w:r>
    </w:p>
    <w:p>
      <w:pPr>
        <w:rPr>
          <w:u w:val="single"/>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Samsung</w:t>
            </w:r>
          </w:p>
        </w:tc>
        <w:tc>
          <w:tcPr>
            <w:tcW w:w="12176" w:type="dxa"/>
            <w:vAlign w:val="center"/>
          </w:tcPr>
          <w:p>
            <w:pPr>
              <w:widowControl w:val="0"/>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aspects of this proposal. </w:t>
            </w:r>
          </w:p>
          <w:p>
            <w:pPr>
              <w:widowControl w:val="0"/>
              <w:rPr>
                <w:lang w:eastAsia="zh-CN"/>
              </w:rPr>
            </w:pPr>
            <w:r>
              <w:rPr>
                <w:lang w:eastAsia="zh-CN"/>
              </w:rPr>
              <w:t xml:space="preserve">Supported values for </w:t>
            </w:r>
            <w:r>
              <w:rPr>
                <w:strike/>
                <w:color w:val="FF0000"/>
                <w:lang w:eastAsia="zh-CN"/>
              </w:rPr>
              <w:t>the monitoring duration of a PDCCH monitoring span</w:t>
            </w:r>
            <w:r>
              <w:rPr>
                <w:color w:val="FF0000"/>
                <w:lang w:eastAsia="zh-CN"/>
              </w:rPr>
              <w:t xml:space="preserve"> X</w:t>
            </w:r>
            <w:r>
              <w:rPr>
                <w:lang w:eastAsia="zh-CN"/>
              </w:rPr>
              <w:t>:</w:t>
            </w:r>
          </w:p>
          <w:p>
            <w:pPr>
              <w:pStyle w:val="73"/>
              <w:widowControl w:val="0"/>
              <w:numPr>
                <w:ilvl w:val="0"/>
                <w:numId w:val="22"/>
              </w:numPr>
              <w:rPr>
                <w:lang w:eastAsia="zh-CN"/>
              </w:rPr>
            </w:pPr>
            <w:r>
              <w:rPr>
                <w:lang w:eastAsia="zh-CN"/>
              </w:rPr>
              <w:t>For 480 kHz: 4 slots, for 960 kHz: 8 slots.</w:t>
            </w:r>
          </w:p>
          <w:p>
            <w:pPr>
              <w:pStyle w:val="73"/>
              <w:widowControl w:val="0"/>
              <w:numPr>
                <w:ilvl w:val="0"/>
                <w:numId w:val="22"/>
              </w:numPr>
              <w:rPr>
                <w:lang w:eastAsia="zh-CN"/>
              </w:rPr>
            </w:pPr>
            <w:r>
              <w:rPr>
                <w:lang w:eastAsia="zh-CN"/>
              </w:rPr>
              <w:t xml:space="preserve">Additional </w:t>
            </w:r>
            <w:r>
              <w:rPr>
                <w:strike/>
                <w:color w:val="FF0000"/>
                <w:lang w:eastAsia="zh-CN"/>
              </w:rPr>
              <w:t>shorter durations</w:t>
            </w:r>
            <w:r>
              <w:rPr>
                <w:color w:val="FF0000"/>
                <w:lang w:eastAsia="zh-CN"/>
              </w:rPr>
              <w:t xml:space="preserve"> smaller values </w:t>
            </w:r>
            <w:r>
              <w:rPr>
                <w:lang w:eastAsia="zh-CN"/>
              </w:rPr>
              <w:t>are not precluded (including 1 slot duration)</w:t>
            </w:r>
          </w:p>
          <w:p>
            <w:pPr>
              <w:pStyle w:val="73"/>
              <w:widowControl w:val="0"/>
              <w:numPr>
                <w:ilvl w:val="0"/>
                <w:numId w:val="22"/>
              </w:numPr>
              <w:rPr>
                <w:lang w:eastAsia="zh-CN"/>
              </w:rPr>
            </w:pPr>
            <w:r>
              <w:rPr>
                <w:lang w:eastAsia="zh-CN"/>
              </w:rPr>
              <w:t xml:space="preserve">Additional </w:t>
            </w:r>
            <w:r>
              <w:rPr>
                <w:strike/>
                <w:color w:val="FF0000"/>
                <w:lang w:eastAsia="zh-CN"/>
              </w:rPr>
              <w:t>longer durations</w:t>
            </w:r>
            <w:r>
              <w:rPr>
                <w:color w:val="FF0000"/>
                <w:lang w:eastAsia="zh-CN"/>
              </w:rPr>
              <w:t xml:space="preserve"> larger values </w:t>
            </w:r>
            <w:r>
              <w:rPr>
                <w:lang w:eastAsia="zh-CN"/>
              </w:rPr>
              <w:t>are not supported</w:t>
            </w:r>
          </w:p>
          <w:p>
            <w:pPr>
              <w:widowControl w:val="0"/>
              <w:rPr>
                <w:lang w:eastAsia="zh-CN"/>
              </w:rPr>
            </w:pP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rPr>
            </w:pPr>
            <w:r>
              <w:t>Ericsson</w:t>
            </w:r>
          </w:p>
        </w:tc>
        <w:tc>
          <w:tcPr>
            <w:tcW w:w="12176" w:type="dxa"/>
            <w:vAlign w:val="center"/>
          </w:tcPr>
          <w:p>
            <w:pPr>
              <w:widowControl w:val="0"/>
              <w:rPr>
                <w:lang w:eastAsia="zh-CN"/>
              </w:rPr>
            </w:pPr>
            <w:r>
              <w:rPr>
                <w:lang w:eastAsia="zh-CN"/>
              </w:rPr>
              <w:t>Similar comment as I made for FL Proposal A1-1 about the word “span.” Samsung proposes a fix above, and I agree that this would work at least for Alt-1/3.</w:t>
            </w:r>
          </w:p>
          <w:p>
            <w:pPr>
              <w:widowControl w:val="0"/>
              <w:rPr>
                <w:lang w:eastAsia="zh-CN"/>
              </w:rPr>
            </w:pPr>
            <w:r>
              <w:rPr>
                <w:lang w:eastAsia="zh-CN"/>
              </w:rPr>
              <w:t>But if there is not common understanding on this, maybe it’s better not to rush to a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MediaTek</w:t>
            </w:r>
          </w:p>
        </w:tc>
        <w:tc>
          <w:tcPr>
            <w:tcW w:w="12176" w:type="dxa"/>
            <w:vAlign w:val="center"/>
          </w:tcPr>
          <w:p>
            <w:pPr>
              <w:widowControl w:val="0"/>
              <w:rPr>
                <w:lang w:eastAsia="zh-CN"/>
              </w:rPr>
            </w:pPr>
            <w:r>
              <w:rPr>
                <w:lang w:eastAsia="zh-CN"/>
              </w:rPr>
              <w:t>We are ok with the proposal. We are also ok with the updated proposal if the modified proposal 1-3 is agreed. Otherwise, there is no X defined in Alt1 and 3 in the current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Qualcomm</w:t>
            </w:r>
          </w:p>
        </w:tc>
        <w:tc>
          <w:tcPr>
            <w:tcW w:w="12176" w:type="dxa"/>
            <w:vAlign w:val="center"/>
          </w:tcPr>
          <w:p>
            <w:pPr>
              <w:widowControl w:val="0"/>
              <w:rPr>
                <w:lang w:eastAsia="zh-CN"/>
              </w:rPr>
            </w:pPr>
            <w:r>
              <w:rPr>
                <w:lang w:eastAsia="zh-CN"/>
              </w:rPr>
              <w:t>We think this proposal is redundant because the last bullet in A1-5 seems to be capturing similar ideas:</w:t>
            </w:r>
          </w:p>
          <w:p>
            <w:pPr>
              <w:pStyle w:val="73"/>
              <w:widowControl w:val="0"/>
              <w:numPr>
                <w:ilvl w:val="0"/>
                <w:numId w:val="19"/>
              </w:numPr>
            </w:pPr>
            <w:r>
              <w:t>Specific numbers for X, Y may depend on UE capability and gNB configuration</w:t>
            </w:r>
          </w:p>
          <w:p>
            <w:pPr>
              <w:pStyle w:val="73"/>
              <w:widowControl w:val="0"/>
              <w:numPr>
                <w:ilvl w:val="1"/>
                <w:numId w:val="19"/>
              </w:numPr>
              <w:rPr>
                <w:lang w:eastAsia="zh-CN"/>
              </w:rPr>
            </w:pPr>
            <w:r>
              <w:t xml:space="preserve">Examples: </w:t>
            </w:r>
          </w:p>
          <w:p>
            <w:pPr>
              <w:pStyle w:val="73"/>
              <w:widowControl w:val="0"/>
              <w:numPr>
                <w:ilvl w:val="2"/>
                <w:numId w:val="19"/>
              </w:numPr>
              <w:rPr>
                <w:lang w:eastAsia="zh-CN"/>
              </w:rPr>
            </w:pPr>
            <w:r>
              <w:t>X = [4] slots for 480 kHz SCS and X = [8] slots for 960 kHz SCS</w:t>
            </w:r>
          </w:p>
          <w:p>
            <w:pPr>
              <w:widowControl w:val="0"/>
              <w:rPr>
                <w:lang w:eastAsia="zh-CN"/>
              </w:rPr>
            </w:pPr>
            <w:r>
              <w:rPr>
                <w:lang w:eastAsia="zh-CN"/>
              </w:rPr>
              <w:t>Thus, the proposal could be combined with A1-5. This may address Ericsson and Samsung’s concern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Moderator</w:t>
            </w:r>
          </w:p>
        </w:tc>
        <w:tc>
          <w:tcPr>
            <w:tcW w:w="12176" w:type="dxa"/>
            <w:vAlign w:val="center"/>
          </w:tcPr>
          <w:p>
            <w:pPr>
              <w:widowControl w:val="0"/>
              <w:rPr>
                <w:lang w:eastAsia="zh-CN"/>
              </w:rPr>
            </w:pPr>
            <w:r>
              <w:rPr>
                <w:lang w:eastAsia="zh-CN"/>
              </w:rPr>
              <w:t>Agree that avoiding “span” here is preferred as well. But I think we don’t need to tie it to X just yet – the intention here would be to talk about the monitoring duration (which may or may not correspond to X in the capability proposal). That’s why I though we may want to keep the proposals separate. How about the following:</w:t>
            </w:r>
          </w:p>
          <w:p>
            <w:pPr>
              <w:widowControl w:val="0"/>
              <w:autoSpaceDE/>
              <w:autoSpaceDN/>
              <w:adjustRightInd/>
              <w:snapToGrid/>
              <w:spacing w:after="0" w:line="240" w:lineRule="auto"/>
              <w:rPr>
                <w:rFonts w:ascii="Segoe UI" w:hAnsi="Segoe UI" w:eastAsia="Times New Roman" w:cs="Segoe UI"/>
                <w:sz w:val="21"/>
                <w:szCs w:val="21"/>
                <w:highlight w:val="yellow"/>
                <w:lang w:val="en-GB" w:eastAsia="ja-JP"/>
              </w:rPr>
            </w:pPr>
            <w:r>
              <w:rPr>
                <w:rFonts w:eastAsia="Times New Roman"/>
                <w:highlight w:val="yellow"/>
                <w:lang w:eastAsia="ja-JP"/>
              </w:rPr>
              <w:t>Supported number of slots for multi-slot PDCCH monitoring</w:t>
            </w:r>
            <w:r>
              <w:rPr>
                <w:rFonts w:eastAsia="Times New Roman"/>
                <w:strike/>
                <w:color w:val="EF6950"/>
                <w:highlight w:val="yellow"/>
                <w:lang w:eastAsia="ja-JP"/>
              </w:rPr>
              <w:t>:</w:t>
            </w:r>
          </w:p>
          <w:p>
            <w:pPr>
              <w:widowControl w:val="0"/>
              <w:numPr>
                <w:ilvl w:val="0"/>
                <w:numId w:val="23"/>
              </w:numPr>
              <w:autoSpaceDE/>
              <w:autoSpaceDN/>
              <w:adjustRightInd/>
              <w:snapToGrid/>
              <w:spacing w:before="100" w:beforeAutospacing="1" w:after="100" w:afterAutospacing="1" w:line="240" w:lineRule="auto"/>
              <w:rPr>
                <w:rFonts w:ascii="Segoe UI" w:hAnsi="Segoe UI" w:eastAsia="Times New Roman" w:cs="Segoe UI"/>
                <w:sz w:val="21"/>
                <w:szCs w:val="21"/>
                <w:highlight w:val="yellow"/>
                <w:lang w:val="en-GB" w:eastAsia="ja-JP"/>
              </w:rPr>
            </w:pPr>
            <w:r>
              <w:rPr>
                <w:rFonts w:ascii="Calibri" w:hAnsi="Calibri" w:eastAsia="Times New Roman" w:cs="Calibri"/>
                <w:highlight w:val="yellow"/>
                <w:lang w:val="en-GB" w:eastAsia="ja-JP"/>
              </w:rPr>
              <w:t>For 480 kHz: 4 slots, for 960 kHz: 8 slots.</w:t>
            </w:r>
          </w:p>
          <w:p>
            <w:pPr>
              <w:widowControl w:val="0"/>
              <w:numPr>
                <w:ilvl w:val="0"/>
                <w:numId w:val="23"/>
              </w:numPr>
              <w:autoSpaceDE/>
              <w:autoSpaceDN/>
              <w:adjustRightInd/>
              <w:snapToGrid/>
              <w:spacing w:before="100" w:beforeAutospacing="1" w:after="100" w:afterAutospacing="1" w:line="240" w:lineRule="auto"/>
              <w:rPr>
                <w:rFonts w:ascii="Calibri" w:hAnsi="Calibri" w:eastAsia="Times New Roman" w:cs="Calibri"/>
                <w:lang w:val="en-GB" w:eastAsia="ja-JP"/>
              </w:rPr>
            </w:pPr>
            <w:r>
              <w:rPr>
                <w:rFonts w:ascii="Calibri" w:hAnsi="Calibri" w:eastAsia="Times New Roman" w:cs="Calibri"/>
                <w:highlight w:val="yellow"/>
                <w:lang w:val="en-GB" w:eastAsia="ja-JP"/>
              </w:rPr>
              <w:t>Additional smaller values are not precluded (including 1 slot)</w:t>
            </w:r>
          </w:p>
          <w:p>
            <w:pPr>
              <w:widowControl w:val="0"/>
              <w:numPr>
                <w:ilvl w:val="0"/>
                <w:numId w:val="23"/>
              </w:numPr>
              <w:autoSpaceDE/>
              <w:autoSpaceDN/>
              <w:adjustRightInd/>
              <w:snapToGrid/>
              <w:spacing w:before="100" w:beforeAutospacing="1" w:after="100" w:afterAutospacing="1" w:line="240" w:lineRule="auto"/>
              <w:rPr>
                <w:rFonts w:ascii="Calibri" w:hAnsi="Calibri" w:eastAsia="Times New Roman" w:cs="Calibri"/>
                <w:lang w:val="en-GB" w:eastAsia="ja-JP"/>
              </w:rPr>
            </w:pPr>
            <w:r>
              <w:rPr>
                <w:rFonts w:ascii="Calibri" w:hAnsi="Calibri" w:eastAsia="Times New Roman" w:cs="Calibri"/>
                <w:highlight w:val="yellow"/>
                <w:lang w:val="en-GB" w:eastAsia="ja-JP"/>
              </w:rPr>
              <w:t>Additional larger values are not supported</w:t>
            </w:r>
          </w:p>
          <w:p>
            <w:pPr>
              <w:widowControl w:val="0"/>
              <w:rPr>
                <w:lang w:eastAsia="zh-CN"/>
              </w:rPr>
            </w:pPr>
            <w:r>
              <w:rPr>
                <w:rFonts w:ascii="Calibri" w:hAnsi="Calibri" w:eastAsia="Times New Roman" w:cs="Calibri"/>
                <w:lang w:val="en-GB" w:eastAsia="ja-JP"/>
              </w:rPr>
              <w:t>However, if companies feel this proposal should be postponed, that’s fine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InterDigital</w:t>
            </w:r>
          </w:p>
        </w:tc>
        <w:tc>
          <w:tcPr>
            <w:tcW w:w="12176" w:type="dxa"/>
            <w:vAlign w:val="center"/>
          </w:tcPr>
          <w:p>
            <w:pPr>
              <w:widowControl w:val="0"/>
              <w:rPr>
                <w:lang w:eastAsia="zh-CN"/>
              </w:rPr>
            </w:pPr>
            <w:r>
              <w:rPr>
                <w:lang w:eastAsia="zh-CN"/>
              </w:rPr>
              <w:t xml:space="preserve">We are fine with the updated proposal from Moderator.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Futurewei</w:t>
            </w:r>
          </w:p>
        </w:tc>
        <w:tc>
          <w:tcPr>
            <w:tcW w:w="12176" w:type="dxa"/>
            <w:vAlign w:val="center"/>
          </w:tcPr>
          <w:p>
            <w:pPr>
              <w:widowControl w:val="0"/>
              <w:rPr>
                <w:lang w:eastAsia="zh-CN"/>
              </w:rPr>
            </w:pPr>
            <w:r>
              <w:rPr>
                <w:lang w:eastAsia="zh-CN"/>
              </w:rPr>
              <w:t xml:space="preserve">We are fine with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Apple</w:t>
            </w:r>
          </w:p>
        </w:tc>
        <w:tc>
          <w:tcPr>
            <w:tcW w:w="12176" w:type="dxa"/>
            <w:vAlign w:val="center"/>
          </w:tcPr>
          <w:p>
            <w:pPr>
              <w:widowControl w:val="0"/>
              <w:rPr>
                <w:lang w:eastAsia="zh-CN"/>
              </w:rPr>
            </w:pPr>
            <w:r>
              <w:rPr>
                <w:lang w:eastAsia="zh-CN"/>
              </w:rPr>
              <w:t>We 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Huawei, HiSilicon</w:t>
            </w:r>
          </w:p>
        </w:tc>
        <w:tc>
          <w:tcPr>
            <w:tcW w:w="12176" w:type="dxa"/>
            <w:vAlign w:val="center"/>
          </w:tcPr>
          <w:p>
            <w:pPr>
              <w:widowControl w:val="0"/>
              <w:rPr>
                <w:lang w:eastAsia="zh-CN"/>
              </w:rPr>
            </w:pPr>
            <w:r>
              <w:rPr>
                <w:lang w:eastAsia="zh-CN"/>
              </w:rPr>
              <w:t>The updated proposal is still unclear, unfortunately, because of the unclear relation with the alternatives being discussed for PDCCH monitoring capability. What exactly is 4 slots or 8 slots for “multi-slot PDCCH monitoring”? PDCCH monitoring configuration includes several parameters, including the periodicity. Are we talking about the periodicity between the starting symbols of two consecutive monitoring spans? So we would also prefer to discuss after more clarity on proposal A1-5, or try to propose this together with each alternative under proposal A1-5.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N</w:t>
            </w:r>
            <w:r>
              <w:rPr>
                <w:rFonts w:eastAsia="MS Mincho"/>
                <w:lang w:eastAsia="ja-JP"/>
              </w:rPr>
              <w:t>TT DOCOMO</w:t>
            </w:r>
          </w:p>
        </w:tc>
        <w:tc>
          <w:tcPr>
            <w:tcW w:w="12176" w:type="dxa"/>
            <w:vAlign w:val="center"/>
          </w:tcPr>
          <w:p>
            <w:pPr>
              <w:widowControl w:val="0"/>
              <w:rPr>
                <w:rFonts w:eastAsia="MS Mincho"/>
                <w:lang w:eastAsia="ja-JP"/>
              </w:rPr>
            </w:pPr>
            <w:r>
              <w:rPr>
                <w:rFonts w:eastAsia="MS Mincho"/>
                <w:lang w:eastAsia="ja-JP"/>
              </w:rPr>
              <w:t>W</w:t>
            </w:r>
            <w:r>
              <w:rPr>
                <w:rFonts w:hint="eastAsia" w:eastAsia="MS Mincho"/>
                <w:lang w:eastAsia="ja-JP"/>
              </w:rPr>
              <w:t xml:space="preserve">e </w:t>
            </w:r>
            <w:r>
              <w:rPr>
                <w:rFonts w:eastAsia="MS Mincho"/>
                <w:lang w:eastAsia="ja-JP"/>
              </w:rPr>
              <w:t xml:space="preserve">are fine with the updated proposal from Moderator.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We 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t>Intel</w:t>
            </w:r>
          </w:p>
        </w:tc>
        <w:tc>
          <w:tcPr>
            <w:tcW w:w="12176" w:type="dxa"/>
            <w:vAlign w:val="center"/>
          </w:tcPr>
          <w:p>
            <w:pPr>
              <w:widowControl w:val="0"/>
              <w:rPr>
                <w:lang w:eastAsia="zh-CN"/>
              </w:rPr>
            </w:pPr>
            <w:r>
              <w:rPr>
                <w:lang w:eastAsia="zh-CN"/>
              </w:rPr>
              <w:t xml:space="preserve">We share the views from companies to clarify the main bullet is related to UE capability and its relation with A1-5. Regarding bullet 2, by ‘including 1 slot’, it is no clear to me that 1 slot duration will anyway be agreed, or all smaller values are for further study. I suggest to make it clear.  </w:t>
            </w:r>
          </w:p>
          <w:p>
            <w:pPr>
              <w:widowControl w:val="0"/>
              <w:rPr>
                <w:lang w:eastAsia="zh-CN"/>
              </w:rPr>
            </w:pPr>
            <w:r>
              <w:rPr>
                <w:lang w:eastAsia="zh-CN"/>
              </w:rPr>
              <w:t xml:space="preserve">Please check if following update is agreeable </w:t>
            </w:r>
          </w:p>
          <w:p>
            <w:pPr>
              <w:widowControl w:val="0"/>
              <w:rPr>
                <w:rFonts w:ascii="Segoe UI" w:hAnsi="Segoe UI" w:eastAsia="Times New Roman" w:cs="Segoe UI"/>
                <w:sz w:val="21"/>
                <w:szCs w:val="21"/>
                <w:highlight w:val="yellow"/>
                <w:lang w:val="en-GB" w:eastAsia="ja-JP"/>
              </w:rPr>
            </w:pPr>
            <w:r>
              <w:rPr>
                <w:rFonts w:eastAsia="Times New Roman"/>
                <w:highlight w:val="yellow"/>
                <w:lang w:eastAsia="ja-JP"/>
              </w:rPr>
              <w:t xml:space="preserve">Supported </w:t>
            </w:r>
            <w:r>
              <w:rPr>
                <w:rFonts w:eastAsia="Times New Roman"/>
                <w:strike/>
                <w:highlight w:val="yellow"/>
                <w:lang w:eastAsia="ja-JP"/>
              </w:rPr>
              <w:t>number of</w:t>
            </w:r>
            <w:r>
              <w:rPr>
                <w:rFonts w:eastAsia="Times New Roman"/>
                <w:highlight w:val="yellow"/>
                <w:lang w:eastAsia="ja-JP"/>
              </w:rPr>
              <w:t xml:space="preserve"> </w:t>
            </w:r>
            <w:r>
              <w:rPr>
                <w:rFonts w:eastAsia="Times New Roman"/>
                <w:color w:val="FF0000"/>
                <w:highlight w:val="yellow"/>
                <w:lang w:eastAsia="ja-JP"/>
              </w:rPr>
              <w:t xml:space="preserve">value(s) X </w:t>
            </w:r>
            <w:r>
              <w:rPr>
                <w:rFonts w:eastAsia="Times New Roman"/>
                <w:color w:val="FF0000"/>
                <w:lang w:eastAsia="ja-JP"/>
              </w:rPr>
              <w:t xml:space="preserve">in </w:t>
            </w:r>
            <w:r>
              <w:rPr>
                <w:color w:val="FF0000"/>
                <w:lang w:eastAsia="zh-CN"/>
              </w:rPr>
              <w:t>multi-slot UE capability for PDCCH monitoring (condition on Proposal A1-5)</w:t>
            </w:r>
            <w:r>
              <w:rPr>
                <w:rFonts w:eastAsia="Times New Roman"/>
                <w:strike/>
                <w:highlight w:val="yellow"/>
                <w:lang w:eastAsia="ja-JP"/>
              </w:rPr>
              <w:t>slots for multi-slot PDCCH monitoring</w:t>
            </w:r>
            <w:r>
              <w:rPr>
                <w:rFonts w:eastAsia="Times New Roman"/>
                <w:strike/>
                <w:color w:val="EF6950"/>
                <w:highlight w:val="yellow"/>
                <w:lang w:eastAsia="ja-JP"/>
              </w:rPr>
              <w:t>:</w:t>
            </w:r>
          </w:p>
          <w:p>
            <w:pPr>
              <w:widowControl w:val="0"/>
              <w:numPr>
                <w:ilvl w:val="0"/>
                <w:numId w:val="23"/>
              </w:numPr>
              <w:autoSpaceDE/>
              <w:autoSpaceDN/>
              <w:adjustRightInd/>
              <w:snapToGrid/>
              <w:spacing w:before="100" w:beforeAutospacing="1" w:after="100" w:afterAutospacing="1" w:line="240" w:lineRule="auto"/>
              <w:rPr>
                <w:rFonts w:ascii="Segoe UI" w:hAnsi="Segoe UI" w:eastAsia="Times New Roman" w:cs="Segoe UI"/>
                <w:sz w:val="21"/>
                <w:szCs w:val="21"/>
                <w:highlight w:val="yellow"/>
                <w:lang w:val="en-GB" w:eastAsia="ja-JP"/>
              </w:rPr>
            </w:pPr>
            <w:r>
              <w:rPr>
                <w:rFonts w:ascii="Calibri" w:hAnsi="Calibri" w:eastAsia="Times New Roman" w:cs="Calibri"/>
                <w:highlight w:val="yellow"/>
                <w:lang w:val="en-GB" w:eastAsia="ja-JP"/>
              </w:rPr>
              <w:t>For 480 kHz: 4 slots, for 960 kHz: 8 slots.</w:t>
            </w:r>
          </w:p>
          <w:p>
            <w:pPr>
              <w:widowControl w:val="0"/>
              <w:numPr>
                <w:ilvl w:val="0"/>
                <w:numId w:val="23"/>
              </w:numPr>
              <w:autoSpaceDE/>
              <w:autoSpaceDN/>
              <w:adjustRightInd/>
              <w:snapToGrid/>
              <w:spacing w:before="100" w:beforeAutospacing="1" w:after="100" w:afterAutospacing="1" w:line="240" w:lineRule="auto"/>
              <w:rPr>
                <w:rFonts w:ascii="Calibri" w:hAnsi="Calibri" w:eastAsia="Times New Roman" w:cs="Calibri"/>
                <w:lang w:val="en-GB" w:eastAsia="ja-JP"/>
              </w:rPr>
            </w:pPr>
            <w:r>
              <w:rPr>
                <w:rFonts w:ascii="Calibri" w:hAnsi="Calibri" w:eastAsia="Times New Roman" w:cs="Calibri"/>
                <w:color w:val="FF0000"/>
                <w:highlight w:val="yellow"/>
                <w:lang w:val="en-GB" w:eastAsia="ja-JP"/>
              </w:rPr>
              <w:t xml:space="preserve">FFS: if supported, </w:t>
            </w:r>
            <w:r>
              <w:rPr>
                <w:rFonts w:ascii="Calibri" w:hAnsi="Calibri" w:eastAsia="Times New Roman" w:cs="Calibri"/>
                <w:highlight w:val="yellow"/>
                <w:lang w:val="en-GB" w:eastAsia="ja-JP"/>
              </w:rPr>
              <w:t xml:space="preserve">additional smaller values </w:t>
            </w:r>
            <w:r>
              <w:rPr>
                <w:rFonts w:ascii="Calibri" w:hAnsi="Calibri" w:eastAsia="Times New Roman" w:cs="Calibri"/>
                <w:strike/>
                <w:color w:val="FF0000"/>
                <w:highlight w:val="yellow"/>
                <w:lang w:val="en-GB" w:eastAsia="ja-JP"/>
              </w:rPr>
              <w:t>are not precluded</w:t>
            </w:r>
            <w:r>
              <w:rPr>
                <w:rFonts w:ascii="Calibri" w:hAnsi="Calibri" w:eastAsia="Times New Roman" w:cs="Calibri"/>
                <w:color w:val="FF0000"/>
                <w:highlight w:val="yellow"/>
                <w:lang w:val="en-GB" w:eastAsia="ja-JP"/>
              </w:rPr>
              <w:t xml:space="preserve"> </w:t>
            </w:r>
            <w:r>
              <w:rPr>
                <w:rFonts w:ascii="Calibri" w:hAnsi="Calibri" w:eastAsia="Times New Roman" w:cs="Calibri"/>
                <w:highlight w:val="yellow"/>
                <w:lang w:val="en-GB" w:eastAsia="ja-JP"/>
              </w:rPr>
              <w:t>(including 1 slot)</w:t>
            </w:r>
          </w:p>
          <w:p>
            <w:pPr>
              <w:widowControl w:val="0"/>
              <w:numPr>
                <w:ilvl w:val="0"/>
                <w:numId w:val="23"/>
              </w:numPr>
              <w:autoSpaceDE/>
              <w:autoSpaceDN/>
              <w:adjustRightInd/>
              <w:snapToGrid/>
              <w:spacing w:before="100" w:beforeAutospacing="1" w:after="100" w:afterAutospacing="1" w:line="240" w:lineRule="auto"/>
              <w:rPr>
                <w:rFonts w:ascii="Calibri" w:hAnsi="Calibri" w:eastAsia="Times New Roman" w:cs="Calibri"/>
                <w:lang w:val="en-GB" w:eastAsia="ja-JP"/>
              </w:rPr>
            </w:pPr>
            <w:r>
              <w:rPr>
                <w:rFonts w:ascii="Calibri" w:hAnsi="Calibri" w:eastAsia="Times New Roman" w:cs="Calibri"/>
                <w:highlight w:val="yellow"/>
                <w:lang w:val="en-GB" w:eastAsia="ja-JP"/>
              </w:rPr>
              <w:t>Additional larger values are not supported</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LG Electronics</w:t>
            </w:r>
          </w:p>
        </w:tc>
        <w:tc>
          <w:tcPr>
            <w:tcW w:w="12176" w:type="dxa"/>
            <w:vAlign w:val="center"/>
          </w:tcPr>
          <w:p>
            <w:pPr>
              <w:widowControl w:val="0"/>
              <w:rPr>
                <w:lang w:eastAsia="zh-CN"/>
              </w:rPr>
            </w:pPr>
            <w:r>
              <w:rPr>
                <w:lang w:eastAsia="zh-CN"/>
              </w:rPr>
              <w:t>We are fine with the updated proposal from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CATT</w:t>
            </w:r>
          </w:p>
        </w:tc>
        <w:tc>
          <w:tcPr>
            <w:tcW w:w="12176" w:type="dxa"/>
            <w:vAlign w:val="center"/>
          </w:tcPr>
          <w:p>
            <w:pPr>
              <w:widowControl w:val="0"/>
              <w:rPr>
                <w:lang w:eastAsia="zh-CN"/>
              </w:rPr>
            </w:pPr>
            <w:r>
              <w:rPr>
                <w:lang w:eastAsia="zh-CN"/>
              </w:rPr>
              <w:t>We prefer updated proposal from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Xiaomi</w:t>
            </w:r>
          </w:p>
        </w:tc>
        <w:tc>
          <w:tcPr>
            <w:tcW w:w="12176" w:type="dxa"/>
            <w:vAlign w:val="center"/>
          </w:tcPr>
          <w:p>
            <w:pPr>
              <w:widowControl w:val="0"/>
              <w:rPr>
                <w:lang w:eastAsia="zh-CN"/>
              </w:rPr>
            </w:pPr>
            <w:r>
              <w:rPr>
                <w:lang w:eastAsia="zh-CN"/>
              </w:rPr>
              <w:t>We are fine with the updated proposal from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lang w:eastAsia="zh-CN"/>
              </w:rPr>
              <w:t>Agree with Huawei and Intel that the main bullet is not clear. We are fine with Intel’s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We support the updated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Huawei</w:t>
            </w:r>
            <w:r>
              <w:rPr>
                <w:lang w:eastAsia="zh-CN"/>
              </w:rPr>
              <w:t>, HiSilicon</w:t>
            </w:r>
          </w:p>
        </w:tc>
        <w:tc>
          <w:tcPr>
            <w:tcW w:w="12176" w:type="dxa"/>
            <w:vAlign w:val="center"/>
          </w:tcPr>
          <w:p>
            <w:pPr>
              <w:widowControl w:val="0"/>
              <w:rPr>
                <w:lang w:eastAsia="zh-CN"/>
              </w:rPr>
            </w:pPr>
            <w:r>
              <w:rPr>
                <w:lang w:eastAsia="zh-CN"/>
              </w:rPr>
              <w:t>Intel’s proposal makes the proposal clear in our view, we support Intel’s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lang w:eastAsia="zh-CN"/>
              </w:rPr>
            </w:pPr>
            <w:r>
              <w:rPr>
                <w:lang w:eastAsia="zh-CN"/>
              </w:rPr>
              <w:t>Lenovo, Motorola Mobility</w:t>
            </w:r>
          </w:p>
        </w:tc>
        <w:tc>
          <w:tcPr>
            <w:tcW w:w="12176" w:type="dxa"/>
            <w:vAlign w:val="center"/>
          </w:tcPr>
          <w:p>
            <w:pPr>
              <w:widowControl w:val="0"/>
              <w:rPr>
                <w:lang w:eastAsia="zh-CN"/>
              </w:rPr>
            </w:pPr>
            <w:r>
              <w:rPr>
                <w:lang w:eastAsia="zh-CN"/>
              </w:rPr>
              <w:t>We support the updated FL proposal (without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lang w:val="en-US" w:eastAsia="zh-CN"/>
              </w:rPr>
            </w:pPr>
            <w:r>
              <w:rPr>
                <w:rFonts w:hint="eastAsia"/>
                <w:lang w:val="en-US" w:eastAsia="zh-CN"/>
              </w:rPr>
              <w:t>ZTE, Sanechips</w:t>
            </w:r>
          </w:p>
        </w:tc>
        <w:tc>
          <w:tcPr>
            <w:tcW w:w="12176" w:type="dxa"/>
            <w:vAlign w:val="center"/>
          </w:tcPr>
          <w:p>
            <w:pPr>
              <w:widowControl w:val="0"/>
              <w:rPr>
                <w:rFonts w:hint="eastAsia"/>
                <w:lang w:val="en-US" w:eastAsia="zh-CN"/>
              </w:rPr>
            </w:pPr>
            <w:r>
              <w:rPr>
                <w:rFonts w:hint="eastAsia"/>
                <w:lang w:val="en-US" w:eastAsia="zh-CN"/>
              </w:rPr>
              <w:t>We support the updated proposal from Moderator, as follows:</w:t>
            </w:r>
          </w:p>
          <w:p>
            <w:pPr>
              <w:widowControl w:val="0"/>
              <w:autoSpaceDE/>
              <w:autoSpaceDN/>
              <w:adjustRightInd/>
              <w:snapToGrid/>
              <w:spacing w:after="0" w:line="240" w:lineRule="auto"/>
              <w:rPr>
                <w:rFonts w:ascii="Segoe UI" w:hAnsi="Segoe UI" w:eastAsia="Times New Roman" w:cs="Segoe UI"/>
                <w:sz w:val="21"/>
                <w:szCs w:val="21"/>
                <w:highlight w:val="yellow"/>
                <w:lang w:val="en-GB" w:eastAsia="ja-JP"/>
              </w:rPr>
            </w:pPr>
            <w:r>
              <w:rPr>
                <w:rFonts w:eastAsia="Times New Roman"/>
                <w:highlight w:val="yellow"/>
                <w:lang w:eastAsia="ja-JP"/>
              </w:rPr>
              <w:t>Supported number of slots for multi-slot PDCCH monitoring</w:t>
            </w:r>
            <w:r>
              <w:rPr>
                <w:rFonts w:eastAsia="Times New Roman"/>
                <w:strike/>
                <w:color w:val="EF6950"/>
                <w:highlight w:val="yellow"/>
                <w:lang w:eastAsia="ja-JP"/>
              </w:rPr>
              <w:t>:</w:t>
            </w:r>
          </w:p>
          <w:p>
            <w:pPr>
              <w:widowControl w:val="0"/>
              <w:numPr>
                <w:ilvl w:val="0"/>
                <w:numId w:val="23"/>
              </w:numPr>
              <w:autoSpaceDE/>
              <w:autoSpaceDN/>
              <w:adjustRightInd/>
              <w:snapToGrid/>
              <w:spacing w:before="100" w:beforeAutospacing="1" w:after="100" w:afterAutospacing="1" w:line="240" w:lineRule="auto"/>
              <w:rPr>
                <w:rFonts w:ascii="Segoe UI" w:hAnsi="Segoe UI" w:eastAsia="Times New Roman" w:cs="Segoe UI"/>
                <w:sz w:val="21"/>
                <w:szCs w:val="21"/>
                <w:highlight w:val="yellow"/>
                <w:lang w:val="en-GB" w:eastAsia="ja-JP"/>
              </w:rPr>
            </w:pPr>
            <w:r>
              <w:rPr>
                <w:rFonts w:ascii="Calibri" w:hAnsi="Calibri" w:eastAsia="Times New Roman" w:cs="Calibri"/>
                <w:highlight w:val="yellow"/>
                <w:lang w:val="en-GB" w:eastAsia="ja-JP"/>
              </w:rPr>
              <w:t>For 480 kHz: 4 slots, for 960 kHz: 8 slots.</w:t>
            </w:r>
          </w:p>
          <w:p>
            <w:pPr>
              <w:widowControl w:val="0"/>
              <w:numPr>
                <w:ilvl w:val="0"/>
                <w:numId w:val="23"/>
              </w:numPr>
              <w:autoSpaceDE/>
              <w:autoSpaceDN/>
              <w:adjustRightInd/>
              <w:snapToGrid/>
              <w:spacing w:before="100" w:beforeAutospacing="1" w:after="100" w:afterAutospacing="1" w:line="240" w:lineRule="auto"/>
              <w:rPr>
                <w:rFonts w:ascii="Calibri" w:hAnsi="Calibri" w:eastAsia="Times New Roman" w:cs="Calibri"/>
                <w:lang w:val="en-GB" w:eastAsia="ja-JP"/>
              </w:rPr>
            </w:pPr>
            <w:r>
              <w:rPr>
                <w:rFonts w:ascii="Calibri" w:hAnsi="Calibri" w:eastAsia="Times New Roman" w:cs="Calibri"/>
                <w:highlight w:val="yellow"/>
                <w:lang w:val="en-GB" w:eastAsia="ja-JP"/>
              </w:rPr>
              <w:t>Additional smaller values are not precluded (including 1 slot)</w:t>
            </w:r>
          </w:p>
          <w:p>
            <w:pPr>
              <w:widowControl w:val="0"/>
              <w:numPr>
                <w:ilvl w:val="0"/>
                <w:numId w:val="23"/>
              </w:numPr>
              <w:autoSpaceDE/>
              <w:autoSpaceDN/>
              <w:adjustRightInd/>
              <w:snapToGrid/>
              <w:spacing w:before="100" w:beforeAutospacing="1" w:after="100" w:afterAutospacing="1" w:line="240" w:lineRule="auto"/>
              <w:rPr>
                <w:rFonts w:ascii="Calibri" w:hAnsi="Calibri" w:eastAsia="Times New Roman" w:cs="Calibri"/>
                <w:lang w:val="en-GB" w:eastAsia="ja-JP"/>
              </w:rPr>
            </w:pPr>
            <w:r>
              <w:rPr>
                <w:rFonts w:ascii="Calibri" w:hAnsi="Calibri" w:eastAsia="Times New Roman" w:cs="Calibri"/>
                <w:highlight w:val="yellow"/>
                <w:lang w:val="en-GB" w:eastAsia="ja-JP"/>
              </w:rPr>
              <w:t>Additional larger values are not supported</w:t>
            </w:r>
          </w:p>
          <w:p>
            <w:pPr>
              <w:widowControl w:val="0"/>
              <w:rPr>
                <w:rFonts w:hint="default"/>
                <w:lang w:val="en-US" w:eastAsia="zh-CN"/>
              </w:rPr>
            </w:pPr>
            <w:r>
              <w:rPr>
                <w:rFonts w:hint="eastAsia"/>
                <w:lang w:val="en-US" w:eastAsia="zh-CN"/>
              </w:rPr>
              <w:t xml:space="preserve">Besides, we would like to say that agreement have been reached just reflects a general opinion and give a example, but no explicitly express </w:t>
            </w:r>
            <w:r>
              <w:rPr>
                <w:rFonts w:hint="default"/>
                <w:lang w:val="en-US" w:eastAsia="zh-CN"/>
              </w:rPr>
              <w:t>“</w:t>
            </w:r>
            <w:r>
              <w:rPr>
                <w:rFonts w:hint="eastAsia"/>
                <w:lang w:val="en-US" w:eastAsia="zh-CN"/>
              </w:rPr>
              <w:t>1 slot is also supported/considered</w:t>
            </w:r>
            <w:r>
              <w:rPr>
                <w:rFonts w:hint="default"/>
                <w:lang w:val="en-US" w:eastAsia="zh-CN"/>
              </w:rPr>
              <w:t>”</w:t>
            </w:r>
            <w:r>
              <w:rPr>
                <w:rFonts w:hint="eastAsia"/>
                <w:lang w:val="en-US" w:eastAsia="zh-CN"/>
              </w:rPr>
              <w:t>. so we think the current proposal is more precise and detailed than the existing agreement reached in this meeting.</w:t>
            </w:r>
          </w:p>
          <w:p>
            <w:pPr>
              <w:widowControl w:val="0"/>
              <w:rPr>
                <w:rFonts w:hint="default"/>
                <w:lang w:val="en-US" w:eastAsia="zh-CN"/>
              </w:rPr>
            </w:pPr>
          </w:p>
        </w:tc>
      </w:tr>
    </w:tbl>
    <w:p>
      <w:pPr>
        <w:rPr>
          <w:lang w:eastAsia="zh-CN"/>
        </w:rPr>
      </w:pPr>
    </w:p>
    <w:p>
      <w:pPr>
        <w:pStyle w:val="4"/>
        <w:rPr>
          <w:lang w:val="en-GB" w:eastAsia="zh-CN"/>
        </w:rPr>
      </w:pPr>
      <w:r>
        <w:rPr>
          <w:lang w:val="en-GB" w:eastAsia="zh-CN"/>
        </w:rPr>
        <w:t>First Round (A1-2d)</w:t>
      </w:r>
    </w:p>
    <w:p>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pPr>
            <w:r>
              <w:t>Fixed pattern of N slots should be the basis for define multi-slot PDCCH monitoring capability. Just like in R15 single-slot PDCCH monitoring capability definition, the boundary for a slot is fixed.</w:t>
            </w:r>
          </w:p>
          <w:p>
            <w:pPr>
              <w:widowControl w:val="0"/>
            </w:pPr>
            <w:r>
              <w:t>In fact, we don’t see the need of flexible pattern or floating/sliding window, since it complicate the monitoring cases, which means extra time budget/workload, and brings no clear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pPr>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prefer a fixed pattern of N slots (TBD)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The question seems to contain some grammatical typos. </w:t>
            </w:r>
          </w:p>
          <w:p>
            <w:pPr>
              <w:widowControl w:val="0"/>
            </w:pPr>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Apple</w:t>
            </w:r>
          </w:p>
        </w:tc>
        <w:tc>
          <w:tcPr>
            <w:tcW w:w="12176" w:type="dxa"/>
            <w:vAlign w:val="center"/>
          </w:tcPr>
          <w:p>
            <w:pPr>
              <w:widowControl w:val="0"/>
            </w:pPr>
            <w:r>
              <w:t>We prefer a fixed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pPr>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pPr>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pPr>
              <w:widowControl w:val="0"/>
            </w:pPr>
            <w:r>
              <w:object>
                <v:shape id="_x0000_i1025" o:spt="75" type="#_x0000_t75" style="height:108.7pt;width:470.05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p>
          <w:p>
            <w:pPr>
              <w:widowControl w:val="0"/>
            </w:pPr>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MediaTek</w:t>
            </w:r>
          </w:p>
        </w:tc>
        <w:tc>
          <w:tcPr>
            <w:tcW w:w="12176" w:type="dxa"/>
            <w:vAlign w:val="center"/>
          </w:tcPr>
          <w:p>
            <w:pPr>
              <w:widowControl w:val="0"/>
            </w:pPr>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InterDigital</w:t>
            </w:r>
          </w:p>
        </w:tc>
        <w:tc>
          <w:tcPr>
            <w:tcW w:w="12176" w:type="dxa"/>
            <w:vAlign w:val="center"/>
          </w:tcPr>
          <w:p>
            <w:pPr>
              <w:widowControl w:val="0"/>
              <w:rPr>
                <w:lang w:eastAsia="zh-CN"/>
              </w:rPr>
            </w:pPr>
            <w:r>
              <w:rPr>
                <w:lang w:eastAsia="zh-CN"/>
              </w:rPr>
              <w:t xml:space="preserve">We prefer fixed pattern of N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Vivo</w:t>
            </w:r>
          </w:p>
        </w:tc>
        <w:tc>
          <w:tcPr>
            <w:tcW w:w="12176" w:type="dxa"/>
            <w:vAlign w:val="center"/>
          </w:tcPr>
          <w:p>
            <w:pPr>
              <w:widowControl w:val="0"/>
              <w:rPr>
                <w:lang w:eastAsia="zh-CN"/>
              </w:rPr>
            </w:pPr>
            <w:r>
              <w:rPr>
                <w:lang w:eastAsia="zh-CN"/>
              </w:rPr>
              <w:t>As we mentioned in the comments to Question A1-2b, this should be discussed first.</w:t>
            </w:r>
          </w:p>
          <w:p>
            <w:pPr>
              <w:widowControl w:val="0"/>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pPr>
              <w:widowControl w:val="0"/>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pPr>
              <w:pStyle w:val="209"/>
              <w:widowControl w:val="0"/>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pPr>
              <w:pStyle w:val="209"/>
              <w:widowControl w:val="0"/>
              <w:numPr>
                <w:ilvl w:val="0"/>
                <w:numId w:val="14"/>
              </w:numPr>
              <w:spacing w:after="120" w:line="240" w:lineRule="auto"/>
              <w:ind w:left="648"/>
              <w:jc w:val="both"/>
              <w:rPr>
                <w:rFonts w:ascii="Times New Roman" w:hAnsi="Times New Roman" w:cs="Times New Roman"/>
                <w:sz w:val="21"/>
                <w:szCs w:val="20"/>
              </w:rPr>
            </w:pPr>
            <w:r>
              <w:rPr>
                <w:rFonts w:hint="eastAsia" w:ascii="Times New Roman" w:hAnsi="Times New Roman" w:cs="Times New Roman"/>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pPr>
              <w:pStyle w:val="209"/>
              <w:widowControl w:val="0"/>
              <w:spacing w:after="120"/>
              <w:ind w:left="0"/>
              <w:jc w:val="both"/>
              <w:rPr>
                <w:rFonts w:ascii="Times New Roman" w:hAnsi="Times New Roman" w:cs="Times New Roman"/>
                <w:sz w:val="21"/>
                <w:szCs w:val="20"/>
              </w:rPr>
            </w:pPr>
            <w:r>
              <w:rPr>
                <w:lang w:eastAsia="zh-CN" w:bidi="ar-SA"/>
              </w:rPr>
              <w:drawing>
                <wp:inline distT="0" distB="0" distL="0" distR="0">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pPr>
              <w:widowControl w:val="0"/>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pPr>
              <w:widowControl w:val="0"/>
              <w:rPr>
                <w:lang w:eastAsia="zh-CN"/>
              </w:rPr>
            </w:pPr>
            <w:r>
              <w:rPr>
                <w:lang w:eastAsia="zh-CN"/>
              </w:rPr>
              <w:drawing>
                <wp:inline distT="0" distB="0" distL="0" distR="0">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pPr>
              <w:widowControl w:val="0"/>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pPr>
              <w:widowControl w:val="0"/>
              <w:rPr>
                <w:lang w:eastAsia="zh-CN"/>
              </w:rPr>
            </w:pPr>
            <w:r>
              <w:rPr>
                <w:rFonts w:hint="eastAsia"/>
                <w:lang w:eastAsia="zh-CN"/>
              </w:rPr>
              <w:t>F</w:t>
            </w:r>
            <w:r>
              <w:rPr>
                <w:lang w:eastAsia="zh-CN"/>
              </w:rPr>
              <w:t>or Alt. 1-1, the monitoring slots UE could monitor is fixed and gNB could only configure search space on these slots;</w:t>
            </w:r>
          </w:p>
          <w:p>
            <w:pPr>
              <w:widowControl w:val="0"/>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pPr>
              <w:widowControl w:val="0"/>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pPr>
              <w:widowControl w:val="0"/>
              <w:rPr>
                <w:lang w:eastAsia="zh-CN"/>
              </w:rPr>
            </w:pPr>
          </w:p>
          <w:p>
            <w:pPr>
              <w:widowControl w:val="0"/>
              <w:rPr>
                <w:lang w:eastAsia="zh-CN"/>
              </w:rPr>
            </w:pPr>
            <w:r>
              <w:rPr>
                <w:lang w:eastAsia="zh-CN"/>
              </w:rPr>
              <w:t>We suggest to make an agreement to list all the possible alternatives first in this meeting and then make down selection in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eastAsia="MS Mincho"/>
                <w:lang w:eastAsia="ja-JP"/>
              </w:rPr>
              <w:t>Sony</w:t>
            </w:r>
          </w:p>
        </w:tc>
        <w:tc>
          <w:tcPr>
            <w:tcW w:w="12176" w:type="dxa"/>
            <w:vAlign w:val="center"/>
          </w:tcPr>
          <w:p>
            <w:pPr>
              <w:widowControl w:val="0"/>
              <w:rPr>
                <w:rFonts w:eastAsia="MS Mincho"/>
                <w:lang w:eastAsia="ja-JP"/>
              </w:rPr>
            </w:pPr>
            <w:r>
              <w:t xml:space="preserve">Unless clear motivation can be identified, we prefer fixed pattern at this monument due to its simplicity.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pPr>
            <w:r>
              <w:t>We think that fixed pattern for defining PDCCH monitoring capability should be defined for multi-slot span. Additionally, we are open to discuss flexible pattern as well.</w:t>
            </w:r>
          </w:p>
          <w:p>
            <w:pPr>
              <w:widowControl w:val="0"/>
            </w:pPr>
            <w:r>
              <w:t>Also, we would like to understand whether the flexible pattern would entail different/flexible durations for monitoring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 xml:space="preserve">The starting point should be fixed pattern of N slots.  </w:t>
            </w:r>
          </w:p>
          <w:p>
            <w:pPr>
              <w:widowControl w:val="0"/>
            </w:pPr>
            <w:r>
              <w:t>Benefits of flexible pattern and/or floating/sliding window are not clearly justified for the considered scenario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pPr>
              <w:widowControl w:val="0"/>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pPr>
              <w:widowControl w:val="0"/>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pPr>
              <w:widowControl w:val="0"/>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pPr>
              <w:widowControl w:val="0"/>
              <w:rPr>
                <w:rFonts w:eastAsia="Malgun Gothic"/>
                <w:sz w:val="20"/>
                <w:lang w:eastAsia="ko-KR"/>
              </w:rPr>
            </w:pPr>
            <w:r>
              <w:rPr>
                <w:rFonts w:eastAsia="Malgun Gothic"/>
                <w:lang w:eastAsia="ko-KR"/>
              </w:rPr>
              <w:t>Effectively, this results in an (X,Y) span pattern in which X and Y are defined in terms of slots, and X =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widowControl w:val="0"/>
              <w:rPr>
                <w:rFonts w:eastAsia="Malgun Gothic"/>
                <w:lang w:eastAsia="ko-KR"/>
              </w:rPr>
            </w:pPr>
            <w:r>
              <w:t>CATT</w:t>
            </w:r>
          </w:p>
        </w:tc>
        <w:tc>
          <w:tcPr>
            <w:tcW w:w="12176" w:type="dxa"/>
            <w:vAlign w:val="top"/>
          </w:tcPr>
          <w:p>
            <w:pPr>
              <w:widowControl w:val="0"/>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pPr>
        <w:rPr>
          <w:lang w:eastAsia="zh-CN"/>
        </w:rPr>
      </w:pPr>
    </w:p>
    <w:p>
      <w:pPr>
        <w:rPr>
          <w:lang w:eastAsia="zh-CN"/>
        </w:rPr>
      </w:pPr>
      <w:r>
        <w:rPr>
          <w:lang w:eastAsia="zh-CN"/>
        </w:rPr>
        <w:t xml:space="preserve">First Round FL Summary: Most companies prefer a </w:t>
      </w:r>
      <w:r>
        <w:t xml:space="preserve">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pPr>
        <w:rPr>
          <w:lang w:eastAsia="zh-CN"/>
        </w:rPr>
      </w:pPr>
    </w:p>
    <w:p>
      <w:pPr>
        <w:pStyle w:val="4"/>
        <w:rPr>
          <w:lang w:val="en-GB" w:eastAsia="zh-CN"/>
        </w:rPr>
      </w:pPr>
      <w:r>
        <w:rPr>
          <w:lang w:val="en-GB" w:eastAsia="zh-CN"/>
        </w:rPr>
        <w:t>Second Round (A1-2d)</w:t>
      </w:r>
    </w:p>
    <w:p>
      <w:pPr>
        <w:rPr>
          <w:u w:val="single"/>
          <w:lang w:eastAsia="zh-CN"/>
        </w:rPr>
      </w:pPr>
      <w:r>
        <w:rPr>
          <w:lang w:eastAsia="zh-CN"/>
        </w:rPr>
        <w:t>First Round FL Suggestion A1-2d.1: Continue discussion whether one of the following can be adopted:</w:t>
      </w:r>
    </w:p>
    <w:p>
      <w:pPr>
        <w:pStyle w:val="73"/>
        <w:numPr>
          <w:ilvl w:val="0"/>
          <w:numId w:val="19"/>
        </w:numPr>
      </w:pPr>
      <w:r>
        <w:t>Alt A1-2d.1: Starting point for defining the multi-slot PDCCH monitoring capability is a fixed pattern of N slots</w:t>
      </w:r>
    </w:p>
    <w:p>
      <w:pPr>
        <w:pStyle w:val="73"/>
        <w:numPr>
          <w:ilvl w:val="1"/>
          <w:numId w:val="19"/>
        </w:numPr>
      </w:pPr>
      <w:r>
        <w:t>N=[4] for 480 kHz SCS</w:t>
      </w:r>
    </w:p>
    <w:p>
      <w:pPr>
        <w:pStyle w:val="73"/>
        <w:numPr>
          <w:ilvl w:val="1"/>
          <w:numId w:val="19"/>
        </w:numPr>
      </w:pPr>
      <w:r>
        <w:t>N=[8] for 960 kHz SCS</w:t>
      </w:r>
    </w:p>
    <w:p>
      <w:pPr>
        <w:pStyle w:val="73"/>
        <w:numPr>
          <w:ilvl w:val="1"/>
          <w:numId w:val="19"/>
        </w:numPr>
      </w:pPr>
      <w:r>
        <w:t>FFS: Additional constraints on PDCCH monitoring in back-to-back slots</w:t>
      </w:r>
    </w:p>
    <w:p>
      <w:pPr>
        <w:pStyle w:val="73"/>
        <w:numPr>
          <w:ilvl w:val="0"/>
          <w:numId w:val="19"/>
        </w:numPr>
      </w:pPr>
      <w:r>
        <w:t>Alt A1-2d.2: Use the Rel-16 capability (</w:t>
      </w:r>
      <w:r>
        <w:rPr>
          <w:i/>
          <w:iCs/>
        </w:rPr>
        <w:t>pdcch-Monitoring-r16</w:t>
      </w:r>
      <w:r>
        <w:t>, (X,Y) span) as the baseline to define the new capability</w:t>
      </w:r>
    </w:p>
    <w:p>
      <w:pPr>
        <w:pStyle w:val="73"/>
        <w:numPr>
          <w:ilvl w:val="1"/>
          <w:numId w:val="19"/>
        </w:numPr>
      </w:pPr>
      <w:r>
        <w:t>Continue discussion on a proper minimum separation between two Mos: [4] slots for 480 kHz SCS and [8] slots for 960 kHz SCS</w:t>
      </w:r>
    </w:p>
    <w:p>
      <w:pPr>
        <w:rPr>
          <w:lang w:eastAsia="zh-CN"/>
        </w:rPr>
      </w:pPr>
    </w:p>
    <w:p>
      <w:pPr>
        <w:rPr>
          <w:lang w:val="en-GB" w:eastAsia="zh-CN"/>
        </w:rPr>
      </w:pPr>
      <w:r>
        <w:rPr>
          <w:lang w:val="en-GB" w:eastAsia="zh-CN"/>
        </w:rPr>
        <w:t>Can we down-select between those Alternatives in this meeting? Any other comments or suggestions?</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pPr>
              <w:widowControl w:val="0"/>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pPr>
              <w:pStyle w:val="73"/>
              <w:widowControl w:val="0"/>
              <w:numPr>
                <w:ilvl w:val="0"/>
                <w:numId w:val="24"/>
              </w:numPr>
              <w:rPr>
                <w:lang w:eastAsia="zh-CN"/>
              </w:rPr>
            </w:pPr>
            <w:r>
              <w:rPr>
                <w:lang w:eastAsia="zh-CN"/>
              </w:rPr>
              <w:t>On Alt A1-2d.1, we suggest to remove the FFS sub-bullet, so that it is pure fixed pattern of N slots. The solution may have some drawbacks, but it is the simplest.</w:t>
            </w:r>
          </w:p>
          <w:p>
            <w:pPr>
              <w:pStyle w:val="73"/>
              <w:widowControl w:val="0"/>
              <w:numPr>
                <w:ilvl w:val="0"/>
                <w:numId w:val="24"/>
              </w:numPr>
              <w:rPr>
                <w:lang w:eastAsia="zh-CN"/>
              </w:rPr>
            </w:pPr>
            <w:r>
              <w:rPr>
                <w:lang w:eastAsia="zh-CN"/>
              </w:rPr>
              <w:t>Further, we prefer to add the alternative of sliding window based multi-slot PDCCH monitoring, since it solves the problem of A1-2d.1.</w:t>
            </w:r>
          </w:p>
          <w:p>
            <w:pPr>
              <w:pStyle w:val="73"/>
              <w:widowControl w:val="0"/>
            </w:pPr>
            <w:r>
              <w:t xml:space="preserve">Alt A1-2d.3: A sliding window of N slots for defining multi-slot PDCCH monitoring capability. </w:t>
            </w:r>
          </w:p>
          <w:p>
            <w:pPr>
              <w:pStyle w:val="73"/>
              <w:widowControl w:val="0"/>
              <w:numPr>
                <w:ilvl w:val="1"/>
                <w:numId w:val="19"/>
              </w:numPr>
            </w:pPr>
            <w:r>
              <w:t>N=[4] for 480 kHz SCS</w:t>
            </w:r>
          </w:p>
          <w:p>
            <w:pPr>
              <w:pStyle w:val="73"/>
              <w:widowControl w:val="0"/>
              <w:numPr>
                <w:ilvl w:val="1"/>
                <w:numId w:val="19"/>
              </w:numPr>
              <w:rPr>
                <w:lang w:eastAsia="zh-CN"/>
              </w:rPr>
            </w:pPr>
            <w:r>
              <w:t>N=[8] for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Huawei, HiSilicon</w:t>
            </w:r>
          </w:p>
        </w:tc>
        <w:tc>
          <w:tcPr>
            <w:tcW w:w="12176" w:type="dxa"/>
            <w:vAlign w:val="center"/>
          </w:tcPr>
          <w:p>
            <w:pPr>
              <w:widowControl w:val="0"/>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CATT</w:t>
            </w:r>
          </w:p>
        </w:tc>
        <w:tc>
          <w:tcPr>
            <w:tcW w:w="12176" w:type="dxa"/>
            <w:vAlign w:val="center"/>
          </w:tcPr>
          <w:p>
            <w:pPr>
              <w:widowControl w:val="0"/>
              <w:rPr>
                <w:lang w:eastAsia="zh-CN"/>
              </w:rPr>
            </w:pPr>
            <w:r>
              <w:rPr>
                <w:lang w:eastAsia="zh-CN"/>
              </w:rPr>
              <w:t>We prefer Alt A1-2d.2.  We need to further study on details.  The number of monitored PDCCH candidates for multi-slot time span should be large enough.</w:t>
            </w:r>
          </w:p>
        </w:tc>
      </w:tr>
    </w:tbl>
    <w:p>
      <w:pPr>
        <w:rPr>
          <w:lang w:eastAsia="zh-CN"/>
        </w:rPr>
      </w:pPr>
    </w:p>
    <w:p>
      <w:pPr>
        <w:rPr>
          <w:lang w:eastAsia="zh-CN"/>
        </w:rPr>
      </w:pPr>
      <w:r>
        <w:rPr>
          <w:lang w:eastAsia="zh-CN"/>
        </w:rPr>
        <w:t>Please continue discussion on down-selection or technical aspects based on the following agreement:</w:t>
      </w:r>
    </w:p>
    <w:p>
      <w:pPr>
        <w:ind w:left="1440" w:hanging="1440"/>
        <w:rPr>
          <w:lang w:eastAsia="zh-CN"/>
        </w:rPr>
      </w:pPr>
      <w:r>
        <w:rPr>
          <w:lang w:eastAsia="zh-CN"/>
        </w:rPr>
        <w:t>Choose one of the following alternatives for defining the multi-slot PDCCH monitoring capability</w:t>
      </w:r>
    </w:p>
    <w:p>
      <w:pPr>
        <w:pStyle w:val="73"/>
        <w:numPr>
          <w:ilvl w:val="0"/>
          <w:numId w:val="19"/>
        </w:numPr>
      </w:pPr>
      <w:r>
        <w:t xml:space="preserve">Alt 1: A fixed pattern of N slots. </w:t>
      </w:r>
    </w:p>
    <w:p>
      <w:pPr>
        <w:pStyle w:val="73"/>
        <w:numPr>
          <w:ilvl w:val="0"/>
          <w:numId w:val="19"/>
        </w:numPr>
      </w:pPr>
      <w:r>
        <w:t>Alt 2: Use the Rel-16 capability (</w:t>
      </w:r>
      <w:r>
        <w:rPr>
          <w:i/>
          <w:iCs/>
        </w:rPr>
        <w:t>pdcch-Monitoring-r16</w:t>
      </w:r>
      <w:r>
        <w:t>, (X, Y) span) as the baseline to define the new capability</w:t>
      </w:r>
    </w:p>
    <w:p>
      <w:pPr>
        <w:pStyle w:val="73"/>
        <w:numPr>
          <w:ilvl w:val="1"/>
          <w:numId w:val="19"/>
        </w:numPr>
      </w:pPr>
      <w:r>
        <w:t xml:space="preserve">FFS: Values of X and Y and units in which they are defined </w:t>
      </w:r>
    </w:p>
    <w:p>
      <w:pPr>
        <w:pStyle w:val="73"/>
        <w:numPr>
          <w:ilvl w:val="1"/>
          <w:numId w:val="19"/>
        </w:numPr>
      </w:pPr>
      <w:r>
        <w:t>FFS: Whether number of slots within which the number of monitoring occasions is counted is needed and if needed, the value of the number of slots</w:t>
      </w:r>
    </w:p>
    <w:p>
      <w:pPr>
        <w:pStyle w:val="73"/>
        <w:numPr>
          <w:ilvl w:val="0"/>
          <w:numId w:val="19"/>
        </w:numPr>
      </w:pPr>
      <w:r>
        <w:t xml:space="preserve">Alt 3: A sliding window of N slots for defining multi-slot PDCCH monitoring capability. </w:t>
      </w:r>
    </w:p>
    <w:p>
      <w:pPr>
        <w:pStyle w:val="73"/>
        <w:numPr>
          <w:ilvl w:val="1"/>
          <w:numId w:val="19"/>
        </w:numPr>
      </w:pPr>
      <w:r>
        <w:t>FFS: Increments in which sliding occurs</w:t>
      </w:r>
    </w:p>
    <w:p>
      <w:pPr>
        <w:pStyle w:val="73"/>
        <w:numPr>
          <w:ilvl w:val="0"/>
          <w:numId w:val="19"/>
        </w:numPr>
      </w:pPr>
      <w:r>
        <w:t>Specific numbers for X, Y and N may depend on UE capability and gNB configuration</w:t>
      </w:r>
    </w:p>
    <w:p>
      <w:pPr>
        <w:pStyle w:val="73"/>
        <w:numPr>
          <w:ilvl w:val="1"/>
          <w:numId w:val="19"/>
        </w:numPr>
      </w:pPr>
      <w:r>
        <w:t xml:space="preserve">Examples: </w:t>
      </w:r>
    </w:p>
    <w:p>
      <w:pPr>
        <w:pStyle w:val="73"/>
        <w:numPr>
          <w:ilvl w:val="2"/>
          <w:numId w:val="19"/>
        </w:numPr>
      </w:pPr>
      <w:r>
        <w:t>N = [4] slots for 480 kHz SCS and N = [8] slots for 960 kHz SCS</w:t>
      </w:r>
    </w:p>
    <w:p>
      <w:pPr>
        <w:pStyle w:val="73"/>
        <w:numPr>
          <w:ilvl w:val="2"/>
          <w:numId w:val="19"/>
        </w:numPr>
      </w:pPr>
      <w:r>
        <w:t>X = [4] slots for 480 kHz SCS and X = [8] slots for 960 kHz SCS</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highlight w:val="green"/>
                <w:lang w:eastAsia="zh-CN"/>
              </w:rPr>
            </w:pPr>
            <w:r>
              <w:rPr>
                <w:lang w:eastAsia="zh-CN"/>
              </w:rPr>
              <w:t>Nokia, NSB</w:t>
            </w:r>
          </w:p>
        </w:tc>
        <w:tc>
          <w:tcPr>
            <w:tcW w:w="12176" w:type="dxa"/>
            <w:vAlign w:val="center"/>
          </w:tcPr>
          <w:p>
            <w:pPr>
              <w:widowControl w:val="0"/>
              <w:rPr>
                <w:lang w:val="en-GB" w:eastAsia="zh-CN"/>
              </w:rPr>
            </w:pPr>
            <w:r>
              <w:rPr>
                <w:lang w:eastAsia="zh-CN"/>
              </w:rPr>
              <w:t xml:space="preserve">See comments in </w:t>
            </w:r>
            <w:r>
              <w:rPr>
                <w:lang w:val="en-GB" w:eastAsia="zh-CN"/>
              </w:rPr>
              <w:t>A1-2b.1</w:t>
            </w:r>
          </w:p>
          <w:p>
            <w:pPr>
              <w:widowControl w:val="0"/>
              <w:rPr>
                <w:lang w:val="en-GB" w:eastAsia="zh-CN"/>
              </w:rPr>
            </w:pPr>
            <w:r>
              <w:rPr>
                <w:lang w:val="en-GB" w:eastAsia="zh-CN"/>
              </w:rPr>
              <w:t xml:space="preserve">Our preference is Alt 2. If multiple values for X are supported (such as X=[8,4] for 960 kHz), the network should have enough flexibility in MO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 xml:space="preserve">Prefer Alt1 and Alt2. Alt 1is more preferred since it is much simpler.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t>
            </w:r>
            <w:r>
              <w:rPr>
                <w:lang w:eastAsia="zh-CN"/>
              </w:rPr>
              <w:t>W</w:t>
            </w:r>
            <w:r>
              <w:rPr>
                <w:rFonts w:hint="eastAsia"/>
                <w:lang w:eastAsia="zh-CN"/>
              </w:rPr>
              <w:t>herein, N can be fixed to 1, which means PDCCH monitoring can be limited to within the first slot in each monitoring span, that is, single-slot span monitoring; and  also support N=4/8 for 480/960kHz SCS.</w:t>
            </w:r>
          </w:p>
          <w:p>
            <w:pPr>
              <w:widowControl w:val="0"/>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pPr>
              <w:widowControl w:val="0"/>
              <w:rPr>
                <w:lang w:eastAsia="zh-CN"/>
              </w:rPr>
            </w:pPr>
            <w:r>
              <w:rPr>
                <w:rFonts w:hint="eastAsia"/>
                <w:lang w:eastAsia="zh-CN"/>
              </w:rPr>
              <w:t>Besides, specific N and X value is determined depends on UE capability or gNB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Lenovo, Motorola Mobility</w:t>
            </w:r>
          </w:p>
        </w:tc>
        <w:tc>
          <w:tcPr>
            <w:tcW w:w="12176" w:type="dxa"/>
            <w:vAlign w:val="center"/>
          </w:tcPr>
          <w:p>
            <w:pPr>
              <w:widowControl w:val="0"/>
              <w:rPr>
                <w:lang w:eastAsia="zh-CN"/>
              </w:rPr>
            </w:pPr>
            <w:r>
              <w:rPr>
                <w:lang w:eastAsia="zh-CN"/>
              </w:rPr>
              <w:t>In our view, Alt 1 should be definitely supported. Further discussion/downselection related to Alt 2 and Alt 3 can be done in next RAN1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Qualcomm</w:t>
            </w:r>
          </w:p>
        </w:tc>
        <w:tc>
          <w:tcPr>
            <w:tcW w:w="12176" w:type="dxa"/>
            <w:vAlign w:val="center"/>
          </w:tcPr>
          <w:p>
            <w:pPr>
              <w:widowControl w:val="0"/>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pPr>
              <w:widowControl w:val="0"/>
              <w:rPr>
                <w:lang w:eastAsia="zh-CN"/>
              </w:rPr>
            </w:pPr>
            <w:r>
              <w:rPr>
                <w:lang w:eastAsia="zh-CN"/>
              </w:rPr>
              <w:t>With Alt 3, if we allow multiple PDCCH Mos distributed over a window of N slots, we see the following issues:</w:t>
            </w:r>
          </w:p>
          <w:p>
            <w:pPr>
              <w:pStyle w:val="73"/>
              <w:widowControl/>
              <w:numPr>
                <w:ilvl w:val="0"/>
                <w:numId w:val="25"/>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pPr>
              <w:pStyle w:val="73"/>
              <w:widowControl/>
              <w:numPr>
                <w:ilvl w:val="0"/>
                <w:numId w:val="25"/>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pPr>
              <w:widowControl w:val="0"/>
              <w:rPr>
                <w:lang w:eastAsia="zh-CN"/>
              </w:rPr>
            </w:pPr>
            <w:r>
              <w:rPr>
                <w:lang w:eastAsia="zh-CN"/>
              </w:rPr>
              <w:t>The first issue may not be a concern if 480kHz and 960kHz SCSs are used only for Scells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pPr>
              <w:widowControl w:val="0"/>
              <w:rPr>
                <w:lang w:eastAsia="zh-CN"/>
              </w:rPr>
            </w:pPr>
            <w:r>
              <w:rPr>
                <w:lang w:eastAsia="zh-CN"/>
              </w:rPr>
              <w:t>A concern about Alt 2 during the GTW session was how to align the Y-symbol span with CSS. Based on the outcome of on-going discussion in AI 8.2.1, if 480kHz and 960kHz SCS are only applied to Scells, UE may not be required to monitor CSS(s) (except Type 1/3 CSS, which can be aligned with USS by dedicated configuration) in Scells.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Ericsson</w:t>
            </w:r>
          </w:p>
        </w:tc>
        <w:tc>
          <w:tcPr>
            <w:tcW w:w="12176" w:type="dxa"/>
            <w:vAlign w:val="center"/>
          </w:tcPr>
          <w:p>
            <w:pPr>
              <w:widowControl w:val="0"/>
              <w:rPr>
                <w:sz w:val="20"/>
                <w:lang w:eastAsia="zh-CN"/>
              </w:rPr>
            </w:pPr>
            <w:r>
              <w:rPr>
                <w:sz w:val="20"/>
                <w:lang w:eastAsia="zh-CN"/>
              </w:rPr>
              <w:t>Hongbo (Samsung) raised a good point to try to align terminology. Here is a copy of my response. Perhaps companies could comment on if this is common understanding:</w:t>
            </w:r>
          </w:p>
          <w:p>
            <w:pPr>
              <w:pStyle w:val="73"/>
              <w:widowControl w:val="0"/>
              <w:numPr>
                <w:ilvl w:val="0"/>
                <w:numId w:val="26"/>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pPr>
              <w:widowControl w:val="0"/>
              <w:rPr>
                <w:rFonts w:eastAsiaTheme="minorHAnsi"/>
                <w:color w:val="993366"/>
                <w:sz w:val="20"/>
                <w:szCs w:val="20"/>
              </w:rPr>
            </w:pPr>
          </w:p>
          <w:p>
            <w:pPr>
              <w:widowControl w:val="0"/>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hAnsi="Cambria Math" w:cs="Calibri" w:eastAsiaTheme="minorHAnsi"/>
                      <w:sz w:val="20"/>
                      <w:szCs w:val="20"/>
                      <w:lang w:eastAsia="zh-CN"/>
                    </w:rPr>
                  </m:ctrlPr>
                </m:dPr>
                <m:e>
                  <m:r>
                    <m:rPr>
                      <m:sty m:val="p"/>
                    </m:rPr>
                    <w:rPr>
                      <w:rFonts w:ascii="Cambria Math" w:hAnsi="Cambria Math"/>
                      <w:sz w:val="20"/>
                      <w:szCs w:val="20"/>
                      <w:lang w:eastAsia="zh-CN"/>
                    </w:rPr>
                    <m:t>X,Y</m:t>
                  </m:r>
                  <m:ctrlPr>
                    <w:rPr>
                      <w:rFonts w:ascii="Cambria Math" w:hAnsi="Cambria Math" w:cs="Calibri" w:eastAsiaTheme="minorHAnsi"/>
                      <w:sz w:val="20"/>
                      <w:szCs w:val="20"/>
                      <w:lang w:eastAsia="zh-CN"/>
                    </w:rPr>
                  </m:ctrlP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hAnsi="Cambria Math" w:cs="Calibri" w:eastAsiaTheme="minorHAnsi"/>
                      <w:sz w:val="20"/>
                      <w:szCs w:val="20"/>
                      <w:lang w:eastAsia="zh-CN"/>
                    </w:rPr>
                  </m:ctrlPr>
                </m:dPr>
                <m:e>
                  <m:r>
                    <m:rPr>
                      <m:sty m:val="p"/>
                    </m:rPr>
                    <w:rPr>
                      <w:rFonts w:ascii="Cambria Math" w:hAnsi="Cambria Math"/>
                      <w:sz w:val="20"/>
                      <w:szCs w:val="20"/>
                      <w:lang w:eastAsia="zh-CN"/>
                    </w:rPr>
                    <m:t>X,Y</m:t>
                  </m:r>
                  <m:ctrlPr>
                    <w:rPr>
                      <w:rFonts w:ascii="Cambria Math" w:hAnsi="Cambria Math" w:cs="Calibri" w:eastAsiaTheme="minorHAnsi"/>
                      <w:sz w:val="20"/>
                      <w:szCs w:val="20"/>
                      <w:lang w:eastAsia="zh-CN"/>
                    </w:rPr>
                  </m:ctrlP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pPr>
              <w:widowControl w:val="0"/>
              <w:rPr>
                <w:rFonts w:ascii="Calibri" w:hAnsi="Calibri" w:cs="Calibri"/>
                <w:color w:val="993366"/>
                <w:sz w:val="20"/>
                <w:szCs w:val="20"/>
              </w:rPr>
            </w:pPr>
          </w:p>
          <w:p>
            <w:pPr>
              <w:pStyle w:val="73"/>
              <w:widowControl w:val="0"/>
              <w:numPr>
                <w:ilvl w:val="0"/>
                <w:numId w:val="26"/>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pPr>
              <w:pStyle w:val="73"/>
              <w:widowControl w:val="0"/>
              <w:numPr>
                <w:ilvl w:val="0"/>
                <w:numId w:val="26"/>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pPr>
              <w:widowControl w:val="0"/>
              <w:rPr>
                <w:rFonts w:eastAsiaTheme="minorHAnsi"/>
                <w:color w:val="993366"/>
              </w:rPr>
            </w:pPr>
          </w:p>
          <w:p>
            <w:pPr>
              <w:widowControl w:val="0"/>
              <w:rPr>
                <w:sz w:val="20"/>
                <w:lang w:eastAsia="zh-CN"/>
              </w:rPr>
            </w:pPr>
            <w:r>
              <w:rPr>
                <w:sz w:val="20"/>
                <w:lang w:eastAsia="zh-CN"/>
              </w:rPr>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pPr>
              <w:widowControl w:val="0"/>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pPr>
              <w:widowControl w:val="0"/>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pPr>
              <w:widowControl w:val="0"/>
              <w:rPr>
                <w:sz w:val="20"/>
                <w:lang w:eastAsia="zh-CN"/>
              </w:rPr>
            </w:pPr>
          </w:p>
          <w:p>
            <w:pPr>
              <w:widowControl w:val="0"/>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sz w:val="20"/>
                <w:lang w:eastAsia="ja-JP"/>
              </w:rPr>
            </w:pPr>
            <w:r>
              <w:rPr>
                <w:rFonts w:hint="eastAsia" w:eastAsia="MS Mincho"/>
                <w:sz w:val="20"/>
                <w:lang w:eastAsia="ja-JP"/>
              </w:rPr>
              <w:t>NTT DOCOMO</w:t>
            </w:r>
          </w:p>
        </w:tc>
        <w:tc>
          <w:tcPr>
            <w:tcW w:w="12176" w:type="dxa"/>
            <w:vAlign w:val="center"/>
          </w:tcPr>
          <w:p>
            <w:pPr>
              <w:widowControl w:val="0"/>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pPr>
              <w:widowControl w:val="0"/>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sz w:val="20"/>
                <w:lang w:eastAsia="ja-JP"/>
              </w:rPr>
            </w:pPr>
            <w:r>
              <w:rPr>
                <w:sz w:val="20"/>
                <w:lang w:eastAsia="zh-CN"/>
              </w:rPr>
              <w:t>Vivo</w:t>
            </w:r>
          </w:p>
        </w:tc>
        <w:tc>
          <w:tcPr>
            <w:tcW w:w="12176" w:type="dxa"/>
            <w:vAlign w:val="center"/>
          </w:tcPr>
          <w:p>
            <w:pPr>
              <w:widowControl w:val="0"/>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Apple</w:t>
            </w:r>
          </w:p>
        </w:tc>
        <w:tc>
          <w:tcPr>
            <w:tcW w:w="12176" w:type="dxa"/>
            <w:vAlign w:val="center"/>
          </w:tcPr>
          <w:p>
            <w:pPr>
              <w:widowControl w:val="0"/>
              <w:rPr>
                <w:rFonts w:eastAsia="MS Mincho"/>
                <w:sz w:val="20"/>
                <w:lang w:eastAsia="ja-JP"/>
              </w:rPr>
            </w:pPr>
            <w:r>
              <w:rPr>
                <w:rFonts w:eastAsia="MS Mincho"/>
                <w:sz w:val="20"/>
                <w:lang w:eastAsia="ja-JP"/>
              </w:rPr>
              <w:t>Our preferences are Alt-1 and Alt-2.</w:t>
            </w:r>
          </w:p>
          <w:p>
            <w:pPr>
              <w:widowControl w:val="0"/>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pPr>
              <w:widowControl w:val="0"/>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pPr>
              <w:widowControl w:val="0"/>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pPr>
              <w:widowControl w:val="0"/>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pPr>
              <w:widowControl w:val="0"/>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pPr>
              <w:widowControl w:val="0"/>
              <w:rPr>
                <w:rFonts w:eastAsia="MS Mincho"/>
                <w:sz w:val="20"/>
                <w:lang w:eastAsia="ja-JP"/>
              </w:rPr>
            </w:pPr>
          </w:p>
          <w:p>
            <w:pPr>
              <w:widowControl w:val="0"/>
              <w:rPr>
                <w:lang w:eastAsia="zh-CN"/>
              </w:rPr>
            </w:pPr>
            <w:r>
              <w:rPr>
                <w:rFonts w:eastAsia="MS Mincho"/>
                <w:sz w:val="20"/>
                <w:lang w:eastAsia="ja-JP"/>
              </w:rPr>
              <w:t>To answer Ericsson, for Alt-1, X = N slots, Y = 3 slots where the position of Y depends on if MSM-1-1 or MSM-1-2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We support Alt1 and Alt2. Alt 1is more preferred since it is much simpler. Further discussion related to Alt 3 can be done in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rFonts w:hint="eastAsia"/>
                <w:lang w:val="en-GB" w:eastAsia="zh-CN"/>
              </w:rPr>
              <w:t>Huawei, HiSilicon</w:t>
            </w:r>
          </w:p>
        </w:tc>
        <w:tc>
          <w:tcPr>
            <w:tcW w:w="12176" w:type="dxa"/>
            <w:vAlign w:val="center"/>
          </w:tcPr>
          <w:p>
            <w:pPr>
              <w:widowControl w:val="0"/>
              <w:rPr>
                <w:color w:val="1F497D"/>
              </w:rPr>
            </w:pPr>
            <w:r>
              <w:rPr>
                <w:rFonts w:hint="eastAsia"/>
                <w:lang w:eastAsia="zh-CN"/>
              </w:rPr>
              <w:t>As commented by email and under A1-2b1</w:t>
            </w:r>
            <w:r>
              <w:rPr>
                <w:lang w:eastAsia="zh-CN"/>
              </w:rPr>
              <w:t xml:space="preserve">, </w:t>
            </w:r>
            <w:r>
              <w:rPr>
                <w:color w:val="1F497D"/>
              </w:rPr>
              <w:t xml:space="preserve">we would suggest taking </w:t>
            </w:r>
            <w:r>
              <w:rPr>
                <w:i/>
                <w:iCs/>
              </w:rPr>
              <w:t>pdcch-Monitoring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pPr>
              <w:widowControl w:val="0"/>
              <w:rPr>
                <w:lang w:eastAsia="zh-CN"/>
              </w:rPr>
            </w:pPr>
            <w:r>
              <w:rPr>
                <w:color w:val="1F497D"/>
              </w:rPr>
              <w:t>This seems to fit Alt2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Sony</w:t>
            </w:r>
          </w:p>
        </w:tc>
        <w:tc>
          <w:tcPr>
            <w:tcW w:w="12176" w:type="dxa"/>
            <w:vAlign w:val="center"/>
          </w:tcPr>
          <w:p>
            <w:pPr>
              <w:widowControl w:val="0"/>
              <w:rPr>
                <w:lang w:eastAsia="zh-CN"/>
              </w:rPr>
            </w:pPr>
            <w:r>
              <w:rPr>
                <w:lang w:eastAsia="zh-CN"/>
              </w:rPr>
              <w:t>We support Alt 1. The need of Alt 2 and 3 can be further studied and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rFonts w:hint="eastAsia"/>
                <w:lang w:val="en-GB" w:eastAsia="zh-CN"/>
              </w:rPr>
              <w:t>OPPO</w:t>
            </w:r>
          </w:p>
        </w:tc>
        <w:tc>
          <w:tcPr>
            <w:tcW w:w="12176" w:type="dxa"/>
            <w:vAlign w:val="center"/>
          </w:tcPr>
          <w:p>
            <w:pPr>
              <w:widowControl w:val="0"/>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Convida Wireless</w:t>
            </w:r>
          </w:p>
        </w:tc>
        <w:tc>
          <w:tcPr>
            <w:tcW w:w="12176" w:type="dxa"/>
            <w:vAlign w:val="center"/>
          </w:tcPr>
          <w:p>
            <w:pPr>
              <w:widowControl w:val="0"/>
              <w:rPr>
                <w:lang w:eastAsia="zh-CN"/>
              </w:rPr>
            </w:pPr>
            <w:r>
              <w:rPr>
                <w:lang w:eastAsia="zh-CN"/>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Intel</w:t>
            </w:r>
          </w:p>
        </w:tc>
        <w:tc>
          <w:tcPr>
            <w:tcW w:w="12176" w:type="dxa"/>
            <w:vAlign w:val="center"/>
          </w:tcPr>
          <w:p>
            <w:pPr>
              <w:widowControl w:val="0"/>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pPr>
              <w:pStyle w:val="73"/>
              <w:widowControl w:val="0"/>
              <w:numPr>
                <w:ilvl w:val="0"/>
                <w:numId w:val="27"/>
              </w:numPr>
              <w:rPr>
                <w:rFonts w:ascii="Times New Roman" w:hAnsi="Times New Roman"/>
                <w:lang w:eastAsia="zh-CN"/>
              </w:rPr>
            </w:pPr>
            <w:r>
              <w:rPr>
                <w:rFonts w:ascii="Times New Roman" w:hAnsi="Times New Roman"/>
                <w:lang w:eastAsia="zh-CN"/>
              </w:rPr>
              <w:t>how to define a window (multiple consecutive slots) to apply max BD/CCE?</w:t>
            </w:r>
          </w:p>
          <w:p>
            <w:pPr>
              <w:pStyle w:val="73"/>
              <w:widowControl w:val="0"/>
              <w:numPr>
                <w:ilvl w:val="1"/>
                <w:numId w:val="27"/>
              </w:numPr>
              <w:rPr>
                <w:rFonts w:ascii="Times New Roman" w:hAnsi="Times New Roman"/>
                <w:lang w:eastAsia="zh-CN"/>
              </w:rPr>
            </w:pPr>
            <w:r>
              <w:rPr>
                <w:rFonts w:ascii="Times New Roman" w:hAnsi="Times New Roman"/>
                <w:lang w:eastAsia="zh-CN"/>
              </w:rPr>
              <w:t>for Alt 1, the our understanding is window size is N slots, the kth window includes slots k*N+[0,1,…N-1]</w:t>
            </w:r>
          </w:p>
          <w:p>
            <w:pPr>
              <w:pStyle w:val="73"/>
              <w:widowControl w:val="0"/>
              <w:numPr>
                <w:ilvl w:val="1"/>
                <w:numId w:val="27"/>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pPr>
              <w:pStyle w:val="73"/>
              <w:widowControl w:val="0"/>
              <w:numPr>
                <w:ilvl w:val="1"/>
                <w:numId w:val="27"/>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pPr>
              <w:pStyle w:val="73"/>
              <w:widowControl w:val="0"/>
              <w:numPr>
                <w:ilvl w:val="0"/>
                <w:numId w:val="27"/>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pPr>
              <w:pStyle w:val="73"/>
              <w:widowControl w:val="0"/>
              <w:numPr>
                <w:ilvl w:val="1"/>
                <w:numId w:val="27"/>
              </w:numPr>
              <w:rPr>
                <w:rFonts w:ascii="Times New Roman" w:hAnsi="Times New Roman"/>
                <w:lang w:eastAsia="zh-CN"/>
              </w:rPr>
            </w:pPr>
            <w:r>
              <w:rPr>
                <w:rFonts w:ascii="Times New Roman" w:hAnsi="Times New Roman"/>
                <w:lang w:eastAsia="zh-CN"/>
              </w:rPr>
              <w:t>for Alt 1, we think there is no limitation on such subset of slots (or, we can say the subset equals to the whole window). It is allowed for gNB to configure PDCCH Mos in any slot in the window. The position of slot (s) containing Mos can be different in different windows. However, due to limitation of max BD/CCE, gNB will practically not configure Mos in all slots in the window</w:t>
            </w:r>
          </w:p>
          <w:p>
            <w:pPr>
              <w:pStyle w:val="73"/>
              <w:widowControl w:val="0"/>
              <w:numPr>
                <w:ilvl w:val="1"/>
                <w:numId w:val="27"/>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pPr>
              <w:pStyle w:val="73"/>
              <w:widowControl w:val="0"/>
              <w:numPr>
                <w:ilvl w:val="1"/>
                <w:numId w:val="27"/>
              </w:numPr>
              <w:rPr>
                <w:rFonts w:ascii="Times New Roman" w:hAnsi="Times New Roman"/>
                <w:lang w:eastAsia="zh-CN"/>
              </w:rPr>
            </w:pPr>
            <w:r>
              <w:rPr>
                <w:rFonts w:ascii="Times New Roman" w:hAnsi="Times New Roman"/>
                <w:lang w:eastAsia="zh-CN"/>
              </w:rPr>
              <w:t>for Alt 3, same as Alt 1</w:t>
            </w:r>
          </w:p>
          <w:p>
            <w:pPr>
              <w:widowControl w:val="0"/>
              <w:rPr>
                <w:lang w:eastAsia="zh-CN"/>
              </w:rPr>
            </w:pPr>
            <w:r>
              <w:rPr>
                <w:lang w:eastAsia="zh-CN"/>
              </w:rPr>
              <w:t>With the above understanding,</w:t>
            </w:r>
          </w:p>
          <w:p>
            <w:pPr>
              <w:pStyle w:val="73"/>
              <w:widowControl w:val="0"/>
              <w:numPr>
                <w:ilvl w:val="0"/>
                <w:numId w:val="28"/>
              </w:numPr>
              <w:rPr>
                <w:rFonts w:ascii="Times New Roman" w:hAnsi="Times New Roman"/>
                <w:lang w:eastAsia="zh-CN"/>
              </w:rPr>
            </w:pPr>
            <w:r>
              <w:rPr>
                <w:rFonts w:ascii="Times New Roman" w:hAnsi="Times New Roman"/>
                <w:lang w:eastAsia="zh-CN"/>
              </w:rPr>
              <w:t>for Alt 1, the windows are always consecutive and non-overlap</w:t>
            </w:r>
          </w:p>
          <w:p>
            <w:pPr>
              <w:pStyle w:val="73"/>
              <w:widowControl w:val="0"/>
              <w:numPr>
                <w:ilvl w:val="0"/>
                <w:numId w:val="28"/>
              </w:numPr>
              <w:rPr>
                <w:rFonts w:ascii="Times New Roman" w:hAnsi="Times New Roman"/>
                <w:lang w:eastAsia="zh-CN"/>
              </w:rPr>
            </w:pPr>
            <w:r>
              <w:rPr>
                <w:rFonts w:ascii="Times New Roman" w:hAnsi="Times New Roman"/>
                <w:lang w:eastAsia="zh-CN"/>
              </w:rPr>
              <w:t>for Alt 2, the windows are sliding and non-overlap</w:t>
            </w:r>
          </w:p>
          <w:p>
            <w:pPr>
              <w:pStyle w:val="73"/>
              <w:widowControl w:val="0"/>
              <w:numPr>
                <w:ilvl w:val="0"/>
                <w:numId w:val="28"/>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LG Electronics</w:t>
            </w:r>
          </w:p>
        </w:tc>
        <w:tc>
          <w:tcPr>
            <w:tcW w:w="12176" w:type="dxa"/>
            <w:vAlign w:val="center"/>
          </w:tcPr>
          <w:p>
            <w:pPr>
              <w:widowControl w:val="0"/>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pPr>
              <w:widowControl w:val="0"/>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val="en-GB" w:eastAsia="zh-CN"/>
              </w:rPr>
              <w:t>Futurewei</w:t>
            </w:r>
          </w:p>
        </w:tc>
        <w:tc>
          <w:tcPr>
            <w:tcW w:w="12176" w:type="dxa"/>
            <w:vAlign w:val="center"/>
          </w:tcPr>
          <w:p>
            <w:pPr>
              <w:widowControl w:val="0"/>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MediaTek</w:t>
            </w:r>
          </w:p>
        </w:tc>
        <w:tc>
          <w:tcPr>
            <w:tcW w:w="12176" w:type="dxa"/>
            <w:vAlign w:val="center"/>
          </w:tcPr>
          <w:p>
            <w:pPr>
              <w:widowControl w:val="0"/>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pPr>
              <w:widowControl w:val="0"/>
              <w:rPr>
                <w:lang w:eastAsia="zh-CN"/>
              </w:rPr>
            </w:pPr>
          </w:p>
          <w:p>
            <w:pPr>
              <w:widowControl w:val="0"/>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gNB more difficult than other alternatives since gNB needs to make sure the BD/CCE distribution in a monitoring occasion don’t violate the BD/CCE limit when considering the monitoring occasions in the previous N-1 symbols and future N-1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Samsung</w:t>
            </w:r>
          </w:p>
        </w:tc>
        <w:tc>
          <w:tcPr>
            <w:tcW w:w="12176" w:type="dxa"/>
            <w:vAlign w:val="center"/>
          </w:tcPr>
          <w:p>
            <w:pPr>
              <w:widowControl w:val="0"/>
              <w:rPr>
                <w:lang w:eastAsia="zh-CN"/>
              </w:rPr>
            </w:pPr>
            <w:r>
              <w:rPr>
                <w:lang w:eastAsia="zh-CN"/>
              </w:rPr>
              <w:t xml:space="preserve">We support Alt 2, and ok with a larger value of Y as a UE capability to support better network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Regarding the draft PDCCH monitoring alternatives v03-Ericsson-vivo, we have the following comments:</w:t>
            </w:r>
          </w:p>
          <w:p>
            <w:pPr>
              <w:widowControl w:val="0"/>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hint="eastAsia" w:eastAsia="宋体"/>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w:t>
            </w:r>
            <w:r>
              <w:rPr>
                <w:lang w:eastAsia="zh-CN"/>
              </w:rPr>
              <w:t>F</w:t>
            </w:r>
            <w:r>
              <w:rPr>
                <w:rFonts w:hint="eastAsia"/>
                <w:lang w:eastAsia="zh-CN"/>
              </w:rPr>
              <w:t xml:space="preserve">urthermore, the concept of slot group is not mentioned in this alternative, just using the notion of span. </w:t>
            </w:r>
          </w:p>
          <w:p>
            <w:pPr>
              <w:widowControl w:val="0"/>
              <w:rPr>
                <w:lang w:eastAsia="zh-CN"/>
              </w:rPr>
            </w:pPr>
            <w:r>
              <w:rPr>
                <w:rFonts w:hint="eastAsia"/>
                <w:lang w:eastAsia="zh-CN"/>
              </w:rPr>
              <w:t>For Alt2 for vivo</w:t>
            </w:r>
            <w:r>
              <w:rPr>
                <w:lang w:eastAsia="zh-CN"/>
              </w:rPr>
              <w:t>’</w:t>
            </w:r>
            <w:r>
              <w:rPr>
                <w:rFonts w:hint="eastAsia"/>
                <w:lang w:eastAsia="zh-CN"/>
              </w:rPr>
              <w:t xml:space="preserve">s update, as we know about Rel-15/16, it seems that repeated span pattern is not a mandatory requirement. So we hope vivo can further clarify the motivations/benefits and the uses cases to introduce it. </w:t>
            </w:r>
          </w:p>
        </w:tc>
      </w:tr>
    </w:tbl>
    <w:p>
      <w:pPr>
        <w:rPr>
          <w:lang w:eastAsia="zh-CN"/>
        </w:rPr>
      </w:pPr>
    </w:p>
    <w:p>
      <w:pPr>
        <w:rPr>
          <w:lang w:eastAsia="zh-CN"/>
        </w:rPr>
      </w:pPr>
      <w:r>
        <w:rPr>
          <w:lang w:eastAsia="zh-CN"/>
        </w:rPr>
        <w:t>Second Round FL Summary: After additional discussion shown in the appendix, companies seem to converge on an update of the alternatives of the previous agreement.</w:t>
      </w:r>
    </w:p>
    <w:p>
      <w:pPr>
        <w:pStyle w:val="4"/>
        <w:rPr>
          <w:lang w:val="en-GB" w:eastAsia="zh-CN"/>
        </w:rPr>
      </w:pPr>
      <w:r>
        <w:rPr>
          <w:lang w:eastAsia="zh-CN"/>
        </w:rPr>
        <w:t>Feature Lead Proposal A1-3:</w:t>
      </w:r>
    </w:p>
    <w:p>
      <w:pPr>
        <w:ind w:left="1440" w:hanging="1440"/>
        <w:rPr>
          <w:lang w:eastAsia="zh-CN"/>
        </w:rPr>
      </w:pPr>
      <w:r>
        <w:rPr>
          <w:lang w:eastAsia="zh-CN"/>
        </w:rPr>
        <w:t>Proposed modification of agreement:</w:t>
      </w:r>
    </w:p>
    <w:p>
      <w:pPr>
        <w:ind w:left="1440" w:hanging="1440"/>
        <w:rPr>
          <w:lang w:eastAsia="zh-CN"/>
        </w:rPr>
      </w:pPr>
      <w:r>
        <w:rPr>
          <w:lang w:eastAsia="zh-CN"/>
        </w:rPr>
        <w:t>Choose one of the following alternatives for defining the multi-slot PDCCH monitoring capability</w:t>
      </w:r>
    </w:p>
    <w:p>
      <w:pPr>
        <w:pStyle w:val="73"/>
        <w:numPr>
          <w:ilvl w:val="0"/>
          <w:numId w:val="19"/>
        </w:numPr>
      </w:pPr>
      <w:r>
        <w:t xml:space="preserve">Alt 1: Use a fixed pattern of slots within a slot group as the baseline to define the new capability. </w:t>
      </w:r>
    </w:p>
    <w:p>
      <w:pPr>
        <w:pStyle w:val="73"/>
        <w:numPr>
          <w:ilvl w:val="1"/>
          <w:numId w:val="19"/>
        </w:numPr>
      </w:pPr>
      <w:r>
        <w:t>Each slot group consists of X slots</w:t>
      </w:r>
    </w:p>
    <w:p>
      <w:pPr>
        <w:pStyle w:val="73"/>
        <w:numPr>
          <w:ilvl w:val="1"/>
          <w:numId w:val="19"/>
        </w:numPr>
      </w:pPr>
      <w:r>
        <w:t>Slot groups are consecutive and non-overlapping</w:t>
      </w:r>
    </w:p>
    <w:p>
      <w:pPr>
        <w:pStyle w:val="73"/>
        <w:numPr>
          <w:ilvl w:val="1"/>
          <w:numId w:val="19"/>
        </w:numPr>
      </w:pPr>
      <w:r>
        <w:t>The capability indicates the BD/CCE budget within Y consecutive [symbols or slots] in each slot group</w:t>
      </w:r>
    </w:p>
    <w:p>
      <w:pPr>
        <w:pStyle w:val="73"/>
        <w:numPr>
          <w:ilvl w:val="1"/>
          <w:numId w:val="19"/>
        </w:numPr>
      </w:pPr>
      <w:r>
        <w:t>FFS: Supported values/constraints of X and Y, e.g. Y&lt;=X, Y=X</w:t>
      </w:r>
    </w:p>
    <w:p>
      <w:pPr>
        <w:pStyle w:val="73"/>
        <w:numPr>
          <w:ilvl w:val="1"/>
          <w:numId w:val="19"/>
        </w:numPr>
      </w:pPr>
      <w:r>
        <w:t>FFS: Restrictions on location of the Y [symbols or slots] within a slot group, e.g. the Y [symbols or slots] always start at the first slot within a slot group</w:t>
      </w:r>
    </w:p>
    <w:p>
      <w:pPr>
        <w:pStyle w:val="73"/>
        <w:numPr>
          <w:ilvl w:val="1"/>
          <w:numId w:val="19"/>
        </w:numPr>
      </w:pPr>
      <w:r>
        <w:t>FFS: Capability definition within a slot</w:t>
      </w:r>
    </w:p>
    <w:p>
      <w:pPr>
        <w:pStyle w:val="73"/>
        <w:numPr>
          <w:ilvl w:val="0"/>
          <w:numId w:val="19"/>
        </w:numPr>
      </w:pPr>
      <w:r>
        <w:t>Alt 2: Use an (X,Y) span as the baseline to define the new capability</w:t>
      </w:r>
    </w:p>
    <w:p>
      <w:pPr>
        <w:pStyle w:val="73"/>
        <w:numPr>
          <w:ilvl w:val="1"/>
          <w:numId w:val="19"/>
        </w:numPr>
      </w:pPr>
      <w:r>
        <w:t xml:space="preserve">X is the minimum </w:t>
      </w:r>
      <w:r>
        <w:rPr>
          <w:rFonts w:eastAsia="Times New Roman"/>
        </w:rPr>
        <w:t>time separation between the start of two consecutive spans</w:t>
      </w:r>
    </w:p>
    <w:p>
      <w:pPr>
        <w:pStyle w:val="73"/>
        <w:numPr>
          <w:ilvl w:val="1"/>
          <w:numId w:val="19"/>
        </w:numPr>
      </w:pPr>
      <w:r>
        <w:t xml:space="preserve">The capability indicates the BD/CCE budget within a span of Y consecutive [symbols or slots] </w:t>
      </w:r>
    </w:p>
    <w:p>
      <w:pPr>
        <w:pStyle w:val="73"/>
        <w:numPr>
          <w:ilvl w:val="1"/>
          <w:numId w:val="19"/>
        </w:numPr>
      </w:pPr>
      <w:r>
        <w:t>Y &lt;= X</w:t>
      </w:r>
    </w:p>
    <w:p>
      <w:pPr>
        <w:pStyle w:val="73"/>
        <w:numPr>
          <w:ilvl w:val="1"/>
          <w:numId w:val="19"/>
        </w:numPr>
      </w:pPr>
      <w:r>
        <w:t xml:space="preserve">FFS: Exact values of X and Y and units in which they are defined (e.g., symbols, slots), including cases where a span is longer than one slot or crosses a slot boundary. </w:t>
      </w:r>
    </w:p>
    <w:p>
      <w:pPr>
        <w:pStyle w:val="73"/>
        <w:numPr>
          <w:ilvl w:val="0"/>
          <w:numId w:val="19"/>
        </w:numPr>
      </w:pPr>
      <w:r>
        <w:t xml:space="preserve">Alt 3: Use a sliding window of X slots as the baseline to define the new capability. </w:t>
      </w:r>
    </w:p>
    <w:p>
      <w:pPr>
        <w:pStyle w:val="73"/>
        <w:numPr>
          <w:ilvl w:val="1"/>
          <w:numId w:val="19"/>
        </w:numPr>
      </w:pPr>
      <w:r>
        <w:t>The capability indicates the BD/CCE budget within the sliding window</w:t>
      </w:r>
    </w:p>
    <w:p>
      <w:pPr>
        <w:pStyle w:val="73"/>
        <w:numPr>
          <w:ilvl w:val="1"/>
          <w:numId w:val="19"/>
        </w:numPr>
      </w:pPr>
      <w:r>
        <w:t xml:space="preserve"> The sliding unit of the sliding window is [1] slot.</w:t>
      </w:r>
    </w:p>
    <w:p>
      <w:pPr>
        <w:pStyle w:val="73"/>
        <w:numPr>
          <w:ilvl w:val="1"/>
          <w:numId w:val="19"/>
        </w:numPr>
      </w:pPr>
      <w:r>
        <w:t>FFS: Capability definition within a slot</w:t>
      </w:r>
    </w:p>
    <w:p>
      <w:pPr>
        <w:pStyle w:val="73"/>
        <w:numPr>
          <w:ilvl w:val="0"/>
          <w:numId w:val="19"/>
        </w:numPr>
      </w:pPr>
      <w:r>
        <w:t>Specific numbers for X, Y may depend on UE capability and gNB configuration</w:t>
      </w:r>
    </w:p>
    <w:p>
      <w:pPr>
        <w:pStyle w:val="73"/>
        <w:numPr>
          <w:ilvl w:val="1"/>
          <w:numId w:val="19"/>
        </w:numPr>
      </w:pPr>
      <w:r>
        <w:t xml:space="preserve">Examples: </w:t>
      </w:r>
    </w:p>
    <w:p>
      <w:pPr>
        <w:pStyle w:val="73"/>
        <w:numPr>
          <w:ilvl w:val="2"/>
          <w:numId w:val="19"/>
        </w:numPr>
      </w:pPr>
      <w:r>
        <w:t>X = [4] slots for 480 kHz SCS and X = [8] slots for 960 kHz SCS</w:t>
      </w:r>
    </w:p>
    <w:p>
      <w:pPr>
        <w:rPr>
          <w:lang w:eastAsia="zh-CN"/>
        </w:rPr>
      </w:pPr>
    </w:p>
    <w:p>
      <w:pPr>
        <w:pStyle w:val="4"/>
        <w:rPr>
          <w:lang w:val="en-GB" w:eastAsia="zh-CN"/>
        </w:rPr>
      </w:pPr>
      <w:r>
        <w:rPr>
          <w:highlight w:val="yellow"/>
          <w:lang w:eastAsia="zh-CN"/>
        </w:rPr>
        <w:t>Feature Lead Proposal A1-5 (revision of A1-3 after GTW call on 4 Feb 2021):</w:t>
      </w:r>
    </w:p>
    <w:p>
      <w:pPr>
        <w:ind w:left="1440" w:hanging="1440"/>
        <w:rPr>
          <w:lang w:eastAsia="zh-CN"/>
        </w:rPr>
      </w:pPr>
      <w:r>
        <w:rPr>
          <w:lang w:eastAsia="zh-CN"/>
        </w:rPr>
        <w:t>Proposed modification of agreement:</w:t>
      </w:r>
    </w:p>
    <w:p>
      <w:pPr>
        <w:ind w:left="1440" w:hanging="1440"/>
        <w:rPr>
          <w:lang w:eastAsia="zh-CN"/>
        </w:rPr>
      </w:pPr>
      <w:r>
        <w:rPr>
          <w:lang w:eastAsia="zh-CN"/>
        </w:rPr>
        <w:t>Choose one of the following alternatives for defining the multi-slot PDCCH monitoring capability</w:t>
      </w:r>
    </w:p>
    <w:p>
      <w:pPr>
        <w:pStyle w:val="73"/>
        <w:numPr>
          <w:ilvl w:val="0"/>
          <w:numId w:val="19"/>
        </w:numPr>
      </w:pPr>
      <w:r>
        <w:t xml:space="preserve">Alt 1: Use a fixed pattern of slot groups as the baseline to define the new capability. </w:t>
      </w:r>
    </w:p>
    <w:p>
      <w:pPr>
        <w:pStyle w:val="73"/>
        <w:numPr>
          <w:ilvl w:val="1"/>
          <w:numId w:val="19"/>
        </w:numPr>
      </w:pPr>
      <w:r>
        <w:t>Each slot group consists of X slots</w:t>
      </w:r>
    </w:p>
    <w:p>
      <w:pPr>
        <w:pStyle w:val="73"/>
        <w:numPr>
          <w:ilvl w:val="1"/>
          <w:numId w:val="19"/>
        </w:numPr>
      </w:pPr>
      <w:r>
        <w:t>Slot groups are consecutive and non-overlapping</w:t>
      </w:r>
    </w:p>
    <w:p>
      <w:pPr>
        <w:pStyle w:val="73"/>
        <w:numPr>
          <w:ilvl w:val="1"/>
          <w:numId w:val="19"/>
        </w:numPr>
      </w:pPr>
      <w:r>
        <w:t>The capability indicates the BD/CCE budget within Y consecutive [symbols or slots] in each slot group separately</w:t>
      </w:r>
    </w:p>
    <w:p>
      <w:pPr>
        <w:pStyle w:val="73"/>
        <w:numPr>
          <w:ilvl w:val="1"/>
          <w:numId w:val="19"/>
        </w:numPr>
      </w:pPr>
      <w:r>
        <w:t>FFS: Supported values/constraints of X and Y, e.g. Y&lt;=X, Y=X</w:t>
      </w:r>
    </w:p>
    <w:p>
      <w:pPr>
        <w:pStyle w:val="73"/>
        <w:numPr>
          <w:ilvl w:val="1"/>
          <w:numId w:val="19"/>
        </w:numPr>
      </w:pPr>
      <w:r>
        <w:t>FFS: Restrictions on location of the Y [symbols or slots] within a slot group, e.g. the Y [symbols or slots] always start at the first slot within a slot group</w:t>
      </w:r>
    </w:p>
    <w:p>
      <w:pPr>
        <w:pStyle w:val="73"/>
        <w:numPr>
          <w:ilvl w:val="1"/>
          <w:numId w:val="19"/>
        </w:numPr>
      </w:pPr>
      <w:r>
        <w:t>FFS: Capability definition within a slot</w:t>
      </w:r>
    </w:p>
    <w:p>
      <w:pPr>
        <w:pStyle w:val="73"/>
        <w:numPr>
          <w:ilvl w:val="0"/>
          <w:numId w:val="19"/>
        </w:numPr>
      </w:pPr>
      <w:r>
        <w:t>Alt 2: Use an (X, Y) span as the baseline to define the new capability</w:t>
      </w:r>
    </w:p>
    <w:p>
      <w:pPr>
        <w:pStyle w:val="73"/>
        <w:numPr>
          <w:ilvl w:val="1"/>
          <w:numId w:val="19"/>
        </w:numPr>
      </w:pPr>
      <w:r>
        <w:t xml:space="preserve">X is the minimum </w:t>
      </w:r>
      <w:r>
        <w:rPr>
          <w:rFonts w:eastAsia="Times New Roman"/>
        </w:rPr>
        <w:t>time separation between the start of two consecutive spans</w:t>
      </w:r>
    </w:p>
    <w:p>
      <w:pPr>
        <w:pStyle w:val="73"/>
        <w:numPr>
          <w:ilvl w:val="1"/>
          <w:numId w:val="19"/>
        </w:numPr>
      </w:pPr>
      <w:r>
        <w:t xml:space="preserve">The capability indicates the BD/CCE budget within a span of at most Y consecutive [symbols or slots] </w:t>
      </w:r>
    </w:p>
    <w:p>
      <w:pPr>
        <w:pStyle w:val="73"/>
        <w:numPr>
          <w:ilvl w:val="1"/>
          <w:numId w:val="19"/>
        </w:numPr>
      </w:pPr>
      <w:r>
        <w:t>Y &lt;= X</w:t>
      </w:r>
    </w:p>
    <w:p>
      <w:pPr>
        <w:pStyle w:val="73"/>
        <w:numPr>
          <w:ilvl w:val="1"/>
          <w:numId w:val="19"/>
        </w:numPr>
      </w:pPr>
      <w:r>
        <w:t xml:space="preserve">FFS: Exact values of X and Y and units in which they are defined (e.g., symbols, slots), including cases where a span is longer than one slot or crosses a slot boundary. </w:t>
      </w:r>
    </w:p>
    <w:p>
      <w:pPr>
        <w:pStyle w:val="73"/>
        <w:numPr>
          <w:ilvl w:val="1"/>
          <w:numId w:val="19"/>
        </w:numPr>
      </w:pPr>
      <w:r>
        <w:t xml:space="preserve">FFS: What is a span pattern, how it is defined and whether it is supported. If it is supported, whether number of slots within which the span pattern is repeated is needed, and if needed, the value of the number of slots. </w:t>
      </w:r>
    </w:p>
    <w:p>
      <w:pPr>
        <w:pStyle w:val="73"/>
        <w:numPr>
          <w:ilvl w:val="0"/>
          <w:numId w:val="19"/>
        </w:numPr>
      </w:pPr>
      <w:r>
        <w:t xml:space="preserve">Alt 3: Use a sliding window of X slots as the baseline to define the new capability. </w:t>
      </w:r>
    </w:p>
    <w:p>
      <w:pPr>
        <w:pStyle w:val="73"/>
        <w:numPr>
          <w:ilvl w:val="1"/>
          <w:numId w:val="19"/>
        </w:numPr>
      </w:pPr>
      <w:r>
        <w:t>The capability indicates the BD/CCE budget within the sliding window</w:t>
      </w:r>
    </w:p>
    <w:p>
      <w:pPr>
        <w:pStyle w:val="73"/>
        <w:numPr>
          <w:ilvl w:val="1"/>
          <w:numId w:val="19"/>
        </w:numPr>
      </w:pPr>
      <w:r>
        <w:t xml:space="preserve"> The sliding unit of the sliding window is [1] slot.</w:t>
      </w:r>
    </w:p>
    <w:p>
      <w:pPr>
        <w:pStyle w:val="73"/>
        <w:numPr>
          <w:ilvl w:val="1"/>
          <w:numId w:val="19"/>
        </w:numPr>
      </w:pPr>
      <w:r>
        <w:t>FFS: Capability definition within a slot</w:t>
      </w:r>
    </w:p>
    <w:p>
      <w:pPr>
        <w:pStyle w:val="73"/>
        <w:numPr>
          <w:ilvl w:val="0"/>
          <w:numId w:val="19"/>
        </w:numPr>
      </w:pPr>
      <w:r>
        <w:t>Specific numbers for X, Y may depend on UE capability and gNB configuration</w:t>
      </w:r>
    </w:p>
    <w:p>
      <w:pPr>
        <w:pStyle w:val="73"/>
        <w:numPr>
          <w:ilvl w:val="1"/>
          <w:numId w:val="19"/>
        </w:numPr>
      </w:pPr>
      <w:r>
        <w:t xml:space="preserve">Examples: </w:t>
      </w:r>
    </w:p>
    <w:p>
      <w:pPr>
        <w:pStyle w:val="73"/>
        <w:numPr>
          <w:ilvl w:val="2"/>
          <w:numId w:val="19"/>
        </w:numPr>
      </w:pPr>
      <w:r>
        <w:t>X = [4] slots for 480 kHz SCS and X = [8] slots for 960 kHz SCS</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Samsung</w:t>
            </w:r>
          </w:p>
        </w:tc>
        <w:tc>
          <w:tcPr>
            <w:tcW w:w="12176" w:type="dxa"/>
            <w:vAlign w:val="center"/>
          </w:tcPr>
          <w:p>
            <w:pPr>
              <w:widowControl w:val="0"/>
              <w:rPr>
                <w:lang w:eastAsia="zh-CN"/>
              </w:rPr>
            </w:pPr>
            <w:r>
              <w:rPr>
                <w:lang w:eastAsia="zh-CN"/>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rPr>
            </w:pPr>
            <w:r>
              <w:t>Ericsson</w:t>
            </w:r>
          </w:p>
        </w:tc>
        <w:tc>
          <w:tcPr>
            <w:tcW w:w="12176" w:type="dxa"/>
            <w:vAlign w:val="center"/>
          </w:tcPr>
          <w:p>
            <w:pPr>
              <w:widowControl w:val="0"/>
              <w:rPr>
                <w:lang w:eastAsia="zh-CN"/>
              </w:rPr>
            </w:pPr>
            <w:r>
              <w:rPr>
                <w:lang w:eastAsia="zh-CN"/>
              </w:rPr>
              <w:t>Support FL Proposal AI-5</w:t>
            </w:r>
          </w:p>
          <w:p>
            <w:pPr>
              <w:widowControl w:val="0"/>
              <w:rPr>
                <w:lang w:eastAsia="zh-CN"/>
              </w:rPr>
            </w:pPr>
            <w:r>
              <w:rPr>
                <w:lang w:eastAsia="zh-CN"/>
              </w:rPr>
              <w:t>Additionally, I think it is necessary to keep the following bullet intact</w:t>
            </w:r>
          </w:p>
          <w:p>
            <w:pPr>
              <w:pStyle w:val="73"/>
              <w:widowControl w:val="0"/>
              <w:numPr>
                <w:ilvl w:val="1"/>
                <w:numId w:val="19"/>
              </w:numPr>
            </w:pPr>
            <w:r>
              <w:t>The capability indicates the BD/CCE budget within Y consecutive [symbols or slots] in each slot group separately</w:t>
            </w:r>
          </w:p>
          <w:p>
            <w:pPr>
              <w:widowControl w:val="0"/>
              <w:rPr>
                <w:lang w:eastAsia="zh-CN"/>
              </w:rPr>
            </w:pPr>
          </w:p>
          <w:p>
            <w:pPr>
              <w:widowControl w:val="0"/>
              <w:rPr>
                <w:sz w:val="20"/>
                <w:lang w:eastAsia="zh-CN"/>
              </w:rPr>
            </w:pPr>
            <w:r>
              <w:rPr>
                <w:lang w:eastAsia="zh-CN"/>
              </w:rPr>
              <w:t>because it essentially describes what Alt-1 is. Without it then we might as well start from scratch. Furthermore, without it, the main bullet for Alt-1 doesn’t provide enough information; the two need to be read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MediaTek</w:t>
            </w:r>
          </w:p>
        </w:tc>
        <w:tc>
          <w:tcPr>
            <w:tcW w:w="12176" w:type="dxa"/>
            <w:vAlign w:val="center"/>
          </w:tcPr>
          <w:p>
            <w:pPr>
              <w:widowControl w:val="0"/>
              <w:rPr>
                <w:lang w:eastAsia="zh-CN"/>
              </w:rPr>
            </w:pPr>
            <w:r>
              <w:rPr>
                <w:lang w:eastAsia="zh-CN"/>
              </w:rPr>
              <w:t>We are generally ok with the proposal but need one more clarification on the capability sub-bullet under Alt1:</w:t>
            </w:r>
            <w:r>
              <w:rPr>
                <w:lang w:eastAsia="zh-CN"/>
              </w:rPr>
              <w:br w:type="textWrapping"/>
            </w:r>
            <w:r>
              <w:rPr>
                <w:lang w:eastAsia="zh-CN"/>
              </w:rPr>
              <w:t>o</w:t>
            </w:r>
            <w:r>
              <w:rPr>
                <w:lang w:eastAsia="zh-CN"/>
              </w:rPr>
              <w:tab/>
            </w:r>
            <w:r>
              <w:rPr>
                <w:lang w:eastAsia="zh-CN"/>
              </w:rPr>
              <w:t xml:space="preserve">The capability indicates the BD/CCE budget within Y consecutive [symbols or slots] in each slot group </w:t>
            </w:r>
            <w:r>
              <w:rPr>
                <w:highlight w:val="yellow"/>
                <w:lang w:eastAsia="zh-CN"/>
              </w:rPr>
              <w:t>separately</w:t>
            </w:r>
          </w:p>
          <w:p>
            <w:pPr>
              <w:widowControl w:val="0"/>
              <w:rPr>
                <w:lang w:eastAsia="zh-CN"/>
              </w:rPr>
            </w:pPr>
            <w:r>
              <w:rPr>
                <w:lang w:eastAsia="zh-CN"/>
              </w:rPr>
              <w:t xml:space="preserve">What is the significance of </w:t>
            </w:r>
            <w:r>
              <w:rPr>
                <w:highlight w:val="yellow"/>
                <w:lang w:eastAsia="zh-CN"/>
              </w:rPr>
              <w:t>separately</w:t>
            </w:r>
            <w:r>
              <w:rPr>
                <w:lang w:eastAsia="zh-CN"/>
              </w:rPr>
              <w:t>?</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Qualcomm</w:t>
            </w:r>
          </w:p>
        </w:tc>
        <w:tc>
          <w:tcPr>
            <w:tcW w:w="12176" w:type="dxa"/>
            <w:vAlign w:val="center"/>
          </w:tcPr>
          <w:p>
            <w:pPr>
              <w:widowControl w:val="0"/>
              <w:rPr>
                <w:lang w:eastAsia="zh-CN"/>
              </w:rPr>
            </w:pPr>
            <w:r>
              <w:rPr>
                <w:lang w:eastAsia="zh-CN"/>
              </w:rPr>
              <w:t>As we commented in A1-2, the last bullet could be combined with A1-2. We are fine with other bullets.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InterDigital</w:t>
            </w:r>
          </w:p>
        </w:tc>
        <w:tc>
          <w:tcPr>
            <w:tcW w:w="12176" w:type="dxa"/>
            <w:vAlign w:val="center"/>
          </w:tcPr>
          <w:p>
            <w:pPr>
              <w:widowControl w:val="0"/>
              <w:rPr>
                <w:lang w:eastAsia="zh-CN"/>
              </w:rPr>
            </w:pPr>
            <w:r>
              <w:rPr>
                <w:lang w:eastAsia="zh-CN"/>
              </w:rPr>
              <w:t>As we commented in the GTW session, what we can suggest as a compromise is as follows:</w:t>
            </w:r>
          </w:p>
          <w:p>
            <w:pPr>
              <w:pStyle w:val="73"/>
              <w:widowControl w:val="0"/>
              <w:numPr>
                <w:ilvl w:val="1"/>
                <w:numId w:val="19"/>
              </w:numPr>
            </w:pPr>
            <w:r>
              <w:t xml:space="preserve">The capability indicates the BD/CCE budget </w:t>
            </w:r>
            <w:r>
              <w:rPr>
                <w:strike/>
                <w:color w:val="FF0000"/>
              </w:rPr>
              <w:t>within Y consecutive [symbols or slots] in each slot group separately</w:t>
            </w:r>
          </w:p>
          <w:p>
            <w:pPr>
              <w:widowControl w:val="0"/>
              <w:rPr>
                <w:lang w:eastAsia="zh-CN"/>
              </w:rPr>
            </w:pPr>
            <w:r>
              <w:rPr>
                <w:lang w:eastAsia="zh-CN"/>
              </w:rPr>
              <w:t xml:space="preserve">If this is not fine, we suggest to further study in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Futurewei</w:t>
            </w:r>
          </w:p>
        </w:tc>
        <w:tc>
          <w:tcPr>
            <w:tcW w:w="12176" w:type="dxa"/>
            <w:vAlign w:val="center"/>
          </w:tcPr>
          <w:p>
            <w:pPr>
              <w:widowControl w:val="0"/>
              <w:rPr>
                <w:lang w:eastAsia="zh-CN"/>
              </w:rPr>
            </w:pPr>
            <w:r>
              <w:rPr>
                <w:lang w:eastAsia="zh-CN"/>
              </w:rPr>
              <w:t>We are in general OK with the proposal. As MediaTEk we do not understand why “</w:t>
            </w:r>
            <w:r>
              <w:rPr>
                <w:highlight w:val="yellow"/>
                <w:lang w:eastAsia="zh-CN"/>
              </w:rPr>
              <w:t>separately</w:t>
            </w:r>
            <w:r>
              <w:rPr>
                <w:lang w:eastAsia="zh-CN"/>
              </w:rPr>
              <w:t>” is necessary, if already we have “each”, the sentence is clearer without the word “</w:t>
            </w:r>
            <w:r>
              <w:rPr>
                <w:highlight w:val="yellow"/>
                <w:lang w:eastAsia="zh-CN"/>
              </w:rPr>
              <w:t>separately</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Apple</w:t>
            </w:r>
          </w:p>
        </w:tc>
        <w:tc>
          <w:tcPr>
            <w:tcW w:w="12176" w:type="dxa"/>
            <w:vAlign w:val="center"/>
          </w:tcPr>
          <w:p>
            <w:pPr>
              <w:widowControl w:val="0"/>
              <w:rPr>
                <w:lang w:eastAsia="zh-CN"/>
              </w:rPr>
            </w:pPr>
            <w:r>
              <w:rPr>
                <w:lang w:eastAsia="zh-CN"/>
              </w:rPr>
              <w:t xml:space="preserve">We are fine with the proposal. Also see that “each” and “separately” communicate that the BD/CCE budget will occur in a single slot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Huawei, HiSilicon</w:t>
            </w:r>
          </w:p>
        </w:tc>
        <w:tc>
          <w:tcPr>
            <w:tcW w:w="12176" w:type="dxa"/>
            <w:vAlign w:val="center"/>
          </w:tcPr>
          <w:p>
            <w:pPr>
              <w:widowControl w:val="0"/>
              <w:rPr>
                <w:lang w:eastAsia="zh-CN"/>
              </w:rPr>
            </w:pPr>
            <w:r>
              <w:rPr>
                <w:rFonts w:hint="eastAsia"/>
                <w:lang w:eastAsia="zh-CN"/>
              </w:rPr>
              <w:t xml:space="preserve">We agree with the comment from Ericsson. </w:t>
            </w:r>
            <w:r>
              <w:rPr>
                <w:lang w:eastAsia="zh-CN"/>
              </w:rPr>
              <w:t>The main information in these alternatives is the time during which the BD/CCE budget applies, so removing this from Alt1 would lead to an incomplete definition of Alt1 compared to the other alternatives.</w:t>
            </w:r>
          </w:p>
          <w:p>
            <w:pPr>
              <w:widowControl w:val="0"/>
              <w:rPr>
                <w:lang w:eastAsia="zh-CN"/>
              </w:rPr>
            </w:pPr>
            <w:r>
              <w:rPr>
                <w:lang w:eastAsia="zh-CN"/>
              </w:rPr>
              <w:t xml:space="preserve">Perhaps if InterDigital is thinking of something different, then an Alt4 could be proposed by InterDigital. But if InterDigital considers that X=Y in Alt1, then this seems already covered and not contradicting with that specific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N</w:t>
            </w:r>
            <w:r>
              <w:rPr>
                <w:rFonts w:eastAsia="MS Mincho"/>
                <w:lang w:eastAsia="ja-JP"/>
              </w:rPr>
              <w:t>TT DOCOMO</w:t>
            </w:r>
          </w:p>
        </w:tc>
        <w:tc>
          <w:tcPr>
            <w:tcW w:w="12176" w:type="dxa"/>
            <w:vAlign w:val="center"/>
          </w:tcPr>
          <w:p>
            <w:pPr>
              <w:widowControl w:val="0"/>
              <w:rPr>
                <w:rFonts w:eastAsia="MS Mincho"/>
                <w:lang w:eastAsia="ja-JP"/>
              </w:rPr>
            </w:pPr>
            <w:r>
              <w:rPr>
                <w:rFonts w:eastAsia="MS Mincho"/>
                <w:lang w:eastAsia="ja-JP"/>
              </w:rPr>
              <w:t>W</w:t>
            </w:r>
            <w:r>
              <w:rPr>
                <w:rFonts w:hint="eastAsia" w:eastAsia="MS Mincho"/>
                <w:lang w:eastAsia="ja-JP"/>
              </w:rPr>
              <w:t xml:space="preserve">e </w:t>
            </w:r>
            <w:r>
              <w:rPr>
                <w:rFonts w:eastAsia="MS Mincho"/>
                <w:lang w:eastAsia="ja-JP"/>
              </w:rPr>
              <w:t>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We are generally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rFonts w:eastAsia="MS Mincho"/>
                <w:lang w:eastAsia="ja-JP"/>
              </w:rPr>
              <w:t>Intel</w:t>
            </w:r>
          </w:p>
        </w:tc>
        <w:tc>
          <w:tcPr>
            <w:tcW w:w="12176" w:type="dxa"/>
            <w:vAlign w:val="center"/>
          </w:tcPr>
          <w:p>
            <w:pPr>
              <w:widowControl w:val="0"/>
              <w:rPr>
                <w:rFonts w:eastAsia="MS Mincho"/>
                <w:lang w:eastAsia="ja-JP"/>
              </w:rPr>
            </w:pPr>
            <w:r>
              <w:rPr>
                <w:rFonts w:eastAsia="MS Mincho"/>
                <w:lang w:eastAsia="ja-JP"/>
              </w:rPr>
              <w:t>W</w:t>
            </w:r>
            <w:r>
              <w:rPr>
                <w:rFonts w:hint="eastAsia" w:eastAsia="MS Mincho"/>
                <w:lang w:eastAsia="ja-JP"/>
              </w:rPr>
              <w:t xml:space="preserve">e </w:t>
            </w:r>
            <w:r>
              <w:rPr>
                <w:rFonts w:eastAsia="MS Mincho"/>
                <w:lang w:eastAsia="ja-JP"/>
              </w:rPr>
              <w:t>are fine with the FL proposal.</w:t>
            </w:r>
          </w:p>
          <w:p>
            <w:pPr>
              <w:widowControl w:val="0"/>
              <w:rPr>
                <w:lang w:eastAsia="zh-CN"/>
              </w:rPr>
            </w:pPr>
            <w:r>
              <w:rPr>
                <w:lang w:eastAsia="zh-CN"/>
              </w:rPr>
              <w:t xml:space="preserve">We think the following bullet is necessary. </w:t>
            </w:r>
          </w:p>
          <w:p>
            <w:pPr>
              <w:pStyle w:val="73"/>
              <w:widowControl w:val="0"/>
              <w:numPr>
                <w:ilvl w:val="1"/>
                <w:numId w:val="19"/>
              </w:numPr>
            </w:pPr>
            <w:r>
              <w:t xml:space="preserve">The capability indicates the BD/CCE budget within Y consecutive [symbols or slots] in each slot group </w:t>
            </w:r>
            <w:r>
              <w:rPr>
                <w:highlight w:val="yellow"/>
              </w:rPr>
              <w:t>separately</w:t>
            </w:r>
          </w:p>
          <w:p>
            <w:pPr>
              <w:widowControl w:val="0"/>
              <w:rPr>
                <w:lang w:eastAsia="zh-CN"/>
              </w:rPr>
            </w:pPr>
            <w:r>
              <w:rPr>
                <w:lang w:eastAsia="zh-CN"/>
              </w:rPr>
              <w:t xml:space="preserve">Regarding </w:t>
            </w:r>
            <w:r>
              <w:rPr>
                <w:highlight w:val="yellow"/>
              </w:rPr>
              <w:t>separately</w:t>
            </w:r>
            <w:r>
              <w:rPr>
                <w:lang w:eastAsia="zh-CN"/>
              </w:rPr>
              <w:t xml:space="preserve">, our understanding is it emphasize that max BD/CCE are counted within the Y consecutive slots of a slot group, so there is no counting across slot groups. However, it seems deleting </w:t>
            </w:r>
            <w:r>
              <w:rPr>
                <w:highlight w:val="yellow"/>
              </w:rPr>
              <w:t>separately</w:t>
            </w:r>
            <w:r>
              <w:rPr>
                <w:lang w:eastAsia="zh-CN"/>
              </w:rPr>
              <w:t xml:space="preserve"> is also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LG Electronics</w:t>
            </w:r>
          </w:p>
        </w:tc>
        <w:tc>
          <w:tcPr>
            <w:tcW w:w="12176" w:type="dxa"/>
            <w:vAlign w:val="center"/>
          </w:tcPr>
          <w:p>
            <w:pPr>
              <w:widowControl w:val="0"/>
              <w:rPr>
                <w:lang w:eastAsia="zh-CN"/>
              </w:rPr>
            </w:pPr>
            <w:r>
              <w:rPr>
                <w:lang w:eastAsia="zh-CN"/>
              </w:rPr>
              <w:t xml:space="preserve">We are fine with the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CATT</w:t>
            </w:r>
          </w:p>
        </w:tc>
        <w:tc>
          <w:tcPr>
            <w:tcW w:w="12176" w:type="dxa"/>
            <w:vAlign w:val="center"/>
          </w:tcPr>
          <w:p>
            <w:pPr>
              <w:widowControl w:val="0"/>
              <w:rPr>
                <w:lang w:eastAsia="zh-CN"/>
              </w:rPr>
            </w:pPr>
            <w:r>
              <w:rPr>
                <w:lang w:eastAsia="zh-CN"/>
              </w:rPr>
              <w:t>We are OK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Xiaomi</w:t>
            </w:r>
          </w:p>
        </w:tc>
        <w:tc>
          <w:tcPr>
            <w:tcW w:w="12176" w:type="dxa"/>
            <w:vAlign w:val="center"/>
          </w:tcPr>
          <w:p>
            <w:pPr>
              <w:widowControl w:val="0"/>
              <w:rPr>
                <w:lang w:eastAsia="zh-CN"/>
              </w:rPr>
            </w:pPr>
            <w:r>
              <w:rPr>
                <w:lang w:eastAsia="zh-CN"/>
              </w:rPr>
              <w:t>We also has the same question as MTK. From our understanding, for each slot group, the Y value should be the same and the BD</w:t>
            </w:r>
            <w:r>
              <w:rPr>
                <w:rFonts w:hint="eastAsia"/>
                <w:lang w:eastAsia="zh-CN"/>
              </w:rPr>
              <w:t>/</w:t>
            </w:r>
            <w:r>
              <w:rPr>
                <w:lang w:eastAsia="zh-CN"/>
              </w:rPr>
              <w:t>CCE capacity for each group within the Y slots should be the same too, otherwise too much complexity would be introduced.</w:t>
            </w:r>
          </w:p>
          <w:p>
            <w:pPr>
              <w:widowControl w:val="0"/>
              <w:rPr>
                <w:lang w:eastAsia="zh-CN"/>
              </w:rPr>
            </w:pPr>
            <w:r>
              <w:rPr>
                <w:lang w:eastAsia="zh-CN"/>
              </w:rPr>
              <w:t>We are fine with the proposal if in Alt1, the “separately” is deleted.</w:t>
            </w:r>
          </w:p>
          <w:p>
            <w:pPr>
              <w:pStyle w:val="73"/>
              <w:widowControl w:val="0"/>
              <w:numPr>
                <w:ilvl w:val="0"/>
                <w:numId w:val="19"/>
              </w:numPr>
            </w:pPr>
            <w:r>
              <w:t xml:space="preserve">Alt 1: Use a fixed pattern of slot groups as the baseline to define the new capability. </w:t>
            </w:r>
          </w:p>
          <w:p>
            <w:pPr>
              <w:pStyle w:val="73"/>
              <w:widowControl w:val="0"/>
              <w:numPr>
                <w:ilvl w:val="1"/>
                <w:numId w:val="19"/>
              </w:numPr>
            </w:pPr>
            <w:r>
              <w:t>Each slot group consists of X slots</w:t>
            </w:r>
          </w:p>
          <w:p>
            <w:pPr>
              <w:pStyle w:val="73"/>
              <w:widowControl w:val="0"/>
              <w:numPr>
                <w:ilvl w:val="1"/>
                <w:numId w:val="19"/>
              </w:numPr>
            </w:pPr>
            <w:r>
              <w:t>Slot groups are consecutive and non-overlapping</w:t>
            </w:r>
          </w:p>
          <w:p>
            <w:pPr>
              <w:pStyle w:val="73"/>
              <w:widowControl w:val="0"/>
              <w:numPr>
                <w:ilvl w:val="1"/>
                <w:numId w:val="19"/>
              </w:numPr>
            </w:pPr>
            <w:r>
              <w:t xml:space="preserve">The capability indicates the BD/CCE budget within Y consecutive [symbols or slots] in each slot group </w:t>
            </w:r>
            <w:r>
              <w:rPr>
                <w:strike/>
                <w:color w:val="FF0000"/>
                <w:lang w:eastAsia="zh-CN"/>
              </w:rPr>
              <w:t>separately</w:t>
            </w:r>
          </w:p>
          <w:p>
            <w:pPr>
              <w:pStyle w:val="73"/>
              <w:widowControl w:val="0"/>
              <w:numPr>
                <w:ilvl w:val="1"/>
                <w:numId w:val="19"/>
              </w:numPr>
            </w:pPr>
            <w:r>
              <w:t>FFS: Supported values/constraints of X and Y, e.g. Y&lt;=X, Y=X</w:t>
            </w:r>
          </w:p>
          <w:p>
            <w:pPr>
              <w:pStyle w:val="73"/>
              <w:widowControl w:val="0"/>
              <w:numPr>
                <w:ilvl w:val="1"/>
                <w:numId w:val="19"/>
              </w:numPr>
            </w:pPr>
            <w:r>
              <w:t>FFS: Restrictions on location of the Y [symbols or slots] within a slot group, e.g. the Y [symbols or slots] always start at the first slot within a slot group</w:t>
            </w:r>
          </w:p>
          <w:p>
            <w:pPr>
              <w:pStyle w:val="73"/>
              <w:widowControl w:val="0"/>
              <w:numPr>
                <w:ilvl w:val="1"/>
                <w:numId w:val="19"/>
              </w:numPr>
            </w:pPr>
            <w:r>
              <w:t>FFS: Capability definition within a slot</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lang w:eastAsia="zh-CN"/>
              </w:rPr>
              <w:t>For Alt 1, agree with MTK that “separately” is not clear and needs more modification.</w:t>
            </w:r>
          </w:p>
          <w:p>
            <w:pPr>
              <w:widowControl w:val="0"/>
            </w:pPr>
            <w:r>
              <w:rPr>
                <w:rFonts w:hint="eastAsia"/>
                <w:lang w:eastAsia="zh-CN"/>
              </w:rPr>
              <w:t>I</w:t>
            </w:r>
            <w:r>
              <w:rPr>
                <w:lang w:eastAsia="zh-CN"/>
              </w:rPr>
              <w:t>n addition, we think “</w:t>
            </w:r>
            <w:r>
              <w:t>FFS: Capability definition within a slot” should be also under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autoSpaceDE/>
              <w:autoSpaceDN/>
              <w:adjustRightInd/>
              <w:snapToGrid/>
              <w:spacing w:after="0"/>
              <w:rPr>
                <w:sz w:val="24"/>
                <w:szCs w:val="24"/>
              </w:rPr>
            </w:pPr>
            <w:r>
              <w:t xml:space="preserve">We are fine with the updated FL proposal: </w:t>
            </w:r>
          </w:p>
          <w:p>
            <w:pPr>
              <w:widowControl w:val="0"/>
              <w:numPr>
                <w:ilvl w:val="0"/>
                <w:numId w:val="29"/>
              </w:numPr>
              <w:autoSpaceDE/>
              <w:autoSpaceDN/>
              <w:adjustRightInd/>
              <w:snapToGrid/>
              <w:spacing w:before="100" w:beforeAutospacing="1" w:after="100" w:afterAutospacing="1" w:line="240" w:lineRule="auto"/>
            </w:pPr>
            <w:r>
              <w:t xml:space="preserve">We don’t have a problem with “separately” </w:t>
            </w:r>
          </w:p>
          <w:p>
            <w:pPr>
              <w:widowControl w:val="0"/>
              <w:tabs>
                <w:tab w:val="left" w:pos="432"/>
              </w:tabs>
              <w:spacing w:after="0"/>
            </w:pPr>
            <w:r>
              <w:t xml:space="preserve">It might be good to have further clarification for the following: </w:t>
            </w:r>
          </w:p>
          <w:p>
            <w:pPr>
              <w:widowControl w:val="0"/>
              <w:numPr>
                <w:ilvl w:val="0"/>
                <w:numId w:val="30"/>
              </w:numPr>
              <w:autoSpaceDE/>
              <w:autoSpaceDN/>
              <w:adjustRightInd/>
              <w:snapToGrid/>
              <w:spacing w:before="100" w:beforeAutospacing="1" w:after="100" w:afterAutospacing="1" w:line="240" w:lineRule="auto"/>
            </w:pPr>
            <w:r>
              <w:t xml:space="preserve">What is exactly meant by “Capability definition within a slot”? (e.g. in the context of Alt 1) </w:t>
            </w:r>
          </w:p>
          <w:p>
            <w:pPr>
              <w:widowControl w:val="0"/>
              <w:numPr>
                <w:ilvl w:val="0"/>
                <w:numId w:val="30"/>
              </w:numPr>
              <w:tabs>
                <w:tab w:val="left" w:pos="360"/>
              </w:tabs>
              <w:autoSpaceDE/>
              <w:autoSpaceDN/>
              <w:adjustRightInd/>
              <w:snapToGrid/>
              <w:spacing w:before="100" w:beforeAutospacing="1" w:after="100" w:afterAutospacing="1" w:line="240" w:lineRule="auto"/>
              <w:ind w:left="360"/>
            </w:pPr>
            <w:r>
              <w:t>A better wording could be “Capability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Huawei, HiSilicon</w:t>
            </w:r>
          </w:p>
        </w:tc>
        <w:tc>
          <w:tcPr>
            <w:tcW w:w="12176" w:type="dxa"/>
            <w:vAlign w:val="center"/>
          </w:tcPr>
          <w:p>
            <w:pPr>
              <w:widowControl w:val="0"/>
              <w:autoSpaceDE/>
              <w:autoSpaceDN/>
              <w:adjustRightInd/>
              <w:snapToGrid/>
              <w:spacing w:after="0"/>
            </w:pPr>
            <w:r>
              <w:rPr>
                <w:rFonts w:hint="eastAsia"/>
              </w:rPr>
              <w:t>Same question as Nokia</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lang w:eastAsia="zh-CN"/>
              </w:rPr>
            </w:pPr>
            <w:r>
              <w:rPr>
                <w:lang w:eastAsia="zh-CN"/>
              </w:rPr>
              <w:t>Lenovo, Motorola Mobility</w:t>
            </w:r>
          </w:p>
        </w:tc>
        <w:tc>
          <w:tcPr>
            <w:tcW w:w="12176" w:type="dxa"/>
            <w:vAlign w:val="center"/>
          </w:tcPr>
          <w:p>
            <w:pPr>
              <w:widowControl w:val="0"/>
              <w:autoSpaceDE/>
              <w:autoSpaceDN/>
              <w:adjustRightInd/>
              <w:snapToGrid/>
              <w:spacing w:after="0"/>
              <w:rPr>
                <w:rFonts w:hint="eastAsia"/>
              </w:rPr>
            </w:pPr>
            <w:r>
              <w:t xml:space="preserve">We support FL proposal and are fine with Nokia’s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lang w:val="en-US" w:eastAsia="zh-CN"/>
              </w:rPr>
            </w:pPr>
            <w:r>
              <w:rPr>
                <w:rFonts w:hint="eastAsia"/>
                <w:lang w:val="en-US" w:eastAsia="zh-CN"/>
              </w:rPr>
              <w:t>ZTE, Sanechips</w:t>
            </w:r>
          </w:p>
        </w:tc>
        <w:tc>
          <w:tcPr>
            <w:tcW w:w="12176" w:type="dxa"/>
            <w:vAlign w:val="center"/>
          </w:tcPr>
          <w:p>
            <w:pPr>
              <w:widowControl w:val="0"/>
              <w:autoSpaceDE/>
              <w:autoSpaceDN/>
              <w:adjustRightInd/>
              <w:snapToGrid/>
              <w:spacing w:after="0"/>
              <w:rPr>
                <w:rFonts w:hint="eastAsia"/>
                <w:lang w:val="en-US" w:eastAsia="zh-CN"/>
              </w:rPr>
            </w:pPr>
            <w:r>
              <w:rPr>
                <w:rFonts w:hint="eastAsia"/>
                <w:lang w:val="en-US" w:eastAsia="zh-CN"/>
              </w:rPr>
              <w:t xml:space="preserve">For Alt 1, we also think it is redundant for adding </w:t>
            </w:r>
            <w:r>
              <w:rPr>
                <w:rFonts w:hint="default"/>
                <w:lang w:val="en-US" w:eastAsia="zh-CN"/>
              </w:rPr>
              <w:t>“</w:t>
            </w:r>
            <w:r>
              <w:rPr>
                <w:rFonts w:hint="eastAsia"/>
                <w:lang w:val="en-US" w:eastAsia="zh-CN"/>
              </w:rPr>
              <w:t>separately</w:t>
            </w:r>
            <w:r>
              <w:rPr>
                <w:rFonts w:hint="default"/>
                <w:lang w:val="en-US" w:eastAsia="zh-CN"/>
              </w:rPr>
              <w:t>”</w:t>
            </w:r>
            <w:r>
              <w:rPr>
                <w:rFonts w:hint="eastAsia"/>
                <w:lang w:val="en-US" w:eastAsia="zh-CN"/>
              </w:rPr>
              <w:t xml:space="preserve">. without it, there seems to be no ambiguity. </w:t>
            </w:r>
          </w:p>
          <w:p>
            <w:pPr>
              <w:widowControl w:val="0"/>
              <w:autoSpaceDE/>
              <w:autoSpaceDN/>
              <w:adjustRightInd/>
              <w:snapToGrid/>
              <w:spacing w:after="0"/>
              <w:rPr>
                <w:rFonts w:hint="eastAsia"/>
                <w:lang w:val="en-US" w:eastAsia="zh-CN"/>
              </w:rPr>
            </w:pPr>
          </w:p>
          <w:p>
            <w:pPr>
              <w:widowControl w:val="0"/>
              <w:autoSpaceDE/>
              <w:autoSpaceDN/>
              <w:adjustRightInd/>
              <w:snapToGrid/>
              <w:spacing w:after="0"/>
              <w:rPr>
                <w:rFonts w:hint="eastAsia"/>
                <w:lang w:val="en-US" w:eastAsia="zh-CN"/>
              </w:rPr>
            </w:pPr>
            <w:r>
              <w:rPr>
                <w:rFonts w:hint="eastAsia"/>
                <w:lang w:val="en-US" w:eastAsia="zh-CN"/>
              </w:rPr>
              <w:t xml:space="preserve">Besides, for </w:t>
            </w:r>
            <w:r>
              <w:rPr>
                <w:rFonts w:hint="default"/>
                <w:lang w:val="en-US" w:eastAsia="zh-CN"/>
              </w:rPr>
              <w:t>“</w:t>
            </w:r>
            <w:r>
              <w:rPr>
                <w:rFonts w:hint="eastAsia"/>
                <w:lang w:val="en-US" w:eastAsia="zh-CN"/>
              </w:rPr>
              <w:t xml:space="preserve">FFS </w:t>
            </w:r>
            <w:r>
              <w:t>: Capability definition within a slot</w:t>
            </w:r>
            <w:r>
              <w:rPr>
                <w:rFonts w:hint="default"/>
                <w:lang w:val="en-US" w:eastAsia="zh-CN"/>
              </w:rPr>
              <w:t>”</w:t>
            </w:r>
            <w:r>
              <w:rPr>
                <w:rFonts w:hint="eastAsia"/>
                <w:lang w:val="en-US" w:eastAsia="zh-CN"/>
              </w:rPr>
              <w:t xml:space="preserve"> in Alt1/3, my understanding is its intention is to further determine whether UE has the ability to support Per slot monitoring. If my understanding is correct, it seems to overlap with similar description such </w:t>
            </w:r>
            <w:r>
              <w:rPr>
                <w:rFonts w:hint="default"/>
                <w:lang w:val="en-US" w:eastAsia="zh-CN"/>
              </w:rPr>
              <w:t>“</w:t>
            </w:r>
            <w:r>
              <w:rPr>
                <w:rFonts w:hint="eastAsia"/>
                <w:lang w:val="en-US" w:eastAsia="zh-CN"/>
              </w:rPr>
              <w:t>symbol or slot</w:t>
            </w:r>
            <w:r>
              <w:rPr>
                <w:rFonts w:hint="default"/>
                <w:lang w:val="en-US" w:eastAsia="zh-CN"/>
              </w:rPr>
              <w:t>”</w:t>
            </w:r>
            <w:r>
              <w:rPr>
                <w:rFonts w:hint="eastAsia"/>
                <w:lang w:val="en-US" w:eastAsia="zh-CN"/>
              </w:rPr>
              <w:t xml:space="preserve"> mentioned in Alt1/3. Therefore,  </w:t>
            </w:r>
            <w:r>
              <w:rPr>
                <w:rFonts w:hint="default"/>
                <w:lang w:val="en-US" w:eastAsia="zh-CN"/>
              </w:rPr>
              <w:t>“</w:t>
            </w:r>
            <w:r>
              <w:rPr>
                <w:rFonts w:hint="eastAsia"/>
                <w:lang w:val="en-US" w:eastAsia="zh-CN"/>
              </w:rPr>
              <w:t xml:space="preserve">FFS </w:t>
            </w:r>
            <w:r>
              <w:t>: Capability definition within a slot</w:t>
            </w:r>
            <w:r>
              <w:rPr>
                <w:rFonts w:hint="default"/>
                <w:lang w:val="en-US" w:eastAsia="zh-CN"/>
              </w:rPr>
              <w:t>”</w:t>
            </w:r>
            <w:r>
              <w:rPr>
                <w:rFonts w:hint="eastAsia"/>
                <w:lang w:val="en-US" w:eastAsia="zh-CN"/>
              </w:rPr>
              <w:t xml:space="preserve"> in Alt1/3 needs to be further clarified.</w:t>
            </w:r>
          </w:p>
          <w:p>
            <w:pPr>
              <w:widowControl w:val="0"/>
              <w:autoSpaceDE/>
              <w:autoSpaceDN/>
              <w:adjustRightInd/>
              <w:snapToGrid/>
              <w:spacing w:after="0"/>
              <w:rPr>
                <w:rFonts w:hint="eastAsia"/>
                <w:lang w:val="en-US" w:eastAsia="zh-CN"/>
              </w:rPr>
            </w:pPr>
          </w:p>
          <w:p>
            <w:pPr>
              <w:widowControl w:val="0"/>
              <w:autoSpaceDE/>
              <w:autoSpaceDN/>
              <w:adjustRightInd/>
              <w:snapToGrid/>
              <w:spacing w:after="0"/>
              <w:rPr>
                <w:rFonts w:hint="eastAsia"/>
                <w:lang w:val="en-US" w:eastAsia="zh-CN"/>
              </w:rPr>
            </w:pPr>
            <w:r>
              <w:rPr>
                <w:rFonts w:hint="eastAsia"/>
                <w:lang w:val="en-US" w:eastAsia="zh-CN"/>
              </w:rPr>
              <w:t>For last bullet, we think it would be better to add 1 slot in example in order to avoid a case that 1 slot is not considered. Thus suggestion is as follows:</w:t>
            </w:r>
          </w:p>
          <w:p>
            <w:pPr>
              <w:pStyle w:val="73"/>
              <w:widowControl w:val="0"/>
              <w:numPr>
                <w:ilvl w:val="0"/>
                <w:numId w:val="19"/>
              </w:numPr>
            </w:pPr>
            <w:r>
              <w:t>Specific numbers for X, Y may depend on UE capability and gNB configuration</w:t>
            </w:r>
          </w:p>
          <w:p>
            <w:pPr>
              <w:pStyle w:val="73"/>
              <w:widowControl w:val="0"/>
              <w:numPr>
                <w:ilvl w:val="1"/>
                <w:numId w:val="19"/>
              </w:numPr>
            </w:pPr>
            <w:r>
              <w:t xml:space="preserve">Examples: </w:t>
            </w:r>
          </w:p>
          <w:p>
            <w:pPr>
              <w:pStyle w:val="73"/>
              <w:widowControl w:val="0"/>
              <w:numPr>
                <w:ilvl w:val="2"/>
                <w:numId w:val="19"/>
              </w:numPr>
            </w:pPr>
            <w:r>
              <w:t>X = [</w:t>
            </w:r>
            <w:r>
              <w:rPr>
                <w:rFonts w:hint="eastAsia"/>
                <w:color w:val="0070C0"/>
                <w:lang w:val="en-US" w:eastAsia="zh-CN"/>
              </w:rPr>
              <w:t xml:space="preserve">1, </w:t>
            </w:r>
            <w:r>
              <w:t>4] slots for 480 kHz SCS and X = [</w:t>
            </w:r>
            <w:r>
              <w:rPr>
                <w:rFonts w:hint="eastAsia"/>
                <w:color w:val="0070C0"/>
                <w:lang w:val="en-US" w:eastAsia="zh-CN"/>
              </w:rPr>
              <w:t xml:space="preserve">1, </w:t>
            </w:r>
            <w:r>
              <w:t>8] slots for 960 kHz SCS</w:t>
            </w:r>
          </w:p>
          <w:p>
            <w:pPr>
              <w:widowControl w:val="0"/>
              <w:autoSpaceDE/>
              <w:autoSpaceDN/>
              <w:adjustRightInd/>
              <w:snapToGrid/>
              <w:spacing w:after="0"/>
              <w:rPr>
                <w:rFonts w:hint="default"/>
                <w:lang w:val="en-US" w:eastAsia="zh-CN"/>
              </w:rPr>
            </w:pPr>
          </w:p>
        </w:tc>
      </w:tr>
    </w:tbl>
    <w:p>
      <w:pPr>
        <w:rPr>
          <w:lang w:eastAsia="zh-CN"/>
        </w:rPr>
      </w:pPr>
    </w:p>
    <w:p>
      <w:pPr>
        <w:pStyle w:val="4"/>
        <w:rPr>
          <w:lang w:val="en-GB" w:eastAsia="zh-CN"/>
        </w:rPr>
      </w:pPr>
      <w:r>
        <w:rPr>
          <w:lang w:val="en-GB" w:eastAsia="zh-CN"/>
        </w:rPr>
        <w:t>First Round (A1-3)</w:t>
      </w:r>
    </w:p>
    <w:p>
      <w:pPr>
        <w:rPr>
          <w:b/>
        </w:rPr>
      </w:pPr>
      <w:r>
        <w:rPr>
          <w:b/>
        </w:rPr>
        <w:t>Question A1-3: Is the following proposal agreeable?</w:t>
      </w:r>
    </w:p>
    <w:p>
      <w:pPr>
        <w:rPr>
          <w:b/>
          <w:bCs/>
        </w:rPr>
      </w:pPr>
      <w:r>
        <w:rPr>
          <w:b/>
          <w:bCs/>
        </w:rPr>
        <w:t>Cross-carrier scheduling of cell with 52.6-71GHz frequency from/to a cell of FR1 and FR2 is allowed by specification, however, additional enhancements are deprioritized unless a clear motivation is identified.</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 xml:space="preserve">Xiaomi </w:t>
            </w:r>
          </w:p>
        </w:tc>
        <w:tc>
          <w:tcPr>
            <w:tcW w:w="12176" w:type="dxa"/>
            <w:vAlign w:val="center"/>
          </w:tcPr>
          <w:p>
            <w:pPr>
              <w:widowControl w:val="0"/>
              <w:rPr>
                <w:lang w:eastAsia="zh-CN"/>
              </w:rPr>
            </w:pPr>
            <w:r>
              <w:rPr>
                <w:lang w:eastAsia="zh-CN"/>
              </w:rPr>
              <w:t xml:space="preserve">Support the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pPr>
            <w: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rPr>
              <w:t>H</w:t>
            </w:r>
            <w:r>
              <w:t>uawei, HiSilicon</w:t>
            </w:r>
          </w:p>
        </w:tc>
        <w:tc>
          <w:tcPr>
            <w:tcW w:w="12176" w:type="dxa"/>
            <w:vAlign w:val="center"/>
          </w:tcPr>
          <w:p>
            <w:pPr>
              <w:widowControl w:val="0"/>
            </w:pPr>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pPr>
              <w:widowControl w:val="0"/>
            </w:pPr>
            <w:r>
              <w:t>That being said, the proposal is generally acceptable once properly re-formulated. One possible reformulation is “cross-carrier scheduling of a cell within [52.6-71] GHz from/to a cell outside [52.6-71] GHz”.</w:t>
            </w:r>
          </w:p>
          <w:p>
            <w:pPr>
              <w:widowControl w:val="0"/>
            </w:pPr>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Apple</w:t>
            </w:r>
          </w:p>
        </w:tc>
        <w:tc>
          <w:tcPr>
            <w:tcW w:w="12176" w:type="dxa"/>
            <w:vAlign w:val="center"/>
          </w:tcPr>
          <w:p>
            <w:pPr>
              <w:widowControl w:val="0"/>
            </w:pPr>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lang w:eastAsia="zh-CN"/>
              </w:rPr>
              <w:t xml:space="preserve">Support the moderator’s proposal. </w:t>
            </w:r>
            <w:r>
              <w:rPr>
                <w:rFonts w:hint="eastAsia"/>
                <w:lang w:eastAsia="zh-CN"/>
              </w:rPr>
              <w:t>In addition, Question A1-3 can be removed into 2.1.5 Topic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OK with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InterDigital</w:t>
            </w:r>
          </w:p>
        </w:tc>
        <w:tc>
          <w:tcPr>
            <w:tcW w:w="12176" w:type="dxa"/>
            <w:vAlign w:val="center"/>
          </w:tcPr>
          <w:p>
            <w:pPr>
              <w:widowControl w:val="0"/>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v</w:t>
            </w:r>
            <w:r>
              <w:rPr>
                <w:lang w:eastAsia="zh-CN"/>
              </w:rPr>
              <w:t>ivo</w:t>
            </w:r>
          </w:p>
        </w:tc>
        <w:tc>
          <w:tcPr>
            <w:tcW w:w="12176" w:type="dxa"/>
            <w:vAlign w:val="center"/>
          </w:tcPr>
          <w:p>
            <w:pPr>
              <w:widowControl w:val="0"/>
            </w:pPr>
            <w:r>
              <w:rPr>
                <w:rFonts w:hint="eastAsia"/>
                <w:lang w:eastAsia="zh-CN"/>
              </w:rPr>
              <w:t>A</w:t>
            </w:r>
            <w:r>
              <w:rPr>
                <w:lang w:eastAsia="zh-CN"/>
              </w:rPr>
              <w:t>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w:t>
            </w:r>
            <w:r>
              <w:rPr>
                <w:rFonts w:hint="eastAsia" w:eastAsia="MS Mincho"/>
                <w:lang w:eastAsia="ja-JP"/>
              </w:rPr>
              <w:t xml:space="preserve">e </w:t>
            </w:r>
            <w:r>
              <w:rPr>
                <w:rFonts w:eastAsia="MS Mincho"/>
                <w:lang w:eastAsia="ja-JP"/>
              </w:rPr>
              <w:t>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eastAsia="MS Mincho"/>
                <w:lang w:eastAsia="ja-JP"/>
              </w:rPr>
              <w:t>Sony</w:t>
            </w:r>
          </w:p>
        </w:tc>
        <w:tc>
          <w:tcPr>
            <w:tcW w:w="12176" w:type="dxa"/>
            <w:vAlign w:val="center"/>
          </w:tcPr>
          <w:p>
            <w:pPr>
              <w:widowControl w:val="0"/>
              <w:rPr>
                <w:rFonts w:eastAsia="MS Mincho"/>
                <w:lang w:eastAsia="ja-JP"/>
              </w:rPr>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pPr>
            <w:r>
              <w:rPr>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Nokia, NSB</w:t>
            </w:r>
          </w:p>
        </w:tc>
        <w:tc>
          <w:tcPr>
            <w:tcW w:w="12176" w:type="dxa"/>
            <w:vAlign w:val="center"/>
          </w:tcPr>
          <w:p>
            <w:pPr>
              <w:widowControl w:val="0"/>
              <w:rPr>
                <w:lang w:eastAsia="zh-CN"/>
              </w:rPr>
            </w:pPr>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val="en-GB" w:eastAsia="zh-CN"/>
              </w:rPr>
              <w:t>Spreadtrum</w:t>
            </w:r>
          </w:p>
        </w:tc>
        <w:tc>
          <w:tcPr>
            <w:tcW w:w="12176" w:type="dxa"/>
            <w:vAlign w:val="center"/>
          </w:tcPr>
          <w:p>
            <w:pPr>
              <w:widowControl w:val="0"/>
            </w:pPr>
            <w: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Convida Wireless</w:t>
            </w:r>
          </w:p>
        </w:tc>
        <w:tc>
          <w:tcPr>
            <w:tcW w:w="12176" w:type="dxa"/>
            <w:vAlign w:val="center"/>
          </w:tcPr>
          <w:p>
            <w:pPr>
              <w:widowControl w:val="0"/>
            </w:pPr>
            <w:r>
              <w:t>We 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pPr>
            <w:r>
              <w:rPr>
                <w:rFonts w:eastAsia="Malgun Gothic"/>
                <w:lang w:eastAsia="ko-KR"/>
              </w:rPr>
              <w:t>Yes, it is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lang w:eastAsia="ko-KR"/>
              </w:rPr>
            </w:pPr>
            <w:r>
              <w:rPr>
                <w:rFonts w:eastAsia="Malgun Gothic"/>
                <w:lang w:eastAsia="ko-KR"/>
              </w:rPr>
              <w:t>We agree in principle</w:t>
            </w:r>
          </w:p>
          <w:p>
            <w:pPr>
              <w:widowControl w:val="0"/>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t>CATT</w:t>
            </w:r>
          </w:p>
        </w:tc>
        <w:tc>
          <w:tcPr>
            <w:tcW w:w="12176" w:type="dxa"/>
            <w:vAlign w:val="center"/>
          </w:tcPr>
          <w:p>
            <w:pPr>
              <w:widowControl w:val="0"/>
              <w:rPr>
                <w:rFonts w:eastAsia="Malgun Gothic"/>
                <w:lang w:eastAsia="ko-KR"/>
              </w:rPr>
            </w:pPr>
            <w:r>
              <w:t>We are OK with the proposal.</w:t>
            </w:r>
          </w:p>
        </w:tc>
      </w:tr>
    </w:tbl>
    <w:p>
      <w:pPr>
        <w:rPr>
          <w:highlight w:val="cyan"/>
          <w:lang w:eastAsia="zh-CN"/>
        </w:rPr>
      </w:pPr>
    </w:p>
    <w:p>
      <w:pPr>
        <w:rPr>
          <w:lang w:eastAsia="zh-CN"/>
        </w:rPr>
      </w:pPr>
      <w:r>
        <w:rPr>
          <w:lang w:eastAsia="zh-CN"/>
        </w:rPr>
        <w:t xml:space="preserve">First Round FL Summary: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pPr>
        <w:rPr>
          <w:lang w:eastAsia="zh-CN"/>
        </w:rPr>
      </w:pPr>
      <w:r>
        <w:rPr>
          <w:lang w:eastAsia="zh-CN"/>
        </w:rPr>
        <w:t>First Round FL Suggestion: Agree on FL Proposal A1-3.1 and continue discussion on CCS restrictions depending on SCS in the second round.</w:t>
      </w:r>
    </w:p>
    <w:p>
      <w:pPr>
        <w:rPr>
          <w:u w:val="single"/>
          <w:lang w:eastAsia="zh-CN"/>
        </w:rPr>
      </w:pPr>
      <w:r>
        <w:rPr>
          <w:u w:val="single"/>
          <w:lang w:eastAsia="zh-CN"/>
        </w:rPr>
        <w:t xml:space="preserve">First Round FL Proposal A1-3.1: </w:t>
      </w:r>
    </w:p>
    <w:p>
      <w:pPr>
        <w:pStyle w:val="73"/>
        <w:numPr>
          <w:ilvl w:val="0"/>
          <w:numId w:val="19"/>
        </w:numPr>
      </w:pPr>
      <w:r>
        <w:t>Cross-carrier scheduling of a cell within 52.6-71 GHz from/to a cell outside 52.6-71 GHz is supported. FFS: cross-carrier scheduling limitations depending on the applicable SCS on the scheduling and scheduled cells/BWPs.</w:t>
      </w:r>
    </w:p>
    <w:p>
      <w:pPr>
        <w:pStyle w:val="73"/>
        <w:numPr>
          <w:ilvl w:val="0"/>
          <w:numId w:val="19"/>
        </w:numPr>
      </w:pPr>
      <w:r>
        <w:t>Deprioritize discussion on other cross-scheduling aspects except related to timeline for cross-carrier PDSCH and aperiodic CSI-RS preparation time.</w:t>
      </w:r>
    </w:p>
    <w:p>
      <w:pPr>
        <w:rPr>
          <w:lang w:eastAsia="zh-CN"/>
        </w:rPr>
      </w:pPr>
    </w:p>
    <w:p>
      <w:pPr>
        <w:pStyle w:val="4"/>
        <w:rPr>
          <w:highlight w:val="yellow"/>
          <w:lang w:eastAsia="zh-CN"/>
        </w:rPr>
      </w:pPr>
      <w:r>
        <w:rPr>
          <w:highlight w:val="yellow"/>
          <w:lang w:eastAsia="zh-CN"/>
        </w:rPr>
        <w:t>Feature Lead Proposal A1-4:</w:t>
      </w:r>
    </w:p>
    <w:p>
      <w:pPr>
        <w:pStyle w:val="73"/>
        <w:numPr>
          <w:ilvl w:val="0"/>
          <w:numId w:val="19"/>
        </w:numPr>
      </w:pPr>
      <w:r>
        <w:t>Cross-carrier scheduling of a cell within 52.6-71 GHz from/to a cell outside 52.6-71 GHz is supported.</w:t>
      </w:r>
    </w:p>
    <w:p>
      <w:pPr>
        <w:pStyle w:val="73"/>
        <w:numPr>
          <w:ilvl w:val="0"/>
          <w:numId w:val="19"/>
        </w:numPr>
      </w:pPr>
      <w:r>
        <w:t>FFS: cross-carrier scheduling limitations depending on the applicable SCS on the scheduling and scheduled cells/BWPs.</w:t>
      </w:r>
    </w:p>
    <w:p>
      <w:pPr>
        <w:pStyle w:val="73"/>
        <w:numPr>
          <w:ilvl w:val="0"/>
          <w:numId w:val="19"/>
        </w:numPr>
      </w:pPr>
      <w:r>
        <w:t>Deprioritize discussion on other cross-scheduling aspects, except related to timeline for cross-carrier PDSCH and aperiodic CSI-RS preparation time.</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Samsung</w:t>
            </w:r>
          </w:p>
        </w:tc>
        <w:tc>
          <w:tcPr>
            <w:tcW w:w="12176" w:type="dxa"/>
            <w:vAlign w:val="center"/>
          </w:tcPr>
          <w:p>
            <w:pPr>
              <w:widowControl w:val="0"/>
              <w:rPr>
                <w:lang w:eastAsia="zh-CN"/>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rPr>
            </w:pPr>
            <w:r>
              <w:t>Ericsson</w:t>
            </w:r>
          </w:p>
        </w:tc>
        <w:tc>
          <w:tcPr>
            <w:tcW w:w="12176" w:type="dxa"/>
            <w:vAlign w:val="center"/>
          </w:tcPr>
          <w:p>
            <w:pPr>
              <w:widowControl w:val="0"/>
              <w:rPr>
                <w:lang w:eastAsia="zh-CN"/>
              </w:rPr>
            </w:pPr>
            <w:r>
              <w:rPr>
                <w:lang w:eastAsia="zh-CN"/>
              </w:rPr>
              <w:t>Generally OK, but maybe for now “from/to” can be changed to “from/[to]”. I’m not sure that CC scheduling from a cell within the 52.6 – 71 GHz band to a cell outside this band, e.g., to FR1, makes sense.</w:t>
            </w:r>
          </w:p>
          <w:p>
            <w:pPr>
              <w:widowControl w:val="0"/>
              <w:rPr>
                <w:lang w:eastAsia="zh-CN"/>
              </w:rPr>
            </w:pPr>
            <w:r>
              <w:rPr>
                <w:lang w:eastAsia="zh-CN"/>
              </w:rPr>
              <w:t>Also, I think the following clarification in wording is needed:</w:t>
            </w:r>
          </w:p>
          <w:p>
            <w:pPr>
              <w:widowControl w:val="0"/>
              <w:rPr>
                <w:sz w:val="20"/>
                <w:lang w:eastAsia="zh-CN"/>
              </w:rPr>
            </w:pPr>
            <w:r>
              <w:t xml:space="preserve">FFS: potential </w:t>
            </w:r>
            <w:r>
              <w:rPr>
                <w:strike/>
                <w:color w:val="FF0000"/>
              </w:rPr>
              <w:t>cross-carrier scheduling</w:t>
            </w:r>
            <w:r>
              <w:rPr>
                <w:color w:val="FF0000"/>
              </w:rPr>
              <w:t xml:space="preserve"> limitations </w:t>
            </w:r>
            <w:r>
              <w:rPr>
                <w:strike/>
                <w:color w:val="FF0000"/>
              </w:rPr>
              <w:t>depending</w:t>
            </w:r>
            <w:r>
              <w:rPr>
                <w:color w:val="FF0000"/>
              </w:rPr>
              <w:t xml:space="preserve"> </w:t>
            </w:r>
            <w:r>
              <w:t>on the applicable SCS</w:t>
            </w:r>
            <w:r>
              <w:rPr>
                <w:color w:val="FF0000"/>
              </w:rPr>
              <w:t>(s)</w:t>
            </w:r>
            <w:r>
              <w:t xml:space="preserve"> </w:t>
            </w:r>
            <w:r>
              <w:rPr>
                <w:color w:val="FF0000"/>
              </w:rPr>
              <w:t xml:space="preserve">of </w:t>
            </w:r>
            <w:r>
              <w:rPr>
                <w:strike/>
                <w:color w:val="FF0000"/>
              </w:rPr>
              <w:t>on</w:t>
            </w:r>
            <w:r>
              <w:rPr>
                <w:color w:val="FF0000"/>
              </w:rPr>
              <w:t xml:space="preserve"> </w:t>
            </w:r>
            <w:r>
              <w:t>the scheduling and scheduled cells/BWPs.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Qualcomm</w:t>
            </w:r>
          </w:p>
        </w:tc>
        <w:tc>
          <w:tcPr>
            <w:tcW w:w="12176" w:type="dxa"/>
            <w:vAlign w:val="center"/>
          </w:tcPr>
          <w:p>
            <w:pPr>
              <w:widowControl w:val="0"/>
              <w:rPr>
                <w:lang w:eastAsia="zh-CN"/>
              </w:rPr>
            </w:pPr>
            <w:r>
              <w:rPr>
                <w:lang w:eastAsia="zh-CN"/>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InterDigital</w:t>
            </w:r>
          </w:p>
        </w:tc>
        <w:tc>
          <w:tcPr>
            <w:tcW w:w="12176" w:type="dxa"/>
            <w:vAlign w:val="center"/>
          </w:tcPr>
          <w:p>
            <w:pPr>
              <w:widowControl w:val="0"/>
              <w:rPr>
                <w:lang w:eastAsia="zh-CN"/>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Futurewei</w:t>
            </w:r>
          </w:p>
        </w:tc>
        <w:tc>
          <w:tcPr>
            <w:tcW w:w="12176" w:type="dxa"/>
            <w:vAlign w:val="center"/>
          </w:tcPr>
          <w:p>
            <w:pPr>
              <w:widowControl w:val="0"/>
              <w:rPr>
                <w:lang w:eastAsia="zh-CN"/>
              </w:rPr>
            </w:pPr>
            <w:r>
              <w:rPr>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Apple</w:t>
            </w:r>
          </w:p>
        </w:tc>
        <w:tc>
          <w:tcPr>
            <w:tcW w:w="12176" w:type="dxa"/>
            <w:vAlign w:val="center"/>
          </w:tcPr>
          <w:p>
            <w:pPr>
              <w:widowControl w:val="0"/>
              <w:rPr>
                <w:lang w:eastAsia="zh-CN"/>
              </w:rPr>
            </w:pPr>
            <w:r>
              <w:rPr>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Huawei, HiSilicon</w:t>
            </w:r>
          </w:p>
        </w:tc>
        <w:tc>
          <w:tcPr>
            <w:tcW w:w="12176" w:type="dxa"/>
            <w:vAlign w:val="center"/>
          </w:tcPr>
          <w:p>
            <w:pPr>
              <w:widowControl w:val="0"/>
              <w:rPr>
                <w:lang w:eastAsia="zh-CN"/>
              </w:rPr>
            </w:pPr>
            <w:r>
              <w:rPr>
                <w:rFonts w:hint="eastAsia"/>
                <w:lang w:eastAsia="zh-CN"/>
              </w:rPr>
              <w:t>We are fine with the proposal including Ericsson</w:t>
            </w:r>
            <w:r>
              <w:rPr>
                <w:lang w:eastAsia="zh-CN"/>
              </w:rPr>
              <w:t>’s revisions.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NTT DOCOMO</w:t>
            </w:r>
          </w:p>
        </w:tc>
        <w:tc>
          <w:tcPr>
            <w:tcW w:w="12176" w:type="dxa"/>
            <w:vAlign w:val="center"/>
          </w:tcPr>
          <w:p>
            <w:pPr>
              <w:widowControl w:val="0"/>
              <w:rPr>
                <w:rFonts w:eastAsia="MS Mincho"/>
                <w:lang w:eastAsia="ja-JP"/>
              </w:rPr>
            </w:pPr>
            <w:r>
              <w:rPr>
                <w:rFonts w:eastAsia="MS Mincho"/>
                <w:lang w:eastAsia="ja-JP"/>
              </w:rPr>
              <w:t>W</w:t>
            </w:r>
            <w:r>
              <w:rPr>
                <w:rFonts w:hint="eastAsia" w:eastAsia="MS Mincho"/>
                <w:lang w:eastAsia="ja-JP"/>
              </w:rPr>
              <w:t xml:space="preserve">e </w:t>
            </w:r>
            <w:r>
              <w:rPr>
                <w:rFonts w:eastAsia="MS Mincho"/>
                <w:lang w:eastAsia="ja-JP"/>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t>Intel</w:t>
            </w:r>
          </w:p>
        </w:tc>
        <w:tc>
          <w:tcPr>
            <w:tcW w:w="12176" w:type="dxa"/>
            <w:vAlign w:val="center"/>
          </w:tcPr>
          <w:p>
            <w:pPr>
              <w:widowControl w:val="0"/>
              <w:rPr>
                <w:lang w:eastAsia="zh-CN"/>
              </w:rPr>
            </w:pPr>
            <w:r>
              <w:rPr>
                <w:lang w:eastAsia="zh-CN"/>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LG Electronics</w:t>
            </w:r>
          </w:p>
        </w:tc>
        <w:tc>
          <w:tcPr>
            <w:tcW w:w="12176" w:type="dxa"/>
            <w:vAlign w:val="center"/>
          </w:tcPr>
          <w:p>
            <w:pPr>
              <w:widowControl w:val="0"/>
              <w:rPr>
                <w:lang w:eastAsia="zh-CN"/>
              </w:rPr>
            </w:pPr>
            <w:r>
              <w:rPr>
                <w:lang w:eastAsia="zh-CN"/>
              </w:rPr>
              <w:t>We are fine with the first 2 bullets including Ericsson’s revisions.</w:t>
            </w:r>
          </w:p>
          <w:p>
            <w:pPr>
              <w:widowControl w:val="0"/>
              <w:rPr>
                <w:lang w:eastAsia="zh-CN"/>
              </w:rPr>
            </w:pPr>
            <w:r>
              <w:rPr>
                <w:lang w:eastAsia="zh-CN"/>
              </w:rPr>
              <w:t>For the last bullet after a further thought, we have one concern. If this comes from Intel’s Proposal 4 and related contents in R1-2100644, it seems to be already covered by the 2</w:t>
            </w:r>
            <w:r>
              <w:rPr>
                <w:vertAlign w:val="superscript"/>
                <w:lang w:eastAsia="zh-CN"/>
              </w:rPr>
              <w:t>nd</w:t>
            </w:r>
            <w:r>
              <w:rPr>
                <w:lang w:eastAsia="zh-CN"/>
              </w:rPr>
              <w:t xml:space="preserve"> bullet. However, if not, I’m not sure exactly what the other cross-scheduling aspects refer to. It may be too premature to deprioritize all aspects other than timeline related issues, before identification. Therefore, we suggest to remove the 3</w:t>
            </w:r>
            <w:r>
              <w:rPr>
                <w:vertAlign w:val="superscript"/>
                <w:lang w:eastAsia="zh-CN"/>
              </w:rPr>
              <w:t>rd</w:t>
            </w:r>
            <w:r>
              <w:rPr>
                <w:lang w:eastAsia="zh-CN"/>
              </w:rPr>
              <w:t xml:space="preserve">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CATT</w:t>
            </w:r>
          </w:p>
        </w:tc>
        <w:tc>
          <w:tcPr>
            <w:tcW w:w="12176" w:type="dxa"/>
            <w:vAlign w:val="center"/>
          </w:tcPr>
          <w:p>
            <w:pPr>
              <w:widowControl w:val="0"/>
              <w:rPr>
                <w:lang w:eastAsia="zh-CN"/>
              </w:rPr>
            </w:pPr>
            <w:r>
              <w:rPr>
                <w:lang w:eastAsia="zh-CN"/>
              </w:rPr>
              <w:t>We are OK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Xiaomi</w:t>
            </w:r>
          </w:p>
        </w:tc>
        <w:tc>
          <w:tcPr>
            <w:tcW w:w="12176" w:type="dxa"/>
            <w:vAlign w:val="center"/>
          </w:tcPr>
          <w:p>
            <w:pPr>
              <w:widowControl w:val="0"/>
              <w:rPr>
                <w:lang w:eastAsia="zh-CN"/>
              </w:rPr>
            </w:pPr>
            <w:r>
              <w:rPr>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W</w:t>
            </w:r>
            <w:r>
              <w:rPr>
                <w:lang w:eastAsia="zh-CN"/>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We support the FL proposal, as well as the modification by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Lenovo, Motorola Mobility</w:t>
            </w:r>
          </w:p>
        </w:tc>
        <w:tc>
          <w:tcPr>
            <w:tcW w:w="12176" w:type="dxa"/>
            <w:vAlign w:val="center"/>
          </w:tcPr>
          <w:p>
            <w:pPr>
              <w:widowControl w:val="0"/>
              <w:rPr>
                <w:lang w:eastAsia="zh-CN"/>
              </w:rPr>
            </w:pPr>
            <w:r>
              <w:rPr>
                <w:lang w:eastAsia="zh-CN"/>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lang w:val="en-US" w:eastAsia="zh-CN"/>
              </w:rPr>
            </w:pPr>
            <w:r>
              <w:rPr>
                <w:rFonts w:hint="eastAsia"/>
                <w:lang w:val="en-US" w:eastAsia="zh-CN"/>
              </w:rPr>
              <w:t>ZTE, Sanechips</w:t>
            </w:r>
          </w:p>
        </w:tc>
        <w:tc>
          <w:tcPr>
            <w:tcW w:w="12176" w:type="dxa"/>
            <w:vAlign w:val="center"/>
          </w:tcPr>
          <w:p>
            <w:pPr>
              <w:widowControl w:val="0"/>
              <w:rPr>
                <w:rFonts w:hint="default"/>
                <w:lang w:val="en-US" w:eastAsia="zh-CN"/>
              </w:rPr>
            </w:pPr>
            <w:r>
              <w:rPr>
                <w:rFonts w:hint="eastAsia"/>
                <w:lang w:val="en-US" w:eastAsia="zh-CN"/>
              </w:rPr>
              <w:t>We support the FL proposal with modification on FFS from Ericssion.</w:t>
            </w:r>
          </w:p>
        </w:tc>
      </w:tr>
    </w:tbl>
    <w:p>
      <w:pPr>
        <w:rPr>
          <w:lang w:eastAsia="zh-CN"/>
        </w:rPr>
      </w:pPr>
    </w:p>
    <w:p>
      <w:pPr>
        <w:pStyle w:val="3"/>
      </w:pPr>
      <w:r>
        <w:t>Topic A2: PDCCH Extensions for e.g. Coverage, Reliability</w:t>
      </w:r>
    </w:p>
    <w:p>
      <w:pPr>
        <w:pStyle w:val="4"/>
        <w:rPr>
          <w:lang w:val="en-GB" w:eastAsia="zh-CN"/>
        </w:rPr>
      </w:pPr>
      <w:r>
        <w:rPr>
          <w:lang w:val="en-GB" w:eastAsia="zh-CN"/>
        </w:rPr>
        <w:t>First Round (A2-1)</w:t>
      </w:r>
    </w:p>
    <w:p>
      <w:pPr>
        <w:rPr>
          <w:b/>
        </w:rPr>
      </w:pPr>
      <w:r>
        <w:rPr>
          <w:b/>
        </w:rPr>
        <w:t>Question A2-1: Do you see a need to improve coverage or reliability of PDCCH compared to Rel-15/16? Please provide a motivation.</w:t>
      </w:r>
    </w:p>
    <w:p>
      <w:pPr>
        <w:rPr>
          <w:lang w:val="en-GB"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Currently, we don’t see the need but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pPr>
            <w:r>
              <w:t>As it was already decided in the WID not to pursue the SSB coverage enhancement in Rel-17, we think PDCCH coverage enhancement should also be deprioritized. It may be considered in the future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Futurewei</w:t>
            </w:r>
          </w:p>
        </w:tc>
        <w:tc>
          <w:tcPr>
            <w:tcW w:w="12176" w:type="dxa"/>
            <w:vAlign w:val="center"/>
          </w:tcPr>
          <w:p>
            <w:pPr>
              <w:widowControl w:val="0"/>
            </w:pPr>
            <w:r>
              <w:t>We expect UL coverage limitation therefore we do not see a need to increase the DL coverage. Additional mechanisms such as beamforming will do the job. The usage of lower SCS (120kHz) also will provide enough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OPPO</w:t>
            </w:r>
          </w:p>
        </w:tc>
        <w:tc>
          <w:tcPr>
            <w:tcW w:w="12176" w:type="dxa"/>
            <w:vAlign w:val="center"/>
          </w:tcPr>
          <w:p>
            <w:pPr>
              <w:widowControl w:val="0"/>
            </w:pPr>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Apple</w:t>
            </w:r>
          </w:p>
        </w:tc>
        <w:tc>
          <w:tcPr>
            <w:tcW w:w="12176" w:type="dxa"/>
            <w:vAlign w:val="center"/>
          </w:tcPr>
          <w:p>
            <w:pPr>
              <w:widowControl w:val="0"/>
            </w:pPr>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We didn’t see a coverage issue for PDCCH in the SI, so this topic can be deprioritized.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MediaTek</w:t>
            </w:r>
          </w:p>
        </w:tc>
        <w:tc>
          <w:tcPr>
            <w:tcW w:w="12176" w:type="dxa"/>
            <w:vAlign w:val="center"/>
          </w:tcPr>
          <w:p>
            <w:pPr>
              <w:widowControl w:val="0"/>
            </w:pPr>
            <w:r>
              <w:rPr>
                <w:lang w:eastAsia="zh-CN"/>
              </w:rPr>
              <w:t>We don’t see the strong need to support it since SSB and PDSCH coverage enhancement are excluded in WID. However, we are open to discuss it if this issue can be validated.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InterDigital</w:t>
            </w:r>
          </w:p>
        </w:tc>
        <w:tc>
          <w:tcPr>
            <w:tcW w:w="12176" w:type="dxa"/>
            <w:vAlign w:val="center"/>
          </w:tcPr>
          <w:p>
            <w:pPr>
              <w:widowControl w:val="0"/>
              <w:rPr>
                <w:lang w:eastAsia="zh-CN"/>
              </w:rPr>
            </w:pPr>
            <w:r>
              <w:rPr>
                <w:lang w:eastAsia="zh-CN"/>
              </w:rPr>
              <w:t xml:space="preserve">No. As CovEnh WI is already doing their work, we don’t see a need to improve coverage or reliability of PDCCH.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w:t>
            </w:r>
            <w:r>
              <w:rPr>
                <w:rFonts w:hint="eastAsia" w:eastAsia="MS Mincho"/>
                <w:lang w:eastAsia="ja-JP"/>
              </w:rPr>
              <w:t xml:space="preserve">e </w:t>
            </w:r>
            <w:r>
              <w:rPr>
                <w:rFonts w:eastAsia="MS Mincho"/>
                <w:lang w:eastAsia="ja-JP"/>
              </w:rPr>
              <w:t>don’t see any clear motivation or necessity for coverage/reliability enhancement, but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rPr>
                <w:rStyle w:val="207"/>
              </w:rPr>
            </w:pPr>
            <w:r>
              <w:t xml:space="preserve">Yes. </w:t>
            </w:r>
            <w:r>
              <w:rPr>
                <w:rStyle w:val="207"/>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8"/>
                <w:sz w:val="20"/>
                <w:szCs w:val="20"/>
              </w:rPr>
            </w:pPr>
            <w:r>
              <w:rPr>
                <w:rStyle w:val="208"/>
                <w:sz w:val="20"/>
                <w:szCs w:val="20"/>
              </w:rPr>
              <w:t>There are two basic solutions to balance the PDCCH coverage with the repeated PDSCH: </w:t>
            </w:r>
          </w:p>
          <w:p>
            <w:pPr>
              <w:pStyle w:val="206"/>
              <w:widowControl w:val="0"/>
              <w:numPr>
                <w:ilvl w:val="0"/>
                <w:numId w:val="31"/>
              </w:numPr>
              <w:spacing w:before="0" w:beforeAutospacing="0" w:after="0" w:afterAutospacing="0" w:line="240" w:lineRule="auto"/>
              <w:ind w:left="709" w:hanging="349"/>
              <w:textAlignment w:val="baseline"/>
              <w:rPr>
                <w:sz w:val="20"/>
                <w:szCs w:val="20"/>
              </w:rPr>
            </w:pPr>
            <w:r>
              <w:rPr>
                <w:rStyle w:val="207"/>
                <w:sz w:val="20"/>
                <w:szCs w:val="20"/>
                <w:u w:val="single"/>
                <w:lang w:val="en-US"/>
              </w:rPr>
              <w:t>Option 1: Mixed numerology between PDCCH and PDSCH</w:t>
            </w:r>
            <w:r>
              <w:rPr>
                <w:rStyle w:val="207"/>
                <w:sz w:val="20"/>
                <w:szCs w:val="20"/>
                <w:lang w:val="en-US"/>
              </w:rPr>
              <w:t>: use a lower SCS, such as 120 kHz, for PDCCH. This is not allowed in Rel. 15/16 NR.</w:t>
            </w:r>
            <w:r>
              <w:rPr>
                <w:rStyle w:val="208"/>
                <w:sz w:val="20"/>
                <w:szCs w:val="20"/>
              </w:rPr>
              <w:t> </w:t>
            </w:r>
          </w:p>
          <w:p>
            <w:pPr>
              <w:pStyle w:val="206"/>
              <w:widowControl w:val="0"/>
              <w:numPr>
                <w:ilvl w:val="0"/>
                <w:numId w:val="31"/>
              </w:numPr>
              <w:spacing w:before="0" w:beforeAutospacing="0" w:after="0" w:afterAutospacing="0" w:line="240" w:lineRule="auto"/>
              <w:ind w:left="709" w:hanging="349"/>
              <w:textAlignment w:val="baseline"/>
              <w:rPr>
                <w:sz w:val="20"/>
                <w:szCs w:val="20"/>
              </w:rPr>
            </w:pPr>
            <w:r>
              <w:rPr>
                <w:rStyle w:val="207"/>
                <w:sz w:val="20"/>
                <w:szCs w:val="20"/>
                <w:u w:val="single"/>
              </w:rPr>
              <w:t xml:space="preserve">Option 2: </w:t>
            </w:r>
            <w:r>
              <w:rPr>
                <w:rStyle w:val="207"/>
                <w:sz w:val="20"/>
                <w:szCs w:val="20"/>
                <w:u w:val="single"/>
                <w:lang w:val="en-US"/>
              </w:rPr>
              <w:t>Increased number of symbols available for PDCCH</w:t>
            </w:r>
            <w:r>
              <w:rPr>
                <w:rStyle w:val="207"/>
                <w:sz w:val="20"/>
                <w:szCs w:val="20"/>
                <w:lang w:val="en-US"/>
              </w:rPr>
              <w:t>: This can be done either by defining a CORESET with increased length, or by means of CORESET repetition (of existing length).</w:t>
            </w:r>
            <w:r>
              <w:rPr>
                <w:rStyle w:val="208"/>
                <w:sz w:val="20"/>
                <w:szCs w:val="20"/>
              </w:rPr>
              <w:t> </w:t>
            </w:r>
          </w:p>
          <w:p>
            <w:pPr>
              <w:widowControl w:val="0"/>
              <w:rPr>
                <w:lang w:val="en-GB"/>
              </w:rPr>
            </w:pPr>
          </w:p>
          <w:p>
            <w:pPr>
              <w:widowControl w:val="0"/>
              <w:rPr>
                <w:lang w:val="en-GB"/>
              </w:rPr>
            </w:pPr>
            <w:r>
              <w:rPr>
                <w:lang w:val="en-GB"/>
              </w:rPr>
              <w:t>We think that one of those options needs to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val="en-GB" w:eastAsia="zh-CN"/>
              </w:rPr>
              <w:t>Spreadtrum</w:t>
            </w:r>
          </w:p>
        </w:tc>
        <w:tc>
          <w:tcPr>
            <w:tcW w:w="12176" w:type="dxa"/>
            <w:vAlign w:val="center"/>
          </w:tcPr>
          <w:p>
            <w:pPr>
              <w:widowControl w:val="0"/>
            </w:pPr>
            <w:r>
              <w:rPr>
                <w:rFonts w:hint="eastAsia"/>
              </w:rPr>
              <w:t xml:space="preserve">We do not see a need to </w:t>
            </w:r>
            <w:r>
              <w:t>improve coverage or reliability of PDCCH for beyond 52.6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hint="eastAsia" w:eastAsia="Malgun Gothic"/>
                <w:lang w:eastAsia="ko-KR"/>
              </w:rPr>
              <w:t>We don</w:t>
            </w:r>
            <w:r>
              <w:rPr>
                <w:rFonts w:eastAsia="Malgun Gothic"/>
                <w:lang w:eastAsia="ko-KR"/>
              </w:rPr>
              <w:t>’t see a need for it. Any DL coverage issues can be deprioritized in this sub-agenda.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lang w:eastAsia="ko-KR"/>
              </w:rPr>
            </w:pPr>
            <w:r>
              <w:rPr>
                <w:rFonts w:eastAsia="Malgun Gothic"/>
                <w:lang w:eastAsia="ko-KR"/>
              </w:rPr>
              <w:t>We do not see a need for coverage enhancement for PDCCH for 480/960 kHz, and this is out of scope in our understanding.</w:t>
            </w:r>
          </w:p>
          <w:p>
            <w:pPr>
              <w:widowControl w:val="0"/>
              <w:rPr>
                <w:rFonts w:eastAsia="Malgun Gothic"/>
                <w:sz w:val="20"/>
                <w:lang w:eastAsia="ko-KR"/>
              </w:rPr>
            </w:pPr>
            <w:r>
              <w:rPr>
                <w:rFonts w:eastAsia="Malgun Gothic"/>
                <w:lang w:eastAsia="ko-KR"/>
              </w:rPr>
              <w:t>120 kHz should be used for coverage demanding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rPr>
                <w:lang w:eastAsia="zh-CN"/>
              </w:rPr>
              <w:t>CATT</w:t>
            </w:r>
          </w:p>
        </w:tc>
        <w:tc>
          <w:tcPr>
            <w:tcW w:w="12176" w:type="dxa"/>
            <w:vAlign w:val="center"/>
          </w:tcPr>
          <w:p>
            <w:pPr>
              <w:widowControl w:val="0"/>
              <w:rPr>
                <w:rFonts w:eastAsia="Malgun Gothic"/>
                <w:lang w:eastAsia="ko-KR"/>
              </w:rPr>
            </w:pPr>
            <w:r>
              <w:rPr>
                <w:lang w:eastAsia="zh-CN"/>
              </w:rPr>
              <w:t>No need for enhancement.</w:t>
            </w:r>
          </w:p>
        </w:tc>
      </w:tr>
    </w:tbl>
    <w:p>
      <w:pPr>
        <w:rPr>
          <w:lang w:eastAsia="zh-CN"/>
        </w:rPr>
      </w:pPr>
    </w:p>
    <w:p>
      <w:pPr>
        <w:rPr>
          <w:lang w:eastAsia="zh-CN"/>
        </w:rPr>
      </w:pPr>
      <w:r>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pPr>
        <w:rPr>
          <w:lang w:eastAsia="zh-CN"/>
        </w:rPr>
      </w:pPr>
      <w:r>
        <w:rPr>
          <w:lang w:eastAsia="zh-CN"/>
        </w:rPr>
        <w:t>First Round FL Suggestion: Include discussion of increasing the number of symbols available for PDCCH in the multi-slot monitoring discussion. Further discussion of other proposals may be (re-)considered in future meetings.</w:t>
      </w:r>
    </w:p>
    <w:p>
      <w:pPr>
        <w:rPr>
          <w:lang w:eastAsia="zh-CN"/>
        </w:rPr>
      </w:pPr>
    </w:p>
    <w:p>
      <w:pPr>
        <w:pStyle w:val="3"/>
      </w:pPr>
      <w:r>
        <w:t>Topic B: Multiple PDSCH/PUSCH by a single DCI</w:t>
      </w:r>
    </w:p>
    <w:p>
      <w:pPr>
        <w:rPr>
          <w:b/>
          <w:u w:val="single"/>
        </w:rPr>
      </w:pPr>
      <w:r>
        <w:rPr>
          <w:b/>
          <w:highlight w:val="cyan"/>
          <w:u w:val="single"/>
        </w:rPr>
        <w:t>FL NOTE: Decisions on BD limitations/capabilities for potential new DCI formats should come after corresponding decisions on support of such scheduling in AI 8.2.5.</w:t>
      </w:r>
    </w:p>
    <w:p/>
    <w:p>
      <w:pPr>
        <w:pStyle w:val="4"/>
        <w:rPr>
          <w:lang w:val="en-GB" w:eastAsia="zh-CN"/>
        </w:rPr>
      </w:pPr>
      <w:r>
        <w:rPr>
          <w:lang w:val="en-GB" w:eastAsia="zh-CN"/>
        </w:rPr>
        <w:t>First Round (B-1)</w:t>
      </w:r>
    </w:p>
    <w:p>
      <w:pPr>
        <w:rPr>
          <w:b/>
        </w:rPr>
      </w:pPr>
      <w:r>
        <w:rPr>
          <w:b/>
        </w:rPr>
        <w:t>Question B-1: Do you see a need for PDCCH monitoring restriction in terms of SS configuration with specific DCI formats?</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 xml:space="preserve">iaomi </w:t>
            </w:r>
          </w:p>
        </w:tc>
        <w:tc>
          <w:tcPr>
            <w:tcW w:w="12176" w:type="dxa"/>
            <w:vAlign w:val="center"/>
          </w:tcPr>
          <w:p>
            <w:pPr>
              <w:widowControl w:val="0"/>
              <w:rPr>
                <w:lang w:eastAsia="zh-CN"/>
              </w:rPr>
            </w:pPr>
            <w:r>
              <w:rPr>
                <w:lang w:eastAsia="zh-CN"/>
              </w:rPr>
              <w:t>We are not clear about this question. What kind of PDCCH monitoring restrictions? And which specific DCI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Any restriction on the PDCCH monitoring configuration (e.g., periodicity, AL, number of candidates, etc.) should be up to network, as long as it fulfills UE’s PDCCH monitoring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rPr>
                <w:lang w:eastAsia="zh-CN"/>
              </w:rPr>
              <w:t>Agree with Xiaomi. The question needs further clarifications.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rPr>
                <w:lang w:eastAsia="zh-CN"/>
              </w:rPr>
            </w:pPr>
            <w:r>
              <w:rPr>
                <w:rFonts w:hint="eastAsia"/>
                <w:lang w:eastAsia="zh-CN"/>
              </w:rPr>
              <w:t>We should further investigate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This discussion should probably wait for progress on supported SCS for initial access, and </w:t>
            </w:r>
            <w:r>
              <w:t>for the discussion on whether to support single-slot PDCCH monitoring for 480 and 960 kHz SCS under topic A1.</w:t>
            </w:r>
          </w:p>
          <w:p>
            <w:pPr>
              <w:widowControl w:val="0"/>
            </w:pPr>
            <w:r>
              <w:t>At least for 120 kHz SCS, we don’t see any need to change what is already specified for FR2 in terms of SS configuration for the various DCI formats, which can be directly reused in 52.6-71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Apple</w:t>
            </w:r>
          </w:p>
        </w:tc>
        <w:tc>
          <w:tcPr>
            <w:tcW w:w="12176" w:type="dxa"/>
            <w:vAlign w:val="center"/>
          </w:tcPr>
          <w:p>
            <w:pPr>
              <w:widowControl w:val="0"/>
            </w:pPr>
            <w:r>
              <w:rPr>
                <w:lang w:eastAsia="zh-CN"/>
              </w:rPr>
              <w:t>The use of a new DCI for multi-PxSCH transmission needs to be answered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pPr>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pPr>
              <w:widowControl w:val="0"/>
              <w:rPr>
                <w:lang w:eastAsia="zh-CN"/>
              </w:rPr>
            </w:pPr>
            <w:r>
              <w:t>When mul</w:t>
            </w:r>
            <w:r>
              <w:rPr>
                <w:rFonts w:hint="eastAsia"/>
                <w:lang w:eastAsia="zh-CN"/>
              </w:rPr>
              <w:t>ti</w:t>
            </w:r>
            <w:r>
              <w:t xml:space="preserve">-TTI DCI is configured for a SS set, it up to gNB to configure proper parameters.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InterDigital</w:t>
            </w:r>
          </w:p>
        </w:tc>
        <w:tc>
          <w:tcPr>
            <w:tcW w:w="12176" w:type="dxa"/>
            <w:vAlign w:val="center"/>
          </w:tcPr>
          <w:p>
            <w:pPr>
              <w:widowControl w:val="0"/>
            </w:pPr>
            <w:r>
              <w:t>We prefer to discuss this issue after having enough details on multi-slot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A</w:t>
            </w:r>
            <w:r>
              <w:rPr>
                <w:lang w:eastAsia="zh-CN"/>
              </w:rPr>
              <w:t>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w:t>
            </w:r>
            <w:r>
              <w:rPr>
                <w:rFonts w:hint="eastAsia" w:eastAsia="MS Mincho"/>
                <w:lang w:eastAsia="ja-JP"/>
              </w:rPr>
              <w:t xml:space="preserve">e </w:t>
            </w:r>
            <w:r>
              <w:rPr>
                <w:rFonts w:eastAsia="MS Mincho"/>
                <w:lang w:eastAsia="ja-JP"/>
              </w:rPr>
              <w:t>think this discussion should be postponed after the corresponding discussion on support of such scheduling in AI 8.2.5, as noted by the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pStyle w:val="206"/>
              <w:widowControl w:val="0"/>
              <w:spacing w:before="0" w:beforeAutospacing="0" w:after="0" w:afterAutospacing="0"/>
              <w:textAlignment w:val="baseline"/>
            </w:pPr>
            <w:r>
              <w:t>Too early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val="en-GB" w:eastAsia="zh-CN"/>
              </w:rPr>
              <w:t>Spreadtrum</w:t>
            </w:r>
          </w:p>
        </w:tc>
        <w:tc>
          <w:tcPr>
            <w:tcW w:w="12176" w:type="dxa"/>
            <w:vAlign w:val="center"/>
          </w:tcPr>
          <w:p>
            <w:pPr>
              <w:widowControl w:val="0"/>
            </w:pPr>
            <w:r>
              <w:rPr>
                <w:lang w:eastAsia="zh-CN"/>
              </w:rPr>
              <w:t>We agree with Futurewei .The question needs further clarifications.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Convida Wireless</w:t>
            </w:r>
          </w:p>
        </w:tc>
        <w:tc>
          <w:tcPr>
            <w:tcW w:w="12176" w:type="dxa"/>
            <w:vAlign w:val="center"/>
          </w:tcPr>
          <w:p>
            <w:pPr>
              <w:widowControl w:val="0"/>
              <w:rPr>
                <w:lang w:eastAsia="zh-CN"/>
              </w:rPr>
            </w:pPr>
            <w:r>
              <w:rPr>
                <w:lang w:eastAsia="zh-CN"/>
              </w:rPr>
              <w:t>We agree with Qualcomm’s comments. The restriction can be up to network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eastAsia="Malgun Gothic"/>
                <w:lang w:eastAsia="ko-KR"/>
              </w:rPr>
              <w:t>T</w:t>
            </w:r>
            <w:r>
              <w:rPr>
                <w:rFonts w:hint="eastAsia" w:eastAsia="Malgun Gothic"/>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sz w:val="20"/>
                <w:lang w:eastAsia="ko-KR"/>
              </w:rPr>
              <w:t>Ericsson</w:t>
            </w:r>
          </w:p>
        </w:tc>
        <w:tc>
          <w:tcPr>
            <w:tcW w:w="12176" w:type="dxa"/>
            <w:vAlign w:val="center"/>
          </w:tcPr>
          <w:p>
            <w:pPr>
              <w:widowControl w:val="0"/>
              <w:rPr>
                <w:rFonts w:eastAsia="Malgun Gothic"/>
                <w:lang w:eastAsia="ko-KR"/>
              </w:rPr>
            </w:pPr>
            <w:r>
              <w:rPr>
                <w:rFonts w:eastAsia="Malgun Gothic"/>
                <w:lang w:eastAsia="ko-KR"/>
              </w:rPr>
              <w:t>This discussion can be deferred until more progress is made in multi-PDSCH design.</w:t>
            </w:r>
          </w:p>
          <w:p>
            <w:pPr>
              <w:widowControl w:val="0"/>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t>CATT</w:t>
            </w:r>
          </w:p>
        </w:tc>
        <w:tc>
          <w:tcPr>
            <w:tcW w:w="12176" w:type="dxa"/>
            <w:vAlign w:val="center"/>
          </w:tcPr>
          <w:p>
            <w:pPr>
              <w:widowControl w:val="0"/>
              <w:rPr>
                <w:rFonts w:eastAsia="Malgun Gothic"/>
                <w:lang w:eastAsia="zh-CN"/>
              </w:rPr>
            </w:pPr>
            <w:r>
              <w:t>Current SearchSpace can support new DCI format for multi-PDSCH/PUSCH scheduling</w:t>
            </w:r>
            <w:r>
              <w:rPr>
                <w:rFonts w:hint="eastAsia"/>
                <w:lang w:eastAsia="zh-CN"/>
              </w:rPr>
              <w:t>.</w:t>
            </w:r>
          </w:p>
        </w:tc>
      </w:tr>
    </w:tbl>
    <w:p>
      <w:pPr>
        <w:rPr>
          <w:lang w:eastAsia="zh-CN"/>
        </w:rPr>
      </w:pPr>
    </w:p>
    <w:p>
      <w:pPr>
        <w:rPr>
          <w:lang w:eastAsia="zh-CN"/>
        </w:rPr>
      </w:pPr>
      <w:r>
        <w:rPr>
          <w:lang w:eastAsia="zh-CN"/>
        </w:rPr>
        <w:t xml:space="preserve">First Round FL Summary: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pPr>
        <w:rPr>
          <w:lang w:eastAsia="zh-CN"/>
        </w:rPr>
      </w:pPr>
      <w:r>
        <w:rPr>
          <w:lang w:eastAsia="zh-CN"/>
        </w:rPr>
        <w:t>First Round FL Suggestion: Discussion may continue in future meetings.</w:t>
      </w:r>
    </w:p>
    <w:p>
      <w:pPr>
        <w:rPr>
          <w:lang w:eastAsia="zh-CN"/>
        </w:rPr>
      </w:pPr>
    </w:p>
    <w:p>
      <w:pPr>
        <w:pStyle w:val="3"/>
      </w:pPr>
      <w:r>
        <w:t>Topic C: Multi-Beam Aspects</w:t>
      </w:r>
    </w:p>
    <w:p/>
    <w:p>
      <w:pPr>
        <w:pStyle w:val="4"/>
        <w:rPr>
          <w:lang w:val="en-GB" w:eastAsia="zh-CN"/>
        </w:rPr>
      </w:pPr>
      <w:r>
        <w:rPr>
          <w:lang w:val="en-GB" w:eastAsia="zh-CN"/>
        </w:rPr>
        <w:t>First Round (C-1)</w:t>
      </w:r>
    </w:p>
    <w:p>
      <w:pPr>
        <w:rPr>
          <w:b/>
        </w:rPr>
      </w:pPr>
      <w:r>
        <w:rPr>
          <w:b/>
        </w:rPr>
        <w:t>Question C-1: Do you have any views on the need for enhancing PDCCH w.r.t. multiple beams?</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 xml:space="preserve">Xiaomi </w:t>
            </w:r>
          </w:p>
        </w:tc>
        <w:tc>
          <w:tcPr>
            <w:tcW w:w="12176" w:type="dxa"/>
            <w:vAlign w:val="center"/>
          </w:tcPr>
          <w:p>
            <w:pPr>
              <w:widowControl w:val="0"/>
              <w:rPr>
                <w:lang w:eastAsia="zh-CN"/>
              </w:rPr>
            </w:pPr>
            <w:r>
              <w:rPr>
                <w:lang w:eastAsia="zh-CN"/>
              </w:rPr>
              <w:t>We are open to discuss. Currently only a few companies have mentioned this topic. Maybe we can wait for more input and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PDCCH enhancement associated with multi-beam transmission is already under discussion in eMIMO WI. We don’t think separate discussion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rPr>
                <w:lang w:eastAsia="zh-CN"/>
              </w:rPr>
              <w:t>This discussion may be deprioritized for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rPr>
                <w:lang w:eastAsia="zh-CN"/>
              </w:rPr>
            </w:pPr>
            <w:r>
              <w:rPr>
                <w:lang w:eastAsia="zh-CN"/>
              </w:rPr>
              <w:t>We are open for PDCCH enhancement including supporting multiple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t>The</w:t>
            </w:r>
            <w:r>
              <w:rPr>
                <w:rFonts w:hint="eastAsia"/>
              </w:rPr>
              <w:t xml:space="preserve"> </w:t>
            </w:r>
            <w:r>
              <w:t>discussion on the potential support of directional LBT should proceed first under the agenda on channel access mechanisms.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Apple</w:t>
            </w:r>
          </w:p>
        </w:tc>
        <w:tc>
          <w:tcPr>
            <w:tcW w:w="12176" w:type="dxa"/>
            <w:vAlign w:val="center"/>
          </w:tcPr>
          <w:p>
            <w:pPr>
              <w:widowControl w:val="0"/>
            </w:pPr>
            <w:r>
              <w:t>This should be discussed as a secondary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ZTE, Sanechips</w:t>
            </w:r>
          </w:p>
        </w:tc>
        <w:tc>
          <w:tcPr>
            <w:tcW w:w="12176" w:type="dxa"/>
            <w:vAlign w:val="center"/>
          </w:tcPr>
          <w:p>
            <w:pPr>
              <w:widowControl w:val="0"/>
            </w:pPr>
            <w:r>
              <w:rPr>
                <w:rFonts w:hint="eastAsia"/>
                <w:lang w:eastAsia="zh-CN"/>
              </w:rPr>
              <w:t>We think that there is a need for enhancements on multi-beam aspects for PDCCH, but this issue should be discussed later e.g. after AI 8.2.6 makes some related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Support. We proposed this proposal in channel access agenda.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t>We are open to discuss beam related operation, especially DCI 2_0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InterDigital</w:t>
            </w:r>
          </w:p>
        </w:tc>
        <w:tc>
          <w:tcPr>
            <w:tcW w:w="12176" w:type="dxa"/>
            <w:vAlign w:val="center"/>
          </w:tcPr>
          <w:p>
            <w:pPr>
              <w:widowControl w:val="0"/>
            </w:pPr>
            <w:r>
              <w:t xml:space="preserve">We think that this is out of scope.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v</w:t>
            </w:r>
            <w:r>
              <w:rPr>
                <w:lang w:eastAsia="zh-CN"/>
              </w:rPr>
              <w:t>ivo</w:t>
            </w:r>
          </w:p>
        </w:tc>
        <w:tc>
          <w:tcPr>
            <w:tcW w:w="12176" w:type="dxa"/>
            <w:vAlign w:val="center"/>
          </w:tcPr>
          <w:p>
            <w:pPr>
              <w:widowControl w:val="0"/>
            </w:pPr>
            <w:r>
              <w:rPr>
                <w:lang w:eastAsia="zh-CN"/>
              </w:rPr>
              <w:t>We are open to discuss the special part other than that in eMIMO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w:t>
            </w:r>
            <w:r>
              <w:rPr>
                <w:rFonts w:hint="eastAsia" w:eastAsia="MS Mincho"/>
                <w:lang w:eastAsia="ja-JP"/>
              </w:rPr>
              <w:t xml:space="preserve">e </w:t>
            </w:r>
            <w:r>
              <w:rPr>
                <w:rFonts w:eastAsia="MS Mincho"/>
                <w:lang w:eastAsia="ja-JP"/>
              </w:rPr>
              <w:t xml:space="preserve">are open to discuss but this topic can be deprioritized. We agree with ZTE that it depends on the progress in AI 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eastAsia="MS Mincho"/>
                <w:lang w:eastAsia="ja-JP"/>
              </w:rPr>
              <w:t>Sony</w:t>
            </w:r>
          </w:p>
        </w:tc>
        <w:tc>
          <w:tcPr>
            <w:tcW w:w="12176" w:type="dxa"/>
            <w:vAlign w:val="center"/>
          </w:tcPr>
          <w:p>
            <w:pPr>
              <w:widowControl w:val="0"/>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lang w:eastAsia="zh-CN"/>
              </w:rPr>
            </w:pPr>
            <w:r>
              <w:rPr>
                <w:lang w:eastAsia="zh-CN"/>
              </w:rPr>
              <w:t>In our view, PDCCH monitoring for multi-beam aspects in channel access should be considered.</w:t>
            </w:r>
          </w:p>
          <w:p>
            <w:pPr>
              <w:widowControl w:val="0"/>
            </w:pPr>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GC-PDCCH is an essential part of unlicensed band system, and there seems to be a need to support beam-dependent information, particularly if some form of directional LBT is chosen as coexistence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We are open to enhance PDCCH to support multiple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Convida Wireless</w:t>
            </w:r>
          </w:p>
        </w:tc>
        <w:tc>
          <w:tcPr>
            <w:tcW w:w="12176" w:type="dxa"/>
            <w:vAlign w:val="center"/>
          </w:tcPr>
          <w:p>
            <w:pPr>
              <w:widowControl w:val="0"/>
              <w:rPr>
                <w:lang w:eastAsia="zh-CN"/>
              </w:rPr>
            </w:pPr>
            <w:r>
              <w:rPr>
                <w:lang w:eastAsia="zh-CN"/>
              </w:rPr>
              <w:t>We are open for discussion. In addition, Rel-17 FeMIMO has agreed to support PDCCH with multi-beams.</w:t>
            </w:r>
            <w:r>
              <w:rPr>
                <w:color w:val="4F81BD" w:themeColor="accent1"/>
                <w14:textFill>
                  <w14:solidFill>
                    <w14:schemeClr w14:val="accent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lang w:eastAsia="ko-KR"/>
              </w:rPr>
            </w:pPr>
            <w:r>
              <w:rPr>
                <w:rFonts w:eastAsia="Malgun Gothic"/>
                <w:lang w:eastAsia="ko-KR"/>
              </w:rPr>
              <w:t>We agree with the comments from Qualcomm. It seems out of scope.</w:t>
            </w:r>
          </w:p>
          <w:p>
            <w:pPr>
              <w:widowControl w:val="0"/>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t>CATT</w:t>
            </w:r>
          </w:p>
        </w:tc>
        <w:tc>
          <w:tcPr>
            <w:tcW w:w="12176" w:type="dxa"/>
            <w:vAlign w:val="center"/>
          </w:tcPr>
          <w:p>
            <w:pPr>
              <w:widowControl w:val="0"/>
              <w:rPr>
                <w:rFonts w:eastAsia="Malgun Gothic"/>
                <w:lang w:eastAsia="zh-CN"/>
              </w:rPr>
            </w:pPr>
            <w:r>
              <w:t>The TCI state of each CORESET could be enhanced to support dynamically updated through DCI</w:t>
            </w:r>
            <w:r>
              <w:rPr>
                <w:rFonts w:hint="eastAsia"/>
                <w:lang w:eastAsia="zh-CN"/>
              </w:rPr>
              <w:t>.</w:t>
            </w:r>
          </w:p>
        </w:tc>
      </w:tr>
    </w:tbl>
    <w:p>
      <w:pPr>
        <w:rPr>
          <w:lang w:eastAsia="zh-CN"/>
        </w:rPr>
      </w:pPr>
    </w:p>
    <w:p>
      <w:pPr>
        <w:rPr>
          <w:lang w:eastAsia="zh-CN"/>
        </w:rPr>
      </w:pPr>
      <w:r>
        <w:rPr>
          <w:lang w:eastAsia="zh-CN"/>
        </w:rPr>
        <w:t xml:space="preserve">First Round FL Summary: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Pr>
          <w:rFonts w:eastAsia="Malgun Gothic"/>
          <w:lang w:eastAsia="ko-KR"/>
        </w:rPr>
        <w:t xml:space="preserve">available RB set, CO duration, and/or SS set switching. One company suggests that </w:t>
      </w:r>
      <w:r>
        <w:t>the TCI state of each CORESET could be enhanced to support dynamically updated through DCI.</w:t>
      </w:r>
    </w:p>
    <w:p>
      <w:pPr>
        <w:rPr>
          <w:lang w:eastAsia="zh-CN"/>
        </w:rPr>
      </w:pPr>
      <w:r>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pPr>
        <w:rPr>
          <w:lang w:eastAsia="zh-CN"/>
        </w:rPr>
      </w:pPr>
    </w:p>
    <w:p>
      <w:pPr>
        <w:pStyle w:val="3"/>
      </w:pPr>
      <w:r>
        <w:t>Topic D: Cross-carrier scheduling</w:t>
      </w:r>
    </w:p>
    <w:p/>
    <w:p>
      <w:pPr>
        <w:pStyle w:val="4"/>
        <w:rPr>
          <w:lang w:val="en-GB" w:eastAsia="zh-CN"/>
        </w:rPr>
      </w:pPr>
      <w:r>
        <w:rPr>
          <w:lang w:val="en-GB" w:eastAsia="zh-CN"/>
        </w:rPr>
        <w:t>First Round (D-1)</w:t>
      </w:r>
    </w:p>
    <w:p>
      <w:pPr>
        <w:rPr>
          <w:b/>
        </w:rPr>
      </w:pPr>
      <w:r>
        <w:rPr>
          <w:b/>
        </w:rPr>
        <w:t>Question D-1: Would you like to provide any views on the documents and proposals listed under Topic D?</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Qualcomm</w:t>
            </w:r>
          </w:p>
        </w:tc>
        <w:tc>
          <w:tcPr>
            <w:tcW w:w="12176" w:type="dxa"/>
            <w:vAlign w:val="center"/>
          </w:tcPr>
          <w:p>
            <w:pPr>
              <w:widowControl w:val="0"/>
            </w:pPr>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Futurewei</w:t>
            </w:r>
          </w:p>
        </w:tc>
        <w:tc>
          <w:tcPr>
            <w:tcW w:w="12176" w:type="dxa"/>
            <w:vAlign w:val="center"/>
          </w:tcPr>
          <w:p>
            <w:pPr>
              <w:widowControl w:val="0"/>
            </w:pPr>
            <w:r>
              <w:t>Support reuse of the existing cross-carrier scheduling specs. Further enhancement may not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pPr>
              <w:widowControl w:val="0"/>
            </w:pPr>
            <w:r>
              <w:t>Proposal 6 in R1-2101454 would normally be handled as part of the necessary discussions on processing timelines.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ZTE, Sanechips</w:t>
            </w:r>
          </w:p>
        </w:tc>
        <w:tc>
          <w:tcPr>
            <w:tcW w:w="12176" w:type="dxa"/>
            <w:vAlign w:val="center"/>
          </w:tcPr>
          <w:p>
            <w:pPr>
              <w:widowControl w:val="0"/>
            </w:pPr>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Samsung</w:t>
            </w:r>
          </w:p>
        </w:tc>
        <w:tc>
          <w:tcPr>
            <w:tcW w:w="12176" w:type="dxa"/>
            <w:vAlign w:val="center"/>
          </w:tcPr>
          <w:p>
            <w:pPr>
              <w:widowControl w:val="0"/>
            </w:pPr>
            <w:r>
              <w:t xml:space="preserve">This topic can be deprioritized unless issues are identified.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Intel</w:t>
            </w:r>
          </w:p>
        </w:tc>
        <w:tc>
          <w:tcPr>
            <w:tcW w:w="12176" w:type="dxa"/>
            <w:vAlign w:val="center"/>
          </w:tcPr>
          <w:p>
            <w:pPr>
              <w:widowControl w:val="0"/>
            </w:pPr>
            <w:r>
              <w:t xml:space="preserve">Multi-cell scheduling is out-of-scope. </w:t>
            </w:r>
          </w:p>
          <w:p>
            <w:pPr>
              <w:widowControl w:val="0"/>
            </w:pPr>
            <w:r>
              <w:t xml:space="preserve">We share QC’s views to define new values for minimum PDSCH scheduling delay and Minimum A-CSI RS triggering offset for SCS 480 and 960kHz.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I</w:t>
            </w:r>
            <w:r>
              <w:rPr>
                <w:lang w:eastAsia="zh-CN"/>
              </w:rPr>
              <w:t>t can be discussed as long as the issues are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Agree with Intel’s view: additional enhancements are deprioritized unless a clear motivation is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Convida Wireless</w:t>
            </w:r>
          </w:p>
        </w:tc>
        <w:tc>
          <w:tcPr>
            <w:tcW w:w="12176" w:type="dxa"/>
            <w:vAlign w:val="center"/>
          </w:tcPr>
          <w:p>
            <w:pPr>
              <w:widowControl w:val="0"/>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lang w:eastAsia="zh-CN"/>
              </w:rPr>
              <w:t>Ericsson</w:t>
            </w:r>
          </w:p>
        </w:tc>
        <w:tc>
          <w:tcPr>
            <w:tcW w:w="12176" w:type="dxa"/>
            <w:vAlign w:val="center"/>
          </w:tcPr>
          <w:p>
            <w:pPr>
              <w:widowControl w:val="0"/>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CATT</w:t>
            </w:r>
          </w:p>
        </w:tc>
        <w:tc>
          <w:tcPr>
            <w:tcW w:w="12176" w:type="dxa"/>
            <w:vAlign w:val="center"/>
          </w:tcPr>
          <w:p>
            <w:pPr>
              <w:widowControl w:val="0"/>
              <w:rPr>
                <w:lang w:eastAsia="zh-CN"/>
              </w:rPr>
            </w:pPr>
            <w:r>
              <w:t>Rel-16 cross-carrier scheduling with different numerology should be reused.</w:t>
            </w:r>
          </w:p>
        </w:tc>
      </w:tr>
    </w:tbl>
    <w:p>
      <w:pPr>
        <w:rPr>
          <w:lang w:eastAsia="zh-CN"/>
        </w:rPr>
      </w:pPr>
    </w:p>
    <w:p>
      <w:pPr>
        <w:rPr>
          <w:lang w:eastAsia="zh-CN"/>
        </w:rPr>
      </w:pPr>
      <w:r>
        <w:rPr>
          <w:lang w:eastAsia="zh-CN"/>
        </w:rPr>
        <w:t xml:space="preserve">First Round FL Summary: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pPr>
        <w:rPr>
          <w:lang w:eastAsia="zh-CN"/>
        </w:rPr>
      </w:pPr>
      <w:r>
        <w:rPr>
          <w:lang w:eastAsia="zh-CN"/>
        </w:rPr>
        <w:t xml:space="preserve">First Round FL Suggestion: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pPr>
        <w:rPr>
          <w:lang w:eastAsia="zh-CN"/>
        </w:rPr>
      </w:pPr>
    </w:p>
    <w:p>
      <w:pPr>
        <w:pStyle w:val="3"/>
      </w:pPr>
      <w:r>
        <w:t>Topic E: Other</w:t>
      </w:r>
    </w:p>
    <w:p/>
    <w:p>
      <w:pPr>
        <w:pStyle w:val="4"/>
        <w:rPr>
          <w:lang w:val="en-GB" w:eastAsia="zh-CN"/>
        </w:rPr>
      </w:pPr>
      <w:r>
        <w:rPr>
          <w:lang w:val="en-GB" w:eastAsia="zh-CN"/>
        </w:rPr>
        <w:t>First Round (E-1)</w:t>
      </w:r>
    </w:p>
    <w:p>
      <w:pPr>
        <w:rPr>
          <w:b/>
        </w:rPr>
      </w:pPr>
      <w:r>
        <w:rPr>
          <w:b/>
        </w:rPr>
        <w:t>Question E-1: Would you like to provide any views on the documents and proposals listed under Topic E?</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Xiaomi</w:t>
            </w:r>
          </w:p>
        </w:tc>
        <w:tc>
          <w:tcPr>
            <w:tcW w:w="12176" w:type="dxa"/>
            <w:vAlign w:val="center"/>
          </w:tcPr>
          <w:p>
            <w:pPr>
              <w:widowControl w:val="0"/>
            </w:pPr>
            <w:r>
              <w:rPr>
                <w:lang w:eastAsia="zh-CN"/>
              </w:rPr>
              <w:t>F</w:t>
            </w:r>
            <w:r>
              <w:rPr>
                <w:rFonts w:hint="eastAsia"/>
                <w:lang w:eastAsia="zh-CN"/>
              </w:rPr>
              <w:t>or</w:t>
            </w:r>
            <w:r>
              <w:t xml:space="preserve"> our proposals below, we consider they are necessary, and need to discussed for the new SCS 480/960khz. </w:t>
            </w:r>
          </w:p>
          <w:p>
            <w:pPr>
              <w:pStyle w:val="30"/>
              <w:widowControl w:val="0"/>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hint="eastAsia" w:cs="Calibri"/>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should also be defined </w:t>
            </w:r>
            <w:r>
              <w:rPr>
                <w:rFonts w:cs="Calibri"/>
                <w:iCs/>
                <w:lang w:eastAsia="zh-CN"/>
              </w:rPr>
              <w:t>for 120</w:t>
            </w:r>
            <w:r>
              <w:rPr>
                <w:rFonts w:hint="eastAsia" w:cs="Calibri"/>
                <w:iCs/>
                <w:lang w:eastAsia="zh-CN"/>
              </w:rPr>
              <w:t>/</w:t>
            </w:r>
            <w:r>
              <w:rPr>
                <w:rFonts w:cs="Calibri"/>
                <w:iCs/>
                <w:lang w:eastAsia="zh-CN"/>
              </w:rPr>
              <w:t>480/960kHz</w:t>
            </w:r>
            <w:r>
              <w:rPr>
                <w:rFonts w:cs="Calibri"/>
                <w:iCs/>
                <w:lang w:val="en-GB" w:eastAsia="zh-CN"/>
              </w:rPr>
              <w:t xml:space="preserve"> </w:t>
            </w:r>
          </w:p>
          <w:p>
            <w:pPr>
              <w:widowControl w:val="0"/>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rPr>
                <w:position w:val="-5"/>
              </w:rPr>
              <w:t xml:space="preserve"> </w:t>
            </w:r>
            <w:r>
              <w:rPr>
                <w:b/>
                <w:i/>
                <w:lang w:eastAsia="zh-CN"/>
              </w:rPr>
              <w:t>should be defined for 120/480/960kHz.</w:t>
            </w:r>
          </w:p>
          <w:p>
            <w:pPr>
              <w:pStyle w:val="30"/>
              <w:widowControl w:val="0"/>
              <w:rPr>
                <w:rFonts w:cs="Calibri"/>
                <w:iCs/>
                <w:lang w:val="en-GB" w:eastAsia="zh-CN"/>
              </w:rPr>
            </w:pPr>
            <w:r>
              <w:rPr>
                <w:rFonts w:cs="Calibri"/>
                <w:iCs/>
                <w:lang w:val="en-GB" w:eastAsia="zh-CN"/>
              </w:rPr>
              <w:t xml:space="preserve">The maximum search space periodicity in current spec is 2560 slots, and with SCS increased to 960kHz, </w:t>
            </w:r>
            <w:r>
              <w:rPr>
                <w:rFonts w:hint="eastAsia" w:cs="Calibri"/>
                <w:iCs/>
                <w:lang w:val="en-GB" w:eastAsia="zh-CN"/>
              </w:rPr>
              <w:t>the</w:t>
            </w:r>
            <w:r>
              <w:rPr>
                <w:rFonts w:cs="Calibri"/>
                <w:iCs/>
                <w:lang w:val="en-GB" w:eastAsia="zh-CN"/>
              </w:rPr>
              <w:t xml:space="preserve"> absolute time of the maximum search space periodicity will be decreased by 8 time</w:t>
            </w:r>
            <w:r>
              <w:rPr>
                <w:rFonts w:hint="eastAsia" w:cs="Calibri"/>
                <w:iCs/>
                <w:lang w:val="en-GB" w:eastAsia="zh-CN"/>
              </w:rPr>
              <w:t>s</w:t>
            </w:r>
            <w:r>
              <w:rPr>
                <w:rFonts w:cs="Calibri"/>
                <w:iCs/>
                <w:lang w:val="en-GB" w:eastAsia="zh-CN"/>
              </w:rPr>
              <w:t>. So new periodicity parameters may need to be introduced for the new SCSs, as well as the search space offset/duration parameters.</w:t>
            </w:r>
          </w:p>
          <w:p>
            <w:pPr>
              <w:widowControl w:val="0"/>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We don’t see a need for these. These can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pPr>
        <w:rPr>
          <w:lang w:eastAsia="zh-CN"/>
        </w:rPr>
      </w:pPr>
    </w:p>
    <w:p>
      <w:pPr>
        <w:rPr>
          <w:lang w:eastAsia="zh-CN"/>
        </w:rPr>
      </w:pPr>
      <w:r>
        <w:rPr>
          <w:lang w:eastAsia="zh-CN"/>
        </w:rPr>
        <w:t>First Round FL Summary: Only a few companies commented on these proposals, so it seems better to defer such discussion to later meetings.</w:t>
      </w:r>
    </w:p>
    <w:p>
      <w:pPr>
        <w:rPr>
          <w:lang w:eastAsia="zh-CN"/>
        </w:rPr>
      </w:pPr>
      <w:r>
        <w:rPr>
          <w:lang w:eastAsia="zh-CN"/>
        </w:rPr>
        <w:t>First Round FL Suggestion: Continue discussion on these topics in future meetings.</w:t>
      </w:r>
    </w:p>
    <w:p>
      <w:pPr>
        <w:pStyle w:val="2"/>
      </w:pPr>
      <w:r>
        <w:t>Contribution Details</w:t>
      </w:r>
    </w:p>
    <w:p>
      <w:pPr>
        <w:rPr>
          <w:lang w:val="en-GB" w:eastAsia="zh-CN"/>
        </w:rPr>
      </w:pPr>
      <w:r>
        <w:rPr>
          <w:lang w:val="en-GB" w:eastAsia="zh-CN"/>
        </w:rPr>
        <w:t>The following sections show extracted discussion and proposals from the contributions submitted to this AI.</w:t>
      </w:r>
    </w:p>
    <w:p>
      <w:pPr>
        <w:pStyle w:val="3"/>
      </w:pPr>
      <w:r>
        <w:t>Topic A1: Blind Decoding Capability, Multi-slot span monitoring</w:t>
      </w:r>
    </w:p>
    <w:p>
      <w:pPr>
        <w:rPr>
          <w:lang w:val="en-GB" w:eastAsia="zh-CN"/>
        </w:rPr>
      </w:pPr>
      <w:r>
        <w:rPr>
          <w:lang w:val="en-GB" w:eastAsia="zh-CN"/>
        </w:rPr>
        <w:t>List of issues, proposals, and suggestions for handling in the email discussion phase.</w:t>
      </w:r>
    </w:p>
    <w:p>
      <w:pPr>
        <w:pStyle w:val="4"/>
        <w:jc w:val="both"/>
        <w:rPr>
          <w:lang w:val="en-GB" w:eastAsia="zh-CN"/>
        </w:rPr>
      </w:pPr>
      <w:r>
        <w:rPr>
          <w:lang w:val="en-GB" w:eastAsia="zh-CN"/>
        </w:rPr>
        <w:t>R1-2100058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pPr>
              <w:widowControl w:val="0"/>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pPr>
              <w:widowControl w:val="0"/>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pPr>
              <w:widowControl w:val="0"/>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pPr>
              <w:widowControl w:val="0"/>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pPr>
              <w:pStyle w:val="73"/>
              <w:widowControl w:val="0"/>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pPr>
              <w:pStyle w:val="73"/>
              <w:widowControl w:val="0"/>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pPr>
              <w:pStyle w:val="73"/>
              <w:widowControl w:val="0"/>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pPr>
              <w:pStyle w:val="73"/>
              <w:widowControl w:val="0"/>
              <w:numPr>
                <w:ilvl w:val="1"/>
                <w:numId w:val="32"/>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pPr>
              <w:widowControl w:val="0"/>
              <w:jc w:val="both"/>
              <w:rPr>
                <w:bCs/>
                <w:lang w:eastAsia="ja-JP"/>
              </w:rPr>
            </w:pPr>
            <w:r>
              <w:rPr>
                <w:bCs/>
                <w:lang w:eastAsia="ja-JP"/>
              </w:rPr>
              <w:t>In fact, for very high SCS value such as 960kHz, even an entire slot for PDCCH can be considered to allow for only single PDCCH monitoring occasion within a slot.</w:t>
            </w:r>
          </w:p>
          <w:p>
            <w:pPr>
              <w:widowControl w:val="0"/>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pPr>
              <w:pStyle w:val="73"/>
              <w:widowControl w:val="0"/>
              <w:numPr>
                <w:ilvl w:val="0"/>
                <w:numId w:val="33"/>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pPr>
        <w:pStyle w:val="4"/>
        <w:jc w:val="both"/>
        <w:rPr>
          <w:lang w:val="en-GB" w:eastAsia="zh-CN"/>
        </w:rPr>
      </w:pPr>
      <w:r>
        <w:rPr>
          <w:lang w:val="en-GB" w:eastAsia="zh-CN"/>
        </w:rPr>
        <w:t>R1-2100074 (ZTE, Sanechips)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rFonts w:eastAsia="宋体"/>
                <w:b/>
                <w:lang w:eastAsia="zh-CN"/>
              </w:rPr>
            </w:pPr>
            <w:r>
              <w:rPr>
                <w:b/>
                <w:lang w:eastAsia="ja-JP"/>
              </w:rPr>
              <w:t xml:space="preserve">Observation </w:t>
            </w:r>
            <w:r>
              <w:rPr>
                <w:rFonts w:hint="eastAsia" w:eastAsia="宋体"/>
                <w:b/>
                <w:lang w:eastAsia="zh-CN"/>
              </w:rPr>
              <w:t>1</w:t>
            </w:r>
            <w:r>
              <w:rPr>
                <w:b/>
                <w:lang w:eastAsia="ja-JP"/>
              </w:rPr>
              <w:t xml:space="preserve">: </w:t>
            </w:r>
            <w:r>
              <w:rPr>
                <w:b/>
              </w:rPr>
              <w:t xml:space="preserve">For supporting NR </w:t>
            </w:r>
            <w:r>
              <w:rPr>
                <w:rFonts w:hint="eastAsia" w:eastAsia="宋体"/>
                <w:b/>
                <w:lang w:eastAsia="zh-CN"/>
              </w:rPr>
              <w:t>operation in 52.6 GHz ~ 71 GHz</w:t>
            </w:r>
            <w:r>
              <w:rPr>
                <w:b/>
              </w:rPr>
              <w:t xml:space="preserve"> with </w:t>
            </w:r>
            <w:r>
              <w:rPr>
                <w:rFonts w:hint="eastAsia" w:eastAsia="宋体"/>
                <w:b/>
                <w:lang w:eastAsia="zh-CN"/>
              </w:rPr>
              <w:t>SCS 480 kHz &amp; 960 kHz,</w:t>
            </w:r>
            <w:r>
              <w:rPr>
                <w:b/>
              </w:rPr>
              <w:t xml:space="preserve"> the PDCCH monitoring capability </w:t>
            </w:r>
            <w:r>
              <w:rPr>
                <w:rFonts w:hint="eastAsia" w:eastAsia="宋体"/>
                <w:b/>
                <w:lang w:eastAsia="zh-CN"/>
              </w:rPr>
              <w:t xml:space="preserve">will be further </w:t>
            </w:r>
            <w:r>
              <w:rPr>
                <w:rFonts w:eastAsia="宋体"/>
                <w:b/>
                <w:lang w:eastAsia="zh-CN"/>
              </w:rPr>
              <w:t>relaxed</w:t>
            </w:r>
            <w:r>
              <w:rPr>
                <w:rFonts w:hint="eastAsia" w:eastAsia="宋体"/>
                <w:b/>
                <w:lang w:eastAsia="zh-CN"/>
              </w:rPr>
              <w:t xml:space="preserve">, the maximum number of non-overlapped CCEs and PDCCH candidates per slot could </w:t>
            </w:r>
            <w:r>
              <w:rPr>
                <w:rFonts w:eastAsia="宋体"/>
                <w:b/>
                <w:lang w:eastAsia="zh-CN"/>
              </w:rPr>
              <w:t xml:space="preserve">be </w:t>
            </w:r>
            <w:r>
              <w:rPr>
                <w:rFonts w:hint="eastAsia" w:eastAsia="宋体"/>
                <w:b/>
                <w:lang w:eastAsia="zh-CN"/>
              </w:rPr>
              <w:t xml:space="preserve">further </w:t>
            </w:r>
            <w:r>
              <w:rPr>
                <w:rFonts w:eastAsia="宋体"/>
                <w:b/>
                <w:lang w:eastAsia="zh-CN"/>
              </w:rPr>
              <w:t>limited</w:t>
            </w:r>
            <w:r>
              <w:rPr>
                <w:rFonts w:hint="eastAsia" w:eastAsia="宋体"/>
                <w:b/>
                <w:lang w:eastAsia="zh-CN"/>
              </w:rPr>
              <w:t>, and the use of the highest CCE aggregation level may be affected.</w:t>
            </w:r>
          </w:p>
          <w:p>
            <w:pPr>
              <w:widowControl w:val="0"/>
              <w:rPr>
                <w:bCs/>
                <w:sz w:val="18"/>
                <w:szCs w:val="18"/>
              </w:rPr>
            </w:pPr>
          </w:p>
          <w:p>
            <w:pPr>
              <w:widowControl w:val="0"/>
              <w:jc w:val="both"/>
              <w:rPr>
                <w:rFonts w:eastAsia="宋体"/>
                <w:bCs/>
                <w:lang w:eastAsia="zh-CN"/>
              </w:rPr>
            </w:pPr>
            <w:r>
              <w:rPr>
                <w:rFonts w:hint="eastAsia" w:eastAsia="宋体"/>
                <w:b/>
                <w:lang w:eastAsia="zh-CN"/>
              </w:rPr>
              <w:t xml:space="preserve">Option 1: </w:t>
            </w:r>
            <w:r>
              <w:rPr>
                <w:rFonts w:hint="eastAsia" w:eastAsia="宋体"/>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hint="eastAsia" w:eastAsia="宋体"/>
                <w:bCs/>
                <w:i/>
                <w:iCs/>
                <w:lang w:eastAsia="zh-CN"/>
              </w:rPr>
              <w:t>monitoringSlotPeriodicityAndOffset</w:t>
            </w:r>
            <w:r>
              <w:rPr>
                <w:rFonts w:hint="eastAsia" w:eastAsia="宋体"/>
                <w:bCs/>
                <w:lang w:eastAsia="zh-CN"/>
              </w:rPr>
              <w:t xml:space="preserve">, the gNB needs to ensure that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is an integral multiple of the slot length of 120 kHz SCS.</w:t>
            </w:r>
          </w:p>
          <w:p>
            <w:pPr>
              <w:widowControl w:val="0"/>
              <w:jc w:val="both"/>
              <w:rPr>
                <w:rFonts w:eastAsia="宋体"/>
                <w:bCs/>
                <w:lang w:eastAsia="zh-CN"/>
              </w:rPr>
            </w:pPr>
            <w:r>
              <w:rPr>
                <w:rFonts w:hint="eastAsia" w:eastAsia="宋体"/>
                <w:b/>
                <w:lang w:eastAsia="zh-CN"/>
              </w:rPr>
              <w:t>Option 2:</w:t>
            </w:r>
            <w:r>
              <w:rPr>
                <w:rFonts w:hint="eastAsia" w:eastAsia="宋体"/>
                <w:bCs/>
                <w:lang w:eastAsia="zh-CN"/>
              </w:rPr>
              <w:t xml:space="preserve"> Define PDCCH BD capability based on a slot group and PDCCH monitoring is performed on multiple slots. When configuring the search space set by higher layer parameter </w:t>
            </w:r>
            <w:r>
              <w:rPr>
                <w:rFonts w:hint="eastAsia" w:eastAsia="宋体"/>
                <w:bCs/>
                <w:i/>
                <w:iCs/>
                <w:lang w:eastAsia="zh-CN"/>
              </w:rPr>
              <w:t>monitoringSlotPeriodicityAndOffset</w:t>
            </w:r>
            <w:r>
              <w:rPr>
                <w:rFonts w:hint="eastAsia" w:eastAsia="宋体"/>
                <w:bCs/>
                <w:lang w:eastAsia="zh-CN"/>
              </w:rPr>
              <w:t xml:space="preserve">, the gNB needs to ensure that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can be configured as 4, 8, 12, 16, ... of slots. Alternatively,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can be configured as 1, 2, 3, 4, ... of slot groups, i.e. the basic granularity of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should be defined as a slot group. Figure 1 gives two configuration types in a slot group for Option 2.</w:t>
            </w:r>
          </w:p>
          <w:p>
            <w:pPr>
              <w:widowControl w:val="0"/>
              <w:jc w:val="both"/>
            </w:pPr>
            <w:r>
              <w:rPr>
                <w:lang w:eastAsia="zh-CN"/>
              </w:rPr>
              <w:drawing>
                <wp:inline distT="0" distB="0" distL="0" distR="0">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pPr>
              <w:widowControl w:val="0"/>
              <w:jc w:val="center"/>
              <w:rPr>
                <w:rFonts w:eastAsia="宋体"/>
                <w:lang w:eastAsia="zh-CN"/>
              </w:rPr>
            </w:pPr>
            <w:r>
              <w:rPr>
                <w:rFonts w:hint="eastAsia" w:eastAsia="宋体"/>
                <w:lang w:eastAsia="zh-CN"/>
              </w:rPr>
              <w:t>(a) Configuration 1 in Option 2</w:t>
            </w:r>
          </w:p>
          <w:p>
            <w:pPr>
              <w:widowControl w:val="0"/>
              <w:jc w:val="both"/>
            </w:pPr>
            <w:r>
              <w:rPr>
                <w:lang w:eastAsia="zh-CN"/>
              </w:rPr>
              <w:drawing>
                <wp:inline distT="0" distB="0" distL="0" distR="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pPr>
              <w:widowControl w:val="0"/>
              <w:jc w:val="center"/>
              <w:rPr>
                <w:rFonts w:eastAsia="宋体"/>
                <w:lang w:eastAsia="zh-CN"/>
              </w:rPr>
            </w:pPr>
            <w:r>
              <w:rPr>
                <w:rFonts w:hint="eastAsia" w:eastAsia="宋体"/>
                <w:lang w:eastAsia="zh-CN"/>
              </w:rPr>
              <w:t>(b) Configuration 2 in Option 2</w:t>
            </w:r>
          </w:p>
          <w:p>
            <w:pPr>
              <w:widowControl w:val="0"/>
              <w:jc w:val="center"/>
              <w:rPr>
                <w:b/>
                <w:bCs/>
                <w:lang w:eastAsia="zh-CN"/>
              </w:rPr>
            </w:pPr>
            <w:r>
              <w:rPr>
                <w:rFonts w:hint="eastAsia" w:eastAsia="宋体"/>
                <w:b/>
                <w:bCs/>
                <w:lang w:eastAsia="zh-CN"/>
              </w:rPr>
              <w:t>Figure 1: Define PDCCH BD capability based on a slot group in Option 2</w:t>
            </w:r>
          </w:p>
          <w:p>
            <w:pPr>
              <w:widowControl w:val="0"/>
              <w:jc w:val="both"/>
              <w:rPr>
                <w:rFonts w:eastAsia="宋体"/>
                <w:bCs/>
                <w:lang w:eastAsia="zh-CN"/>
              </w:rPr>
            </w:pPr>
            <w:r>
              <w:rPr>
                <w:rFonts w:hint="eastAsia" w:eastAsia="宋体"/>
                <w:b/>
                <w:lang w:eastAsia="zh-CN"/>
              </w:rPr>
              <w:t xml:space="preserve">Option 3: </w:t>
            </w:r>
            <w:r>
              <w:rPr>
                <w:rFonts w:hint="eastAsia" w:eastAsia="宋体"/>
                <w:bCs/>
                <w:lang w:eastAsia="zh-CN"/>
              </w:rPr>
              <w:t xml:space="preserve">Reduce the monitoring frequency by limiting the configuration of CORESET and/or search space set, such as configuring a larger </w:t>
            </w:r>
            <w:r>
              <w:t xml:space="preserve">PDCCH monitoring periodicity </w:t>
            </w:r>
            <w:r>
              <w:rPr>
                <w:rFonts w:hint="eastAsia" w:eastAsia="宋体"/>
                <w:i/>
                <w:iCs/>
                <w:lang w:eastAsia="zh-CN"/>
              </w:rPr>
              <w:t>K</w:t>
            </w:r>
            <w:r>
              <w:rPr>
                <w:rFonts w:hint="eastAsia" w:eastAsia="宋体"/>
                <w:i/>
                <w:iCs/>
                <w:vertAlign w:val="subscript"/>
                <w:lang w:eastAsia="zh-CN"/>
              </w:rPr>
              <w:t>S</w:t>
            </w:r>
            <w:r>
              <w:rPr>
                <w:rFonts w:hint="eastAsia" w:eastAsia="宋体"/>
                <w:bCs/>
                <w:lang w:eastAsia="zh-CN"/>
              </w:rPr>
              <w:t xml:space="preserve"> and a smaller PDCCH detection duration, e.g.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 1. Option 3 </w:t>
            </w:r>
            <w:r>
              <w:rPr>
                <w:rFonts w:eastAsia="宋体"/>
                <w:bCs/>
                <w:lang w:eastAsia="zh-CN"/>
              </w:rPr>
              <w:t>can be</w:t>
            </w:r>
            <w:r>
              <w:rPr>
                <w:rFonts w:hint="eastAsia" w:eastAsia="宋体"/>
                <w:bCs/>
                <w:lang w:eastAsia="zh-CN"/>
              </w:rPr>
              <w:t xml:space="preserve"> </w:t>
            </w:r>
            <w:r>
              <w:rPr>
                <w:rFonts w:eastAsia="宋体"/>
                <w:bCs/>
                <w:lang w:eastAsia="zh-CN"/>
              </w:rPr>
              <w:t>considered as an</w:t>
            </w:r>
            <w:r>
              <w:rPr>
                <w:rFonts w:hint="eastAsia" w:eastAsia="宋体"/>
                <w:bCs/>
                <w:lang w:eastAsia="zh-CN"/>
              </w:rPr>
              <w:t xml:space="preserve"> implementation</w:t>
            </w:r>
            <w:r>
              <w:rPr>
                <w:rFonts w:eastAsia="宋体"/>
                <w:bCs/>
                <w:lang w:eastAsia="zh-CN"/>
              </w:rPr>
              <w:t xml:space="preserve"> issue, i.e. left to gNB </w:t>
            </w:r>
            <w:r>
              <w:rPr>
                <w:rFonts w:hint="eastAsia" w:eastAsia="宋体"/>
                <w:bCs/>
                <w:lang w:eastAsia="zh-CN"/>
              </w:rPr>
              <w:t>configuration.</w:t>
            </w:r>
          </w:p>
          <w:p>
            <w:pPr>
              <w:widowControl w:val="0"/>
              <w:jc w:val="both"/>
              <w:rPr>
                <w:rFonts w:eastAsia="宋体"/>
                <w:bCs/>
                <w:lang w:eastAsia="zh-CN"/>
              </w:rPr>
            </w:pPr>
            <w:r>
              <w:rPr>
                <w:rFonts w:hint="eastAsia" w:eastAsia="宋体"/>
                <w:bCs/>
                <w:lang w:eastAsia="zh-CN"/>
              </w:rPr>
              <w:t xml:space="preserve">However, Option 3 obviously limits the scheduling flexibility and also may lead to PDCCH congestion. Therefore, a better way is the combination of Option 3 and </w:t>
            </w:r>
            <w:r>
              <w:rPr>
                <w:rFonts w:hint="eastAsia" w:eastAsia="宋体"/>
                <w:b/>
                <w:lang w:eastAsia="zh-CN"/>
              </w:rPr>
              <w:t>Option 4</w:t>
            </w:r>
            <w:r>
              <w:rPr>
                <w:rFonts w:hint="eastAsia" w:eastAsia="宋体"/>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pPr>
              <w:widowControl w:val="0"/>
              <w:jc w:val="both"/>
              <w:rPr>
                <w:rFonts w:eastAsia="宋体"/>
                <w:bCs/>
                <w:lang w:eastAsia="zh-CN"/>
              </w:rPr>
            </w:pPr>
            <w:r>
              <w:rPr>
                <w:rFonts w:hint="eastAsia" w:eastAsia="宋体"/>
                <w:bCs/>
                <w:lang w:eastAsia="zh-CN"/>
              </w:rPr>
              <w:t>In addition to the combination of Option 3 and Option 4, other options can also be combined to enhance PDCCH monitoring, such as Option 1 and Option 4, Option 2 and Option 4, etc.</w:t>
            </w:r>
          </w:p>
          <w:p>
            <w:pPr>
              <w:widowControl w:val="0"/>
              <w:spacing w:after="60"/>
              <w:jc w:val="both"/>
              <w:rPr>
                <w:rFonts w:eastAsia="宋体"/>
                <w:b/>
                <w:lang w:eastAsia="zh-CN"/>
              </w:rPr>
            </w:pPr>
            <w:r>
              <w:rPr>
                <w:rFonts w:hint="eastAsia" w:eastAsia="宋体"/>
                <w:b/>
                <w:lang w:eastAsia="zh-CN"/>
              </w:rPr>
              <w:t xml:space="preserve">Proposal 1: The following options can be considered to enhance PDCCH monitoring for </w:t>
            </w:r>
            <w:r>
              <w:rPr>
                <w:b/>
              </w:rPr>
              <w:t xml:space="preserve">NR </w:t>
            </w:r>
            <w:r>
              <w:rPr>
                <w:rFonts w:hint="eastAsia" w:eastAsia="宋体"/>
                <w:b/>
                <w:lang w:eastAsia="zh-CN"/>
              </w:rPr>
              <w:t>operation in 52.6 GHz ~ 71 GHz with</w:t>
            </w:r>
            <w:r>
              <w:rPr>
                <w:rFonts w:eastAsia="宋体"/>
                <w:b/>
                <w:lang w:eastAsia="zh-CN"/>
              </w:rPr>
              <w:t xml:space="preserve"> the newly introduced SCS i.e. 480 kHz</w:t>
            </w:r>
            <w:r>
              <w:rPr>
                <w:rFonts w:hint="eastAsia" w:eastAsia="宋体"/>
                <w:b/>
                <w:lang w:eastAsia="zh-CN"/>
              </w:rPr>
              <w:t xml:space="preserve"> &amp; </w:t>
            </w:r>
            <w:r>
              <w:rPr>
                <w:rFonts w:eastAsia="宋体"/>
                <w:b/>
                <w:lang w:eastAsia="zh-CN"/>
              </w:rPr>
              <w:t>960 kHz</w:t>
            </w:r>
            <w:r>
              <w:rPr>
                <w:rFonts w:hint="eastAsia" w:eastAsia="宋体"/>
                <w:b/>
                <w:lang w:eastAsia="zh-CN"/>
              </w:rPr>
              <w:t>:</w:t>
            </w:r>
          </w:p>
          <w:p>
            <w:pPr>
              <w:widowControl w:val="0"/>
              <w:numPr>
                <w:ilvl w:val="0"/>
                <w:numId w:val="34"/>
              </w:numPr>
              <w:autoSpaceDE/>
              <w:autoSpaceDN/>
              <w:adjustRightInd/>
              <w:snapToGrid/>
              <w:spacing w:after="60"/>
              <w:ind w:left="1260"/>
              <w:jc w:val="both"/>
              <w:rPr>
                <w:rFonts w:eastAsia="宋体"/>
                <w:b/>
                <w:lang w:eastAsia="zh-CN"/>
              </w:rPr>
            </w:pPr>
            <w:r>
              <w:rPr>
                <w:rFonts w:hint="eastAsia" w:eastAsia="宋体"/>
                <w:b/>
                <w:lang w:eastAsia="zh-CN"/>
              </w:rPr>
              <w:t>Option 1: Define PDCCH BD capability based on a reference period</w:t>
            </w:r>
          </w:p>
          <w:p>
            <w:pPr>
              <w:widowControl w:val="0"/>
              <w:numPr>
                <w:ilvl w:val="0"/>
                <w:numId w:val="34"/>
              </w:numPr>
              <w:autoSpaceDE/>
              <w:autoSpaceDN/>
              <w:adjustRightInd/>
              <w:snapToGrid/>
              <w:spacing w:after="60"/>
              <w:ind w:left="1260"/>
              <w:jc w:val="both"/>
              <w:rPr>
                <w:rFonts w:eastAsia="宋体"/>
                <w:b/>
                <w:lang w:eastAsia="zh-CN"/>
              </w:rPr>
            </w:pPr>
            <w:r>
              <w:rPr>
                <w:rFonts w:hint="eastAsia" w:eastAsia="宋体"/>
                <w:b/>
                <w:lang w:eastAsia="zh-CN"/>
              </w:rPr>
              <w:t>Option 2: Define PDCCH BD capability based on a slot group</w:t>
            </w:r>
          </w:p>
          <w:p>
            <w:pPr>
              <w:widowControl w:val="0"/>
              <w:numPr>
                <w:ilvl w:val="0"/>
                <w:numId w:val="34"/>
              </w:numPr>
              <w:autoSpaceDE/>
              <w:autoSpaceDN/>
              <w:adjustRightInd/>
              <w:snapToGrid/>
              <w:spacing w:after="60"/>
              <w:ind w:left="1260"/>
              <w:jc w:val="both"/>
              <w:rPr>
                <w:rFonts w:eastAsia="宋体"/>
                <w:b/>
                <w:lang w:eastAsia="zh-CN"/>
              </w:rPr>
            </w:pPr>
            <w:r>
              <w:rPr>
                <w:rFonts w:hint="eastAsia" w:eastAsia="宋体"/>
                <w:b/>
                <w:lang w:eastAsia="zh-CN"/>
              </w:rPr>
              <w:t>Option 3: Reduce PDCCH monitoring frequency by limiting the configuration of CORESET and/or search space set</w:t>
            </w:r>
          </w:p>
          <w:p>
            <w:pPr>
              <w:widowControl w:val="0"/>
              <w:numPr>
                <w:ilvl w:val="0"/>
                <w:numId w:val="34"/>
              </w:numPr>
              <w:autoSpaceDE/>
              <w:autoSpaceDN/>
              <w:adjustRightInd/>
              <w:snapToGrid/>
              <w:spacing w:after="60"/>
              <w:ind w:left="1260"/>
              <w:jc w:val="both"/>
              <w:rPr>
                <w:rFonts w:eastAsia="宋体"/>
                <w:b/>
                <w:lang w:eastAsia="zh-CN"/>
              </w:rPr>
            </w:pPr>
            <w:r>
              <w:rPr>
                <w:rFonts w:hint="eastAsia" w:eastAsia="宋体"/>
                <w:b/>
                <w:lang w:eastAsia="zh-CN"/>
              </w:rPr>
              <w:t>Option 4: Schedule multiple PDSCH/PUSCH with a single DCI</w:t>
            </w:r>
          </w:p>
          <w:p>
            <w:pPr>
              <w:widowControl w:val="0"/>
              <w:numPr>
                <w:ilvl w:val="0"/>
                <w:numId w:val="34"/>
              </w:numPr>
              <w:autoSpaceDE/>
              <w:autoSpaceDN/>
              <w:adjustRightInd/>
              <w:snapToGrid/>
              <w:spacing w:after="60" w:line="260" w:lineRule="auto"/>
              <w:ind w:left="1260"/>
              <w:jc w:val="both"/>
              <w:rPr>
                <w:rFonts w:eastAsia="宋体"/>
                <w:b/>
                <w:lang w:eastAsia="zh-CN"/>
              </w:rPr>
            </w:pPr>
            <w:r>
              <w:rPr>
                <w:rFonts w:hint="eastAsia" w:eastAsia="宋体"/>
                <w:b/>
                <w:lang w:eastAsia="zh-CN"/>
              </w:rPr>
              <w:t>Option 5: The combination of two or more options from the above</w:t>
            </w:r>
          </w:p>
          <w:p>
            <w:pPr>
              <w:widowControl w:val="0"/>
              <w:rPr>
                <w:bCs/>
                <w:sz w:val="18"/>
                <w:szCs w:val="18"/>
              </w:rPr>
            </w:pPr>
          </w:p>
        </w:tc>
      </w:tr>
    </w:tbl>
    <w:p>
      <w:pPr>
        <w:rPr>
          <w:lang w:eastAsia="zh-CN"/>
        </w:rPr>
      </w:pPr>
    </w:p>
    <w:p>
      <w:pPr>
        <w:pStyle w:val="4"/>
        <w:jc w:val="both"/>
        <w:rPr>
          <w:lang w:val="en-GB" w:eastAsia="zh-CN"/>
        </w:rPr>
      </w:pPr>
      <w:r>
        <w:rPr>
          <w:lang w:val="en-GB" w:eastAsia="zh-CN"/>
        </w:rPr>
        <w:t>R1-2100150 (OPPO)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rPr>
                <w:rFonts w:eastAsia="宋体"/>
                <w:lang w:eastAsia="zh-CN"/>
              </w:rPr>
            </w:pPr>
            <w:r>
              <w:rPr>
                <w:rFonts w:eastAsia="宋体"/>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pPr>
              <w:pStyle w:val="30"/>
              <w:widowControl w:val="0"/>
              <w:jc w:val="center"/>
              <w:rPr>
                <w:rFonts w:eastAsia="宋体"/>
                <w:b/>
                <w:sz w:val="18"/>
                <w:szCs w:val="18"/>
                <w:lang w:eastAsia="zh-CN"/>
              </w:rPr>
            </w:pPr>
            <w:r>
              <w:rPr>
                <w:rFonts w:eastAsia="宋体"/>
                <w:b/>
                <w:sz w:val="18"/>
                <w:szCs w:val="18"/>
                <w:lang w:eastAsia="zh-CN"/>
              </w:rPr>
              <w:t>Table 1: Maximum number of monitored PDCCH candidates</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
              <w:gridCol w:w="1541"/>
              <w:gridCol w:w="1530"/>
              <w:gridCol w:w="15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keepNext/>
                    <w:keepLines/>
                    <w:jc w:val="center"/>
                    <w:rPr>
                      <w:rFonts w:eastAsia="宋体"/>
                      <w:b/>
                      <w:szCs w:val="20"/>
                      <w:lang w:val="en-GB"/>
                    </w:rPr>
                  </w:pPr>
                </w:p>
              </w:tc>
              <w:tc>
                <w:tcPr>
                  <w:tcW w:w="6221" w:type="dxa"/>
                  <w:gridSpan w:val="4"/>
                  <w:shd w:val="clear" w:color="auto" w:fill="E0E0E0"/>
                </w:tcPr>
                <w:p>
                  <w:pPr>
                    <w:keepNext/>
                    <w:keepLines/>
                    <w:jc w:val="center"/>
                    <w:rPr>
                      <w:rFonts w:ascii="Arial" w:hAnsi="Arial" w:eastAsia="宋体"/>
                      <w:b/>
                      <w:sz w:val="18"/>
                      <w:szCs w:val="20"/>
                      <w:lang w:val="en-GB"/>
                    </w:rPr>
                  </w:pPr>
                  <w:r>
                    <w:rPr>
                      <w:rFonts w:ascii="Arial" w:hAnsi="Arial" w:eastAsia="宋体"/>
                      <w:b/>
                      <w:sz w:val="18"/>
                      <w:szCs w:val="20"/>
                      <w:lang w:val="en-GB"/>
                    </w:rPr>
                    <w:t xml:space="preserve">Maximum number </w:t>
                  </w:r>
                  <m:oMath>
                    <m:sSubSup>
                      <m:sSubSupPr>
                        <m:ctrlPr>
                          <w:rPr>
                            <w:rFonts w:ascii="Cambria Math" w:hAnsi="Cambria Math" w:eastAsia="宋体"/>
                            <w:b/>
                            <w:i/>
                            <w:sz w:val="18"/>
                            <w:szCs w:val="20"/>
                            <w:lang w:val="en-GB" w:eastAsia="zh-CN"/>
                          </w:rPr>
                        </m:ctrlPr>
                      </m:sSubSupPr>
                      <m:e>
                        <m:r>
                          <m:rPr>
                            <m:sty m:val="bi"/>
                          </m:rPr>
                          <w:rPr>
                            <w:rFonts w:ascii="Cambria Math" w:hAnsi="Cambria Math" w:eastAsia="宋体"/>
                            <w:sz w:val="18"/>
                            <w:szCs w:val="20"/>
                            <w:lang w:val="en-GB" w:eastAsia="zh-CN"/>
                          </w:rPr>
                          <m:t>M</m:t>
                        </m:r>
                        <m:ctrlPr>
                          <w:rPr>
                            <w:rFonts w:ascii="Cambria Math" w:hAnsi="Cambria Math" w:eastAsia="宋体"/>
                            <w:b/>
                            <w:i/>
                            <w:sz w:val="18"/>
                            <w:szCs w:val="20"/>
                            <w:lang w:val="en-GB" w:eastAsia="zh-CN"/>
                          </w:rPr>
                        </m:ctrlPr>
                      </m:e>
                      <m:sub>
                        <m:r>
                          <m:rPr>
                            <m:sty m:val="b"/>
                          </m:rPr>
                          <w:rPr>
                            <w:rFonts w:ascii="Cambria Math" w:hAnsi="Cambria Math" w:eastAsia="宋体"/>
                            <w:sz w:val="18"/>
                            <w:szCs w:val="20"/>
                            <w:lang w:val="en-GB" w:eastAsia="zh-CN"/>
                          </w:rPr>
                          <m:t>PDCCH</m:t>
                        </m:r>
                        <m:ctrlPr>
                          <w:rPr>
                            <w:rFonts w:ascii="Cambria Math" w:hAnsi="Cambria Math" w:eastAsia="宋体"/>
                            <w:b/>
                            <w:i/>
                            <w:sz w:val="18"/>
                            <w:szCs w:val="20"/>
                            <w:lang w:val="en-GB" w:eastAsia="zh-CN"/>
                          </w:rPr>
                        </m:ctrlPr>
                      </m:sub>
                      <m:sup>
                        <m:r>
                          <m:rPr>
                            <m:sty m:val="bi"/>
                          </m:rPr>
                          <w:rPr>
                            <w:rFonts w:ascii="Cambria Math" w:hAnsi="Cambria Math" w:eastAsia="宋体"/>
                            <w:sz w:val="18"/>
                            <w:szCs w:val="20"/>
                            <w:lang w:val="en-GB" w:eastAsia="zh-CN"/>
                          </w:rPr>
                          <m:t>max,</m:t>
                        </m:r>
                        <m:d>
                          <m:dPr>
                            <m:ctrlPr>
                              <w:rPr>
                                <w:rFonts w:ascii="Cambria Math" w:hAnsi="Cambria Math" w:eastAsia="宋体"/>
                                <w:b/>
                                <w:i/>
                                <w:sz w:val="18"/>
                                <w:szCs w:val="20"/>
                                <w:lang w:val="en-GB" w:eastAsia="zh-CN"/>
                              </w:rPr>
                            </m:ctrlPr>
                          </m:dPr>
                          <m:e>
                            <m:r>
                              <m:rPr>
                                <m:sty m:val="bi"/>
                              </m:rPr>
                              <w:rPr>
                                <w:rFonts w:ascii="Cambria Math" w:hAnsi="Cambria Math" w:eastAsia="宋体"/>
                                <w:sz w:val="18"/>
                                <w:szCs w:val="20"/>
                                <w:lang w:val="en-GB" w:eastAsia="zh-CN"/>
                              </w:rPr>
                              <m:t>X,Y</m:t>
                            </m:r>
                            <m:ctrlPr>
                              <w:rPr>
                                <w:rFonts w:ascii="Cambria Math" w:hAnsi="Cambria Math" w:eastAsia="宋体"/>
                                <w:b/>
                                <w:i/>
                                <w:sz w:val="18"/>
                                <w:szCs w:val="20"/>
                                <w:lang w:val="en-GB" w:eastAsia="zh-CN"/>
                              </w:rPr>
                            </m:ctrlPr>
                          </m:e>
                        </m:d>
                        <m:r>
                          <m:rPr>
                            <m:sty m:val="bi"/>
                          </m:rPr>
                          <w:rPr>
                            <w:rFonts w:ascii="Cambria Math" w:hAnsi="Cambria Math" w:eastAsia="宋体"/>
                            <w:sz w:val="18"/>
                            <w:szCs w:val="20"/>
                            <w:lang w:val="en-GB" w:eastAsia="zh-CN"/>
                          </w:rPr>
                          <m:t>,μ</m:t>
                        </m:r>
                        <m:ctrlPr>
                          <w:rPr>
                            <w:rFonts w:ascii="Cambria Math" w:hAnsi="Cambria Math" w:eastAsia="宋体"/>
                            <w:b/>
                            <w:i/>
                            <w:sz w:val="18"/>
                            <w:szCs w:val="20"/>
                            <w:lang w:val="en-GB" w:eastAsia="zh-CN"/>
                          </w:rPr>
                        </m:ctrlPr>
                      </m:sup>
                    </m:sSubSup>
                  </m:oMath>
                  <w:r>
                    <w:rPr>
                      <w:rFonts w:ascii="Arial" w:hAnsi="Arial" w:eastAsia="宋体"/>
                      <w:b/>
                      <w:sz w:val="18"/>
                      <w:szCs w:val="20"/>
                      <w:lang w:val="en-GB"/>
                    </w:rPr>
                    <w:t xml:space="preserve"> of monitored PDCCH candidates per serving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keepNext/>
                    <w:keepLines/>
                    <w:jc w:val="center"/>
                    <w:rPr>
                      <w:rFonts w:ascii="Arial" w:hAnsi="Arial" w:eastAsia="宋体"/>
                      <w:sz w:val="18"/>
                      <w:szCs w:val="20"/>
                      <w:lang w:val="en-GB"/>
                    </w:rPr>
                  </w:pPr>
                  <m:oMathPara>
                    <m:oMath>
                      <m:r>
                        <m:rPr>
                          <m:sty m:val="bi"/>
                        </m:rPr>
                        <w:rPr>
                          <w:rFonts w:ascii="Cambria Math" w:hAnsi="Cambria Math" w:eastAsia="宋体"/>
                          <w:sz w:val="18"/>
                          <w:szCs w:val="20"/>
                          <w:lang w:val="en-GB" w:eastAsia="zh-CN"/>
                        </w:rPr>
                        <m:t>μ</m:t>
                      </m:r>
                    </m:oMath>
                  </m:oMathPara>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Per slot</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Per 2-slot</w:t>
                  </w:r>
                </w:p>
              </w:tc>
              <w:tc>
                <w:tcPr>
                  <w:tcW w:w="1530" w:type="dxa"/>
                </w:tcPr>
                <w:p>
                  <w:pPr>
                    <w:keepNext/>
                    <w:keepLines/>
                    <w:jc w:val="center"/>
                    <w:rPr>
                      <w:rFonts w:ascii="Arial" w:hAnsi="Arial" w:eastAsia="宋体"/>
                      <w:sz w:val="18"/>
                      <w:szCs w:val="20"/>
                      <w:lang w:val="en-GB"/>
                    </w:rPr>
                  </w:pPr>
                  <w:r>
                    <w:rPr>
                      <w:rFonts w:hint="eastAsia" w:ascii="Arial" w:hAnsi="Arial" w:eastAsia="宋体"/>
                      <w:sz w:val="18"/>
                      <w:szCs w:val="20"/>
                      <w:lang w:val="en-GB" w:eastAsia="zh-CN"/>
                    </w:rPr>
                    <w:t xml:space="preserve">Per </w:t>
                  </w:r>
                  <w:r>
                    <w:rPr>
                      <w:rFonts w:ascii="Arial" w:hAnsi="Arial" w:eastAsia="宋体"/>
                      <w:sz w:val="18"/>
                      <w:szCs w:val="20"/>
                      <w:lang w:val="en-GB" w:eastAsia="zh-CN"/>
                    </w:rPr>
                    <w:t>4</w:t>
                  </w:r>
                  <w:r>
                    <w:rPr>
                      <w:rFonts w:hint="eastAsia" w:ascii="Arial" w:hAnsi="Arial" w:eastAsia="宋体"/>
                      <w:sz w:val="18"/>
                      <w:szCs w:val="20"/>
                      <w:lang w:val="en-GB" w:eastAsia="zh-CN"/>
                    </w:rPr>
                    <w:t>-slot</w:t>
                  </w:r>
                </w:p>
              </w:tc>
              <w:tc>
                <w:tcPr>
                  <w:tcW w:w="1620" w:type="dxa"/>
                </w:tcPr>
                <w:p>
                  <w:pPr>
                    <w:keepNext/>
                    <w:keepLines/>
                    <w:jc w:val="center"/>
                    <w:rPr>
                      <w:rFonts w:ascii="Arial" w:hAnsi="Arial" w:eastAsia="宋体"/>
                      <w:sz w:val="18"/>
                      <w:szCs w:val="20"/>
                      <w:lang w:val="en-GB"/>
                    </w:rPr>
                  </w:pPr>
                  <w:r>
                    <w:rPr>
                      <w:rFonts w:hint="eastAsia" w:ascii="Arial" w:hAnsi="Arial" w:eastAsia="宋体"/>
                      <w:sz w:val="18"/>
                      <w:szCs w:val="20"/>
                      <w:lang w:val="en-GB" w:eastAsia="zh-CN"/>
                    </w:rPr>
                    <w:t>Per 8-slot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5</w:t>
                  </w:r>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12</w:t>
                  </w:r>
                </w:p>
              </w:tc>
              <w:tc>
                <w:tcPr>
                  <w:tcW w:w="1530" w:type="dxa"/>
                </w:tcPr>
                <w:p>
                  <w:pPr>
                    <w:keepNext/>
                    <w:keepLines/>
                    <w:jc w:val="center"/>
                    <w:rPr>
                      <w:rFonts w:ascii="Arial" w:hAnsi="Arial" w:eastAsia="宋体"/>
                      <w:sz w:val="18"/>
                      <w:szCs w:val="20"/>
                      <w:lang w:val="en-GB"/>
                    </w:rPr>
                  </w:pPr>
                  <w:r>
                    <w:rPr>
                      <w:rFonts w:ascii="Arial" w:hAnsi="Arial" w:eastAsia="宋体"/>
                      <w:sz w:val="18"/>
                      <w:szCs w:val="20"/>
                      <w:lang w:val="en-GB"/>
                    </w:rPr>
                    <w:t>24</w:t>
                  </w:r>
                </w:p>
              </w:tc>
              <w:tc>
                <w:tcPr>
                  <w:tcW w:w="1620" w:type="dxa"/>
                </w:tcPr>
                <w:p>
                  <w:pPr>
                    <w:keepNext/>
                    <w:keepLines/>
                    <w:jc w:val="center"/>
                    <w:rPr>
                      <w:rFonts w:ascii="Arial" w:hAnsi="Arial" w:eastAsia="宋体"/>
                      <w:sz w:val="18"/>
                      <w:szCs w:val="20"/>
                      <w:lang w:val="en-GB"/>
                    </w:rPr>
                  </w:pPr>
                  <w:r>
                    <w:rPr>
                      <w:rFonts w:ascii="Arial" w:hAnsi="Arial" w:eastAsia="宋体"/>
                      <w:sz w:val="18"/>
                      <w:szCs w:val="20"/>
                      <w:lang w:val="en-GB"/>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3</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6</w:t>
                  </w:r>
                </w:p>
              </w:tc>
              <w:tc>
                <w:tcPr>
                  <w:tcW w:w="1530" w:type="dxa"/>
                </w:tcPr>
                <w:p>
                  <w:pPr>
                    <w:keepNext/>
                    <w:keepLines/>
                    <w:jc w:val="center"/>
                    <w:rPr>
                      <w:rFonts w:ascii="Arial" w:hAnsi="Arial" w:eastAsia="宋体"/>
                      <w:sz w:val="18"/>
                      <w:szCs w:val="20"/>
                      <w:lang w:val="en-GB"/>
                    </w:rPr>
                  </w:pPr>
                  <w:r>
                    <w:rPr>
                      <w:rFonts w:ascii="Arial" w:hAnsi="Arial" w:eastAsia="宋体"/>
                      <w:sz w:val="18"/>
                      <w:szCs w:val="20"/>
                      <w:lang w:val="en-GB"/>
                    </w:rPr>
                    <w:t>12</w:t>
                  </w:r>
                </w:p>
              </w:tc>
              <w:tc>
                <w:tcPr>
                  <w:tcW w:w="1620" w:type="dxa"/>
                </w:tcPr>
                <w:p>
                  <w:pPr>
                    <w:keepNext/>
                    <w:keepLines/>
                    <w:jc w:val="center"/>
                    <w:rPr>
                      <w:rFonts w:ascii="Arial" w:hAnsi="Arial" w:eastAsia="宋体"/>
                      <w:sz w:val="18"/>
                      <w:szCs w:val="20"/>
                      <w:lang w:val="en-GB"/>
                    </w:rPr>
                  </w:pPr>
                  <w:r>
                    <w:rPr>
                      <w:rFonts w:ascii="Arial" w:hAnsi="Arial" w:eastAsia="宋体"/>
                      <w:sz w:val="18"/>
                      <w:szCs w:val="20"/>
                      <w:lang w:val="en-GB"/>
                    </w:rPr>
                    <w:t>24</w:t>
                  </w:r>
                </w:p>
              </w:tc>
            </w:tr>
          </w:tbl>
          <w:p>
            <w:pPr>
              <w:pStyle w:val="30"/>
              <w:widowControl w:val="0"/>
              <w:rPr>
                <w:rFonts w:eastAsia="宋体"/>
                <w:lang w:eastAsia="zh-CN"/>
              </w:rPr>
            </w:pPr>
          </w:p>
          <w:p>
            <w:pPr>
              <w:pStyle w:val="30"/>
              <w:widowControl w:val="0"/>
              <w:jc w:val="center"/>
              <w:rPr>
                <w:rFonts w:eastAsia="宋体"/>
                <w:b/>
                <w:sz w:val="18"/>
                <w:szCs w:val="18"/>
                <w:lang w:eastAsia="zh-CN"/>
              </w:rPr>
            </w:pPr>
            <w:r>
              <w:rPr>
                <w:rFonts w:eastAsia="宋体"/>
                <w:b/>
                <w:sz w:val="18"/>
                <w:szCs w:val="18"/>
                <w:lang w:eastAsia="zh-CN"/>
              </w:rPr>
              <w:t>Table 2: Maximum number of non-overlapped CCEs</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
              <w:gridCol w:w="1541"/>
              <w:gridCol w:w="1530"/>
              <w:gridCol w:w="15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keepNext/>
                    <w:keepLines/>
                    <w:jc w:val="center"/>
                    <w:rPr>
                      <w:rFonts w:eastAsia="宋体"/>
                      <w:b/>
                      <w:szCs w:val="20"/>
                      <w:lang w:val="en-GB"/>
                    </w:rPr>
                  </w:pPr>
                </w:p>
              </w:tc>
              <w:tc>
                <w:tcPr>
                  <w:tcW w:w="6221" w:type="dxa"/>
                  <w:gridSpan w:val="4"/>
                  <w:shd w:val="clear" w:color="auto" w:fill="E0E0E0"/>
                </w:tcPr>
                <w:p>
                  <w:pPr>
                    <w:keepNext/>
                    <w:keepLines/>
                    <w:jc w:val="center"/>
                    <w:rPr>
                      <w:rFonts w:ascii="Arial" w:hAnsi="Arial" w:eastAsia="宋体"/>
                      <w:b/>
                      <w:sz w:val="18"/>
                      <w:szCs w:val="20"/>
                      <w:lang w:val="en-GB"/>
                    </w:rPr>
                  </w:pPr>
                  <w:r>
                    <w:rPr>
                      <w:rFonts w:ascii="Arial" w:hAnsi="Arial" w:eastAsia="宋体"/>
                      <w:b/>
                      <w:sz w:val="18"/>
                      <w:szCs w:val="20"/>
                      <w:lang w:val="en-GB"/>
                    </w:rPr>
                    <w:t xml:space="preserve">Maximum number </w:t>
                  </w:r>
                  <m:oMath>
                    <m:sSubSup>
                      <m:sSubSupPr>
                        <m:ctrlPr>
                          <w:rPr>
                            <w:rFonts w:ascii="Cambria Math" w:hAnsi="Cambria Math" w:eastAsia="宋体"/>
                            <w:b/>
                            <w:i/>
                            <w:sz w:val="18"/>
                            <w:szCs w:val="20"/>
                            <w:lang w:val="en-GB" w:eastAsia="zh-CN"/>
                          </w:rPr>
                        </m:ctrlPr>
                      </m:sSubSupPr>
                      <m:e>
                        <m:r>
                          <m:rPr>
                            <m:sty m:val="bi"/>
                          </m:rPr>
                          <w:rPr>
                            <w:rFonts w:ascii="Cambria Math" w:hAnsi="Cambria Math" w:eastAsia="宋体"/>
                            <w:sz w:val="18"/>
                            <w:szCs w:val="20"/>
                            <w:lang w:val="en-GB" w:eastAsia="zh-CN"/>
                          </w:rPr>
                          <m:t>C</m:t>
                        </m:r>
                        <m:ctrlPr>
                          <w:rPr>
                            <w:rFonts w:ascii="Cambria Math" w:hAnsi="Cambria Math" w:eastAsia="宋体"/>
                            <w:b/>
                            <w:i/>
                            <w:sz w:val="18"/>
                            <w:szCs w:val="20"/>
                            <w:lang w:val="en-GB" w:eastAsia="zh-CN"/>
                          </w:rPr>
                        </m:ctrlPr>
                      </m:e>
                      <m:sub>
                        <m:r>
                          <m:rPr>
                            <m:sty m:val="b"/>
                          </m:rPr>
                          <w:rPr>
                            <w:rFonts w:ascii="Cambria Math" w:hAnsi="Cambria Math" w:eastAsia="宋体"/>
                            <w:sz w:val="18"/>
                            <w:szCs w:val="20"/>
                            <w:lang w:val="en-GB" w:eastAsia="zh-CN"/>
                          </w:rPr>
                          <m:t>PDCCH</m:t>
                        </m:r>
                        <m:ctrlPr>
                          <w:rPr>
                            <w:rFonts w:ascii="Cambria Math" w:hAnsi="Cambria Math" w:eastAsia="宋体"/>
                            <w:b/>
                            <w:i/>
                            <w:sz w:val="18"/>
                            <w:szCs w:val="20"/>
                            <w:lang w:val="en-GB" w:eastAsia="zh-CN"/>
                          </w:rPr>
                        </m:ctrlPr>
                      </m:sub>
                      <m:sup>
                        <m:r>
                          <m:rPr>
                            <m:sty m:val="bi"/>
                          </m:rPr>
                          <w:rPr>
                            <w:rFonts w:ascii="Cambria Math" w:hAnsi="Cambria Math" w:eastAsia="宋体"/>
                            <w:sz w:val="18"/>
                            <w:szCs w:val="20"/>
                            <w:lang w:val="en-GB" w:eastAsia="zh-CN"/>
                          </w:rPr>
                          <m:t>max,</m:t>
                        </m:r>
                        <m:d>
                          <m:dPr>
                            <m:ctrlPr>
                              <w:rPr>
                                <w:rFonts w:ascii="Cambria Math" w:hAnsi="Cambria Math" w:eastAsia="宋体"/>
                                <w:b/>
                                <w:i/>
                                <w:sz w:val="18"/>
                                <w:szCs w:val="20"/>
                                <w:lang w:val="en-GB" w:eastAsia="zh-CN"/>
                              </w:rPr>
                            </m:ctrlPr>
                          </m:dPr>
                          <m:e>
                            <m:r>
                              <m:rPr>
                                <m:sty m:val="bi"/>
                              </m:rPr>
                              <w:rPr>
                                <w:rFonts w:ascii="Cambria Math" w:hAnsi="Cambria Math" w:eastAsia="宋体"/>
                                <w:sz w:val="18"/>
                                <w:szCs w:val="20"/>
                                <w:lang w:val="en-GB" w:eastAsia="zh-CN"/>
                              </w:rPr>
                              <m:t>X,Y</m:t>
                            </m:r>
                            <m:ctrlPr>
                              <w:rPr>
                                <w:rFonts w:ascii="Cambria Math" w:hAnsi="Cambria Math" w:eastAsia="宋体"/>
                                <w:b/>
                                <w:i/>
                                <w:sz w:val="18"/>
                                <w:szCs w:val="20"/>
                                <w:lang w:val="en-GB" w:eastAsia="zh-CN"/>
                              </w:rPr>
                            </m:ctrlPr>
                          </m:e>
                        </m:d>
                        <m:r>
                          <m:rPr>
                            <m:sty m:val="bi"/>
                          </m:rPr>
                          <w:rPr>
                            <w:rFonts w:ascii="Cambria Math" w:hAnsi="Cambria Math" w:eastAsia="宋体"/>
                            <w:sz w:val="18"/>
                            <w:szCs w:val="20"/>
                            <w:lang w:val="en-GB" w:eastAsia="zh-CN"/>
                          </w:rPr>
                          <m:t>,μ</m:t>
                        </m:r>
                        <m:ctrlPr>
                          <w:rPr>
                            <w:rFonts w:ascii="Cambria Math" w:hAnsi="Cambria Math" w:eastAsia="宋体"/>
                            <w:b/>
                            <w:i/>
                            <w:sz w:val="18"/>
                            <w:szCs w:val="20"/>
                            <w:lang w:val="en-GB" w:eastAsia="zh-CN"/>
                          </w:rPr>
                        </m:ctrlPr>
                      </m:sup>
                    </m:sSubSup>
                  </m:oMath>
                  <w:r>
                    <w:rPr>
                      <w:rFonts w:ascii="Arial" w:hAnsi="Arial" w:eastAsia="宋体"/>
                      <w:b/>
                      <w:sz w:val="18"/>
                      <w:szCs w:val="20"/>
                      <w:lang w:val="en-GB"/>
                    </w:rPr>
                    <w:t xml:space="preserve"> of non-overlapped CCEs per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keepNext/>
                    <w:keepLines/>
                    <w:jc w:val="center"/>
                    <w:rPr>
                      <w:rFonts w:ascii="Arial" w:hAnsi="Arial" w:eastAsia="宋体"/>
                      <w:sz w:val="18"/>
                      <w:szCs w:val="20"/>
                      <w:lang w:val="en-GB"/>
                    </w:rPr>
                  </w:pPr>
                  <m:oMathPara>
                    <m:oMath>
                      <m:r>
                        <m:rPr>
                          <m:sty m:val="bi"/>
                        </m:rPr>
                        <w:rPr>
                          <w:rFonts w:ascii="Cambria Math" w:hAnsi="Cambria Math" w:eastAsia="宋体"/>
                          <w:sz w:val="18"/>
                          <w:szCs w:val="20"/>
                          <w:lang w:val="en-GB" w:eastAsia="zh-CN"/>
                        </w:rPr>
                        <m:t>μ</m:t>
                      </m:r>
                    </m:oMath>
                  </m:oMathPara>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Per slot</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Per 2-slot</w:t>
                  </w:r>
                </w:p>
              </w:tc>
              <w:tc>
                <w:tcPr>
                  <w:tcW w:w="1530" w:type="dxa"/>
                </w:tcPr>
                <w:p>
                  <w:pPr>
                    <w:keepNext/>
                    <w:keepLines/>
                    <w:jc w:val="center"/>
                    <w:rPr>
                      <w:rFonts w:ascii="Arial" w:hAnsi="Arial" w:eastAsia="宋体"/>
                      <w:sz w:val="18"/>
                      <w:szCs w:val="20"/>
                      <w:lang w:val="en-GB"/>
                    </w:rPr>
                  </w:pPr>
                  <w:r>
                    <w:rPr>
                      <w:rFonts w:hint="eastAsia" w:ascii="Arial" w:hAnsi="Arial" w:eastAsia="宋体"/>
                      <w:sz w:val="18"/>
                      <w:szCs w:val="20"/>
                      <w:lang w:val="en-GB" w:eastAsia="zh-CN"/>
                    </w:rPr>
                    <w:t xml:space="preserve">Per </w:t>
                  </w:r>
                  <w:r>
                    <w:rPr>
                      <w:rFonts w:ascii="Arial" w:hAnsi="Arial" w:eastAsia="宋体"/>
                      <w:sz w:val="18"/>
                      <w:szCs w:val="20"/>
                      <w:lang w:val="en-GB" w:eastAsia="zh-CN"/>
                    </w:rPr>
                    <w:t>4</w:t>
                  </w:r>
                  <w:r>
                    <w:rPr>
                      <w:rFonts w:hint="eastAsia" w:ascii="Arial" w:hAnsi="Arial" w:eastAsia="宋体"/>
                      <w:sz w:val="18"/>
                      <w:szCs w:val="20"/>
                      <w:lang w:val="en-GB" w:eastAsia="zh-CN"/>
                    </w:rPr>
                    <w:t>-slot</w:t>
                  </w:r>
                </w:p>
              </w:tc>
              <w:tc>
                <w:tcPr>
                  <w:tcW w:w="1620" w:type="dxa"/>
                </w:tcPr>
                <w:p>
                  <w:pPr>
                    <w:keepNext/>
                    <w:keepLines/>
                    <w:jc w:val="center"/>
                    <w:rPr>
                      <w:rFonts w:ascii="Arial" w:hAnsi="Arial" w:eastAsia="宋体"/>
                      <w:sz w:val="18"/>
                      <w:szCs w:val="20"/>
                      <w:lang w:val="en-GB"/>
                    </w:rPr>
                  </w:pPr>
                  <w:r>
                    <w:rPr>
                      <w:rFonts w:hint="eastAsia" w:ascii="Arial" w:hAnsi="Arial" w:eastAsia="宋体"/>
                      <w:sz w:val="18"/>
                      <w:szCs w:val="20"/>
                      <w:lang w:val="en-GB" w:eastAsia="zh-CN"/>
                    </w:rPr>
                    <w:t>Per 8-slot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5</w:t>
                  </w:r>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30" w:type="dxa"/>
                </w:tcPr>
                <w:p>
                  <w:pPr>
                    <w:keepNext/>
                    <w:keepLines/>
                    <w:jc w:val="center"/>
                    <w:rPr>
                      <w:rFonts w:ascii="Arial" w:hAnsi="Arial" w:eastAsia="宋体"/>
                      <w:sz w:val="18"/>
                      <w:szCs w:val="20"/>
                      <w:lang w:val="en-GB" w:eastAsia="zh-CN"/>
                    </w:rPr>
                  </w:pPr>
                  <w:r>
                    <w:rPr>
                      <w:rFonts w:ascii="Arial" w:hAnsi="Arial" w:eastAsia="宋体"/>
                      <w:sz w:val="18"/>
                      <w:szCs w:val="20"/>
                      <w:lang w:val="en-GB" w:eastAsia="zh-CN"/>
                    </w:rPr>
                    <w:t>12</w:t>
                  </w:r>
                </w:p>
              </w:tc>
              <w:tc>
                <w:tcPr>
                  <w:tcW w:w="1530" w:type="dxa"/>
                </w:tcPr>
                <w:p>
                  <w:pPr>
                    <w:keepNext/>
                    <w:keepLines/>
                    <w:jc w:val="center"/>
                    <w:rPr>
                      <w:rFonts w:ascii="Arial" w:hAnsi="Arial" w:eastAsia="宋体"/>
                      <w:sz w:val="18"/>
                      <w:szCs w:val="20"/>
                      <w:lang w:val="en-GB"/>
                    </w:rPr>
                  </w:pPr>
                  <w:r>
                    <w:rPr>
                      <w:rFonts w:ascii="Arial" w:hAnsi="Arial" w:eastAsia="宋体"/>
                      <w:sz w:val="18"/>
                      <w:szCs w:val="20"/>
                      <w:lang w:val="en-GB"/>
                    </w:rPr>
                    <w:t>18</w:t>
                  </w:r>
                </w:p>
              </w:tc>
              <w:tc>
                <w:tcPr>
                  <w:tcW w:w="1620" w:type="dxa"/>
                </w:tcPr>
                <w:p>
                  <w:pPr>
                    <w:keepNext/>
                    <w:keepLines/>
                    <w:jc w:val="center"/>
                    <w:rPr>
                      <w:rFonts w:ascii="Arial" w:hAnsi="Arial" w:eastAsia="宋体"/>
                      <w:sz w:val="18"/>
                      <w:szCs w:val="20"/>
                      <w:lang w:val="en-GB"/>
                    </w:rPr>
                  </w:pPr>
                  <w:r>
                    <w:rPr>
                      <w:rFonts w:ascii="Arial" w:hAnsi="Arial" w:eastAsia="宋体"/>
                      <w:sz w:val="18"/>
                      <w:szCs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12</w:t>
                  </w:r>
                </w:p>
              </w:tc>
              <w:tc>
                <w:tcPr>
                  <w:tcW w:w="1530" w:type="dxa"/>
                </w:tcPr>
                <w:p>
                  <w:pPr>
                    <w:keepNext/>
                    <w:keepLines/>
                    <w:jc w:val="center"/>
                    <w:rPr>
                      <w:rFonts w:ascii="Arial" w:hAnsi="Arial" w:eastAsia="宋体"/>
                      <w:sz w:val="18"/>
                      <w:szCs w:val="20"/>
                      <w:lang w:val="en-GB"/>
                    </w:rPr>
                  </w:pPr>
                  <w:r>
                    <w:rPr>
                      <w:rFonts w:ascii="Arial" w:hAnsi="Arial" w:eastAsia="宋体"/>
                      <w:sz w:val="18"/>
                      <w:szCs w:val="20"/>
                      <w:lang w:val="en-GB"/>
                    </w:rPr>
                    <w:t>18</w:t>
                  </w:r>
                </w:p>
              </w:tc>
              <w:tc>
                <w:tcPr>
                  <w:tcW w:w="1620" w:type="dxa"/>
                </w:tcPr>
                <w:p>
                  <w:pPr>
                    <w:keepNext/>
                    <w:keepLines/>
                    <w:jc w:val="center"/>
                    <w:rPr>
                      <w:rFonts w:ascii="Arial" w:hAnsi="Arial" w:eastAsia="宋体"/>
                      <w:sz w:val="18"/>
                      <w:szCs w:val="20"/>
                      <w:lang w:val="en-GB"/>
                    </w:rPr>
                  </w:pPr>
                  <w:r>
                    <w:rPr>
                      <w:rFonts w:ascii="Arial" w:hAnsi="Arial" w:eastAsia="宋体"/>
                      <w:sz w:val="18"/>
                      <w:szCs w:val="20"/>
                      <w:lang w:val="en-GB"/>
                    </w:rPr>
                    <w:t>36</w:t>
                  </w:r>
                </w:p>
              </w:tc>
            </w:tr>
          </w:tbl>
          <w:p>
            <w:pPr>
              <w:pStyle w:val="30"/>
              <w:widowControl w:val="0"/>
              <w:rPr>
                <w:rFonts w:eastAsia="宋体"/>
                <w:lang w:eastAsia="zh-CN"/>
              </w:rPr>
            </w:pPr>
          </w:p>
          <w:p>
            <w:pPr>
              <w:pStyle w:val="30"/>
              <w:widowControl w:val="0"/>
              <w:rPr>
                <w:b/>
              </w:rPr>
            </w:pPr>
            <w:r>
              <w:rPr>
                <w:b/>
              </w:rPr>
              <w:t>Proposal 1: The maximum number of monitored PDCCH candidates and the maximum number of non-overlapped CCEs can be roughly calculated from the PDCCH monitoring capability of combination (2, 2).</w:t>
            </w:r>
          </w:p>
          <w:p>
            <w:pPr>
              <w:pStyle w:val="30"/>
              <w:widowControl w:val="0"/>
              <w:rPr>
                <w:rFonts w:eastAsia="宋体"/>
                <w:lang w:eastAsia="zh-CN"/>
              </w:rPr>
            </w:pPr>
            <w:r>
              <w:rPr>
                <w:rFonts w:eastAsia="宋体"/>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pPr>
              <w:pStyle w:val="30"/>
              <w:widowControl w:val="0"/>
              <w:jc w:val="center"/>
              <w:rPr>
                <w:rFonts w:eastAsia="宋体"/>
                <w:b/>
                <w:sz w:val="18"/>
                <w:szCs w:val="18"/>
                <w:lang w:eastAsia="zh-CN"/>
              </w:rPr>
            </w:pPr>
            <w:r>
              <w:object>
                <v:shape id="_x0000_i1026" o:spt="75" type="#_x0000_t75" style="height:367.45pt;width:207.85pt;" o:ole="t" filled="f" o:preferrelative="t" stroked="f" coordsize="21600,21600">
                  <v:path/>
                  <v:fill on="f" focussize="0,0"/>
                  <v:stroke on="f" joinstyle="miter"/>
                  <v:imagedata r:id="rId14" o:title=""/>
                  <o:lock v:ext="edit" aspectratio="t"/>
                  <w10:wrap type="none"/>
                  <w10:anchorlock/>
                </v:shape>
                <o:OLEObject Type="Embed" ProgID="Visio.Drawing.15" ShapeID="_x0000_i1026" DrawAspect="Content" ObjectID="_1468075726" r:id="rId13">
                  <o:LockedField>false</o:LockedField>
                </o:OLEObject>
              </w:object>
            </w:r>
          </w:p>
          <w:p>
            <w:pPr>
              <w:pStyle w:val="30"/>
              <w:widowControl w:val="0"/>
              <w:jc w:val="center"/>
              <w:rPr>
                <w:rFonts w:eastAsia="宋体"/>
                <w:b/>
                <w:sz w:val="18"/>
                <w:szCs w:val="18"/>
                <w:lang w:eastAsia="zh-CN"/>
              </w:rPr>
            </w:pPr>
            <w:r>
              <w:rPr>
                <w:rFonts w:eastAsia="宋体"/>
                <w:b/>
                <w:sz w:val="18"/>
                <w:szCs w:val="18"/>
                <w:lang w:eastAsia="zh-CN"/>
              </w:rPr>
              <w:t>Figure 1: CORESET configuration of {12RBs, 2symbols} for 120kHz and 480kHz</w:t>
            </w:r>
          </w:p>
          <w:p>
            <w:pPr>
              <w:pStyle w:val="30"/>
              <w:widowControl w:val="0"/>
              <w:rPr>
                <w:rFonts w:eastAsia="宋体"/>
                <w:lang w:eastAsia="zh-CN"/>
              </w:rPr>
            </w:pPr>
            <w:r>
              <w:rPr>
                <w:rFonts w:hint="eastAsia" w:eastAsia="宋体"/>
                <w:lang w:eastAsia="zh-CN"/>
              </w:rPr>
              <w:t xml:space="preserve">From Figure 1, it can be observed that </w:t>
            </w:r>
            <w:r>
              <w:rPr>
                <w:rFonts w:eastAsia="宋体"/>
                <w:lang w:eastAsia="zh-CN"/>
              </w:rPr>
              <w:t>to keep</w:t>
            </w:r>
            <w:r>
              <w:rPr>
                <w:rFonts w:hint="eastAsia" w:eastAsia="宋体"/>
                <w:lang w:eastAsia="zh-CN"/>
              </w:rPr>
              <w:t xml:space="preserve"> </w:t>
            </w:r>
            <w:r>
              <w:rPr>
                <w:rFonts w:eastAsia="宋体"/>
                <w:lang w:eastAsia="zh-CN"/>
              </w:rPr>
              <w:t>same CORESET configurations and</w:t>
            </w:r>
            <w:r>
              <w:rPr>
                <w:rFonts w:hint="eastAsia" w:eastAsia="宋体"/>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pPr>
              <w:pStyle w:val="30"/>
              <w:widowControl w:val="0"/>
            </w:pPr>
            <w:r>
              <w:rPr>
                <w:b/>
              </w:rPr>
              <w:t>Proposal 2: CORESET configuration with less RBs and more symbols for 480kHz and 960kHz SCS should be supported.</w:t>
            </w:r>
          </w:p>
        </w:tc>
      </w:tr>
    </w:tbl>
    <w:p>
      <w:pPr>
        <w:rPr>
          <w:lang w:eastAsia="zh-CN"/>
        </w:rPr>
      </w:pPr>
    </w:p>
    <w:p>
      <w:pPr>
        <w:pStyle w:val="4"/>
        <w:jc w:val="both"/>
        <w:rPr>
          <w:lang w:val="en-GB" w:eastAsia="zh-CN"/>
        </w:rPr>
      </w:pPr>
      <w:r>
        <w:rPr>
          <w:lang w:val="en-GB" w:eastAsia="zh-CN"/>
        </w:rPr>
        <w:t>R1-2100241 (Huawei, HiSilicon)</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autoSpaceDE/>
              <w:autoSpaceDN/>
              <w:adjustRightInd/>
              <w:snapToGrid/>
              <w:spacing w:before="180" w:after="180"/>
              <w:rPr>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Observation 1</w:t>
            </w:r>
            <w:r>
              <w:rPr>
                <w:i/>
                <w:color w:val="000000" w:themeColor="text1"/>
                <w:lang w:eastAsia="zh-CN"/>
                <w14:textFill>
                  <w14:solidFill>
                    <w14:schemeClr w14:val="tx1"/>
                  </w14:solidFill>
                </w14:textFill>
              </w:rPr>
              <w:t>: Further reducing the slot-level PDCCH monitoring capabilities for 480/960 kHz SCSs will cause the numbers of PDCCH candidates and non-overlapped CCEs to become too small, which may result in lower achievable aggregation levels.</w:t>
            </w:r>
          </w:p>
          <w:p>
            <w:pPr>
              <w:widowControl w:val="0"/>
              <w:autoSpaceDE/>
              <w:autoSpaceDN/>
              <w:adjustRightInd/>
              <w:snapToGrid/>
              <w:spacing w:after="18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T</w:t>
            </w:r>
            <w:r>
              <w:rPr>
                <w:color w:val="000000" w:themeColor="text1"/>
                <w:lang w:eastAsia="zh-CN"/>
                <w14:textFill>
                  <w14:solidFill>
                    <w14:schemeClr w14:val="tx1"/>
                  </w14:solidFill>
                </w14:textFill>
              </w:rPr>
              <w:t>o solve the issue, multi-slot span monitoring can be introduced, i.e., extending the PDCCH monitoring unit from slot to multi-slot. To specify the multi-slot span monitoring, we investigate the following aspects:</w:t>
            </w:r>
          </w:p>
          <w:p>
            <w:pPr>
              <w:pStyle w:val="73"/>
              <w:widowControl w:val="0"/>
              <w:numPr>
                <w:ilvl w:val="1"/>
                <w:numId w:val="32"/>
              </w:numPr>
              <w:snapToGrid/>
              <w:spacing w:after="180"/>
              <w:ind w:left="1505"/>
              <w:contextualSpacing/>
              <w:jc w:val="both"/>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Monitoring capabilities</w:t>
            </w:r>
          </w:p>
          <w:p>
            <w:pPr>
              <w:pStyle w:val="73"/>
              <w:widowControl w:val="0"/>
              <w:numPr>
                <w:ilvl w:val="1"/>
                <w:numId w:val="32"/>
              </w:numPr>
              <w:snapToGrid/>
              <w:spacing w:after="180"/>
              <w:ind w:left="1505"/>
              <w:contextualSpacing/>
              <w:jc w:val="both"/>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Search space set</w:t>
            </w:r>
          </w:p>
          <w:p>
            <w:pPr>
              <w:widowControl w:val="0"/>
              <w:autoSpaceDE/>
              <w:autoSpaceDN/>
              <w:adjustRightInd/>
              <w:snapToGrid/>
              <w:spacing w:after="18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pPr>
              <w:widowControl w:val="0"/>
              <w:autoSpaceDE/>
              <w:autoSpaceDN/>
              <w:adjustRightInd/>
              <w:snapToGrid/>
              <w:spacing w:after="180"/>
              <w:rPr>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Proposal 1</w:t>
            </w:r>
            <w:r>
              <w:rPr>
                <w:i/>
                <w:color w:val="000000" w:themeColor="text1"/>
                <w:lang w:eastAsia="zh-CN"/>
                <w14:textFill>
                  <w14:solidFill>
                    <w14:schemeClr w14:val="tx1"/>
                  </w14:solidFill>
                </w14:textFill>
              </w:rPr>
              <w:t>: Introduce the following PDCCH monitoring span for PDCCH monitoring, where the m</w:t>
            </w:r>
            <w:r>
              <w:rPr>
                <w:rFonts w:hint="eastAsia"/>
                <w:i/>
                <w:color w:val="000000" w:themeColor="text1"/>
                <w:lang w:eastAsia="zh-CN"/>
                <w14:textFill>
                  <w14:solidFill>
                    <w14:schemeClr w14:val="tx1"/>
                  </w14:solidFill>
                </w14:textFill>
              </w:rPr>
              <w:t>aximum number of monitored PDCCH candidates</w:t>
            </w:r>
            <w:r>
              <w:rPr>
                <w:i/>
                <w:strike/>
                <w:color w:val="000000" w:themeColor="text1"/>
                <w:lang w:eastAsia="zh-CN"/>
                <w14:textFill>
                  <w14:solidFill>
                    <w14:schemeClr w14:val="tx1"/>
                  </w14:solidFill>
                </w14:textFill>
              </w:rPr>
              <w:t xml:space="preserve"> </w:t>
            </w:r>
            <w:r>
              <w:rPr>
                <w:rFonts w:hint="eastAsia"/>
                <w:i/>
                <w:color w:val="000000" w:themeColor="text1"/>
                <w:lang w:eastAsia="zh-CN"/>
                <w14:textFill>
                  <w14:solidFill>
                    <w14:schemeClr w14:val="tx1"/>
                  </w14:solidFill>
                </w14:textFill>
              </w:rPr>
              <w:t>for a DL BWP for a single serving cell</w:t>
            </w:r>
            <w:r>
              <w:rPr>
                <w:i/>
                <w:color w:val="000000" w:themeColor="text1"/>
                <w:lang w:eastAsia="zh-CN"/>
                <w14:textFill>
                  <w14:solidFill>
                    <w14:schemeClr w14:val="tx1"/>
                  </w14:solidFill>
                </w14:textFill>
              </w:rPr>
              <w:t xml:space="preserve"> is defined over a PDCCH monitoring span, and the m</w:t>
            </w:r>
            <w:r>
              <w:rPr>
                <w:rFonts w:hint="eastAsia"/>
                <w:i/>
                <w:color w:val="000000" w:themeColor="text1"/>
                <w:lang w:eastAsia="zh-CN"/>
                <w14:textFill>
                  <w14:solidFill>
                    <w14:schemeClr w14:val="tx1"/>
                  </w14:solidFill>
                </w14:textFill>
              </w:rPr>
              <w:t>aximum number of non-overlapped CCEs</w:t>
            </w:r>
            <w:r>
              <w:rPr>
                <w:i/>
                <w:strike/>
                <w:color w:val="000000" w:themeColor="text1"/>
                <w:lang w:eastAsia="zh-CN"/>
                <w14:textFill>
                  <w14:solidFill>
                    <w14:schemeClr w14:val="tx1"/>
                  </w14:solidFill>
                </w14:textFill>
              </w:rPr>
              <w:t xml:space="preserve"> </w:t>
            </w:r>
            <w:r>
              <w:rPr>
                <w:rFonts w:hint="eastAsia"/>
                <w:i/>
                <w:color w:val="000000" w:themeColor="text1"/>
                <w:lang w:eastAsia="zh-CN"/>
                <w14:textFill>
                  <w14:solidFill>
                    <w14:schemeClr w14:val="tx1"/>
                  </w14:solidFill>
                </w14:textFill>
              </w:rPr>
              <w:t>for a DL BWP for a single serving cell</w:t>
            </w:r>
            <w:r>
              <w:rPr>
                <w:i/>
                <w:color w:val="000000" w:themeColor="text1"/>
                <w:lang w:eastAsia="zh-CN"/>
                <w14:textFill>
                  <w14:solidFill>
                    <w14:schemeClr w14:val="tx1"/>
                  </w14:solidFill>
                </w14:textFill>
              </w:rPr>
              <w:t xml:space="preserve"> is defined over a PDCCH monitoring span, for SCS configurations of 480 and 960 kHz:</w:t>
            </w:r>
          </w:p>
          <w:p>
            <w:pPr>
              <w:pStyle w:val="73"/>
              <w:widowControl w:val="0"/>
              <w:numPr>
                <w:ilvl w:val="1"/>
                <w:numId w:val="32"/>
              </w:numPr>
              <w:snapToGrid/>
              <w:spacing w:after="180"/>
              <w:ind w:left="1505"/>
              <w:contextualSpacing/>
              <w:jc w:val="both"/>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for 480 kHz SCS, a PDCCH monitoring span contains four slots</w:t>
            </w:r>
          </w:p>
          <w:p>
            <w:pPr>
              <w:pStyle w:val="73"/>
              <w:widowControl w:val="0"/>
              <w:numPr>
                <w:ilvl w:val="1"/>
                <w:numId w:val="32"/>
              </w:numPr>
              <w:snapToGrid/>
              <w:spacing w:after="180"/>
              <w:ind w:left="1505"/>
              <w:contextualSpacing/>
              <w:jc w:val="both"/>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for 960 kHz SCS, a PDCCH monitoring span contains eight slots</w:t>
            </w:r>
          </w:p>
          <w:p>
            <w:pPr>
              <w:widowControl w:val="0"/>
              <w:autoSpaceDE/>
              <w:autoSpaceDN/>
              <w:adjustRightInd/>
              <w:snapToGrid/>
              <w:spacing w:before="180" w:after="180"/>
              <w:rPr>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 xml:space="preserve">Proposal 2: </w:t>
            </w:r>
            <w:r>
              <w:rPr>
                <w:i/>
                <w:color w:val="000000" w:themeColor="text1"/>
                <w:lang w:eastAsia="zh-CN"/>
                <w14:textFill>
                  <w14:solidFill>
                    <w14:schemeClr w14:val="tx1"/>
                  </w14:solidFill>
                </w14:textFill>
              </w:rPr>
              <w:t>The time domain parameters of search space set configuration should be enhanced to adapt to the multi-slot span monitoring by</w:t>
            </w:r>
          </w:p>
          <w:p>
            <w:pPr>
              <w:pStyle w:val="73"/>
              <w:widowControl w:val="0"/>
              <w:numPr>
                <w:ilvl w:val="1"/>
                <w:numId w:val="32"/>
              </w:numPr>
              <w:snapToGrid/>
              <w:spacing w:before="180" w:after="180"/>
              <w:ind w:left="1505"/>
              <w:contextualSpacing/>
              <w:jc w:val="both"/>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adding new periodicities to increase the flexibility of search space set configuration</w:t>
            </w:r>
          </w:p>
          <w:p>
            <w:pPr>
              <w:pStyle w:val="73"/>
              <w:widowControl w:val="0"/>
              <w:numPr>
                <w:ilvl w:val="1"/>
                <w:numId w:val="32"/>
              </w:numPr>
              <w:snapToGrid/>
              <w:spacing w:before="180" w:after="180"/>
              <w:ind w:left="1505"/>
              <w:contextualSpacing/>
              <w:jc w:val="both"/>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changing the unit of duration to multi-slot span</w:t>
            </w:r>
          </w:p>
          <w:p>
            <w:pPr>
              <w:widowControl w:val="0"/>
              <w:autoSpaceDE/>
              <w:autoSpaceDN/>
              <w:adjustRightInd/>
              <w:snapToGrid/>
              <w:spacing w:after="18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In Rel-15, the following PDCCH monitoring cases are defined:</w:t>
            </w:r>
          </w:p>
          <w:p>
            <w:pPr>
              <w:pStyle w:val="73"/>
              <w:widowControl w:val="0"/>
              <w:numPr>
                <w:ilvl w:val="0"/>
                <w:numId w:val="32"/>
              </w:numPr>
              <w:snapToGrid/>
              <w:ind w:left="785"/>
              <w:contextualSpacing/>
              <w:rPr>
                <w:szCs w:val="20"/>
              </w:rPr>
            </w:pPr>
            <w:r>
              <w:rPr>
                <w:szCs w:val="20"/>
              </w:rPr>
              <w:t>Case 1: PDCCH monitoring periodicity of 14 or more symbols</w:t>
            </w:r>
          </w:p>
          <w:p>
            <w:pPr>
              <w:pStyle w:val="73"/>
              <w:widowControl w:val="0"/>
              <w:numPr>
                <w:ilvl w:val="1"/>
                <w:numId w:val="35"/>
              </w:numPr>
              <w:snapToGrid/>
              <w:contextualSpacing/>
              <w:rPr>
                <w:szCs w:val="20"/>
              </w:rPr>
            </w:pPr>
            <w:r>
              <w:rPr>
                <w:szCs w:val="20"/>
              </w:rPr>
              <w:t>Case 1-1: PDCCH monitoring on up to three OFDM symbols at the beginning of a slot</w:t>
            </w:r>
          </w:p>
          <w:p>
            <w:pPr>
              <w:pStyle w:val="73"/>
              <w:widowControl w:val="0"/>
              <w:numPr>
                <w:ilvl w:val="1"/>
                <w:numId w:val="35"/>
              </w:numPr>
              <w:snapToGrid/>
              <w:contextualSpacing/>
              <w:rPr>
                <w:szCs w:val="20"/>
              </w:rPr>
            </w:pPr>
            <w:r>
              <w:rPr>
                <w:szCs w:val="20"/>
              </w:rPr>
              <w:t>Case 1-2: PDCCH monitoring on any span of up to 3 consecutive OFDM symbols of a slot</w:t>
            </w:r>
          </w:p>
          <w:p>
            <w:pPr>
              <w:pStyle w:val="73"/>
              <w:widowControl w:val="0"/>
              <w:numPr>
                <w:ilvl w:val="0"/>
                <w:numId w:val="32"/>
              </w:numPr>
              <w:snapToGrid/>
              <w:ind w:left="785"/>
              <w:contextualSpacing/>
              <w:rPr>
                <w:szCs w:val="20"/>
              </w:rPr>
            </w:pPr>
            <w:r>
              <w:rPr>
                <w:szCs w:val="20"/>
              </w:rPr>
              <w:t>Case 2: PDCCH monitoring periodicity of less than 14 symbols</w:t>
            </w:r>
          </w:p>
          <w:p>
            <w:pPr>
              <w:widowControl w:val="0"/>
              <w:autoSpaceDE/>
              <w:autoSpaceDN/>
              <w:adjustRightInd/>
              <w:snapToGrid/>
              <w:spacing w:before="180" w:after="18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The following definition can be a starting point for further discussion:</w:t>
            </w:r>
          </w:p>
          <w:p>
            <w:pPr>
              <w:pStyle w:val="73"/>
              <w:widowControl w:val="0"/>
              <w:numPr>
                <w:ilvl w:val="0"/>
                <w:numId w:val="32"/>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pPr>
              <w:pStyle w:val="73"/>
              <w:widowControl w:val="0"/>
              <w:numPr>
                <w:ilvl w:val="1"/>
                <w:numId w:val="35"/>
              </w:numPr>
              <w:snapToGrid/>
              <w:contextualSpacing/>
              <w:rPr>
                <w:szCs w:val="20"/>
              </w:rPr>
            </w:pPr>
            <w:r>
              <w:rPr>
                <w:szCs w:val="20"/>
              </w:rPr>
              <w:t xml:space="preserve">Case 1-1: PDCCH monitoring on up to three OFDM symbols at the beginning of a </w:t>
            </w:r>
            <w:r>
              <w:rPr>
                <w:szCs w:val="20"/>
                <w:highlight w:val="yellow"/>
              </w:rPr>
              <w:t>multi-slot span</w:t>
            </w:r>
          </w:p>
          <w:p>
            <w:pPr>
              <w:pStyle w:val="73"/>
              <w:widowControl w:val="0"/>
              <w:numPr>
                <w:ilvl w:val="1"/>
                <w:numId w:val="35"/>
              </w:numPr>
              <w:snapToGrid/>
              <w:contextualSpacing/>
              <w:rPr>
                <w:szCs w:val="20"/>
              </w:rPr>
            </w:pPr>
            <w:r>
              <w:rPr>
                <w:szCs w:val="20"/>
              </w:rPr>
              <w:t xml:space="preserve">Case 1-2: PDCCH monitoring on any span of up to 3 consecutive OFDM symbols of a </w:t>
            </w:r>
            <w:r>
              <w:rPr>
                <w:szCs w:val="20"/>
                <w:highlight w:val="yellow"/>
              </w:rPr>
              <w:t>multi-slot span</w:t>
            </w:r>
          </w:p>
          <w:p>
            <w:pPr>
              <w:pStyle w:val="73"/>
              <w:widowControl w:val="0"/>
              <w:numPr>
                <w:ilvl w:val="0"/>
                <w:numId w:val="32"/>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pPr>
              <w:pStyle w:val="73"/>
              <w:widowControl w:val="0"/>
              <w:numPr>
                <w:ilvl w:val="0"/>
                <w:numId w:val="32"/>
              </w:numPr>
              <w:snapToGrid/>
              <w:ind w:left="785"/>
              <w:contextualSpacing/>
              <w:rPr>
                <w:szCs w:val="20"/>
              </w:rPr>
            </w:pPr>
            <w:r>
              <w:rPr>
                <w:szCs w:val="20"/>
              </w:rPr>
              <w:t xml:space="preserve">Note: </w:t>
            </w:r>
            <w:r>
              <w:rPr>
                <w:szCs w:val="20"/>
                <w:highlight w:val="yellow"/>
              </w:rPr>
              <w:t>X is the number of slots in a span</w:t>
            </w:r>
          </w:p>
          <w:p>
            <w:pPr>
              <w:widowControl w:val="0"/>
              <w:autoSpaceDE/>
              <w:autoSpaceDN/>
              <w:adjustRightInd/>
              <w:snapToGrid/>
              <w:spacing w:before="180" w:after="18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In our view, similar to PDCCH monitoring in FR2, Case 1-1 should be the baseline for multi-slot monitoring, and RAN1 should further analyze whether the other cases are necessary or not.</w:t>
            </w:r>
          </w:p>
          <w:p>
            <w:pPr>
              <w:widowControl w:val="0"/>
              <w:rPr>
                <w:i/>
                <w:lang w:eastAsia="zh-CN"/>
              </w:rPr>
            </w:pPr>
            <w:r>
              <w:rPr>
                <w:b/>
                <w:i/>
                <w:color w:val="000000" w:themeColor="text1"/>
                <w:lang w:eastAsia="zh-CN"/>
                <w14:textFill>
                  <w14:solidFill>
                    <w14:schemeClr w14:val="tx1"/>
                  </w14:solidFill>
                </w14:textFill>
              </w:rPr>
              <w:t xml:space="preserve">Proposal 3: </w:t>
            </w:r>
            <w:r>
              <w:rPr>
                <w:i/>
                <w:color w:val="000000" w:themeColor="text1"/>
                <w:lang w:eastAsia="zh-CN"/>
                <w14:textFill>
                  <w14:solidFill>
                    <w14:schemeClr w14:val="tx1"/>
                  </w14:solidFill>
                </w14:textFill>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pPr>
        <w:rPr>
          <w:lang w:eastAsia="zh-CN"/>
        </w:rPr>
      </w:pPr>
    </w:p>
    <w:p>
      <w:pPr>
        <w:pStyle w:val="4"/>
        <w:jc w:val="both"/>
        <w:rPr>
          <w:lang w:val="en-GB" w:eastAsia="zh-CN"/>
        </w:rPr>
      </w:pPr>
      <w:r>
        <w:rPr>
          <w:lang w:val="en-GB" w:eastAsia="zh-CN"/>
        </w:rPr>
        <w:t>R1-2100258 (Nokia, Nokia Shanghai Bell)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06"/>
              <w:widowControl w:val="0"/>
              <w:spacing w:before="0" w:beforeAutospacing="0" w:after="0" w:afterAutospacing="0"/>
              <w:textAlignment w:val="baseline"/>
              <w:rPr>
                <w:rStyle w:val="207"/>
                <w:sz w:val="20"/>
                <w:szCs w:val="20"/>
                <w:lang w:val="en-US"/>
              </w:rPr>
            </w:pPr>
            <w:r>
              <w:rPr>
                <w:rStyle w:val="207"/>
                <w:sz w:val="20"/>
                <w:szCs w:val="20"/>
                <w:lang w:val="en-US"/>
              </w:rPr>
              <w:t>NR Rel-16 supports PDCCH monitoring restriction according to span -based monitoring. It’s defined according to two parameters, X and Y:</w:t>
            </w:r>
          </w:p>
          <w:p>
            <w:pPr>
              <w:pStyle w:val="206"/>
              <w:widowControl w:val="0"/>
              <w:numPr>
                <w:ilvl w:val="0"/>
                <w:numId w:val="36"/>
              </w:numPr>
              <w:spacing w:before="0" w:beforeAutospacing="0" w:after="0" w:afterAutospacing="0"/>
              <w:textAlignment w:val="baseline"/>
              <w:rPr>
                <w:rStyle w:val="207"/>
                <w:sz w:val="20"/>
                <w:szCs w:val="20"/>
                <w:lang w:val="en-US"/>
              </w:rPr>
            </w:pPr>
            <w:r>
              <w:rPr>
                <w:rStyle w:val="207"/>
                <w:sz w:val="20"/>
                <w:szCs w:val="20"/>
                <w:lang w:val="en-US"/>
              </w:rPr>
              <w:t>X (symbols) is the minimum time separation between the first symbols of two consecutive spans</w:t>
            </w:r>
          </w:p>
          <w:p>
            <w:pPr>
              <w:pStyle w:val="206"/>
              <w:widowControl w:val="0"/>
              <w:numPr>
                <w:ilvl w:val="0"/>
                <w:numId w:val="36"/>
              </w:numPr>
              <w:spacing w:before="0" w:beforeAutospacing="0" w:after="0" w:afterAutospacing="0"/>
              <w:textAlignment w:val="baseline"/>
              <w:rPr>
                <w:rStyle w:val="207"/>
                <w:sz w:val="20"/>
                <w:szCs w:val="20"/>
                <w:lang w:val="en-US"/>
              </w:rPr>
            </w:pPr>
            <w:r>
              <w:rPr>
                <w:rStyle w:val="207"/>
                <w:sz w:val="20"/>
                <w:szCs w:val="20"/>
                <w:lang w:val="en-US"/>
              </w:rPr>
              <w:t>Y (symbols) is the maximum duration of the span.</w:t>
            </w:r>
          </w:p>
          <w:p>
            <w:pPr>
              <w:pStyle w:val="206"/>
              <w:widowControl w:val="0"/>
              <w:spacing w:before="0" w:beforeAutospacing="0" w:after="0" w:afterAutospacing="0"/>
              <w:textAlignment w:val="baseline"/>
              <w:rPr>
                <w:rStyle w:val="207"/>
                <w:sz w:val="20"/>
                <w:szCs w:val="20"/>
                <w:lang w:val="en-US"/>
              </w:rPr>
            </w:pPr>
          </w:p>
          <w:p>
            <w:pPr>
              <w:pStyle w:val="206"/>
              <w:widowControl w:val="0"/>
              <w:spacing w:before="0" w:beforeAutospacing="0" w:after="0" w:afterAutospacing="0"/>
              <w:textAlignment w:val="baseline"/>
              <w:rPr>
                <w:rStyle w:val="207"/>
                <w:sz w:val="20"/>
                <w:szCs w:val="20"/>
                <w:lang w:val="en-US"/>
              </w:rPr>
            </w:pPr>
            <w:r>
              <w:rPr>
                <w:rStyle w:val="207"/>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pPr>
              <w:pStyle w:val="206"/>
              <w:widowControl w:val="0"/>
              <w:spacing w:before="0" w:beforeAutospacing="0" w:after="0" w:afterAutospacing="0"/>
              <w:textAlignment w:val="baseline"/>
              <w:rPr>
                <w:rStyle w:val="207"/>
                <w:sz w:val="20"/>
                <w:szCs w:val="20"/>
                <w:lang w:val="en-US"/>
              </w:rPr>
            </w:pPr>
          </w:p>
          <w:p>
            <w:pPr>
              <w:pStyle w:val="206"/>
              <w:widowControl w:val="0"/>
              <w:spacing w:before="0" w:beforeAutospacing="0" w:after="0" w:afterAutospacing="0"/>
              <w:textAlignment w:val="baseline"/>
              <w:rPr>
                <w:rStyle w:val="207"/>
                <w:i/>
                <w:iCs/>
                <w:sz w:val="20"/>
                <w:szCs w:val="20"/>
                <w:lang w:val="en-US"/>
              </w:rPr>
            </w:pPr>
            <w:r>
              <w:rPr>
                <w:rStyle w:val="207"/>
                <w:b/>
                <w:bCs/>
                <w:i/>
                <w:iCs/>
                <w:sz w:val="20"/>
                <w:szCs w:val="20"/>
                <w:lang w:val="en-US"/>
              </w:rPr>
              <w:t>Proposal 1:</w:t>
            </w:r>
            <w:r>
              <w:rPr>
                <w:rStyle w:val="207"/>
                <w:i/>
                <w:iCs/>
                <w:sz w:val="20"/>
                <w:szCs w:val="20"/>
                <w:lang w:val="en-US"/>
              </w:rPr>
              <w:t xml:space="preserve"> </w:t>
            </w:r>
          </w:p>
          <w:p>
            <w:pPr>
              <w:pStyle w:val="206"/>
              <w:widowControl w:val="0"/>
              <w:numPr>
                <w:ilvl w:val="0"/>
                <w:numId w:val="37"/>
              </w:numPr>
              <w:spacing w:before="0" w:beforeAutospacing="0" w:after="0" w:afterAutospacing="0"/>
              <w:textAlignment w:val="baseline"/>
              <w:rPr>
                <w:rStyle w:val="207"/>
                <w:i/>
                <w:iCs/>
                <w:sz w:val="20"/>
                <w:szCs w:val="20"/>
                <w:lang w:val="en-US"/>
              </w:rPr>
            </w:pPr>
            <w:r>
              <w:rPr>
                <w:rStyle w:val="207"/>
                <w:i/>
                <w:iCs/>
                <w:sz w:val="20"/>
                <w:szCs w:val="20"/>
                <w:lang w:val="en-US"/>
              </w:rPr>
              <w:t>Support both slot-based multi-slot span -based monitoring for 480 kHz and 960 kHz SCSs</w:t>
            </w:r>
          </w:p>
          <w:p>
            <w:pPr>
              <w:pStyle w:val="206"/>
              <w:widowControl w:val="0"/>
              <w:numPr>
                <w:ilvl w:val="0"/>
                <w:numId w:val="37"/>
              </w:numPr>
              <w:spacing w:before="0" w:beforeAutospacing="0" w:after="0" w:afterAutospacing="0"/>
              <w:textAlignment w:val="baseline"/>
              <w:rPr>
                <w:sz w:val="20"/>
                <w:szCs w:val="20"/>
              </w:rPr>
            </w:pPr>
            <w:r>
              <w:rPr>
                <w:rStyle w:val="207"/>
                <w:i/>
                <w:iCs/>
                <w:sz w:val="20"/>
                <w:szCs w:val="20"/>
              </w:rPr>
              <w:t>All UEs supporting 480 kHz or 960 kHz SCS should support multi-slot span -based monitoring.</w:t>
            </w:r>
          </w:p>
          <w:p>
            <w:pPr>
              <w:pStyle w:val="96"/>
              <w:widowControl w:val="0"/>
              <w:ind w:left="0" w:firstLine="0"/>
              <w:rPr>
                <w:rStyle w:val="207"/>
                <w:lang w:val="en-US"/>
              </w:rPr>
            </w:pPr>
          </w:p>
          <w:p>
            <w:pPr>
              <w:pStyle w:val="96"/>
              <w:widowControl w:val="0"/>
              <w:spacing w:after="0"/>
              <w:ind w:left="0" w:firstLine="0"/>
              <w:rPr>
                <w:lang w:eastAsia="zh-CN"/>
              </w:rPr>
            </w:pPr>
            <w:r>
              <w:rPr>
                <w:rStyle w:val="207"/>
                <w:lang w:val="en-US"/>
              </w:rPr>
              <w:t xml:space="preserve">The first question is how to determine values for parameter </w:t>
            </w:r>
            <w:r>
              <w:rPr>
                <w:rStyle w:val="207"/>
                <w:i/>
                <w:iCs/>
                <w:lang w:val="en-US"/>
              </w:rPr>
              <w:t>X</w:t>
            </w:r>
            <w:r>
              <w:rPr>
                <w:rStyle w:val="207"/>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207"/>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pPr>
              <w:pStyle w:val="96"/>
              <w:widowControl w:val="0"/>
              <w:numPr>
                <w:ilvl w:val="0"/>
                <w:numId w:val="38"/>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pPr>
              <w:pStyle w:val="96"/>
              <w:widowControl w:val="0"/>
              <w:numPr>
                <w:ilvl w:val="0"/>
                <w:numId w:val="38"/>
              </w:numPr>
            </w:pPr>
            <w:r>
              <w:t xml:space="preserve">Additionally, we think that span of [2] slots should be supported for 480 kHz SCS, and span of [2, 4] slots should be supported for 960 kHz SCS, respectively.    </w:t>
            </w:r>
          </w:p>
          <w:p>
            <w:pPr>
              <w:pStyle w:val="206"/>
              <w:widowControl w:val="0"/>
              <w:spacing w:before="0" w:beforeAutospacing="0" w:after="0" w:afterAutospacing="0"/>
              <w:textAlignment w:val="baseline"/>
              <w:rPr>
                <w:rStyle w:val="207"/>
                <w:b/>
                <w:bCs/>
                <w:sz w:val="20"/>
                <w:szCs w:val="20"/>
              </w:rPr>
            </w:pPr>
          </w:p>
          <w:p>
            <w:pPr>
              <w:pStyle w:val="206"/>
              <w:widowControl w:val="0"/>
              <w:spacing w:before="0" w:beforeAutospacing="0" w:after="0" w:afterAutospacing="0"/>
              <w:textAlignment w:val="baseline"/>
              <w:rPr>
                <w:rStyle w:val="207"/>
                <w:sz w:val="20"/>
                <w:szCs w:val="20"/>
              </w:rPr>
            </w:pPr>
            <w:r>
              <w:rPr>
                <w:rStyle w:val="207"/>
                <w:b/>
                <w:bCs/>
                <w:i/>
                <w:iCs/>
                <w:sz w:val="20"/>
                <w:szCs w:val="20"/>
              </w:rPr>
              <w:t>Proposal 2:</w:t>
            </w:r>
            <w:r>
              <w:rPr>
                <w:rStyle w:val="207"/>
                <w:b/>
                <w:bCs/>
                <w:sz w:val="20"/>
                <w:szCs w:val="20"/>
              </w:rPr>
              <w:t xml:space="preserve"> </w:t>
            </w:r>
            <w:r>
              <w:rPr>
                <w:rStyle w:val="207"/>
                <w:i/>
                <w:iCs/>
                <w:sz w:val="20"/>
                <w:szCs w:val="20"/>
              </w:rPr>
              <w:t>Support the following parameters for X</w:t>
            </w:r>
          </w:p>
          <w:p>
            <w:pPr>
              <w:pStyle w:val="206"/>
              <w:widowControl w:val="0"/>
              <w:numPr>
                <w:ilvl w:val="0"/>
                <w:numId w:val="39"/>
              </w:numPr>
              <w:spacing w:before="0" w:beforeAutospacing="0" w:after="0" w:afterAutospacing="0"/>
              <w:textAlignment w:val="baseline"/>
              <w:rPr>
                <w:rStyle w:val="207"/>
                <w:i/>
                <w:iCs/>
                <w:sz w:val="20"/>
                <w:szCs w:val="20"/>
              </w:rPr>
            </w:pPr>
            <w:r>
              <w:rPr>
                <w:rStyle w:val="207"/>
                <w:i/>
                <w:iCs/>
                <w:sz w:val="20"/>
                <w:szCs w:val="20"/>
              </w:rPr>
              <w:t>X=[28, 56] for 480 kHz SCS</w:t>
            </w:r>
          </w:p>
          <w:p>
            <w:pPr>
              <w:pStyle w:val="206"/>
              <w:widowControl w:val="0"/>
              <w:numPr>
                <w:ilvl w:val="0"/>
                <w:numId w:val="39"/>
              </w:numPr>
              <w:spacing w:before="0" w:beforeAutospacing="0" w:after="0" w:afterAutospacing="0"/>
              <w:textAlignment w:val="baseline"/>
              <w:rPr>
                <w:rStyle w:val="207"/>
                <w:i/>
                <w:iCs/>
                <w:sz w:val="20"/>
                <w:szCs w:val="20"/>
              </w:rPr>
            </w:pPr>
            <w:r>
              <w:rPr>
                <w:rStyle w:val="207"/>
                <w:i/>
                <w:iCs/>
                <w:sz w:val="20"/>
                <w:szCs w:val="20"/>
              </w:rPr>
              <w:t>X=[28, 56, 112] for 960 kHz SCS.</w:t>
            </w:r>
          </w:p>
          <w:p>
            <w:pPr>
              <w:pStyle w:val="206"/>
              <w:widowControl w:val="0"/>
              <w:spacing w:before="0" w:beforeAutospacing="0" w:after="0" w:afterAutospacing="0"/>
              <w:textAlignment w:val="baseline"/>
              <w:rPr>
                <w:rStyle w:val="207"/>
                <w:b/>
                <w:bCs/>
                <w:sz w:val="20"/>
                <w:szCs w:val="20"/>
              </w:rPr>
            </w:pPr>
          </w:p>
          <w:p>
            <w:pPr>
              <w:pStyle w:val="96"/>
              <w:widowControl w:val="0"/>
              <w:ind w:left="0" w:firstLine="0"/>
            </w:pPr>
            <w:bookmarkStart w:id="2" w:name="_Ref60647596"/>
            <w:r>
              <w:t xml:space="preserve">Table </w:t>
            </w:r>
            <w:r>
              <w:fldChar w:fldCharType="begin"/>
            </w:r>
            <w:r>
              <w:instrText xml:space="preserve"> SEQ Table \* ARABIC </w:instrText>
            </w:r>
            <w:r>
              <w:fldChar w:fldCharType="separate"/>
            </w:r>
            <w:r>
              <w:t>1</w:t>
            </w:r>
            <w:r>
              <w:fldChar w:fldCharType="end"/>
            </w:r>
            <w:bookmarkEnd w:id="2"/>
            <w:r>
              <w:t>. Number of slots and symbols / 120 kHz slot (~0.125ms)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9"/>
              <w:gridCol w:w="3210"/>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shd w:val="clear" w:color="auto" w:fill="EEECE1" w:themeFill="background2"/>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SCS (kHz)</w:t>
                  </w:r>
                </w:p>
              </w:tc>
              <w:tc>
                <w:tcPr>
                  <w:tcW w:w="3210" w:type="dxa"/>
                  <w:shd w:val="clear" w:color="auto" w:fill="EEECE1" w:themeFill="background2"/>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#of symbols / 0.125ms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120</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1</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480</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4</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960</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8</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112</w:t>
                  </w:r>
                </w:p>
              </w:tc>
            </w:tr>
          </w:tbl>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b/>
                <w:bCs/>
                <w:sz w:val="20"/>
                <w:szCs w:val="20"/>
              </w:rPr>
            </w:pPr>
          </w:p>
          <w:p>
            <w:pPr>
              <w:pStyle w:val="206"/>
              <w:widowControl w:val="0"/>
              <w:spacing w:before="0" w:beforeAutospacing="0" w:after="0" w:afterAutospacing="0"/>
              <w:textAlignment w:val="baseline"/>
              <w:rPr>
                <w:rStyle w:val="207"/>
                <w:sz w:val="20"/>
                <w:szCs w:val="20"/>
              </w:rPr>
            </w:pPr>
            <w:r>
              <w:rPr>
                <w:rStyle w:val="207"/>
                <w:sz w:val="20"/>
                <w:szCs w:val="20"/>
              </w:rPr>
              <w:t xml:space="preserve">For parameter Y, the natural starting point is Y=[1, 2, 3] (i.e. the size options currently available for CORESET duration). </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sz w:val="20"/>
                <w:szCs w:val="20"/>
              </w:rPr>
            </w:pPr>
            <w:r>
              <w:rPr>
                <w:rStyle w:val="207"/>
                <w:b/>
                <w:bCs/>
                <w:i/>
                <w:iCs/>
                <w:sz w:val="20"/>
                <w:szCs w:val="20"/>
                <w:lang w:val="en-US"/>
              </w:rPr>
              <w:t>Proposal 3</w:t>
            </w:r>
            <w:r>
              <w:rPr>
                <w:rStyle w:val="207"/>
                <w:i/>
                <w:iCs/>
                <w:sz w:val="20"/>
                <w:szCs w:val="20"/>
                <w:lang w:val="en-US"/>
              </w:rPr>
              <w:t>: </w:t>
            </w:r>
            <w:r>
              <w:rPr>
                <w:rStyle w:val="207"/>
                <w:i/>
                <w:iCs/>
                <w:sz w:val="20"/>
                <w:szCs w:val="20"/>
              </w:rPr>
              <w:t>Support at least Y=[1, 2, 3] for multi-slot -span monitoring</w:t>
            </w:r>
          </w:p>
          <w:p>
            <w:pPr>
              <w:pStyle w:val="27"/>
              <w:widowControl w:val="0"/>
              <w:jc w:val="left"/>
              <w:rPr>
                <w:color w:val="000000" w:themeColor="text1"/>
                <w:lang w:eastAsia="zh-CN"/>
                <w14:textFill>
                  <w14:solidFill>
                    <w14:schemeClr w14:val="tx1"/>
                  </w14:solidFill>
                </w14:textFill>
              </w:rPr>
            </w:pPr>
          </w:p>
          <w:p>
            <w:pPr>
              <w:pStyle w:val="206"/>
              <w:widowControl w:val="0"/>
              <w:spacing w:before="0" w:beforeAutospacing="0" w:after="0" w:afterAutospacing="0"/>
              <w:textAlignment w:val="baseline"/>
              <w:rPr>
                <w:rStyle w:val="207"/>
                <w:sz w:val="20"/>
                <w:szCs w:val="20"/>
              </w:rPr>
            </w:pPr>
            <w:r>
              <w:rPr>
                <w:rStyle w:val="207"/>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pPr>
              <w:pStyle w:val="206"/>
              <w:widowControl w:val="0"/>
              <w:numPr>
                <w:ilvl w:val="0"/>
                <w:numId w:val="40"/>
              </w:numPr>
              <w:spacing w:before="0" w:beforeAutospacing="0" w:after="0" w:afterAutospacing="0"/>
              <w:textAlignment w:val="baseline"/>
              <w:rPr>
                <w:rStyle w:val="207"/>
                <w:sz w:val="20"/>
                <w:szCs w:val="20"/>
              </w:rPr>
            </w:pPr>
            <w:r>
              <w:rPr>
                <w:rStyle w:val="207"/>
                <w:sz w:val="20"/>
                <w:szCs w:val="20"/>
              </w:rPr>
              <w:t>20 PDCCH candidates per 120 kHz slot duration</w:t>
            </w:r>
          </w:p>
          <w:p>
            <w:pPr>
              <w:pStyle w:val="206"/>
              <w:widowControl w:val="0"/>
              <w:numPr>
                <w:ilvl w:val="0"/>
                <w:numId w:val="40"/>
              </w:numPr>
              <w:spacing w:before="0" w:beforeAutospacing="0" w:after="0" w:afterAutospacing="0"/>
              <w:textAlignment w:val="baseline"/>
              <w:rPr>
                <w:rStyle w:val="207"/>
                <w:sz w:val="20"/>
                <w:szCs w:val="20"/>
              </w:rPr>
            </w:pPr>
            <w:r>
              <w:rPr>
                <w:rStyle w:val="207"/>
                <w:sz w:val="20"/>
                <w:szCs w:val="20"/>
              </w:rPr>
              <w:t>32 non-overlapped CCEs per (120 kHz) slot duration.</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sz w:val="20"/>
                <w:szCs w:val="20"/>
              </w:rPr>
            </w:pPr>
            <w:r>
              <w:rPr>
                <w:rStyle w:val="207"/>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sz w:val="20"/>
                <w:szCs w:val="20"/>
              </w:rPr>
            </w:pPr>
            <w:r>
              <w:rPr>
                <w:rStyle w:val="207"/>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i/>
                <w:iCs/>
                <w:sz w:val="20"/>
                <w:szCs w:val="20"/>
                <w:lang w:val="en-US"/>
              </w:rPr>
            </w:pPr>
            <w:r>
              <w:rPr>
                <w:rStyle w:val="207"/>
                <w:b/>
                <w:bCs/>
                <w:i/>
                <w:iCs/>
                <w:sz w:val="20"/>
                <w:szCs w:val="20"/>
                <w:lang w:val="en-US"/>
              </w:rPr>
              <w:t>Proposal 5</w:t>
            </w:r>
            <w:r>
              <w:rPr>
                <w:rStyle w:val="207"/>
                <w:i/>
                <w:iCs/>
                <w:sz w:val="20"/>
                <w:szCs w:val="20"/>
                <w:lang w:val="en-US"/>
              </w:rPr>
              <w:t>: Consdier PDCCH monitoring capabilities defined for 120 kHz SCS as a baseline for multi-slot -span based monitoring</w:t>
            </w:r>
          </w:p>
          <w:p>
            <w:pPr>
              <w:pStyle w:val="206"/>
              <w:widowControl w:val="0"/>
              <w:numPr>
                <w:ilvl w:val="0"/>
                <w:numId w:val="41"/>
              </w:numPr>
              <w:spacing w:before="0" w:beforeAutospacing="0" w:after="0" w:afterAutospacing="0"/>
              <w:ind w:left="998" w:hanging="357"/>
              <w:rPr>
                <w:rStyle w:val="207"/>
                <w:i/>
                <w:iCs/>
                <w:sz w:val="20"/>
                <w:szCs w:val="20"/>
                <w:lang w:val="en-US"/>
              </w:rPr>
            </w:pPr>
            <w:r>
              <w:rPr>
                <w:rStyle w:val="207"/>
                <w:i/>
                <w:iCs/>
                <w:sz w:val="20"/>
                <w:szCs w:val="20"/>
                <w:lang w:val="en-US"/>
              </w:rPr>
              <w:t>support at least 20 PDCCH candidates per 120 kHz slot duration</w:t>
            </w:r>
          </w:p>
          <w:p>
            <w:pPr>
              <w:pStyle w:val="206"/>
              <w:widowControl w:val="0"/>
              <w:numPr>
                <w:ilvl w:val="0"/>
                <w:numId w:val="41"/>
              </w:numPr>
              <w:spacing w:after="0"/>
              <w:rPr>
                <w:rStyle w:val="207"/>
                <w:i/>
                <w:iCs/>
                <w:sz w:val="20"/>
                <w:szCs w:val="20"/>
                <w:lang w:val="en-US"/>
              </w:rPr>
            </w:pPr>
            <w:r>
              <w:rPr>
                <w:rStyle w:val="207"/>
                <w:i/>
                <w:iCs/>
                <w:sz w:val="20"/>
                <w:szCs w:val="20"/>
                <w:lang w:val="en-US"/>
              </w:rPr>
              <w:t>support 32 non-overlapped CCEs per 120 kHz slot duration.</w:t>
            </w:r>
          </w:p>
          <w:p>
            <w:pPr>
              <w:pStyle w:val="206"/>
              <w:widowControl w:val="0"/>
              <w:numPr>
                <w:ilvl w:val="0"/>
                <w:numId w:val="41"/>
              </w:numPr>
              <w:spacing w:before="0" w:beforeAutospacing="0" w:after="0" w:afterAutospacing="0"/>
              <w:textAlignment w:val="baseline"/>
              <w:rPr>
                <w:rStyle w:val="207"/>
                <w:i/>
                <w:iCs/>
                <w:sz w:val="20"/>
                <w:szCs w:val="20"/>
                <w:lang w:val="en-US"/>
              </w:rPr>
            </w:pPr>
            <w:r>
              <w:rPr>
                <w:rStyle w:val="207"/>
                <w:i/>
                <w:iCs/>
                <w:sz w:val="20"/>
                <w:szCs w:val="20"/>
              </w:rPr>
              <w:t>support at least 8 non-overlapped CCEs also for slot-based operation.</w:t>
            </w:r>
          </w:p>
          <w:p>
            <w:pPr>
              <w:pStyle w:val="27"/>
              <w:widowControl w:val="0"/>
            </w:pPr>
          </w:p>
          <w:p>
            <w:pPr>
              <w:pStyle w:val="27"/>
              <w:keepNext/>
              <w:widowControl w:val="0"/>
            </w:pPr>
            <w:r>
              <w:t xml:space="preserve">Table </w:t>
            </w:r>
            <w:r>
              <w:fldChar w:fldCharType="begin"/>
            </w:r>
            <w:r>
              <w:instrText xml:space="preserve">SEQ Table \* ARABIC</w:instrText>
            </w:r>
            <w:r>
              <w:fldChar w:fldCharType="separate"/>
            </w:r>
            <w:r>
              <w:t>2</w:t>
            </w:r>
            <w:r>
              <w:fldChar w:fldCharType="end"/>
            </w:r>
            <w:r>
              <w:t>. Example table demonstrating UE capabilities for multi-slot span -monitoring</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4"/>
              <w:gridCol w:w="1095"/>
              <w:gridCol w:w="1095"/>
              <w:gridCol w:w="1097"/>
              <w:gridCol w:w="1083"/>
              <w:gridCol w:w="1044"/>
              <w:gridCol w:w="1044"/>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12" w:space="0"/>
                  </w:tcBorders>
                  <w:shd w:val="clear" w:color="auto" w:fill="D8D8D8" w:themeFill="background1" w:themeFillShade="D9"/>
                  <w:vAlign w:val="center"/>
                </w:tcPr>
                <w:p>
                  <w:pPr>
                    <w:widowControl w:val="0"/>
                    <w:spacing w:after="60"/>
                    <w:jc w:val="center"/>
                  </w:pPr>
                </w:p>
              </w:tc>
              <w:tc>
                <w:tcPr>
                  <w:tcW w:w="4561" w:type="dxa"/>
                  <w:gridSpan w:val="4"/>
                  <w:tcBorders>
                    <w:top w:val="single" w:color="auto" w:sz="4" w:space="0"/>
                    <w:left w:val="single" w:color="auto" w:sz="12" w:space="0"/>
                    <w:bottom w:val="single" w:color="auto" w:sz="4" w:space="0"/>
                    <w:right w:val="single" w:color="auto" w:sz="12" w:space="0"/>
                  </w:tcBorders>
                  <w:shd w:val="clear" w:color="auto" w:fill="D8D8D8" w:themeFill="background1" w:themeFillShade="D9"/>
                  <w:vAlign w:val="center"/>
                </w:tcPr>
                <w:p>
                  <w:pPr>
                    <w:widowControl w:val="0"/>
                    <w:spacing w:after="60"/>
                    <w:jc w:val="center"/>
                  </w:pPr>
                  <w:r>
                    <w:t>Max. # of monitored PDCCH candidates per slot/span per combination (X,Y) and per serving cell</w:t>
                  </w:r>
                </w:p>
              </w:tc>
              <w:tc>
                <w:tcPr>
                  <w:tcW w:w="4222" w:type="dxa"/>
                  <w:gridSpan w:val="4"/>
                  <w:tcBorders>
                    <w:top w:val="single" w:color="auto" w:sz="4" w:space="0"/>
                    <w:left w:val="single" w:color="auto" w:sz="12" w:space="0"/>
                    <w:bottom w:val="single" w:color="auto" w:sz="4" w:space="0"/>
                    <w:right w:val="single" w:color="auto" w:sz="4" w:space="0"/>
                  </w:tcBorders>
                  <w:shd w:val="clear" w:color="auto" w:fill="D8D8D8" w:themeFill="background1" w:themeFillShade="D9"/>
                  <w:vAlign w:val="center"/>
                </w:tcPr>
                <w:p>
                  <w:pPr>
                    <w:widowControl w:val="0"/>
                    <w:spacing w:after="60"/>
                    <w:jc w:val="center"/>
                  </w:pPr>
                  <w:r>
                    <w:t>Max. # of non-overlapped CCEs per slot/span for per combination (X,Y) and per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12" w:space="0"/>
                    <w:right w:val="single" w:color="auto" w:sz="12" w:space="0"/>
                  </w:tcBorders>
                  <w:shd w:val="clear" w:color="auto" w:fill="D8D8D8" w:themeFill="background1" w:themeFillShade="D9"/>
                  <w:vAlign w:val="center"/>
                </w:tcPr>
                <w:p>
                  <w:pPr>
                    <w:widowControl w:val="0"/>
                    <w:spacing w:after="60"/>
                    <w:jc w:val="center"/>
                    <w:rPr>
                      <w:i/>
                      <w:iCs/>
                    </w:rPr>
                  </w:pPr>
                  <w:r>
                    <w:rPr>
                      <w:i/>
                      <w:iCs/>
                    </w:rPr>
                    <w:t>μ</w:t>
                  </w:r>
                </w:p>
              </w:tc>
              <w:tc>
                <w:tcPr>
                  <w:tcW w:w="1274" w:type="dxa"/>
                  <w:tcBorders>
                    <w:top w:val="single" w:color="auto" w:sz="4" w:space="0"/>
                    <w:left w:val="single" w:color="auto" w:sz="12" w:space="0"/>
                    <w:bottom w:val="single" w:color="auto" w:sz="12" w:space="0"/>
                    <w:right w:val="single" w:color="auto" w:sz="4" w:space="0"/>
                  </w:tcBorders>
                  <w:vAlign w:val="center"/>
                </w:tcPr>
                <w:p>
                  <w:pPr>
                    <w:widowControl w:val="0"/>
                    <w:spacing w:after="60"/>
                    <w:jc w:val="center"/>
                  </w:pPr>
                  <w:r>
                    <w:t>Slot-based</w:t>
                  </w:r>
                </w:p>
              </w:tc>
              <w:tc>
                <w:tcPr>
                  <w:tcW w:w="1095"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(28, Y)</w:t>
                  </w:r>
                </w:p>
              </w:tc>
              <w:tc>
                <w:tcPr>
                  <w:tcW w:w="1095"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(56, Y)</w:t>
                  </w:r>
                </w:p>
              </w:tc>
              <w:tc>
                <w:tcPr>
                  <w:tcW w:w="1097" w:type="dxa"/>
                  <w:tcBorders>
                    <w:top w:val="single" w:color="auto" w:sz="4" w:space="0"/>
                    <w:left w:val="single" w:color="auto" w:sz="4" w:space="0"/>
                    <w:bottom w:val="single" w:color="auto" w:sz="12" w:space="0"/>
                    <w:right w:val="single" w:color="auto" w:sz="12" w:space="0"/>
                  </w:tcBorders>
                  <w:vAlign w:val="center"/>
                </w:tcPr>
                <w:p>
                  <w:pPr>
                    <w:widowControl w:val="0"/>
                    <w:spacing w:after="60"/>
                    <w:jc w:val="center"/>
                  </w:pPr>
                  <w:r>
                    <w:t>(112, Y)</w:t>
                  </w:r>
                </w:p>
              </w:tc>
              <w:tc>
                <w:tcPr>
                  <w:tcW w:w="1083" w:type="dxa"/>
                  <w:tcBorders>
                    <w:top w:val="single" w:color="auto" w:sz="4" w:space="0"/>
                    <w:left w:val="single" w:color="auto" w:sz="12" w:space="0"/>
                    <w:bottom w:val="single" w:color="auto" w:sz="12" w:space="0"/>
                    <w:right w:val="single" w:color="auto" w:sz="4" w:space="0"/>
                  </w:tcBorders>
                  <w:vAlign w:val="center"/>
                </w:tcPr>
                <w:p>
                  <w:pPr>
                    <w:widowControl w:val="0"/>
                    <w:spacing w:after="60"/>
                    <w:jc w:val="center"/>
                  </w:pPr>
                  <w:r>
                    <w:t>Slot based</w:t>
                  </w:r>
                </w:p>
              </w:tc>
              <w:tc>
                <w:tcPr>
                  <w:tcW w:w="1044"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(28, Y)</w:t>
                  </w:r>
                </w:p>
              </w:tc>
              <w:tc>
                <w:tcPr>
                  <w:tcW w:w="1044"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(56, Y)</w:t>
                  </w:r>
                </w:p>
              </w:tc>
              <w:tc>
                <w:tcPr>
                  <w:tcW w:w="1051"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(112,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12" w:space="0"/>
                    <w:left w:val="single" w:color="auto" w:sz="4" w:space="0"/>
                    <w:bottom w:val="single" w:color="auto" w:sz="4" w:space="0"/>
                    <w:right w:val="single" w:color="auto" w:sz="12" w:space="0"/>
                  </w:tcBorders>
                  <w:vAlign w:val="center"/>
                </w:tcPr>
                <w:p>
                  <w:pPr>
                    <w:widowControl w:val="0"/>
                    <w:spacing w:after="60"/>
                    <w:jc w:val="center"/>
                  </w:pPr>
                  <w:r>
                    <w:t>3</w:t>
                  </w:r>
                </w:p>
              </w:tc>
              <w:tc>
                <w:tcPr>
                  <w:tcW w:w="1274" w:type="dxa"/>
                  <w:tcBorders>
                    <w:top w:val="single" w:color="auto" w:sz="12" w:space="0"/>
                    <w:left w:val="single" w:color="auto" w:sz="12" w:space="0"/>
                    <w:bottom w:val="single" w:color="auto" w:sz="4" w:space="0"/>
                    <w:right w:val="single" w:color="auto" w:sz="4" w:space="0"/>
                  </w:tcBorders>
                  <w:vAlign w:val="center"/>
                </w:tcPr>
                <w:p>
                  <w:pPr>
                    <w:widowControl w:val="0"/>
                    <w:spacing w:after="60"/>
                    <w:jc w:val="center"/>
                  </w:pPr>
                  <w:r>
                    <w:t>20</w:t>
                  </w:r>
                </w:p>
              </w:tc>
              <w:tc>
                <w:tcPr>
                  <w:tcW w:w="1095"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95"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97" w:type="dxa"/>
                  <w:tcBorders>
                    <w:top w:val="single" w:color="auto" w:sz="12" w:space="0"/>
                    <w:left w:val="single" w:color="auto" w:sz="4" w:space="0"/>
                    <w:bottom w:val="single" w:color="auto" w:sz="4" w:space="0"/>
                    <w:right w:val="single" w:color="auto" w:sz="12" w:space="0"/>
                  </w:tcBorders>
                  <w:vAlign w:val="center"/>
                </w:tcPr>
                <w:p>
                  <w:pPr>
                    <w:widowControl w:val="0"/>
                    <w:spacing w:after="60"/>
                    <w:jc w:val="center"/>
                  </w:pPr>
                  <w:r>
                    <w:t>-</w:t>
                  </w:r>
                </w:p>
              </w:tc>
              <w:tc>
                <w:tcPr>
                  <w:tcW w:w="1083" w:type="dxa"/>
                  <w:tcBorders>
                    <w:top w:val="single" w:color="auto" w:sz="12" w:space="0"/>
                    <w:left w:val="single" w:color="auto" w:sz="12" w:space="0"/>
                    <w:bottom w:val="single" w:color="auto" w:sz="4" w:space="0"/>
                    <w:right w:val="single" w:color="auto" w:sz="4" w:space="0"/>
                  </w:tcBorders>
                  <w:vAlign w:val="center"/>
                </w:tcPr>
                <w:p>
                  <w:pPr>
                    <w:widowControl w:val="0"/>
                    <w:spacing w:after="60"/>
                    <w:jc w:val="center"/>
                  </w:pPr>
                  <w:r>
                    <w:t>32</w:t>
                  </w:r>
                </w:p>
              </w:tc>
              <w:tc>
                <w:tcPr>
                  <w:tcW w:w="1044"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44"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51"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846"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5</w:t>
                  </w:r>
                </w:p>
              </w:tc>
              <w:tc>
                <w:tcPr>
                  <w:tcW w:w="1274"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t>≥20</w:t>
                  </w:r>
                </w:p>
              </w:tc>
              <w:tc>
                <w:tcPr>
                  <w:tcW w:w="1097"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w:t>
                  </w:r>
                </w:p>
              </w:tc>
              <w:tc>
                <w:tcPr>
                  <w:tcW w:w="1083"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pPr>
                  <w:r>
                    <w:t>≥8</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t>≥32</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846"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6</w:t>
                  </w:r>
                </w:p>
              </w:tc>
              <w:tc>
                <w:tcPr>
                  <w:tcW w:w="1274"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7"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≥20</w:t>
                  </w:r>
                </w:p>
              </w:tc>
              <w:tc>
                <w:tcPr>
                  <w:tcW w:w="1083"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pPr>
                  <w:r>
                    <w:t>≥8</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≥32</w:t>
                  </w:r>
                </w:p>
              </w:tc>
            </w:tr>
          </w:tbl>
          <w:p>
            <w:pPr>
              <w:widowControl w:val="0"/>
              <w:rPr>
                <w:lang w:eastAsia="zh-CN"/>
              </w:rPr>
            </w:pPr>
          </w:p>
        </w:tc>
      </w:tr>
    </w:tbl>
    <w:p>
      <w:pPr>
        <w:rPr>
          <w:lang w:eastAsia="zh-CN"/>
        </w:rPr>
      </w:pPr>
    </w:p>
    <w:p>
      <w:pPr>
        <w:pStyle w:val="4"/>
        <w:jc w:val="both"/>
        <w:rPr>
          <w:lang w:val="en-GB" w:eastAsia="zh-CN"/>
        </w:rPr>
      </w:pPr>
      <w:r>
        <w:rPr>
          <w:lang w:val="en-GB" w:eastAsia="zh-CN"/>
        </w:rPr>
        <w:t>R1-2100371 (CATT)</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pPr>
              <w:widowControl w:val="0"/>
              <w:rPr>
                <w:lang w:val="en-GB" w:eastAsia="zh-CN"/>
              </w:rPr>
            </w:pPr>
          </w:p>
          <w:p>
            <w:pPr>
              <w:pStyle w:val="27"/>
              <w:widowControl w:val="0"/>
              <w:rPr>
                <w:rFonts w:cstheme="majorBidi"/>
                <w:bCs w:val="0"/>
                <w:kern w:val="2"/>
                <w:lang w:eastAsia="zh-CN"/>
              </w:rPr>
            </w:pPr>
            <w:r>
              <w:rPr>
                <w:rFonts w:cstheme="majorBidi"/>
                <w:bCs w:val="0"/>
                <w:kern w:val="2"/>
                <w:lang w:eastAsia="zh-CN"/>
              </w:rPr>
              <w:t xml:space="preserve">Table </w:t>
            </w:r>
            <w:r>
              <w:rPr>
                <w:rFonts w:hint="eastAsia" w:cstheme="majorBidi"/>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ctrlPr>
                    <w:rPr>
                      <w:rFonts w:ascii="Cambria Math" w:hAnsi="Cambria Math" w:cstheme="majorBidi"/>
                      <w:bCs w:val="0"/>
                      <w:kern w:val="2"/>
                      <w:lang w:eastAsia="zh-CN"/>
                    </w:rPr>
                  </m:ctrlPr>
                </m:e>
                <m:sub>
                  <m:r>
                    <m:rPr>
                      <m:sty m:val="b"/>
                    </m:rPr>
                    <w:rPr>
                      <w:rFonts w:ascii="Cambria Math" w:hAnsi="Cambria Math" w:cstheme="majorBidi"/>
                      <w:kern w:val="2"/>
                      <w:lang w:eastAsia="zh-CN"/>
                    </w:rPr>
                    <m:t>PDCCH</m:t>
                  </m:r>
                  <m:ctrlPr>
                    <w:rPr>
                      <w:rFonts w:ascii="Cambria Math" w:hAnsi="Cambria Math" w:cstheme="majorBidi"/>
                      <w:bCs w:val="0"/>
                      <w:kern w:val="2"/>
                      <w:lang w:eastAsia="zh-CN"/>
                    </w:rPr>
                  </m:ctrlPr>
                </m:sub>
                <m:sup>
                  <m:r>
                    <m:rPr>
                      <m:sty m:val="b"/>
                    </m:rPr>
                    <w:rPr>
                      <w:rFonts w:ascii="Cambria Math" w:hAnsi="Cambria Math" w:cstheme="majorBidi"/>
                      <w:kern w:val="2"/>
                      <w:lang w:eastAsia="zh-CN"/>
                    </w:rPr>
                    <m:t>max,slot,μ</m:t>
                  </m:r>
                  <m:ctrlPr>
                    <w:rPr>
                      <w:rFonts w:ascii="Cambria Math" w:hAnsi="Cambria Math" w:cstheme="majorBidi"/>
                      <w:bCs w:val="0"/>
                      <w:kern w:val="2"/>
                      <w:lang w:eastAsia="zh-CN"/>
                    </w:rPr>
                  </m:ctrlPr>
                </m:sup>
              </m:sSubSup>
            </m:oMath>
            <w:r>
              <w:rPr>
                <w:rFonts w:cstheme="majorBidi"/>
                <w:bCs w:val="0"/>
                <w:kern w:val="2"/>
                <w:lang w:eastAsia="zh-CN"/>
              </w:rPr>
              <w:t xml:space="preserve"> of monitored PDCCH candidates per</w:t>
            </w:r>
            <w:r>
              <w:rPr>
                <w:rFonts w:hint="eastAsia" w:cstheme="majorBidi"/>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ctrlPr>
                    <w:rPr>
                      <w:rFonts w:ascii="Cambria Math" w:hAnsi="Cambria Math" w:cstheme="majorBidi"/>
                      <w:bCs w:val="0"/>
                      <w:kern w:val="2"/>
                      <w:lang w:eastAsia="zh-CN"/>
                    </w:rPr>
                  </m:ctrlPr>
                </m:e>
              </m:d>
            </m:oMath>
            <w:r>
              <w:rPr>
                <w:rFonts w:cstheme="majorBidi"/>
                <w:bCs w:val="0"/>
                <w:kern w:val="2"/>
                <w:lang w:eastAsia="zh-CN"/>
              </w:rPr>
              <w:t xml:space="preserve"> for a single serving cell based on that in Clause 10.1 of TS38.213</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5"/>
              <w:gridCol w:w="410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shd w:val="clear" w:color="auto" w:fill="E0E0E0"/>
                  <w:vAlign w:val="center"/>
                </w:tcPr>
                <w:p>
                  <w:pPr>
                    <w:pStyle w:val="81"/>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pPr>
                    <w:pStyle w:val="81"/>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ctrlPr>
                          <w:rPr>
                            <w:rFonts w:ascii="Cambria Math" w:hAnsi="Cambria Math"/>
                            <w:i/>
                            <w:sz w:val="24"/>
                            <w:szCs w:val="24"/>
                            <w:lang w:eastAsia="zh-CN"/>
                          </w:rPr>
                        </m:ctrlPr>
                      </m:e>
                      <m:sub>
                        <m:r>
                          <m:rPr>
                            <m:sty m:val="b"/>
                          </m:rPr>
                          <w:rPr>
                            <w:rFonts w:ascii="Cambria Math" w:hAnsi="Cambria Math"/>
                            <w:lang w:eastAsia="zh-CN"/>
                          </w:rPr>
                          <m:t>PDCCH</m:t>
                        </m:r>
                        <m:ctrlPr>
                          <w:rPr>
                            <w:rFonts w:ascii="Cambria Math" w:hAnsi="Cambria Math"/>
                            <w:i/>
                            <w:sz w:val="24"/>
                            <w:szCs w:val="24"/>
                            <w:lang w:eastAsia="zh-CN"/>
                          </w:rPr>
                        </m:ctrlPr>
                      </m:sub>
                      <m:sup>
                        <m:r>
                          <m:rPr>
                            <m:sty m:val="bi"/>
                          </m:rPr>
                          <w:rPr>
                            <w:rFonts w:ascii="Cambria Math" w:hAnsi="Cambria Math"/>
                            <w:lang w:eastAsia="zh-CN"/>
                          </w:rPr>
                          <m:t>max,slot,μ</m:t>
                        </m:r>
                        <m:ctrlPr>
                          <w:rPr>
                            <w:rFonts w:ascii="Cambria Math" w:hAnsi="Cambria Math"/>
                            <w:i/>
                            <w:sz w:val="24"/>
                            <w:szCs w:val="24"/>
                            <w:lang w:eastAsia="zh-CN"/>
                          </w:rPr>
                        </m:ctrlPr>
                      </m:sup>
                    </m:sSubSup>
                  </m:oMath>
                </w:p>
              </w:tc>
              <w:tc>
                <w:tcPr>
                  <w:tcW w:w="2835" w:type="dxa"/>
                  <w:shd w:val="clear" w:color="auto" w:fill="E0E0E0"/>
                </w:tcPr>
                <w:p>
                  <w:pPr>
                    <w:pStyle w:val="81"/>
                    <w:rPr>
                      <w:rFonts w:eastAsiaTheme="minorEastAsia"/>
                      <w:lang w:eastAsia="zh-CN"/>
                    </w:rPr>
                  </w:pPr>
                  <w:r>
                    <w:rPr>
                      <w:rFonts w:eastAsiaTheme="minorEastAsia"/>
                      <w:lang w:eastAsia="zh-CN"/>
                    </w:rPr>
                    <w:t>S</w:t>
                  </w:r>
                  <w:r>
                    <w:rPr>
                      <w:rFonts w:hint="eastAsia" w:eastAsiaTheme="minorEastAsia"/>
                      <w:lang w:eastAsia="zh-CN"/>
                    </w:rPr>
                    <w:t>lot number of</w:t>
                  </w:r>
                  <w:r>
                    <w:rPr>
                      <w:rFonts w:eastAsiaTheme="minorEastAsia"/>
                      <w:lang w:eastAsia="zh-CN"/>
                    </w:rPr>
                    <w:t xml:space="preserve"> a time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5"/>
                  </w:pPr>
                  <w:r>
                    <w:t>0</w:t>
                  </w:r>
                </w:p>
              </w:tc>
              <w:tc>
                <w:tcPr>
                  <w:tcW w:w="4100" w:type="dxa"/>
                  <w:vAlign w:val="center"/>
                </w:tcPr>
                <w:p>
                  <w:pPr>
                    <w:pStyle w:val="105"/>
                  </w:pPr>
                  <w:r>
                    <w:t>44</w:t>
                  </w:r>
                </w:p>
              </w:tc>
              <w:tc>
                <w:tcPr>
                  <w:tcW w:w="2835" w:type="dxa"/>
                </w:tcPr>
                <w:p>
                  <w:pPr>
                    <w:pStyle w:val="105"/>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5"/>
                  </w:pPr>
                  <w:r>
                    <w:t>1</w:t>
                  </w:r>
                </w:p>
              </w:tc>
              <w:tc>
                <w:tcPr>
                  <w:tcW w:w="4100" w:type="dxa"/>
                  <w:vAlign w:val="center"/>
                </w:tcPr>
                <w:p>
                  <w:pPr>
                    <w:pStyle w:val="105"/>
                  </w:pPr>
                  <w:r>
                    <w:t>36</w:t>
                  </w:r>
                </w:p>
              </w:tc>
              <w:tc>
                <w:tcPr>
                  <w:tcW w:w="2835" w:type="dxa"/>
                </w:tcPr>
                <w:p>
                  <w:pPr>
                    <w:pStyle w:val="105"/>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5"/>
                  </w:pPr>
                  <w:r>
                    <w:t>2</w:t>
                  </w:r>
                </w:p>
              </w:tc>
              <w:tc>
                <w:tcPr>
                  <w:tcW w:w="4100" w:type="dxa"/>
                  <w:vAlign w:val="center"/>
                </w:tcPr>
                <w:p>
                  <w:pPr>
                    <w:pStyle w:val="105"/>
                  </w:pPr>
                  <w:r>
                    <w:t>22</w:t>
                  </w:r>
                </w:p>
              </w:tc>
              <w:tc>
                <w:tcPr>
                  <w:tcW w:w="2835" w:type="dxa"/>
                </w:tcPr>
                <w:p>
                  <w:pPr>
                    <w:pStyle w:val="105"/>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5"/>
                  </w:pPr>
                  <w:r>
                    <w:t>3</w:t>
                  </w:r>
                </w:p>
              </w:tc>
              <w:tc>
                <w:tcPr>
                  <w:tcW w:w="4100" w:type="dxa"/>
                  <w:vAlign w:val="center"/>
                </w:tcPr>
                <w:p>
                  <w:pPr>
                    <w:pStyle w:val="105"/>
                  </w:pPr>
                  <w:r>
                    <w:t>20</w:t>
                  </w:r>
                </w:p>
              </w:tc>
              <w:tc>
                <w:tcPr>
                  <w:tcW w:w="2835" w:type="dxa"/>
                </w:tcPr>
                <w:p>
                  <w:pPr>
                    <w:pStyle w:val="105"/>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5"/>
                  </w:pPr>
                  <w:r>
                    <w:rPr>
                      <w:rFonts w:hint="eastAsia"/>
                    </w:rPr>
                    <w:t>5</w:t>
                  </w:r>
                </w:p>
              </w:tc>
              <w:tc>
                <w:tcPr>
                  <w:tcW w:w="4100" w:type="dxa"/>
                  <w:vAlign w:val="center"/>
                </w:tcPr>
                <w:p>
                  <w:pPr>
                    <w:pStyle w:val="105"/>
                    <w:rPr>
                      <w:b/>
                      <w:color w:val="FF0000"/>
                    </w:rPr>
                  </w:pPr>
                  <w:r>
                    <w:rPr>
                      <w:b/>
                      <w:color w:val="FF0000"/>
                    </w:rPr>
                    <w:t>11/44</w:t>
                  </w:r>
                </w:p>
              </w:tc>
              <w:tc>
                <w:tcPr>
                  <w:tcW w:w="2835" w:type="dxa"/>
                </w:tcPr>
                <w:p>
                  <w:pPr>
                    <w:pStyle w:val="105"/>
                    <w:rPr>
                      <w:b/>
                      <w:color w:val="FF0000"/>
                    </w:rPr>
                  </w:pPr>
                  <w:r>
                    <w:rPr>
                      <w:b/>
                      <w:color w:val="FF0000"/>
                    </w:rPr>
                    <w:t>1/</w:t>
                  </w:r>
                  <w:r>
                    <w:rPr>
                      <w:rFonts w:hint="eastAsia"/>
                      <w:b/>
                      <w:color w:val="FF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5"/>
                  </w:pPr>
                  <w:r>
                    <w:rPr>
                      <w:rFonts w:hint="eastAsia"/>
                    </w:rPr>
                    <w:t>6</w:t>
                  </w:r>
                </w:p>
              </w:tc>
              <w:tc>
                <w:tcPr>
                  <w:tcW w:w="4100" w:type="dxa"/>
                  <w:vAlign w:val="center"/>
                </w:tcPr>
                <w:p>
                  <w:pPr>
                    <w:pStyle w:val="105"/>
                    <w:rPr>
                      <w:b/>
                      <w:color w:val="FF0000"/>
                    </w:rPr>
                  </w:pPr>
                  <w:r>
                    <w:rPr>
                      <w:b/>
                      <w:color w:val="FF0000"/>
                    </w:rPr>
                    <w:t xml:space="preserve"> 10/44</w:t>
                  </w:r>
                </w:p>
              </w:tc>
              <w:tc>
                <w:tcPr>
                  <w:tcW w:w="2835" w:type="dxa"/>
                </w:tcPr>
                <w:p>
                  <w:pPr>
                    <w:pStyle w:val="105"/>
                    <w:rPr>
                      <w:b/>
                      <w:color w:val="FF0000"/>
                    </w:rPr>
                  </w:pPr>
                  <w:r>
                    <w:rPr>
                      <w:b/>
                      <w:color w:val="FF0000"/>
                    </w:rPr>
                    <w:t>1/</w:t>
                  </w:r>
                  <w:r>
                    <w:rPr>
                      <w:rFonts w:hint="eastAsia"/>
                      <w:b/>
                      <w:color w:val="FF0000"/>
                    </w:rPr>
                    <w:t>8</w:t>
                  </w:r>
                </w:p>
              </w:tc>
            </w:tr>
          </w:tbl>
          <w:p>
            <w:pPr>
              <w:widowControl w:val="0"/>
              <w:jc w:val="both"/>
              <w:rPr>
                <w:szCs w:val="20"/>
                <w:lang w:val="en-GB" w:eastAsia="zh-CN"/>
              </w:rPr>
            </w:pPr>
          </w:p>
          <w:p>
            <w:pPr>
              <w:pStyle w:val="111"/>
              <w:widowControl w:val="0"/>
              <w:rPr>
                <w:rFonts w:ascii="Times New Roman" w:hAnsi="Times New Roman"/>
              </w:rPr>
            </w:pPr>
            <w:r>
              <w:rPr>
                <w:rFonts w:ascii="Times New Roman" w:hAnsi="Times New Roman"/>
              </w:rPr>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ctrlPr>
                    <w:rPr>
                      <w:rFonts w:ascii="Cambria Math" w:hAnsi="Cambria Math"/>
                      <w:i/>
                      <w:sz w:val="18"/>
                      <w:lang w:eastAsia="zh-CN"/>
                    </w:rPr>
                  </m:ctrlPr>
                </m:e>
                <m:sub>
                  <m:r>
                    <m:rPr>
                      <m:sty m:val="b"/>
                    </m:rPr>
                    <w:rPr>
                      <w:rFonts w:ascii="Cambria Math" w:hAnsi="Cambria Math"/>
                      <w:lang w:eastAsia="zh-CN"/>
                    </w:rPr>
                    <m:t>PDCCH</m:t>
                  </m:r>
                  <m:ctrlPr>
                    <w:rPr>
                      <w:rFonts w:ascii="Cambria Math" w:hAnsi="Cambria Math"/>
                      <w:i/>
                      <w:sz w:val="18"/>
                      <w:lang w:eastAsia="zh-CN"/>
                    </w:rPr>
                  </m:ctrlP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ctrlPr>
                        <w:rPr>
                          <w:rFonts w:ascii="Cambria Math" w:hAnsi="Cambria Math"/>
                          <w:i/>
                          <w:lang w:eastAsia="zh-CN"/>
                        </w:rPr>
                      </m:ctrlPr>
                    </m:e>
                  </m:d>
                  <m:r>
                    <m:rPr>
                      <m:sty m:val="bi"/>
                    </m:rPr>
                    <w:rPr>
                      <w:rFonts w:ascii="Cambria Math" w:hAnsi="Cambria Math"/>
                      <w:lang w:eastAsia="zh-CN"/>
                    </w:rPr>
                    <m:t>,μ</m:t>
                  </m:r>
                  <m:ctrlPr>
                    <w:rPr>
                      <w:rFonts w:ascii="Cambria Math" w:hAnsi="Cambria Math"/>
                      <w:i/>
                      <w:sz w:val="18"/>
                      <w:lang w:eastAsia="zh-CN"/>
                    </w:rPr>
                  </m:ctrlP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ctrlPr>
                    <w:rPr>
                      <w:rFonts w:ascii="Cambria Math" w:hAnsi="Cambria Math"/>
                      <w:i/>
                      <w:lang w:eastAsia="zh-CN"/>
                    </w:rPr>
                  </m:ctrlPr>
                </m:e>
              </m:d>
            </m:oMath>
            <w:r>
              <w:rPr>
                <w:rFonts w:ascii="Times New Roman" w:hAnsi="Times New Roman"/>
              </w:rPr>
              <w:t xml:space="preserve"> for a single serving cell in Clause 10.1 of TS38.213</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
              <w:gridCol w:w="1541"/>
              <w:gridCol w:w="15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pStyle w:val="81"/>
                    <w:rPr>
                      <w:rFonts w:ascii="Times New Roman" w:hAnsi="Times New Roman"/>
                      <w:sz w:val="20"/>
                    </w:rPr>
                  </w:pPr>
                </w:p>
              </w:tc>
              <w:tc>
                <w:tcPr>
                  <w:tcW w:w="4691" w:type="dxa"/>
                  <w:gridSpan w:val="3"/>
                  <w:shd w:val="clear" w:color="auto" w:fill="E0E0E0"/>
                </w:tcPr>
                <w:p>
                  <w:pPr>
                    <w:pStyle w:val="81"/>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ctrlPr>
                          <w:rPr>
                            <w:rFonts w:ascii="Cambria Math" w:hAnsi="Cambria Math"/>
                            <w:i/>
                            <w:lang w:eastAsia="zh-CN"/>
                          </w:rPr>
                        </m:ctrlPr>
                      </m:e>
                      <m:sub>
                        <m:r>
                          <m:rPr>
                            <m:sty m:val="b"/>
                          </m:rPr>
                          <w:rPr>
                            <w:rFonts w:ascii="Cambria Math" w:hAnsi="Cambria Math"/>
                            <w:lang w:eastAsia="zh-CN"/>
                          </w:rPr>
                          <m:t>PDCCH</m:t>
                        </m:r>
                        <m:ctrlPr>
                          <w:rPr>
                            <w:rFonts w:ascii="Cambria Math" w:hAnsi="Cambria Math"/>
                            <w:i/>
                            <w:lang w:eastAsia="zh-CN"/>
                          </w:rPr>
                        </m:ctrlP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ctrlPr>
                              <w:rPr>
                                <w:rFonts w:ascii="Cambria Math" w:hAnsi="Cambria Math"/>
                                <w:i/>
                                <w:lang w:eastAsia="zh-CN"/>
                              </w:rPr>
                            </m:ctrlPr>
                          </m:e>
                        </m:d>
                        <m:r>
                          <m:rPr>
                            <m:sty m:val="bi"/>
                          </m:rPr>
                          <w:rPr>
                            <w:rFonts w:ascii="Cambria Math" w:hAnsi="Cambria Math"/>
                            <w:lang w:eastAsia="zh-CN"/>
                          </w:rPr>
                          <m:t>,μ</m:t>
                        </m:r>
                        <m:ctrlPr>
                          <w:rPr>
                            <w:rFonts w:ascii="Cambria Math" w:hAnsi="Cambria Math"/>
                            <w:i/>
                            <w:lang w:eastAsia="zh-CN"/>
                          </w:rPr>
                        </m:ctrlP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ctrlPr>
                          <w:rPr>
                            <w:rFonts w:ascii="Cambria Math" w:hAnsi="Cambria Math"/>
                            <w:i/>
                          </w:rPr>
                        </m:ctrlPr>
                      </m:e>
                    </m:d>
                  </m:oMath>
                  <w:r>
                    <w:rPr>
                      <w:lang w:eastAsia="zh-CN"/>
                    </w:rPr>
                    <w:t xml:space="preserve"> </w:t>
                  </w:r>
                  <w:r>
                    <w:t xml:space="preserve">and per serving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pStyle w:val="105"/>
                  </w:pPr>
                  <m:oMathPara>
                    <m:oMath>
                      <m:r>
                        <m:rPr>
                          <m:sty m:val="bi"/>
                        </m:rPr>
                        <w:rPr>
                          <w:rFonts w:ascii="Cambria Math" w:hAnsi="Cambria Math"/>
                        </w:rPr>
                        <m:t>μ</m:t>
                      </m:r>
                    </m:oMath>
                  </m:oMathPara>
                </w:p>
              </w:tc>
              <w:tc>
                <w:tcPr>
                  <w:tcW w:w="1541" w:type="dxa"/>
                  <w:vAlign w:val="center"/>
                </w:tcPr>
                <w:p>
                  <w:pPr>
                    <w:pStyle w:val="105"/>
                  </w:pPr>
                  <w:r>
                    <w:t>(2, 2)</w:t>
                  </w:r>
                </w:p>
              </w:tc>
              <w:tc>
                <w:tcPr>
                  <w:tcW w:w="1530" w:type="dxa"/>
                </w:tcPr>
                <w:p>
                  <w:pPr>
                    <w:pStyle w:val="105"/>
                  </w:pPr>
                  <w:r>
                    <w:t>(4, 3)</w:t>
                  </w:r>
                </w:p>
              </w:tc>
              <w:tc>
                <w:tcPr>
                  <w:tcW w:w="1620" w:type="dxa"/>
                </w:tcPr>
                <w:p>
                  <w:pPr>
                    <w:pStyle w:val="105"/>
                  </w:pPr>
                  <w:r>
                    <w:t>(7, 3)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pStyle w:val="105"/>
                  </w:pPr>
                  <w:r>
                    <w:t>0</w:t>
                  </w:r>
                </w:p>
              </w:tc>
              <w:tc>
                <w:tcPr>
                  <w:tcW w:w="1541" w:type="dxa"/>
                  <w:vAlign w:val="center"/>
                </w:tcPr>
                <w:p>
                  <w:pPr>
                    <w:pStyle w:val="105"/>
                  </w:pPr>
                  <w:r>
                    <w:t>14</w:t>
                  </w:r>
                </w:p>
              </w:tc>
              <w:tc>
                <w:tcPr>
                  <w:tcW w:w="1530" w:type="dxa"/>
                </w:tcPr>
                <w:p>
                  <w:pPr>
                    <w:pStyle w:val="105"/>
                  </w:pPr>
                  <w:r>
                    <w:t>28</w:t>
                  </w:r>
                </w:p>
              </w:tc>
              <w:tc>
                <w:tcPr>
                  <w:tcW w:w="1620" w:type="dxa"/>
                </w:tcPr>
                <w:p>
                  <w:pPr>
                    <w:pStyle w:val="105"/>
                  </w:pPr>
                  <w: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pStyle w:val="105"/>
                  </w:pPr>
                  <w:r>
                    <w:t>1</w:t>
                  </w:r>
                </w:p>
              </w:tc>
              <w:tc>
                <w:tcPr>
                  <w:tcW w:w="1541" w:type="dxa"/>
                  <w:vAlign w:val="center"/>
                </w:tcPr>
                <w:p>
                  <w:pPr>
                    <w:pStyle w:val="105"/>
                  </w:pPr>
                  <w:r>
                    <w:t>12</w:t>
                  </w:r>
                </w:p>
              </w:tc>
              <w:tc>
                <w:tcPr>
                  <w:tcW w:w="1530" w:type="dxa"/>
                </w:tcPr>
                <w:p>
                  <w:pPr>
                    <w:pStyle w:val="105"/>
                  </w:pPr>
                  <w:r>
                    <w:t>24</w:t>
                  </w:r>
                </w:p>
              </w:tc>
              <w:tc>
                <w:tcPr>
                  <w:tcW w:w="1620" w:type="dxa"/>
                </w:tcPr>
                <w:p>
                  <w:pPr>
                    <w:pStyle w:val="105"/>
                  </w:pPr>
                  <w:r>
                    <w:t>36</w:t>
                  </w:r>
                </w:p>
              </w:tc>
            </w:tr>
          </w:tbl>
          <w:p>
            <w:pPr>
              <w:widowControl w:val="0"/>
              <w:jc w:val="both"/>
              <w:rPr>
                <w:szCs w:val="20"/>
                <w:lang w:val="en-GB" w:eastAsia="zh-CN"/>
              </w:rPr>
            </w:pPr>
          </w:p>
          <w:p>
            <w:pPr>
              <w:widowControl w:val="0"/>
              <w:spacing w:before="120" w:beforeLines="5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pPr>
              <w:widowControl w:val="0"/>
              <w:jc w:val="both"/>
              <w:rPr>
                <w:b/>
                <w:bCs/>
                <w:szCs w:val="20"/>
                <w:lang w:val="en-GB" w:eastAsia="zh-CN"/>
              </w:rPr>
            </w:pPr>
          </w:p>
          <w:p>
            <w:pPr>
              <w:widowControl w:val="0"/>
              <w:spacing w:before="120" w:beforeLines="5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pPr>
              <w:widowControl w:val="0"/>
              <w:rPr>
                <w:lang w:val="en-GB" w:eastAsia="zh-CN"/>
              </w:rPr>
            </w:pPr>
          </w:p>
        </w:tc>
      </w:tr>
    </w:tbl>
    <w:p>
      <w:pPr>
        <w:rPr>
          <w:lang w:eastAsia="zh-CN"/>
        </w:rPr>
      </w:pPr>
    </w:p>
    <w:p>
      <w:pPr>
        <w:pStyle w:val="4"/>
        <w:jc w:val="both"/>
        <w:rPr>
          <w:lang w:val="en-GB" w:eastAsia="zh-CN"/>
        </w:rPr>
      </w:pPr>
      <w:r>
        <w:rPr>
          <w:lang w:val="en-GB" w:eastAsia="zh-CN"/>
        </w:rPr>
        <w:t>R1-2100430 (vivo)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jc w:val="both"/>
              <w:rPr>
                <w:b/>
              </w:rPr>
            </w:pPr>
            <w:bookmarkStart w:id="3" w:name="_Ref61441296"/>
            <w:bookmarkStart w:id="4"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3"/>
          </w:p>
          <w:p>
            <w:pPr>
              <w:widowControl w:val="0"/>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pPr>
              <w:pStyle w:val="73"/>
              <w:widowControl w:val="0"/>
              <w:numPr>
                <w:ilvl w:val="0"/>
                <w:numId w:val="42"/>
              </w:numPr>
              <w:snapToGrid/>
              <w:spacing w:before="120" w:after="120"/>
              <w:jc w:val="both"/>
              <w:rPr>
                <w:rFonts w:ascii="Times New Roman" w:hAnsi="Times New Roman"/>
              </w:rPr>
            </w:pPr>
            <w:r>
              <w:rPr>
                <w:rFonts w:hint="eastAsia" w:ascii="Times New Roman" w:hAnsi="Times New Roman"/>
              </w:rPr>
              <w:t>A</w:t>
            </w:r>
            <w:r>
              <w:rPr>
                <w:rFonts w:ascii="Times New Roman" w:hAnsi="Times New Roman"/>
              </w:rPr>
              <w:t xml:space="preserve">lt. 1: Fixed multi-slot span based on subframe structure </w:t>
            </w:r>
          </w:p>
          <w:p>
            <w:pPr>
              <w:pStyle w:val="73"/>
              <w:widowControl w:val="0"/>
              <w:numPr>
                <w:ilvl w:val="0"/>
                <w:numId w:val="42"/>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pPr>
              <w:widowControl w:val="0"/>
              <w:spacing w:before="120"/>
              <w:jc w:val="both"/>
              <w:rPr>
                <w:b/>
              </w:rPr>
            </w:pPr>
            <w:bookmarkStart w:id="5"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5"/>
          </w:p>
          <w:p>
            <w:pPr>
              <w:widowControl w:val="0"/>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monitoring symbols within the slot could reuse that in FR2. Therefore, the following proposal is made for mandatory PDCCH monitoring capability in NR operation from 52.6-71GHz.</w:t>
            </w:r>
          </w:p>
          <w:p>
            <w:pPr>
              <w:widowControl w:val="0"/>
              <w:spacing w:before="120"/>
              <w:jc w:val="both"/>
              <w:rPr>
                <w:b/>
              </w:rPr>
            </w:pPr>
            <w:bookmarkStart w:id="6"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6"/>
          </w:p>
          <w:p>
            <w:pPr>
              <w:pStyle w:val="73"/>
              <w:widowControl w:val="0"/>
              <w:numPr>
                <w:ilvl w:val="0"/>
                <w:numId w:val="43"/>
              </w:numPr>
              <w:snapToGrid/>
              <w:spacing w:before="120" w:after="120"/>
              <w:jc w:val="both"/>
              <w:rPr>
                <w:rFonts w:ascii="Times New Roman" w:hAnsi="Times New Roman"/>
                <w:b/>
                <w:sz w:val="20"/>
              </w:rPr>
            </w:pPr>
            <w:r>
              <w:rPr>
                <w:rFonts w:hint="eastAsia" w:ascii="Times New Roman" w:hAnsi="Times New Roman"/>
                <w:b/>
                <w:sz w:val="20"/>
              </w:rPr>
              <w:t>T</w:t>
            </w:r>
            <w:r>
              <w:rPr>
                <w:rFonts w:ascii="Times New Roman" w:hAnsi="Times New Roman"/>
                <w:b/>
                <w:sz w:val="20"/>
              </w:rPr>
              <w:t>he duration of coreset associated with the PDCCH monitoring occasions is 1-3 symbols;</w:t>
            </w:r>
          </w:p>
          <w:p>
            <w:pPr>
              <w:pStyle w:val="73"/>
              <w:widowControl w:val="0"/>
              <w:numPr>
                <w:ilvl w:val="0"/>
                <w:numId w:val="43"/>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pPr>
              <w:pStyle w:val="73"/>
              <w:widowControl w:val="0"/>
              <w:numPr>
                <w:ilvl w:val="0"/>
                <w:numId w:val="43"/>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pPr>
              <w:widowControl w:val="0"/>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pPr>
              <w:widowControl w:val="0"/>
              <w:spacing w:before="120"/>
              <w:jc w:val="both"/>
              <w:rPr>
                <w:b/>
              </w:rPr>
            </w:pPr>
            <w:bookmarkStart w:id="7"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7"/>
          </w:p>
          <w:p>
            <w:pPr>
              <w:widowControl w:val="0"/>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hAnsi="Cambria Math" w:eastAsia="宋体"/>
                  <w:szCs w:val="16"/>
                  <w:lang w:eastAsia="zh-CN"/>
                </w:rPr>
                <m:t>μ</m:t>
              </m:r>
            </m:oMath>
            <w:r>
              <w:rPr>
                <w:rFonts w:hint="eastAsia"/>
                <w:iCs/>
                <w:szCs w:val="16"/>
                <w:lang w:eastAsia="zh-CN"/>
              </w:rPr>
              <w:t>=</w:t>
            </w:r>
            <w:r>
              <w:rPr>
                <w:iCs/>
                <w:szCs w:val="16"/>
                <w:lang w:eastAsia="zh-CN"/>
              </w:rPr>
              <w:t>3) in FR2 could be reused for that for NR operation from 52.6-71GHz</w:t>
            </w:r>
          </w:p>
          <w:p>
            <w:pPr>
              <w:widowControl w:val="0"/>
              <w:spacing w:before="120"/>
              <w:jc w:val="both"/>
              <w:rPr>
                <w:b/>
              </w:rPr>
            </w:pPr>
            <w:bookmarkStart w:id="8"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8"/>
          </w:p>
          <w:p>
            <w:pPr>
              <w:widowControl w:val="0"/>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hAnsi="Cambria Math" w:eastAsia="宋体"/>
                  <w:szCs w:val="16"/>
                  <w:lang w:eastAsia="zh-CN"/>
                </w:rPr>
                <m:t>μ</m:t>
              </m:r>
            </m:oMath>
            <w:r>
              <w:rPr>
                <w:rFonts w:hint="eastAsia"/>
                <w:iCs/>
                <w:szCs w:val="16"/>
                <w:lang w:eastAsia="zh-CN"/>
              </w:rPr>
              <w:t>=</w:t>
            </w:r>
            <w:r>
              <w:rPr>
                <w:iCs/>
                <w:szCs w:val="16"/>
                <w:lang w:eastAsia="zh-CN"/>
              </w:rPr>
              <w:t xml:space="preserve">5 and </w:t>
            </w:r>
            <m:oMath>
              <m:r>
                <w:rPr>
                  <w:rFonts w:ascii="Cambria Math" w:hAnsi="Cambria Math" w:eastAsia="宋体"/>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fldChar w:fldCharType="separate"/>
            </w:r>
            <w:r>
              <w:rPr>
                <w:rFonts w:eastAsia="宋体"/>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fldChar w:fldCharType="separate"/>
            </w:r>
            <w:r>
              <w:rPr>
                <w:rFonts w:eastAsia="宋体"/>
                <w:b/>
                <w:szCs w:val="16"/>
                <w:lang w:eastAsia="zh-CN"/>
              </w:rPr>
              <w:t>Table 2</w:t>
            </w:r>
            <w:r>
              <w:rPr>
                <w:lang w:eastAsia="zh-CN"/>
              </w:rPr>
              <w:fldChar w:fldCharType="end"/>
            </w:r>
            <w:r>
              <w:rPr>
                <w:lang w:eastAsia="zh-CN"/>
              </w:rPr>
              <w:t xml:space="preserve">. </w:t>
            </w:r>
          </w:p>
          <w:p>
            <w:pPr>
              <w:widowControl w:val="0"/>
              <w:spacing w:before="120"/>
              <w:jc w:val="both"/>
              <w:rPr>
                <w:b/>
              </w:rPr>
            </w:pPr>
            <w:bookmarkStart w:id="9"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9"/>
          </w:p>
          <w:p>
            <w:pPr>
              <w:widowControl w:val="0"/>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ctrlPr>
                    <w:rPr>
                      <w:rFonts w:ascii="Cambria Math" w:hAnsi="Cambria Math"/>
                      <w:i/>
                      <w:lang w:val="en-GB"/>
                    </w:rPr>
                  </m:ctrlPr>
                </m:e>
                <m:sub>
                  <m:r>
                    <m:rPr>
                      <m:sty m:val="p"/>
                    </m:rPr>
                    <w:rPr>
                      <w:rFonts w:ascii="Cambria Math" w:hAnsi="Cambria Math"/>
                      <w:sz w:val="18"/>
                      <w:lang w:eastAsia="zh-CN"/>
                    </w:rPr>
                    <m:t>PDCCH</m:t>
                  </m:r>
                  <m:ctrlPr>
                    <w:rPr>
                      <w:rFonts w:ascii="Cambria Math" w:hAnsi="Cambria Math"/>
                      <w:i/>
                      <w:lang w:val="en-GB"/>
                    </w:rPr>
                  </m:ctrlPr>
                </m:sub>
                <m:sup>
                  <m:r>
                    <w:rPr>
                      <w:rFonts w:ascii="Cambria Math" w:hAnsi="Cambria Math"/>
                      <w:sz w:val="18"/>
                      <w:lang w:eastAsia="zh-CN"/>
                    </w:rPr>
                    <m:t>max,slot-span,μ</m:t>
                  </m:r>
                  <m:ctrlPr>
                    <w:rPr>
                      <w:rFonts w:ascii="Cambria Math" w:hAnsi="Cambria Math"/>
                      <w:i/>
                      <w:lang w:val="en-GB"/>
                    </w:rPr>
                  </m:ctrlP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ctrlPr>
                    <w:rPr>
                      <w:rFonts w:ascii="Cambria Math" w:hAnsi="Cambria Math"/>
                      <w:sz w:val="18"/>
                      <w:szCs w:val="20"/>
                      <w:lang w:val="en-GB"/>
                    </w:rPr>
                  </m:ctrlPr>
                </m:e>
                <m:sub>
                  <m:r>
                    <m:rPr>
                      <m:sty m:val="p"/>
                    </m:rPr>
                    <w:rPr>
                      <w:rFonts w:ascii="Cambria Math" w:hAnsi="Cambria Math"/>
                      <w:sz w:val="18"/>
                    </w:rPr>
                    <m:t>PDCCH</m:t>
                  </m:r>
                  <m:ctrlPr>
                    <w:rPr>
                      <w:rFonts w:ascii="Cambria Math" w:hAnsi="Cambria Math"/>
                      <w:sz w:val="18"/>
                      <w:szCs w:val="20"/>
                      <w:lang w:val="en-GB"/>
                    </w:rPr>
                  </m:ctrlP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ctrlPr>
                    <w:rPr>
                      <w:rFonts w:ascii="Cambria Math" w:hAnsi="Cambria Math"/>
                      <w:sz w:val="18"/>
                      <w:szCs w:val="20"/>
                      <w:lang w:val="en-GB"/>
                    </w:rPr>
                  </m:ctrlPr>
                </m:sup>
              </m:sSubSup>
            </m:oMath>
            <w:r>
              <w:rPr>
                <w:rFonts w:hint="eastAsia"/>
                <w:sz w:val="15"/>
                <w:szCs w:val="20"/>
                <w:lang w:val="en-GB" w:eastAsia="zh-CN"/>
              </w:rPr>
              <w:t xml:space="preserve"> </w:t>
            </w:r>
            <w:r>
              <w:rPr>
                <w:lang w:eastAsia="zh-CN"/>
              </w:rPr>
              <w:t>non-overlapped CCEs per slot in the single serving cell.</w:t>
            </w:r>
          </w:p>
          <w:p>
            <w:pPr>
              <w:widowControl w:val="0"/>
              <w:spacing w:before="120"/>
              <w:jc w:val="both"/>
              <w:rPr>
                <w:b/>
              </w:rPr>
            </w:pPr>
            <w:bookmarkStart w:id="10"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0"/>
          </w:p>
          <w:p>
            <w:pPr>
              <w:widowControl w:val="0"/>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pPr>
              <w:widowControl w:val="0"/>
              <w:spacing w:before="120"/>
              <w:jc w:val="both"/>
              <w:rPr>
                <w:b/>
              </w:rPr>
            </w:pPr>
            <w:bookmarkStart w:id="11"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1"/>
          </w:p>
          <w:p>
            <w:pPr>
              <w:widowControl w:val="0"/>
              <w:spacing w:before="120" w:beforeLines="50"/>
              <w:jc w:val="both"/>
              <w:rPr>
                <w:lang w:eastAsia="zh-CN"/>
              </w:rPr>
            </w:pPr>
          </w:p>
        </w:tc>
      </w:tr>
      <w:bookmarkEnd w:id="4"/>
    </w:tbl>
    <w:p>
      <w:pPr>
        <w:rPr>
          <w:lang w:eastAsia="zh-CN"/>
        </w:rPr>
      </w:pPr>
    </w:p>
    <w:p>
      <w:pPr>
        <w:pStyle w:val="4"/>
        <w:jc w:val="both"/>
        <w:rPr>
          <w:lang w:val="en-GB" w:eastAsia="zh-CN"/>
        </w:rPr>
      </w:pPr>
      <w:r>
        <w:rPr>
          <w:lang w:val="en-GB" w:eastAsia="zh-CN"/>
        </w:rPr>
        <w:t>R1-2100608 (MediaTek)</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7"/>
              <w:widowControl w:val="0"/>
              <w:jc w:val="left"/>
            </w:pPr>
            <w:bookmarkStart w:id="12" w:name="_Ref61377008"/>
            <w:r>
              <w:t xml:space="preserve">Proposal </w:t>
            </w:r>
            <w:r>
              <w:fldChar w:fldCharType="begin"/>
            </w:r>
            <w:r>
              <w:instrText xml:space="preserve">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2"/>
          </w:p>
          <w:p>
            <w:pPr>
              <w:widowControl w:val="0"/>
            </w:pPr>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pPr>
              <w:pStyle w:val="73"/>
              <w:widowControl w:val="0"/>
              <w:spacing w:before="120" w:beforeLines="50" w:after="120" w:afterLines="50"/>
              <w:ind w:left="0"/>
              <w:jc w:val="center"/>
              <w:outlineLvl w:val="0"/>
            </w:pPr>
            <w:r>
              <w:rPr>
                <w:lang w:eastAsia="zh-CN"/>
              </w:rPr>
              <w:drawing>
                <wp:inline distT="0" distB="0" distL="0" distR="0">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pPr>
              <w:pStyle w:val="27"/>
              <w:widowControl w:val="0"/>
            </w:pPr>
            <w:bookmarkStart w:id="13" w:name="_Ref61525739"/>
            <w:r>
              <w:t xml:space="preserve">Figure </w:t>
            </w:r>
            <w:r>
              <w:fldChar w:fldCharType="begin"/>
            </w:r>
            <w:r>
              <w:instrText xml:space="preserve">SEQ Figure \* ARABIC</w:instrText>
            </w:r>
            <w:r>
              <w:fldChar w:fldCharType="separate"/>
            </w:r>
            <w:r>
              <w:t>1</w:t>
            </w:r>
            <w:r>
              <w:fldChar w:fldCharType="end"/>
            </w:r>
            <w:bookmarkEnd w:id="13"/>
            <w:r>
              <w:t>: Proposed multi-slot monitoring framework example of (</w:t>
            </w:r>
            <m:oMath>
              <m:r>
                <m:rPr>
                  <m:sty m:val="bi"/>
                </m:rPr>
                <w:rPr>
                  <w:rFonts w:ascii="Cambria Math" w:hAnsi="Cambria Math"/>
                </w:rPr>
                <m:t>m=4,n=1</m:t>
              </m:r>
            </m:oMath>
            <w:r>
              <w:t>)</w:t>
            </w:r>
          </w:p>
          <w:p>
            <w:pPr>
              <w:widowControl w:val="0"/>
            </w:pPr>
          </w:p>
          <w:p>
            <w:pPr>
              <w:widowControl w:val="0"/>
            </w:pPr>
            <w:r>
              <w:t xml:space="preserve">  </w:t>
            </w:r>
          </w:p>
          <w:p>
            <w:pPr>
              <w:widowControl w:val="0"/>
            </w:pPr>
          </w:p>
          <w:p>
            <w:pPr>
              <w:widowControl w:val="0"/>
            </w:pPr>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pPr>
              <w:widowControl w:val="0"/>
            </w:pPr>
          </w:p>
          <w:p>
            <w:pPr>
              <w:pStyle w:val="27"/>
              <w:widowControl w:val="0"/>
              <w:jc w:val="left"/>
            </w:pPr>
            <w:bookmarkStart w:id="14" w:name="_Ref61526051"/>
            <w:r>
              <w:t xml:space="preserve">Proposal </w:t>
            </w:r>
            <w:r>
              <w:fldChar w:fldCharType="begin"/>
            </w:r>
            <w:r>
              <w:instrText xml:space="preserve">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4"/>
            <w:r>
              <w:t xml:space="preserve"> </w:t>
            </w:r>
          </w:p>
          <w:p>
            <w:pPr>
              <w:widowControl w:val="0"/>
            </w:pPr>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pPr>
              <w:widowControl w:val="0"/>
            </w:pPr>
          </w:p>
          <w:p>
            <w:pPr>
              <w:widowControl w:val="0"/>
            </w:pPr>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pPr>
              <w:pStyle w:val="27"/>
              <w:widowControl w:val="0"/>
              <w:ind w:firstLine="240"/>
            </w:pPr>
          </w:p>
          <w:p>
            <w:pPr>
              <w:pStyle w:val="27"/>
              <w:widowControl w:val="0"/>
              <w:jc w:val="left"/>
            </w:pPr>
            <w:bookmarkStart w:id="15" w:name="_Ref61526076"/>
            <w:r>
              <w:t xml:space="preserve">Proposal </w:t>
            </w:r>
            <w:r>
              <w:fldChar w:fldCharType="begin"/>
            </w:r>
            <w:r>
              <w:instrText xml:space="preserve">SEQ Proposal \* ARABIC</w:instrText>
            </w:r>
            <w:r>
              <w:fldChar w:fldCharType="separate"/>
            </w:r>
            <w:r>
              <w:t>3</w:t>
            </w:r>
            <w:r>
              <w:fldChar w:fldCharType="end"/>
            </w:r>
            <w:r>
              <w:t>: For 480 and 960 kHz SCS, legacy per slot monitoring should be supported and the associated BD/CCE limit should be defined accordingly.</w:t>
            </w:r>
            <w:bookmarkEnd w:id="15"/>
          </w:p>
          <w:p>
            <w:pPr>
              <w:widowControl w:val="0"/>
            </w:pPr>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pPr>
              <w:widowControl w:val="0"/>
            </w:pPr>
          </w:p>
          <w:p>
            <w:pPr>
              <w:widowControl w:val="0"/>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pPr>
        <w:rPr>
          <w:lang w:eastAsia="zh-CN"/>
        </w:rPr>
      </w:pPr>
    </w:p>
    <w:p>
      <w:pPr>
        <w:pStyle w:val="4"/>
        <w:jc w:val="both"/>
        <w:rPr>
          <w:lang w:val="en-GB" w:eastAsia="zh-CN"/>
        </w:rPr>
      </w:pPr>
      <w:r>
        <w:rPr>
          <w:lang w:val="en-GB" w:eastAsia="zh-CN"/>
        </w:rPr>
        <w:t>R1-2100644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09"/>
              <w:widowControl w:val="0"/>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pPr>
              <w:pStyle w:val="209"/>
              <w:widowControl w:val="0"/>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pPr>
              <w:widowControl w:val="0"/>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pPr>
              <w:widowControl w:val="0"/>
              <w:jc w:val="both"/>
              <w:rPr>
                <w:b/>
                <w:bCs/>
              </w:rPr>
            </w:pPr>
            <w:r>
              <w:rPr>
                <w:b/>
                <w:bCs/>
              </w:rPr>
              <w:t>Proposal 1: On the PDCCH monitoring occasion in a slot</w:t>
            </w:r>
          </w:p>
          <w:p>
            <w:pPr>
              <w:pStyle w:val="73"/>
              <w:widowControl w:val="0"/>
              <w:numPr>
                <w:ilvl w:val="0"/>
                <w:numId w:val="44"/>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pPr>
              <w:pStyle w:val="73"/>
              <w:widowControl w:val="0"/>
              <w:numPr>
                <w:ilvl w:val="0"/>
                <w:numId w:val="44"/>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pPr>
              <w:pStyle w:val="73"/>
              <w:widowControl w:val="0"/>
              <w:numPr>
                <w:ilvl w:val="0"/>
                <w:numId w:val="44"/>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pPr>
              <w:widowControl w:val="0"/>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pPr>
              <w:widowControl w:val="0"/>
              <w:jc w:val="both"/>
              <w:rPr>
                <w:b/>
                <w:bCs/>
              </w:rPr>
            </w:pPr>
            <w:r>
              <w:rPr>
                <w:b/>
                <w:bCs/>
              </w:rPr>
              <w:t>Proposal 2: Within a period of a SS set configuration</w:t>
            </w:r>
          </w:p>
          <w:p>
            <w:pPr>
              <w:pStyle w:val="73"/>
              <w:widowControl w:val="0"/>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pPr>
              <w:pStyle w:val="73"/>
              <w:widowControl w:val="0"/>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pPr>
              <w:pStyle w:val="27"/>
              <w:widowControl w:val="0"/>
              <w:jc w:val="left"/>
            </w:pPr>
          </w:p>
          <w:p>
            <w:pPr>
              <w:widowControl w:val="0"/>
              <w:rPr>
                <w:lang w:val="en-GB" w:eastAsia="zh-CN"/>
              </w:rPr>
            </w:pPr>
            <w:r>
              <w:rPr>
                <w:lang w:val="en-GB" w:eastAsia="zh-CN"/>
              </w:rPr>
              <w:t xml:space="preserve">As discussed above, the scope of the WI [1] is to define UE capability on PDCCH monitoring in a large window. It is preferable that the length of the window can 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pPr>
              <w:widowControl w:val="0"/>
              <w:rPr>
                <w:b/>
                <w:bCs/>
                <w:lang w:val="en-GB" w:eastAsia="zh-CN"/>
              </w:rPr>
            </w:pPr>
            <w:r>
              <w:rPr>
                <w:b/>
                <w:bCs/>
                <w:lang w:val="en-GB" w:eastAsia="zh-CN"/>
              </w:rPr>
              <w:t>Proposal 5: Span of 2 or 3 symbols as defined in eURLLC is not supported in 52.6-71GHz frequency</w:t>
            </w:r>
          </w:p>
          <w:p>
            <w:pPr>
              <w:widowControl w:val="0"/>
              <w:rPr>
                <w:b/>
                <w:bCs/>
                <w:lang w:val="en-GB" w:eastAsia="zh-CN"/>
              </w:rPr>
            </w:pPr>
            <w:r>
              <w:rPr>
                <w:b/>
                <w:bCs/>
                <w:lang w:val="en-GB" w:eastAsia="zh-CN"/>
              </w:rPr>
              <w:t>Proposal 6: To support multi-slot span based UE capability on maximum numbers of BDs/CCEs</w:t>
            </w:r>
          </w:p>
          <w:p>
            <w:pPr>
              <w:pStyle w:val="73"/>
              <w:widowControl w:val="0"/>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pPr>
              <w:pStyle w:val="73"/>
              <w:widowControl w:val="0"/>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pPr>
              <w:pStyle w:val="73"/>
              <w:widowControl w:val="0"/>
              <w:numPr>
                <w:ilvl w:val="1"/>
                <w:numId w:val="45"/>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pPr>
              <w:pStyle w:val="73"/>
              <w:widowControl w:val="0"/>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pPr>
              <w:widowControl w:val="0"/>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pPr>
              <w:widowControl w:val="0"/>
              <w:rPr>
                <w:b/>
                <w:bCs/>
                <w:lang w:val="en-GB" w:eastAsia="zh-CN"/>
              </w:rPr>
            </w:pPr>
            <w:r>
              <w:rPr>
                <w:b/>
                <w:bCs/>
                <w:lang w:val="en-GB" w:eastAsia="zh-CN"/>
              </w:rPr>
              <w:t xml:space="preserve">Proposal 7: It is necessary to pose certain limitation on the BDs/CCEs in two adjacent/consecutive slots that belong to different multi-slot spans.  </w:t>
            </w:r>
          </w:p>
          <w:p>
            <w:pPr>
              <w:widowControl w:val="0"/>
              <w:rPr>
                <w:b/>
                <w:bCs/>
                <w:lang w:val="en-GB" w:eastAsia="zh-CN"/>
              </w:rPr>
            </w:pPr>
            <w:r>
              <w:rPr>
                <w:b/>
                <w:bCs/>
                <w:lang w:val="en-GB" w:eastAsia="zh-CN"/>
              </w:rPr>
              <w:t>Proposal 8: PDCCH overbooking applies per multi-slot span,</w:t>
            </w:r>
          </w:p>
          <w:p>
            <w:pPr>
              <w:pStyle w:val="94"/>
              <w:widowControl w:val="0"/>
              <w:numPr>
                <w:ilvl w:val="0"/>
                <w:numId w:val="46"/>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pPr>
              <w:pStyle w:val="94"/>
              <w:widowControl w:val="0"/>
              <w:numPr>
                <w:ilvl w:val="0"/>
                <w:numId w:val="46"/>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pPr>
              <w:widowControl w:val="0"/>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pPr>
              <w:widowControl w:val="0"/>
              <w:rPr>
                <w:b/>
                <w:bCs/>
                <w:lang w:val="en-GB" w:eastAsia="zh-CN"/>
              </w:rPr>
            </w:pPr>
            <w:r>
              <w:rPr>
                <w:b/>
                <w:bCs/>
                <w:lang w:val="en-GB" w:eastAsia="zh-CN"/>
              </w:rPr>
              <w:t>Proposal 9: A UE does not expect a CSS set will be dropped in PDCCH overbooking</w:t>
            </w:r>
          </w:p>
          <w:p>
            <w:pPr>
              <w:widowControl w:val="0"/>
              <w:rPr>
                <w:b/>
                <w:bCs/>
                <w:lang w:val="en-GB" w:eastAsia="zh-CN"/>
              </w:rPr>
            </w:pPr>
            <w:r>
              <w:rPr>
                <w:b/>
                <w:bCs/>
                <w:lang w:val="en-GB" w:eastAsia="zh-CN"/>
              </w:rPr>
              <w:t xml:space="preserve">Proposal 10: To handling USS dropping in PDCCH overbooking </w:t>
            </w:r>
          </w:p>
          <w:p>
            <w:pPr>
              <w:pStyle w:val="94"/>
              <w:widowControl w:val="0"/>
              <w:numPr>
                <w:ilvl w:val="0"/>
                <w:numId w:val="46"/>
              </w:numPr>
              <w:spacing w:after="120"/>
              <w:rPr>
                <w:b/>
                <w:bCs/>
                <w:lang w:eastAsia="zh-CN"/>
              </w:rPr>
            </w:pPr>
            <w:r>
              <w:rPr>
                <w:b/>
                <w:bCs/>
                <w:lang w:eastAsia="zh-CN"/>
              </w:rPr>
              <w:t>A USS set with largest SS set index is dropped</w:t>
            </w:r>
          </w:p>
          <w:p>
            <w:pPr>
              <w:pStyle w:val="94"/>
              <w:widowControl w:val="0"/>
              <w:numPr>
                <w:ilvl w:val="0"/>
                <w:numId w:val="46"/>
              </w:numPr>
              <w:spacing w:after="120"/>
              <w:rPr>
                <w:b/>
                <w:bCs/>
                <w:lang w:eastAsia="zh-CN"/>
              </w:rPr>
            </w:pPr>
            <w:r>
              <w:rPr>
                <w:b/>
                <w:bCs/>
                <w:lang w:eastAsia="zh-CN"/>
              </w:rPr>
              <w:t>If the PDCCH MOs of a USS set are configured in multiple slots in the multi-slot span, the USS set in all the multiple slots is dropped slot by slot.</w:t>
            </w:r>
          </w:p>
          <w:p>
            <w:pPr>
              <w:widowControl w:val="0"/>
              <w:spacing w:before="120"/>
              <w:jc w:val="both"/>
              <w:rPr>
                <w:lang w:val="en-GB" w:eastAsia="zh-CN"/>
              </w:rPr>
            </w:pPr>
          </w:p>
        </w:tc>
      </w:tr>
    </w:tbl>
    <w:p>
      <w:pPr>
        <w:rPr>
          <w:lang w:eastAsia="zh-CN"/>
        </w:rPr>
      </w:pPr>
    </w:p>
    <w:p>
      <w:pPr>
        <w:pStyle w:val="4"/>
        <w:jc w:val="both"/>
        <w:rPr>
          <w:lang w:val="en-GB" w:eastAsia="zh-CN"/>
        </w:rPr>
      </w:pPr>
      <w:r>
        <w:rPr>
          <w:lang w:val="en-GB" w:eastAsia="zh-CN"/>
        </w:rPr>
        <w:t>R1-2100817 (Spreadtrum)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hint="eastAsia" w:eastAsia="等线"/>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pPr>
              <w:widowControl w:val="0"/>
              <w:jc w:val="both"/>
            </w:pPr>
          </w:p>
          <w:p>
            <w:pPr>
              <w:widowControl w:val="0"/>
              <w:jc w:val="both"/>
              <w:rPr>
                <w:b/>
                <w:bCs/>
                <w:i/>
              </w:rPr>
            </w:pPr>
            <w:r>
              <w:rPr>
                <w:b/>
                <w:bCs/>
                <w:i/>
              </w:rPr>
              <w:t>Observation 1: For NR beyond 52.6 GHz, if larger subcarrier spacings are adopted, the PDCCH monitoring capability and the number of PDCCH candidates per slot would be further reduced.</w:t>
            </w:r>
          </w:p>
          <w:p>
            <w:pPr>
              <w:widowControl w:val="0"/>
              <w:jc w:val="both"/>
              <w:rPr>
                <w:b/>
                <w:bCs/>
                <w:i/>
              </w:rPr>
            </w:pPr>
          </w:p>
          <w:p>
            <w:pPr>
              <w:widowControl w:val="0"/>
              <w:jc w:val="both"/>
              <w:rPr>
                <w:b/>
                <w:bCs/>
                <w:i/>
              </w:rPr>
            </w:pPr>
            <w:r>
              <w:rPr>
                <w:b/>
                <w:bCs/>
                <w:i/>
              </w:rPr>
              <w:t>Observation 2</w:t>
            </w:r>
            <w:r>
              <w:rPr>
                <w:rFonts w:hint="eastAsia" w:ascii="宋体" w:hAnsi="宋体" w:eastAsia="宋体" w:cs="宋体"/>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pPr>
              <w:widowControl w:val="0"/>
              <w:jc w:val="both"/>
              <w:rPr>
                <w:b/>
                <w:bCs/>
                <w:i/>
              </w:rPr>
            </w:pPr>
          </w:p>
          <w:p>
            <w:pPr>
              <w:widowControl w:val="0"/>
              <w:jc w:val="both"/>
              <w:rPr>
                <w:rFonts w:eastAsia="宋体"/>
                <w:i/>
                <w:lang w:eastAsia="zh-CN"/>
              </w:rPr>
            </w:pPr>
            <w:r>
              <w:rPr>
                <w:b/>
                <w:bCs/>
                <w:i/>
              </w:rPr>
              <w:t>Proposal 1: Defining PDCCH BDs limits over a group of slots or relaxing PDCCH monitoring should be studied for above 52.6GHz.</w:t>
            </w:r>
          </w:p>
          <w:p>
            <w:pPr>
              <w:widowControl w:val="0"/>
              <w:rPr>
                <w:lang w:eastAsia="zh-CN"/>
              </w:rPr>
            </w:pPr>
          </w:p>
        </w:tc>
      </w:tr>
    </w:tbl>
    <w:p>
      <w:pPr>
        <w:rPr>
          <w:lang w:eastAsia="zh-CN"/>
        </w:rPr>
      </w:pPr>
    </w:p>
    <w:p>
      <w:pPr>
        <w:pStyle w:val="4"/>
        <w:jc w:val="both"/>
        <w:rPr>
          <w:lang w:val="en-GB" w:eastAsia="zh-CN"/>
        </w:rPr>
      </w:pPr>
      <w:r>
        <w:rPr>
          <w:lang w:val="en-GB" w:eastAsia="zh-CN"/>
        </w:rPr>
        <w:t>R1-2100837 (InterDigital)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spacing w:line="276" w:lineRule="auto"/>
              <w:jc w:val="both"/>
              <w:rPr>
                <w:rFonts w:ascii="Arial" w:hAnsi="Arial" w:eastAsia="Calibri" w:cs="Arial"/>
                <w:bCs/>
              </w:rPr>
            </w:pPr>
            <w:r>
              <w:rPr>
                <w:rFonts w:ascii="Arial" w:hAnsi="Arial" w:eastAsia="Calibri"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pPr>
              <w:widowControl w:val="0"/>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pPr>
              <w:widowControl w:val="0"/>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Support both per-slot level monitoring and multi-slot level monitoring for transmission and reception.</w:t>
            </w:r>
          </w:p>
          <w:p>
            <w:pPr>
              <w:widowControl w:val="0"/>
              <w:spacing w:line="276" w:lineRule="auto"/>
              <w:jc w:val="both"/>
              <w:rPr>
                <w:rFonts w:ascii="Arial" w:hAnsi="Arial" w:eastAsia="Calibri" w:cs="Arial"/>
                <w:bCs/>
              </w:rPr>
            </w:pPr>
            <w:r>
              <w:rPr>
                <w:rFonts w:ascii="Arial" w:hAnsi="Arial" w:eastAsia="Calibri"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pPr>
              <w:widowControl w:val="0"/>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pPr>
              <w:widowControl w:val="0"/>
              <w:spacing w:line="276" w:lineRule="auto"/>
              <w:jc w:val="both"/>
              <w:rPr>
                <w:rFonts w:ascii="Arial" w:hAnsi="Arial" w:cs="Arial"/>
                <w:bCs/>
                <w:i/>
                <w:iCs/>
              </w:rPr>
            </w:pPr>
          </w:p>
          <w:p>
            <w:pPr>
              <w:widowControl w:val="0"/>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pPr>
              <w:widowControl w:val="0"/>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pPr>
              <w:widowControl w:val="0"/>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pPr>
              <w:widowControl w:val="0"/>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pPr>
              <w:widowControl w:val="0"/>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pPr>
              <w:pStyle w:val="27"/>
              <w:widowControl w:val="0"/>
              <w:rPr>
                <w:rFonts w:ascii="Arial" w:hAnsi="Arial" w:cs="Arial"/>
                <w:b w:val="0"/>
                <w:bCs w:val="0"/>
              </w:rPr>
            </w:pPr>
            <w:r>
              <w:rPr>
                <w:rFonts w:ascii="Arial" w:hAnsi="Arial" w:cs="Arial"/>
              </w:rPr>
              <w:t xml:space="preserve">Table 5 </w:t>
            </w:r>
            <w:r>
              <w:rPr>
                <w:rFonts w:hint="eastAsia" w:ascii="Arial" w:hAnsi="Arial" w:cs="Arial"/>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ctrlPr>
                    <w:rPr>
                      <w:rFonts w:ascii="Cambria Math" w:hAnsi="Cambria Math"/>
                      <w:i/>
                      <w:sz w:val="18"/>
                      <w:szCs w:val="18"/>
                      <w:lang w:eastAsia="zh-CN"/>
                    </w:rPr>
                  </m:ctrlPr>
                </m:e>
                <m:sub>
                  <m:r>
                    <m:rPr>
                      <m:sty m:val="b"/>
                    </m:rPr>
                    <w:rPr>
                      <w:rFonts w:ascii="Cambria Math" w:hAnsi="Cambria Math"/>
                      <w:lang w:eastAsia="zh-CN"/>
                    </w:rPr>
                    <m:t>PDCCH</m:t>
                  </m:r>
                  <m:ctrlPr>
                    <w:rPr>
                      <w:rFonts w:ascii="Cambria Math" w:hAnsi="Cambria Math"/>
                      <w:i/>
                      <w:sz w:val="18"/>
                      <w:szCs w:val="18"/>
                      <w:lang w:eastAsia="zh-CN"/>
                    </w:rPr>
                  </m:ctrlPr>
                </m:sub>
                <m:sup>
                  <m:r>
                    <m:rPr>
                      <m:sty m:val="bi"/>
                    </m:rPr>
                    <w:rPr>
                      <w:rFonts w:ascii="Cambria Math" w:hAnsi="Cambria Math"/>
                      <w:lang w:eastAsia="zh-CN"/>
                    </w:rPr>
                    <m:t>max,slot,μ</m:t>
                  </m:r>
                  <m:ctrlPr>
                    <w:rPr>
                      <w:rFonts w:ascii="Cambria Math" w:hAnsi="Cambria Math"/>
                      <w:i/>
                      <w:sz w:val="18"/>
                      <w:szCs w:val="18"/>
                      <w:lang w:eastAsia="zh-CN"/>
                    </w:rPr>
                  </m:ctrlPr>
                </m:sup>
              </m:sSubSup>
            </m:oMath>
            <w:r>
              <w:t xml:space="preserve"> </w:t>
            </w:r>
            <w:r>
              <w:rPr>
                <w:rFonts w:hint="eastAsia" w:ascii="Arial" w:hAnsi="Arial" w:cs="Arial"/>
                <w:b w:val="0"/>
                <w:bCs w:val="0"/>
              </w:rPr>
              <w:t xml:space="preserve">of monitored PDCCH candidates </w:t>
            </w:r>
            <w:r>
              <w:rPr>
                <w:rFonts w:ascii="Arial" w:hAnsi="Arial" w:cs="Arial"/>
                <w:b w:val="0"/>
                <w:bCs w:val="0"/>
              </w:rPr>
              <w:t>in</w:t>
            </w:r>
            <w:r>
              <w:rPr>
                <w:rFonts w:hint="eastAsia" w:ascii="Arial" w:hAnsi="Arial" w:cs="Arial"/>
                <w:b w:val="0"/>
                <w:bCs w:val="0"/>
              </w:rPr>
              <w:t xml:space="preserve"> </w:t>
            </w:r>
            <w:r>
              <w:rPr>
                <w:rFonts w:ascii="Arial" w:hAnsi="Arial" w:cs="Arial"/>
                <w:b w:val="0"/>
                <w:bCs w:val="0"/>
              </w:rPr>
              <w:t xml:space="preserve">X </w:t>
            </w:r>
            <w:r>
              <w:rPr>
                <w:rFonts w:hint="eastAsia" w:ascii="Arial" w:hAnsi="Arial" w:cs="Arial"/>
                <w:b w:val="0"/>
                <w:bCs w:val="0"/>
              </w:rPr>
              <w:t>slot</w:t>
            </w:r>
            <w:r>
              <w:rPr>
                <w:rFonts w:ascii="Arial" w:hAnsi="Arial" w:cs="Arial"/>
                <w:b w:val="0"/>
                <w:bCs w:val="0"/>
              </w:rPr>
              <w:t>s</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5"/>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auto"/>
                  <w:vAlign w:val="center"/>
                </w:tcPr>
                <w:p>
                  <w:pPr>
                    <w:pStyle w:val="81"/>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pPr>
                    <w:pStyle w:val="81"/>
                    <w:rPr>
                      <w:rFonts w:cs="Arial"/>
                      <w:sz w:val="20"/>
                    </w:rPr>
                  </w:pPr>
                  <w:r>
                    <w:rPr>
                      <w:rFonts w:cs="Arial"/>
                    </w:rPr>
                    <w:t xml:space="preserve">Maximum number of monitored PDCCH candidates per X slots </w:t>
                  </w:r>
                  <w:r>
                    <w:rPr>
                      <w:rFonts w:cs="Arial"/>
                    </w:rPr>
                    <w:br w:type="textWrapping"/>
                  </w:r>
                  <w:r>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ctrlPr>
                          <w:rPr>
                            <w:rFonts w:ascii="Cambria Math" w:hAnsi="Cambria Math" w:cs="Arial"/>
                            <w:i/>
                            <w:sz w:val="24"/>
                            <w:szCs w:val="24"/>
                            <w:lang w:eastAsia="zh-CN"/>
                          </w:rPr>
                        </m:ctrlPr>
                      </m:e>
                      <m:sub>
                        <m:r>
                          <m:rPr>
                            <m:sty m:val="b"/>
                          </m:rPr>
                          <w:rPr>
                            <w:rFonts w:ascii="Cambria Math" w:hAnsi="Cambria Math" w:cs="Arial"/>
                            <w:lang w:eastAsia="zh-CN"/>
                          </w:rPr>
                          <m:t>PDCCH</m:t>
                        </m:r>
                        <m:ctrlPr>
                          <w:rPr>
                            <w:rFonts w:ascii="Cambria Math" w:hAnsi="Cambria Math" w:cs="Arial"/>
                            <w:i/>
                            <w:sz w:val="24"/>
                            <w:szCs w:val="24"/>
                            <w:lang w:eastAsia="zh-CN"/>
                          </w:rPr>
                        </m:ctrlPr>
                      </m:sub>
                      <m:sup>
                        <m:r>
                          <m:rPr>
                            <m:sty m:val="bi"/>
                          </m:rPr>
                          <w:rPr>
                            <w:rFonts w:ascii="Cambria Math" w:hAnsi="Cambria Math" w:cs="Arial"/>
                            <w:lang w:eastAsia="zh-CN"/>
                          </w:rPr>
                          <m:t>max,slot,μ</m:t>
                        </m:r>
                        <m:ctrlPr>
                          <w:rPr>
                            <w:rFonts w:ascii="Cambria Math" w:hAnsi="Cambria Math" w:cs="Arial"/>
                            <w:i/>
                            <w:sz w:val="24"/>
                            <w:szCs w:val="24"/>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auto"/>
                  <w:vAlign w:val="center"/>
                </w:tcPr>
                <w:p>
                  <w:pPr>
                    <w:pStyle w:val="105"/>
                    <w:rPr>
                      <w:rFonts w:cs="Arial"/>
                    </w:rPr>
                  </w:pPr>
                  <w:r>
                    <w:rPr>
                      <w:rFonts w:cs="Arial"/>
                    </w:rPr>
                    <w:t>5</w:t>
                  </w:r>
                </w:p>
              </w:tc>
              <w:tc>
                <w:tcPr>
                  <w:tcW w:w="7800" w:type="dxa"/>
                  <w:shd w:val="clear" w:color="auto" w:fill="auto"/>
                  <w:vAlign w:val="center"/>
                </w:tcPr>
                <w:p>
                  <w:pPr>
                    <w:pStyle w:val="105"/>
                    <w:rPr>
                      <w:rFonts w:cs="Arial"/>
                    </w:rPr>
                  </w:pPr>
                  <w:r>
                    <w:rPr>
                      <w:rFonts w:cs="Aria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auto"/>
                  <w:vAlign w:val="center"/>
                </w:tcPr>
                <w:p>
                  <w:pPr>
                    <w:pStyle w:val="105"/>
                    <w:rPr>
                      <w:rFonts w:cs="Arial"/>
                    </w:rPr>
                  </w:pPr>
                  <w:r>
                    <w:rPr>
                      <w:rFonts w:cs="Arial"/>
                    </w:rPr>
                    <w:t>6</w:t>
                  </w:r>
                </w:p>
              </w:tc>
              <w:tc>
                <w:tcPr>
                  <w:tcW w:w="7800" w:type="dxa"/>
                  <w:shd w:val="clear" w:color="auto" w:fill="auto"/>
                  <w:vAlign w:val="center"/>
                </w:tcPr>
                <w:p>
                  <w:pPr>
                    <w:pStyle w:val="105"/>
                    <w:rPr>
                      <w:rFonts w:cs="Arial"/>
                    </w:rPr>
                  </w:pPr>
                  <w:r>
                    <w:rPr>
                      <w:rFonts w:cs="Arial"/>
                    </w:rPr>
                    <w:t>B</w:t>
                  </w:r>
                </w:p>
              </w:tc>
            </w:tr>
          </w:tbl>
          <w:p>
            <w:pPr>
              <w:widowControl w:val="0"/>
              <w:spacing w:line="276" w:lineRule="auto"/>
              <w:jc w:val="both"/>
              <w:rPr>
                <w:rFonts w:ascii="Arial" w:hAnsi="Arial" w:eastAsia="Calibri" w:cs="Arial"/>
                <w:bCs/>
              </w:rPr>
            </w:pPr>
          </w:p>
          <w:p>
            <w:pPr>
              <w:pStyle w:val="27"/>
              <w:widowControl w:val="0"/>
              <w:rPr>
                <w:rFonts w:ascii="Arial" w:hAnsi="Arial" w:cs="Arial"/>
                <w:b w:val="0"/>
                <w:bCs w:val="0"/>
              </w:rPr>
            </w:pPr>
            <w:r>
              <w:rPr>
                <w:rFonts w:ascii="Arial" w:hAnsi="Arial" w:cs="Arial"/>
              </w:rPr>
              <w:t xml:space="preserve">Table 6 </w:t>
            </w:r>
            <w:r>
              <w:rPr>
                <w:rFonts w:hint="eastAsia" w:ascii="Arial" w:hAnsi="Arial" w:cs="Arial"/>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ctrlPr>
                    <w:rPr>
                      <w:rFonts w:ascii="Cambria Math" w:hAnsi="Cambria Math"/>
                      <w:i/>
                      <w:sz w:val="18"/>
                      <w:szCs w:val="18"/>
                      <w:lang w:eastAsia="zh-CN"/>
                    </w:rPr>
                  </m:ctrlPr>
                </m:e>
                <m:sub>
                  <m:r>
                    <m:rPr>
                      <m:sty m:val="b"/>
                    </m:rPr>
                    <w:rPr>
                      <w:rFonts w:ascii="Cambria Math" w:hAnsi="Cambria Math"/>
                      <w:lang w:eastAsia="zh-CN"/>
                    </w:rPr>
                    <m:t>PDCCH</m:t>
                  </m:r>
                  <m:ctrlPr>
                    <w:rPr>
                      <w:rFonts w:ascii="Cambria Math" w:hAnsi="Cambria Math"/>
                      <w:i/>
                      <w:sz w:val="18"/>
                      <w:szCs w:val="18"/>
                      <w:lang w:eastAsia="zh-CN"/>
                    </w:rPr>
                  </m:ctrlPr>
                </m:sub>
                <m:sup>
                  <m:r>
                    <m:rPr>
                      <m:sty m:val="bi"/>
                    </m:rPr>
                    <w:rPr>
                      <w:rFonts w:ascii="Cambria Math" w:hAnsi="Cambria Math"/>
                      <w:lang w:eastAsia="zh-CN"/>
                    </w:rPr>
                    <m:t>max,slot,μ</m:t>
                  </m:r>
                  <m:ctrlPr>
                    <w:rPr>
                      <w:rFonts w:ascii="Cambria Math" w:hAnsi="Cambria Math"/>
                      <w:i/>
                      <w:sz w:val="18"/>
                      <w:szCs w:val="18"/>
                      <w:lang w:eastAsia="zh-CN"/>
                    </w:rPr>
                  </m:ctrlPr>
                </m:sup>
              </m:sSubSup>
            </m:oMath>
            <w:r>
              <w:t xml:space="preserve"> </w:t>
            </w:r>
            <w:r>
              <w:rPr>
                <w:rFonts w:hint="eastAsia" w:ascii="Arial" w:hAnsi="Arial" w:cs="Arial"/>
                <w:b w:val="0"/>
                <w:bCs w:val="0"/>
              </w:rPr>
              <w:t xml:space="preserve">of </w:t>
            </w:r>
            <w:r>
              <w:rPr>
                <w:rFonts w:ascii="Arial" w:hAnsi="Arial" w:cs="Arial"/>
                <w:b w:val="0"/>
                <w:bCs w:val="0"/>
              </w:rPr>
              <w:t>non-overlapped CCEs</w:t>
            </w:r>
            <w:r>
              <w:rPr>
                <w:rFonts w:hint="eastAsia" w:ascii="Arial" w:hAnsi="Arial" w:cs="Arial"/>
                <w:b w:val="0"/>
                <w:bCs w:val="0"/>
              </w:rPr>
              <w:t xml:space="preserve"> </w:t>
            </w:r>
            <w:r>
              <w:rPr>
                <w:rFonts w:ascii="Arial" w:hAnsi="Arial" w:cs="Arial"/>
                <w:b w:val="0"/>
                <w:bCs w:val="0"/>
              </w:rPr>
              <w:t>in X slots</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5"/>
              <w:gridCol w:w="7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auto"/>
                  <w:vAlign w:val="center"/>
                </w:tcPr>
                <w:p>
                  <w:pPr>
                    <w:pStyle w:val="81"/>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pPr>
                    <w:pStyle w:val="81"/>
                    <w:rPr>
                      <w:rFonts w:cs="Arial"/>
                      <w:sz w:val="20"/>
                    </w:rPr>
                  </w:pPr>
                  <w:r>
                    <w:rPr>
                      <w:rFonts w:cs="Arial"/>
                    </w:rPr>
                    <w:t xml:space="preserve">Maximum number of non-overlapped CCEs per X slots </w:t>
                  </w:r>
                  <w:r>
                    <w:rPr>
                      <w:rFonts w:cs="Arial"/>
                    </w:rPr>
                    <w:br w:type="textWrapping"/>
                  </w:r>
                  <w:r>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ctrlPr>
                          <w:rPr>
                            <w:rFonts w:ascii="Cambria Math" w:hAnsi="Cambria Math" w:cs="Arial"/>
                            <w:i/>
                            <w:sz w:val="24"/>
                            <w:szCs w:val="24"/>
                            <w:lang w:eastAsia="zh-CN"/>
                          </w:rPr>
                        </m:ctrlPr>
                      </m:e>
                      <m:sub>
                        <m:r>
                          <m:rPr>
                            <m:sty m:val="b"/>
                          </m:rPr>
                          <w:rPr>
                            <w:rFonts w:ascii="Cambria Math" w:hAnsi="Cambria Math" w:cs="Arial"/>
                            <w:lang w:eastAsia="zh-CN"/>
                          </w:rPr>
                          <m:t>PDCCH</m:t>
                        </m:r>
                        <m:ctrlPr>
                          <w:rPr>
                            <w:rFonts w:ascii="Cambria Math" w:hAnsi="Cambria Math" w:cs="Arial"/>
                            <w:i/>
                            <w:sz w:val="24"/>
                            <w:szCs w:val="24"/>
                            <w:lang w:eastAsia="zh-CN"/>
                          </w:rPr>
                        </m:ctrlPr>
                      </m:sub>
                      <m:sup>
                        <m:r>
                          <m:rPr>
                            <m:sty m:val="bi"/>
                          </m:rPr>
                          <w:rPr>
                            <w:rFonts w:ascii="Cambria Math" w:hAnsi="Cambria Math" w:cs="Arial"/>
                            <w:lang w:eastAsia="zh-CN"/>
                          </w:rPr>
                          <m:t>max,slot,μ</m:t>
                        </m:r>
                        <m:ctrlPr>
                          <w:rPr>
                            <w:rFonts w:ascii="Cambria Math" w:hAnsi="Cambria Math" w:cs="Arial"/>
                            <w:i/>
                            <w:sz w:val="24"/>
                            <w:szCs w:val="24"/>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auto"/>
                  <w:vAlign w:val="center"/>
                </w:tcPr>
                <w:p>
                  <w:pPr>
                    <w:pStyle w:val="105"/>
                    <w:rPr>
                      <w:rFonts w:cs="Arial"/>
                    </w:rPr>
                  </w:pPr>
                  <w:r>
                    <w:rPr>
                      <w:rFonts w:cs="Arial"/>
                    </w:rPr>
                    <w:t>5</w:t>
                  </w:r>
                </w:p>
              </w:tc>
              <w:tc>
                <w:tcPr>
                  <w:tcW w:w="7170" w:type="dxa"/>
                  <w:shd w:val="clear" w:color="auto" w:fill="auto"/>
                  <w:vAlign w:val="center"/>
                </w:tcPr>
                <w:p>
                  <w:pPr>
                    <w:pStyle w:val="105"/>
                    <w:rPr>
                      <w:rFonts w:cs="Arial"/>
                    </w:rPr>
                  </w:pPr>
                  <w:r>
                    <w:rPr>
                      <w:rFonts w:cs="Aria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auto"/>
                  <w:vAlign w:val="center"/>
                </w:tcPr>
                <w:p>
                  <w:pPr>
                    <w:pStyle w:val="105"/>
                    <w:rPr>
                      <w:rFonts w:cs="Arial"/>
                    </w:rPr>
                  </w:pPr>
                  <w:r>
                    <w:rPr>
                      <w:rFonts w:cs="Arial"/>
                    </w:rPr>
                    <w:t>6</w:t>
                  </w:r>
                </w:p>
              </w:tc>
              <w:tc>
                <w:tcPr>
                  <w:tcW w:w="7170" w:type="dxa"/>
                  <w:shd w:val="clear" w:color="auto" w:fill="auto"/>
                  <w:vAlign w:val="center"/>
                </w:tcPr>
                <w:p>
                  <w:pPr>
                    <w:pStyle w:val="105"/>
                    <w:rPr>
                      <w:rFonts w:cs="Arial"/>
                    </w:rPr>
                  </w:pPr>
                  <w:r>
                    <w:rPr>
                      <w:rFonts w:cs="Arial"/>
                    </w:rPr>
                    <w:t>D</w:t>
                  </w:r>
                </w:p>
              </w:tc>
            </w:tr>
          </w:tbl>
          <w:p>
            <w:pPr>
              <w:widowControl w:val="0"/>
              <w:spacing w:line="276" w:lineRule="auto"/>
              <w:jc w:val="both"/>
              <w:rPr>
                <w:rFonts w:ascii="Arial" w:hAnsi="Arial" w:eastAsia="Calibri" w:cs="Arial"/>
                <w:bCs/>
              </w:rPr>
            </w:pPr>
          </w:p>
          <w:p>
            <w:pPr>
              <w:widowControl w:val="0"/>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pPr>
              <w:widowControl w:val="0"/>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pPr>
              <w:widowControl w:val="0"/>
              <w:rPr>
                <w:lang w:eastAsia="zh-CN"/>
              </w:rPr>
            </w:pPr>
          </w:p>
        </w:tc>
      </w:tr>
    </w:tbl>
    <w:p>
      <w:pPr>
        <w:pStyle w:val="4"/>
        <w:jc w:val="both"/>
        <w:rPr>
          <w:lang w:val="en-GB" w:eastAsia="zh-CN"/>
        </w:rPr>
      </w:pPr>
      <w:r>
        <w:rPr>
          <w:lang w:val="en-GB" w:eastAsia="zh-CN"/>
        </w:rPr>
        <w:t>R1-2100851 (Sony)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73"/>
              <w:widowControl w:val="0"/>
              <w:numPr>
                <w:ilvl w:val="0"/>
                <w:numId w:val="47"/>
              </w:numPr>
              <w:snapToGrid/>
              <w:spacing w:after="80"/>
              <w:ind w:left="0" w:firstLine="0"/>
              <w:jc w:val="both"/>
              <w:rPr>
                <w:szCs w:val="20"/>
              </w:rPr>
            </w:pPr>
            <w:r>
              <w:rPr>
                <w:rFonts w:ascii="Times New Roman" w:hAnsi="Times New Roman"/>
                <w:b/>
                <w:bCs/>
                <w:szCs w:val="20"/>
              </w:rPr>
              <w:t>:</w:t>
            </w:r>
            <w:r>
              <w:rPr>
                <w:rFonts w:ascii="Times New Roman" w:hAnsi="Times New Roman" w:eastAsia="MS Gothic"/>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pPr>
              <w:widowControl w:val="0"/>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pPr>
              <w:pStyle w:val="73"/>
              <w:widowControl w:val="0"/>
              <w:numPr>
                <w:ilvl w:val="0"/>
                <w:numId w:val="47"/>
              </w:numPr>
              <w:snapToGrid/>
              <w:spacing w:after="80"/>
              <w:ind w:left="0" w:firstLine="0"/>
              <w:jc w:val="both"/>
              <w:rPr>
                <w:szCs w:val="20"/>
              </w:rPr>
            </w:pPr>
            <w:r>
              <w:rPr>
                <w:rFonts w:ascii="Times New Roman" w:hAnsi="Times New Roman"/>
                <w:b/>
                <w:bCs/>
                <w:szCs w:val="20"/>
              </w:rPr>
              <w:t>:</w:t>
            </w:r>
            <w:r>
              <w:rPr>
                <w:rFonts w:ascii="Times New Roman" w:hAnsi="Times New Roman" w:eastAsia="MS Gothic"/>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pPr>
              <w:widowControl w:val="0"/>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pPr>
              <w:pStyle w:val="73"/>
              <w:widowControl w:val="0"/>
              <w:numPr>
                <w:ilvl w:val="0"/>
                <w:numId w:val="47"/>
              </w:numPr>
              <w:snapToGrid/>
              <w:spacing w:after="80"/>
              <w:ind w:left="0" w:firstLine="0"/>
              <w:jc w:val="both"/>
              <w:rPr>
                <w:szCs w:val="20"/>
              </w:rPr>
            </w:pPr>
            <w:r>
              <w:rPr>
                <w:rFonts w:ascii="Times New Roman" w:hAnsi="Times New Roman"/>
                <w:b/>
                <w:bCs/>
                <w:szCs w:val="20"/>
              </w:rPr>
              <w:t>:</w:t>
            </w:r>
            <w:r>
              <w:rPr>
                <w:rFonts w:ascii="Times New Roman" w:hAnsi="Times New Roman" w:eastAsia="MS Gothic"/>
                <w:b/>
                <w:bCs/>
                <w:szCs w:val="20"/>
                <w:lang w:eastAsia="ja-JP"/>
              </w:rPr>
              <w:t xml:space="preserve"> UE PDCCH monitoring complexity can be reduced by operating on a new time unit like multi-slot.</w:t>
            </w:r>
          </w:p>
          <w:p>
            <w:pPr>
              <w:widowControl w:val="0"/>
              <w:spacing w:after="80"/>
              <w:rPr>
                <w:lang w:eastAsia="zh-CN"/>
              </w:rPr>
            </w:pPr>
            <w:r>
              <w:rPr>
                <w:sz w:val="20"/>
                <w:szCs w:val="20"/>
                <w:lang w:eastAsia="zh-CN"/>
              </w:rPr>
              <w:t>With the above analysis and discussions among the three solutions, we would like to present the following proposal.</w:t>
            </w:r>
          </w:p>
          <w:p>
            <w:pPr>
              <w:pStyle w:val="73"/>
              <w:widowControl w:val="0"/>
              <w:numPr>
                <w:ilvl w:val="0"/>
                <w:numId w:val="48"/>
              </w:numPr>
              <w:snapToGrid/>
              <w:spacing w:after="80"/>
              <w:jc w:val="both"/>
              <w:rPr>
                <w:szCs w:val="24"/>
              </w:rPr>
            </w:pPr>
            <w:r>
              <w:rPr>
                <w:rFonts w:ascii="Times New Roman" w:hAnsi="Times New Roman"/>
                <w:b/>
                <w:szCs w:val="24"/>
              </w:rPr>
              <w:t>: For larger SCS in the 52.6GHz</w:t>
            </w:r>
            <w:r>
              <w:rPr>
                <w:rFonts w:hint="eastAsia" w:ascii="Times New Roman" w:hAnsi="Times New Roman"/>
                <w:b/>
                <w:szCs w:val="24"/>
              </w:rPr>
              <w:t>-71</w:t>
            </w:r>
            <w:r>
              <w:rPr>
                <w:rFonts w:ascii="Times New Roman" w:hAnsi="Times New Roman"/>
                <w:b/>
                <w:szCs w:val="24"/>
              </w:rPr>
              <w:t>GH</w:t>
            </w:r>
            <w:r>
              <w:rPr>
                <w:rFonts w:hint="eastAsia" w:ascii="Times New Roman" w:hAnsi="Times New Roman"/>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pPr>
              <w:widowControl w:val="0"/>
              <w:rPr>
                <w:lang w:eastAsia="zh-CN"/>
              </w:rPr>
            </w:pPr>
          </w:p>
        </w:tc>
      </w:tr>
    </w:tbl>
    <w:p>
      <w:pPr>
        <w:rPr>
          <w:lang w:eastAsia="zh-CN"/>
        </w:rPr>
      </w:pPr>
    </w:p>
    <w:p>
      <w:pPr>
        <w:pStyle w:val="4"/>
        <w:jc w:val="both"/>
        <w:rPr>
          <w:lang w:val="en-GB" w:eastAsia="zh-CN"/>
        </w:rPr>
      </w:pPr>
      <w:r>
        <w:rPr>
          <w:lang w:val="en-GB" w:eastAsia="zh-CN"/>
        </w:rPr>
        <w:t>R1-2100893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rPr>
                <w:rFonts w:eastAsia="Batang"/>
                <w:b/>
                <w:lang w:eastAsia="ko-KR"/>
              </w:rPr>
            </w:pPr>
            <w:r>
              <w:rPr>
                <w:rFonts w:eastAsia="Batang"/>
                <w:b/>
                <w:lang w:eastAsia="ko-KR"/>
              </w:rPr>
              <w:t xml:space="preserve">Observation #1: UE processing limit for 480 kHz and 960 kHz could be newly defined per slot. </w:t>
            </w:r>
            <w:r>
              <w:rPr>
                <w:rFonts w:hint="eastAsia" w:eastAsia="Batang"/>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hint="eastAsia" w:eastAsia="Batang"/>
                <w:b/>
                <w:lang w:eastAsia="ko-KR"/>
              </w:rPr>
              <w:t xml:space="preserve">as </w:t>
            </w:r>
            <w:r>
              <w:rPr>
                <w:rFonts w:eastAsia="Batang"/>
                <w:b/>
                <w:lang w:eastAsia="ko-KR"/>
              </w:rPr>
              <w:t>too small value, support for PDCCH with large AL may be limited.</w:t>
            </w:r>
          </w:p>
          <w:p>
            <w:pPr>
              <w:widowControl w:val="0"/>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pPr>
              <w:widowControl w:val="0"/>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pPr>
              <w:widowControl w:val="0"/>
              <w:spacing w:before="120"/>
              <w:rPr>
                <w:rFonts w:eastAsia="Batang"/>
                <w:lang w:eastAsia="ko-KR"/>
              </w:rPr>
            </w:pPr>
            <w:r>
              <w:rPr>
                <w:rFonts w:eastAsia="Batang"/>
                <w:lang w:eastAsia="ko-KR"/>
              </w:rPr>
              <w:t xml:space="preserve">In addition, SS set configuration can also be set appropriately for the slot-group. </w:t>
            </w:r>
            <w:r>
              <w:rPr>
                <w:rFonts w:hint="eastAsia" w:eastAsia="Batang"/>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pPr>
              <w:widowControl w:val="0"/>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pPr>
              <w:widowControl w:val="0"/>
              <w:rPr>
                <w:lang w:eastAsia="zh-CN"/>
              </w:rPr>
            </w:pPr>
          </w:p>
        </w:tc>
      </w:tr>
    </w:tbl>
    <w:p>
      <w:pPr>
        <w:rPr>
          <w:lang w:eastAsia="zh-CN"/>
        </w:rPr>
      </w:pPr>
    </w:p>
    <w:p>
      <w:pPr>
        <w:pStyle w:val="4"/>
        <w:jc w:val="both"/>
        <w:rPr>
          <w:lang w:val="en-GB" w:eastAsia="zh-CN"/>
        </w:rPr>
      </w:pPr>
      <w:r>
        <w:rPr>
          <w:lang w:val="en-GB" w:eastAsia="zh-CN"/>
        </w:rPr>
        <w:t>R1-2101110 (Xiaomi)</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pPr>
              <w:pStyle w:val="30"/>
              <w:widowControl w:val="0"/>
              <w:spacing w:before="120" w:beforeLines="5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pPr>
              <w:pStyle w:val="30"/>
              <w:widowControl w:val="0"/>
              <w:spacing w:before="120" w:beforeLines="5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pPr>
              <w:widowControl w:val="0"/>
              <w:jc w:val="both"/>
              <w:rPr>
                <w:color w:val="000000"/>
              </w:rPr>
            </w:pPr>
            <w:r>
              <w:rPr>
                <w:rFonts w:cs="Calibri"/>
                <w:iCs/>
                <w:lang w:eastAsia="zh-CN"/>
              </w:rPr>
              <w:t xml:space="preserve">Similar PDCCH monitoring span as in R16 URLLC </w:t>
            </w:r>
            <w:r>
              <w:rPr>
                <w:rFonts w:hint="eastAsia" w:cs="Calibri"/>
                <w:iCs/>
                <w:lang w:eastAsia="zh-CN"/>
              </w:rPr>
              <w:t>can</w:t>
            </w:r>
            <w:r>
              <w:rPr>
                <w:rFonts w:cs="Calibri"/>
                <w:iCs/>
                <w:lang w:eastAsia="zh-CN"/>
              </w:rPr>
              <w:t xml:space="preserve"> be considered for NR 52.6-71GH</w:t>
            </w:r>
            <w:r>
              <w:rPr>
                <w:rFonts w:hint="eastAsia" w:cs="Calibri"/>
                <w:iCs/>
                <w:lang w:eastAsia="zh-CN"/>
              </w:rPr>
              <w:t>z</w:t>
            </w:r>
            <w:r>
              <w:rPr>
                <w:rFonts w:cs="Calibri"/>
                <w:iCs/>
                <w:lang w:eastAsia="zh-CN"/>
              </w:rPr>
              <w:t xml:space="preserve">. In R16 URLLC, PDCCH monitoring span (X,Y) </w:t>
            </w:r>
            <w:r>
              <w:rPr>
                <w:rFonts w:hint="eastAsia" w:cs="Calibri"/>
                <w:iCs/>
                <w:lang w:eastAsia="zh-CN"/>
              </w:rPr>
              <w:t>is</w:t>
            </w:r>
            <w:r>
              <w:rPr>
                <w:rFonts w:cs="Calibri"/>
                <w:iCs/>
                <w:lang w:eastAsia="zh-CN"/>
              </w:rPr>
              <w:t xml:space="preserve"> defined </w:t>
            </w:r>
            <w:r>
              <w:rPr>
                <w:rFonts w:hint="eastAsia" w:cs="Calibri"/>
                <w:iCs/>
                <w:lang w:eastAsia="zh-CN"/>
              </w:rPr>
              <w:t>as</w:t>
            </w:r>
            <w:r>
              <w:rPr>
                <w:rFonts w:cs="Calibri"/>
                <w:iCs/>
                <w:lang w:eastAsia="zh-CN"/>
              </w:rPr>
              <w:t xml:space="preserve"> </w:t>
            </w:r>
            <w:r>
              <w:rPr>
                <w:rFonts w:eastAsia="等线"/>
              </w:rPr>
              <w:t xml:space="preserve">number of consecutive symbols in a slot where the UE is configured to monitor PDCCH. </w:t>
            </w:r>
            <w:r>
              <w:t>Each PDCCH monitoring occasion is within one span</w:t>
            </w:r>
            <w:r>
              <w:rPr>
                <w:rFonts w:eastAsia="等线"/>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pPr>
              <w:widowControl w:val="0"/>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hint="eastAsia" w:cs="Calibri"/>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pPr>
              <w:pStyle w:val="30"/>
              <w:widowControl w:val="0"/>
              <w:spacing w:before="120" w:beforeLines="50"/>
              <w:rPr>
                <w:lang w:eastAsia="zh-CN"/>
              </w:rPr>
            </w:pPr>
            <w:r>
              <w:rPr>
                <w:b/>
                <w:i/>
                <w:lang w:eastAsia="zh-CN"/>
              </w:rPr>
              <w:t>Proposal 3: Similar PDCCH monitoring span (X/Y) as in R16 URLLC can be considered for NR 52.6-71GHz by modifying the unit of X/Y from symbol to slot.</w:t>
            </w:r>
          </w:p>
          <w:p>
            <w:pPr>
              <w:pStyle w:val="30"/>
              <w:widowControl w:val="0"/>
              <w:spacing w:before="120" w:beforeLines="50"/>
              <w:rPr>
                <w:lang w:eastAsia="zh-CN"/>
              </w:rPr>
            </w:pPr>
            <w:r>
              <w:rPr>
                <w:b/>
                <w:i/>
                <w:lang w:eastAsia="zh-CN"/>
              </w:rPr>
              <w:t>Proposal 4: It is necessary to define multi-slot span (X/Y) to allow sparse PDCCH monitoring in every X slots for the newly introduced SCS 480/960kHz.</w:t>
            </w:r>
          </w:p>
          <w:p>
            <w:pPr>
              <w:pStyle w:val="30"/>
              <w:widowControl w:val="0"/>
              <w:spacing w:before="120" w:beforeLines="50"/>
              <w:rPr>
                <w:lang w:eastAsia="zh-CN"/>
              </w:rPr>
            </w:pPr>
            <w:r>
              <w:rPr>
                <w:rFonts w:cs="Calibri"/>
                <w:iCs/>
                <w:lang w:eastAsia="zh-CN"/>
              </w:rPr>
              <w:t xml:space="preserve">However, </w:t>
            </w:r>
            <w:r>
              <w:rPr>
                <w:rFonts w:hint="eastAsia" w:cs="Calibri"/>
                <w:iCs/>
                <w:lang w:eastAsia="zh-CN"/>
              </w:rPr>
              <w:t>compared</w:t>
            </w:r>
            <w:r>
              <w:rPr>
                <w:rFonts w:cs="Calibri"/>
                <w:iCs/>
                <w:lang w:eastAsia="zh-CN"/>
              </w:rPr>
              <w:t xml:space="preserve"> with defining PDCCH monitoring capability per single slot, defining PDCCH monitoring capability per multi-slot span would allow </w:t>
            </w:r>
            <w:r>
              <w:rPr>
                <w:rFonts w:hint="eastAsia" w:cs="Calibri"/>
                <w:iCs/>
                <w:lang w:eastAsia="zh-CN"/>
              </w:rPr>
              <w:t>g</w:t>
            </w:r>
            <w:r>
              <w:rPr>
                <w:rFonts w:cs="Calibri"/>
                <w:iCs/>
                <w:lang w:eastAsia="zh-CN"/>
              </w:rPr>
              <w:t xml:space="preserve">NB </w:t>
            </w:r>
            <w:r>
              <w:rPr>
                <w:rFonts w:hint="eastAsia" w:cs="Calibri"/>
                <w:iCs/>
                <w:lang w:eastAsia="zh-CN"/>
              </w:rPr>
              <w:t>scheduling</w:t>
            </w:r>
            <w:r>
              <w:rPr>
                <w:rFonts w:cs="Calibri"/>
                <w:iCs/>
                <w:lang w:eastAsia="zh-CN"/>
              </w:rPr>
              <w:t xml:space="preserve"> DCI </w:t>
            </w:r>
            <w:r>
              <w:rPr>
                <w:rFonts w:hint="eastAsia" w:cs="Calibri"/>
                <w:iCs/>
                <w:lang w:eastAsia="zh-CN"/>
              </w:rPr>
              <w:t>in</w:t>
            </w:r>
            <w:r>
              <w:rPr>
                <w:rFonts w:cs="Calibri"/>
                <w:iCs/>
                <w:lang w:eastAsia="zh-CN"/>
              </w:rPr>
              <w:t xml:space="preserve"> a bursty way, for example when X=8,Y=1. And it may cause the UE to spend more time on decoding all the DCIs scheduled </w:t>
            </w:r>
            <w:r>
              <w:rPr>
                <w:rFonts w:hint="eastAsia" w:cs="Calibri"/>
                <w:iCs/>
                <w:lang w:eastAsia="zh-CN"/>
              </w:rPr>
              <w:t>in</w:t>
            </w:r>
            <w:r>
              <w:rPr>
                <w:rFonts w:cs="Calibri"/>
                <w:iCs/>
                <w:lang w:eastAsia="zh-CN"/>
              </w:rPr>
              <w:t xml:space="preserve"> a DCI</w:t>
            </w:r>
            <w:r>
              <w:rPr>
                <w:rFonts w:hint="eastAsia" w:cs="Calibri"/>
                <w:iCs/>
                <w:lang w:eastAsia="zh-CN"/>
              </w:rPr>
              <w:t>s</w:t>
            </w:r>
            <w:r>
              <w:rPr>
                <w:rFonts w:cs="Calibri"/>
                <w:iCs/>
                <w:lang w:eastAsia="zh-CN"/>
              </w:rPr>
              <w:t xml:space="preserve"> burst, which will increase the total processing time for the scheduled PDSCH/PUSCH since UE has to decoding the DCI first. F</w:t>
            </w:r>
            <w:r>
              <w:rPr>
                <w:rFonts w:hint="eastAsia" w:cs="Calibri"/>
                <w:iCs/>
                <w:lang w:eastAsia="zh-CN"/>
              </w:rPr>
              <w:t>or</w:t>
            </w:r>
            <w:r>
              <w:rPr>
                <w:rFonts w:cs="Calibri"/>
                <w:iCs/>
                <w:lang w:eastAsia="zh-CN"/>
              </w:rPr>
              <w:t xml:space="preserve"> </w:t>
            </w:r>
            <w:r>
              <w:rPr>
                <w:rFonts w:hint="eastAsia" w:cs="Calibri"/>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hint="eastAsia" w:cs="Calibri"/>
                <w:iCs/>
                <w:lang w:eastAsia="zh-CN"/>
              </w:rPr>
              <w:t>g</w:t>
            </w:r>
            <w:r>
              <w:rPr>
                <w:rFonts w:cs="Calibri"/>
                <w:iCs/>
                <w:lang w:eastAsia="zh-CN"/>
              </w:rPr>
              <w:t xml:space="preserve">NB </w:t>
            </w:r>
            <w:r>
              <w:rPr>
                <w:rFonts w:hint="eastAsia" w:cs="Calibri"/>
                <w:iCs/>
                <w:lang w:eastAsia="zh-CN"/>
              </w:rPr>
              <w:t>scheduling</w:t>
            </w:r>
            <w:r>
              <w:rPr>
                <w:rFonts w:cs="Calibri"/>
                <w:iCs/>
                <w:lang w:eastAsia="zh-CN"/>
              </w:rPr>
              <w:t xml:space="preserve"> DCI </w:t>
            </w:r>
            <w:r>
              <w:rPr>
                <w:rFonts w:hint="eastAsia" w:cs="Calibri"/>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pPr>
              <w:pStyle w:val="30"/>
              <w:widowControl w:val="0"/>
              <w:spacing w:before="120" w:beforeLines="50"/>
              <w:rPr>
                <w:b/>
                <w:i/>
                <w:lang w:eastAsia="zh-CN"/>
              </w:rPr>
            </w:pPr>
            <w:r>
              <w:rPr>
                <w:b/>
                <w:i/>
                <w:lang w:eastAsia="zh-CN"/>
              </w:rPr>
              <w:t>Proposal 5: Impacts on PDSCH/PUSCH processing time(N1/N2) may need be considered if defining maximum number of BDs/CCEs for multi-slot span PDCCH monitoring .</w:t>
            </w:r>
          </w:p>
          <w:p>
            <w:pPr>
              <w:widowControl w:val="0"/>
              <w:jc w:val="both"/>
              <w:rPr>
                <w:b/>
                <w:i/>
                <w:iCs/>
              </w:rPr>
            </w:pPr>
          </w:p>
        </w:tc>
      </w:tr>
    </w:tbl>
    <w:p>
      <w:pPr>
        <w:rPr>
          <w:lang w:eastAsia="zh-CN"/>
        </w:rPr>
      </w:pPr>
    </w:p>
    <w:p>
      <w:pPr>
        <w:pStyle w:val="4"/>
        <w:jc w:val="both"/>
        <w:rPr>
          <w:lang w:val="en-GB" w:eastAsia="zh-CN"/>
        </w:rPr>
      </w:pPr>
      <w:r>
        <w:rPr>
          <w:lang w:val="en-GB" w:eastAsia="zh-CN"/>
        </w:rPr>
        <w:t>R1-2101195 (Samsung)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pPr>
              <w:widowControl w:val="0"/>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pPr>
              <w:widowControl w:val="0"/>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宋体"/>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pPr>
              <w:widowControl w:val="0"/>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宋体"/>
                <w:lang w:eastAsia="zh-CN"/>
              </w:rPr>
              <w:t xml:space="preserve">, </w:t>
            </w:r>
            <m:oMath>
              <m:r>
                <w:rPr>
                  <w:rFonts w:ascii="Cambria Math" w:hAnsi="Cambria Math" w:eastAsia="宋体"/>
                  <w:lang w:eastAsia="zh-CN"/>
                </w:rPr>
                <m:t>μ=5,or 6</m:t>
              </m:r>
            </m:oMath>
            <w:r>
              <w:rPr>
                <w:rFonts w:eastAsia="宋体"/>
                <w:lang w:eastAsia="zh-CN"/>
              </w:rPr>
              <w:t>.</w:t>
            </w:r>
          </w:p>
          <w:p>
            <w:pPr>
              <w:widowControl w:val="0"/>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pPr>
              <w:widowControl w:val="0"/>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pPr>
              <w:widowControl w:val="0"/>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pPr>
              <w:widowControl w:val="0"/>
              <w:rPr>
                <w:b/>
                <w:u w:val="single"/>
              </w:rPr>
            </w:pPr>
            <w:r>
              <w:rPr>
                <w:b/>
                <w:u w:val="single"/>
              </w:rPr>
              <w:t>Proposal 2: Support adaptation and UE assistance information report for X and/or Y when UE supports multiple combinations (X, Y).</w:t>
            </w:r>
          </w:p>
          <w:p>
            <w:pPr>
              <w:widowControl w:val="0"/>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M</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slot</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oMath>
            <w:r>
              <w:rPr>
                <w:rFonts w:eastAsia="MS Mincho" w:cs="Arial"/>
                <w:kern w:val="2"/>
                <w:szCs w:val="20"/>
                <w:lang w:eastAsia="ja-JP"/>
              </w:rPr>
              <w:t xml:space="preserve"> and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C</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slot</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hAnsi="Cambria Math" w:eastAsia="MS Mincho" w:cs="Arial"/>
                  <w:kern w:val="2"/>
                  <w:szCs w:val="20"/>
                  <w:lang w:eastAsia="ja-JP"/>
                </w:rPr>
                <m:t>μ</m:t>
              </m:r>
              <m:r>
                <m:rPr>
                  <m:sty m:val="p"/>
                </m:rPr>
                <w:rPr>
                  <w:rFonts w:ascii="Cambria Math" w:hAnsi="Cambria Math" w:eastAsia="MS Mincho" w:cs="Arial"/>
                  <w:kern w:val="2"/>
                  <w:szCs w:val="20"/>
                  <w:lang w:eastAsia="ja-JP"/>
                </w:rPr>
                <m:t xml:space="preserve">=5, </m:t>
              </m:r>
              <m:r>
                <w:rPr>
                  <w:rFonts w:ascii="Cambria Math" w:hAnsi="Cambria Math" w:eastAsia="MS Mincho" w:cs="Arial"/>
                  <w:kern w:val="2"/>
                  <w:szCs w:val="20"/>
                  <w:lang w:eastAsia="ja-JP"/>
                </w:rPr>
                <m:t>or</m:t>
              </m:r>
              <m:r>
                <m:rPr>
                  <m:sty m:val="p"/>
                </m:rPr>
                <w:rPr>
                  <w:rFonts w:ascii="Cambria Math" w:hAnsi="Cambria Math" w:eastAsia="MS Mincho" w:cs="Arial"/>
                  <w:kern w:val="2"/>
                  <w:szCs w:val="20"/>
                  <w:lang w:eastAsia="ja-JP"/>
                </w:rPr>
                <m:t xml:space="preserve"> 6</m:t>
              </m:r>
            </m:oMath>
            <w:r>
              <w:rPr>
                <w:rFonts w:eastAsia="MS Mincho" w:cs="Arial"/>
                <w:kern w:val="2"/>
                <w:szCs w:val="20"/>
                <w:lang w:eastAsia="ja-JP"/>
              </w:rPr>
              <w:t>.</w:t>
            </w:r>
          </w:p>
          <w:p>
            <w:pPr>
              <w:widowControl w:val="0"/>
              <w:rPr>
                <w:b/>
              </w:rPr>
            </w:pPr>
          </w:p>
          <w:p>
            <w:pPr>
              <w:widowControl w:val="0"/>
              <w:rPr>
                <w:b/>
                <w:iCs/>
                <w:u w:val="single"/>
              </w:rPr>
            </w:pPr>
            <w:r>
              <w:rPr>
                <w:b/>
                <w:u w:val="single"/>
              </w:rPr>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ctrlPr>
                    <w:rPr>
                      <w:rFonts w:ascii="Cambria Math" w:hAnsi="Cambria Math"/>
                      <w:b/>
                      <w:i/>
                      <w:iCs/>
                      <w:u w:val="single"/>
                    </w:rPr>
                  </m:ctrlPr>
                </m:e>
                <m:sub>
                  <m:r>
                    <m:rPr>
                      <m:sty m:val="bi"/>
                    </m:rPr>
                    <w:rPr>
                      <w:rFonts w:ascii="Cambria Math" w:hAnsi="Cambria Math"/>
                      <w:u w:val="single"/>
                    </w:rPr>
                    <m:t>PDCCH</m:t>
                  </m:r>
                  <m:ctrlPr>
                    <w:rPr>
                      <w:rFonts w:ascii="Cambria Math" w:hAnsi="Cambria Math"/>
                      <w:b/>
                      <w:i/>
                      <w:iCs/>
                      <w:u w:val="single"/>
                    </w:rPr>
                  </m:ctrlPr>
                </m:sub>
                <m:sup>
                  <m:r>
                    <m:rPr>
                      <m:sty m:val="bi"/>
                    </m:rPr>
                    <w:rPr>
                      <w:rFonts w:ascii="Cambria Math" w:hAnsi="Cambria Math"/>
                      <w:u w:val="single"/>
                    </w:rPr>
                    <m:t>max,(X,Y), μ</m:t>
                  </m:r>
                  <m:ctrlPr>
                    <w:rPr>
                      <w:rFonts w:ascii="Cambria Math" w:hAnsi="Cambria Math"/>
                      <w:b/>
                      <w:i/>
                      <w:iCs/>
                      <w:u w:val="single"/>
                    </w:rPr>
                  </m:ctrlP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pPr>
              <w:widowControl w:val="0"/>
              <w:rPr>
                <w:b/>
                <w:u w:val="single"/>
              </w:rPr>
            </w:pPr>
          </w:p>
          <w:p>
            <w:pPr>
              <w:widowControl w:val="0"/>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ctrlPr>
                    <w:rPr>
                      <w:rFonts w:ascii="Cambria Math" w:hAnsi="Cambria Math"/>
                      <w:b/>
                      <w:i/>
                      <w:iCs/>
                      <w:u w:val="single"/>
                    </w:rPr>
                  </m:ctrlPr>
                </m:e>
                <m:sub>
                  <m:r>
                    <m:rPr>
                      <m:sty m:val="bi"/>
                    </m:rPr>
                    <w:rPr>
                      <w:rFonts w:ascii="Cambria Math" w:hAnsi="Cambria Math"/>
                      <w:u w:val="single"/>
                    </w:rPr>
                    <m:t>PDCCH</m:t>
                  </m:r>
                  <m:ctrlPr>
                    <w:rPr>
                      <w:rFonts w:ascii="Cambria Math" w:hAnsi="Cambria Math"/>
                      <w:b/>
                      <w:i/>
                      <w:iCs/>
                      <w:u w:val="single"/>
                    </w:rPr>
                  </m:ctrlPr>
                </m:sub>
                <m:sup>
                  <m:r>
                    <m:rPr>
                      <m:sty m:val="bi"/>
                    </m:rPr>
                    <w:rPr>
                      <w:rFonts w:ascii="Cambria Math" w:hAnsi="Cambria Math"/>
                      <w:u w:val="single"/>
                    </w:rPr>
                    <m:t>max,(X,Y),μ</m:t>
                  </m:r>
                  <m:ctrlPr>
                    <w:rPr>
                      <w:rFonts w:ascii="Cambria Math" w:hAnsi="Cambria Math"/>
                      <w:b/>
                      <w:i/>
                      <w:iCs/>
                      <w:u w:val="single"/>
                    </w:rPr>
                  </m:ctrlP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pPr>
              <w:widowControl w:val="0"/>
              <w:rPr>
                <w:b/>
                <w:u w:val="single"/>
              </w:rPr>
            </w:pPr>
            <w:r>
              <w:rPr>
                <w:b/>
                <w:u w:val="single"/>
              </w:rPr>
              <w:t>Proposal 5: For multi-slot span based PDCCH monitoring based on combination (X, Y), support limitations on search space set configurations, including</w:t>
            </w:r>
          </w:p>
          <w:p>
            <w:pPr>
              <w:pStyle w:val="73"/>
              <w:widowControl w:val="0"/>
              <w:numPr>
                <w:ilvl w:val="0"/>
                <w:numId w:val="49"/>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m:t>
              </m:r>
            </m:oMath>
          </w:p>
          <w:p>
            <w:pPr>
              <w:pStyle w:val="73"/>
              <w:widowControl w:val="0"/>
              <w:numPr>
                <w:ilvl w:val="0"/>
                <w:numId w:val="49"/>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m:t>
              </m:r>
            </m:oMath>
          </w:p>
          <w:p>
            <w:pPr>
              <w:widowControl w:val="0"/>
              <w:rPr>
                <w:b/>
                <w:u w:val="single"/>
              </w:rPr>
            </w:pPr>
            <w:r>
              <w:rPr>
                <w:b/>
                <w:u w:val="single"/>
              </w:rPr>
              <w:t>Proposal 6: Support PDCCH candidates allocation/dropping per a span over multiple slots.</w:t>
            </w:r>
          </w:p>
          <w:p>
            <w:pPr>
              <w:widowControl w:val="0"/>
              <w:jc w:val="both"/>
              <w:rPr>
                <w:b/>
                <w:i/>
                <w:iCs/>
              </w:rPr>
            </w:pPr>
          </w:p>
        </w:tc>
      </w:tr>
    </w:tbl>
    <w:p>
      <w:pPr>
        <w:rPr>
          <w:lang w:eastAsia="zh-CN"/>
        </w:rPr>
      </w:pPr>
    </w:p>
    <w:p>
      <w:pPr>
        <w:pStyle w:val="4"/>
        <w:jc w:val="both"/>
        <w:rPr>
          <w:lang w:val="en-GB" w:eastAsia="zh-CN"/>
        </w:rPr>
      </w:pPr>
      <w:r>
        <w:rPr>
          <w:lang w:val="en-GB" w:eastAsia="zh-CN"/>
        </w:rPr>
        <w:t>R1-2101307 (Ericsson)</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pPr>
              <w:pStyle w:val="30"/>
              <w:widowControl w:val="0"/>
              <w:numPr>
                <w:ilvl w:val="0"/>
                <w:numId w:val="50"/>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pPr>
              <w:pStyle w:val="30"/>
              <w:widowControl w:val="0"/>
              <w:numPr>
                <w:ilvl w:val="0"/>
                <w:numId w:val="50"/>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pPr>
              <w:pStyle w:val="30"/>
              <w:widowControl w:val="0"/>
            </w:pPr>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pPr>
            <w:bookmarkStart w:id="16" w:name="_Toc61769618"/>
            <w:r>
              <w:t>The monitoring periodicity of search space is an integer multiple of the bundle size B used to define UE PDCCH processing capabilities per bundle of B slots</w:t>
            </w:r>
            <w:r>
              <w:rPr>
                <w:rFonts w:eastAsiaTheme="minorEastAsia"/>
              </w:rPr>
              <w:t>.</w:t>
            </w:r>
            <w:bookmarkEnd w:id="16"/>
          </w:p>
          <w:p>
            <w:pPr>
              <w:pStyle w:val="30"/>
              <w:widowControl w:val="0"/>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pPr>
              <w:pStyle w:val="30"/>
              <w:widowControl w:val="0"/>
              <w:rPr>
                <w:lang w:val="sv-SE"/>
              </w:rPr>
            </w:pPr>
            <m:oMathPara>
              <m:oMathParaPr>
                <m:jc m:val="centerGroup"/>
              </m:oMathPara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lang w:val="sv-SE"/>
                      </w:rPr>
                      <m:t xml:space="preserve">BD, </m:t>
                    </m:r>
                    <m:r>
                      <m:rPr>
                        <m:sty m:val="p"/>
                      </m:rPr>
                      <w:rPr>
                        <w:rFonts w:ascii="Cambria Math" w:hAnsi="Cambria Math"/>
                      </w:rPr>
                      <m:t>μ</m:t>
                    </m:r>
                    <m:ctrlPr>
                      <w:rPr>
                        <w:rFonts w:ascii="Cambria Math" w:hAnsi="Cambria Math"/>
                      </w:rPr>
                    </m:ctrlPr>
                  </m:sub>
                  <m:sup>
                    <m:r>
                      <w:rPr>
                        <w:rFonts w:ascii="Cambria Math" w:hAnsi="Cambria Math"/>
                      </w:rPr>
                      <m:t>B</m:t>
                    </m:r>
                    <m:r>
                      <m:rPr>
                        <m:nor/>
                        <m:sty m:val="p"/>
                      </m:rPr>
                      <w:rPr>
                        <w:rFonts w:ascii="Cambria Math" w:hAnsi="Cambria Math"/>
                        <w:b w:val="0"/>
                        <w:i w:val="0"/>
                        <w:lang w:val="sv-SE"/>
                      </w:rPr>
                      <m:t>-slot</m:t>
                    </m:r>
                    <m:ctrlPr>
                      <w:rPr>
                        <w:rFonts w:ascii="Cambria Math" w:hAnsi="Cambria Math"/>
                      </w:rPr>
                    </m:ctrlP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lang w:val="sv-SE"/>
                      </w:rPr>
                      <m:t xml:space="preserve">BD, </m:t>
                    </m:r>
                    <m:r>
                      <m:rPr>
                        <m:sty m:val="p"/>
                      </m:rPr>
                      <w:rPr>
                        <w:rFonts w:ascii="Cambria Math" w:hAnsi="Cambria Math"/>
                      </w:rPr>
                      <m:t>μ</m:t>
                    </m:r>
                    <m:ctrlPr>
                      <w:rPr>
                        <w:rFonts w:ascii="Cambria Math" w:hAnsi="Cambria Math"/>
                      </w:rPr>
                    </m:ctrlPr>
                  </m:sub>
                  <m:sup>
                    <m:r>
                      <m:rPr>
                        <m:sty m:val="p"/>
                      </m:rPr>
                      <w:rPr>
                        <w:rFonts w:ascii="Cambria Math" w:hAnsi="Cambria Math"/>
                        <w:lang w:val="sv-SE"/>
                      </w:rPr>
                      <m:t>slot</m:t>
                    </m:r>
                    <m:ctrlPr>
                      <w:rPr>
                        <w:rFonts w:ascii="Cambria Math" w:hAnsi="Cambria Math"/>
                      </w:rPr>
                    </m:ctrlPr>
                  </m:sup>
                </m:sSubSup>
              </m:oMath>
            </m:oMathPara>
          </w:p>
          <w:p>
            <w:pPr>
              <w:pStyle w:val="30"/>
              <w:widowControl w:val="0"/>
              <w:rPr>
                <w:lang w:val="sv-SE"/>
              </w:rPr>
            </w:pPr>
            <m:oMathPara>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lang w:val="sv-SE"/>
                      </w:rPr>
                      <m:t xml:space="preserve">CCE, </m:t>
                    </m:r>
                    <m:r>
                      <m:rPr>
                        <m:sty m:val="p"/>
                      </m:rPr>
                      <w:rPr>
                        <w:rFonts w:ascii="Cambria Math" w:hAnsi="Cambria Math"/>
                      </w:rPr>
                      <m:t>μ</m:t>
                    </m:r>
                    <m:ctrlPr>
                      <w:rPr>
                        <w:rFonts w:ascii="Cambria Math" w:hAnsi="Cambria Math"/>
                      </w:rPr>
                    </m:ctrlPr>
                  </m:sub>
                  <m:sup>
                    <m:r>
                      <w:rPr>
                        <w:rFonts w:ascii="Cambria Math" w:hAnsi="Cambria Math"/>
                      </w:rPr>
                      <m:t>B</m:t>
                    </m:r>
                    <m:r>
                      <m:rPr>
                        <m:nor/>
                        <m:sty m:val="p"/>
                      </m:rPr>
                      <w:rPr>
                        <w:rFonts w:ascii="Cambria Math" w:hAnsi="Cambria Math"/>
                        <w:b w:val="0"/>
                        <w:i w:val="0"/>
                        <w:lang w:val="sv-SE"/>
                      </w:rPr>
                      <m:t>-slot</m:t>
                    </m:r>
                    <m:ctrlPr>
                      <w:rPr>
                        <w:rFonts w:ascii="Cambria Math" w:hAnsi="Cambria Math"/>
                      </w:rPr>
                    </m:ctrlP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lang w:val="sv-SE"/>
                      </w:rPr>
                      <m:t xml:space="preserve">CCE, </m:t>
                    </m:r>
                    <m:r>
                      <m:rPr>
                        <m:sty m:val="p"/>
                      </m:rPr>
                      <w:rPr>
                        <w:rFonts w:ascii="Cambria Math" w:hAnsi="Cambria Math"/>
                      </w:rPr>
                      <m:t>μ</m:t>
                    </m:r>
                    <m:ctrlPr>
                      <w:rPr>
                        <w:rFonts w:ascii="Cambria Math" w:hAnsi="Cambria Math"/>
                      </w:rPr>
                    </m:ctrlPr>
                  </m:sub>
                  <m:sup>
                    <m:r>
                      <m:rPr>
                        <m:sty m:val="p"/>
                      </m:rPr>
                      <w:rPr>
                        <w:rFonts w:ascii="Cambria Math" w:hAnsi="Cambria Math"/>
                        <w:lang w:val="sv-SE"/>
                      </w:rPr>
                      <m:t>slot</m:t>
                    </m:r>
                    <m:ctrlPr>
                      <w:rPr>
                        <w:rFonts w:ascii="Cambria Math" w:hAnsi="Cambria Math"/>
                      </w:rPr>
                    </m:ctrlPr>
                  </m:sup>
                </m:sSubSup>
              </m:oMath>
            </m:oMathPara>
          </w:p>
          <w:p>
            <w:pPr>
              <w:pStyle w:val="30"/>
              <w:widowControl w:val="0"/>
              <w:rPr>
                <w:lang w:val="sv-SE"/>
              </w:rPr>
            </w:pPr>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pPr>
            <w:bookmarkStart w:id="17" w:name="_Toc53776234"/>
            <w:bookmarkStart w:id="18"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1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ctrlPr>
                    <w:rPr>
                      <w:rFonts w:ascii="Cambria Math" w:hAnsi="Cambria Math"/>
                    </w:rPr>
                  </m:ctrlPr>
                </m:e>
                <m:sub>
                  <m:r>
                    <m:rPr>
                      <m:sty m:val="b"/>
                    </m:rPr>
                    <w:rPr>
                      <w:rFonts w:ascii="Cambria Math" w:hAnsi="Cambria Math"/>
                    </w:rPr>
                    <m:t>BD</m:t>
                  </m:r>
                  <m:r>
                    <m:rPr>
                      <m:sty m:val="b"/>
                    </m:rPr>
                    <w:rPr>
                      <w:rFonts w:ascii="Cambria Math" w:hAnsi="Cambria Math" w:cs="Times New Roman"/>
                    </w:rPr>
                    <m:t>, μ</m:t>
                  </m:r>
                  <m:ctrlPr>
                    <w:rPr>
                      <w:rFonts w:ascii="Cambria Math" w:hAnsi="Cambria Math"/>
                    </w:rPr>
                  </m:ctrlPr>
                </m:sub>
                <m:sup>
                  <m:r>
                    <m:rPr>
                      <m:sty m:val="bi"/>
                    </m:rPr>
                    <w:rPr>
                      <w:rFonts w:ascii="Cambria Math" w:hAnsi="Cambria Math" w:cs="Times New Roman"/>
                    </w:rPr>
                    <m:t>B</m:t>
                  </m:r>
                  <m:r>
                    <m:rPr>
                      <m:nor/>
                      <m:sty m:val="p"/>
                    </m:rPr>
                    <w:rPr>
                      <w:rFonts w:ascii="Cambria Math" w:hAnsi="Cambria Math" w:cs="Times New Roman"/>
                      <w:b w:val="0"/>
                      <w:i w:val="0"/>
                    </w:rPr>
                    <m:t>-</m:t>
                  </m:r>
                  <m:r>
                    <m:rPr>
                      <m:sty m:val="b"/>
                    </m:rPr>
                    <w:rPr>
                      <w:rFonts w:ascii="Cambria Math" w:hAnsi="Cambria Math"/>
                    </w:rPr>
                    <m:t>slot</m:t>
                  </m:r>
                  <m:ctrlPr>
                    <w:rPr>
                      <w:rFonts w:ascii="Cambria Math" w:hAnsi="Cambria Math"/>
                    </w:rPr>
                  </m:ctrlP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ctrlPr>
                    <w:rPr>
                      <w:rFonts w:ascii="Cambria Math" w:hAnsi="Cambria Math"/>
                    </w:rPr>
                  </m:ctrlPr>
                </m:e>
                <m:sub>
                  <m:r>
                    <m:rPr>
                      <m:sty m:val="b"/>
                    </m:rPr>
                    <w:rPr>
                      <w:rFonts w:ascii="Cambria Math" w:hAnsi="Cambria Math"/>
                    </w:rPr>
                    <m:t>BD</m:t>
                  </m:r>
                  <m:r>
                    <m:rPr>
                      <m:sty m:val="b"/>
                    </m:rPr>
                    <w:rPr>
                      <w:rFonts w:ascii="Cambria Math" w:hAnsi="Cambria Math" w:cs="Times New Roman"/>
                    </w:rPr>
                    <m:t>, μ</m:t>
                  </m:r>
                  <m:ctrlPr>
                    <w:rPr>
                      <w:rFonts w:ascii="Cambria Math" w:hAnsi="Cambria Math"/>
                    </w:rPr>
                  </m:ctrlPr>
                </m:sub>
                <m:sup>
                  <m:r>
                    <m:rPr>
                      <m:sty m:val="b"/>
                    </m:rPr>
                    <w:rPr>
                      <w:rFonts w:ascii="Cambria Math" w:hAnsi="Cambria Math"/>
                    </w:rPr>
                    <m:t>slot</m:t>
                  </m:r>
                  <m:ctrlPr>
                    <w:rPr>
                      <w:rFonts w:ascii="Cambria Math" w:hAnsi="Cambria Math"/>
                    </w:rPr>
                  </m:ctrlP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ctrlPr>
                    <w:rPr>
                      <w:rFonts w:ascii="Cambria Math" w:hAnsi="Cambria Math"/>
                    </w:rPr>
                  </m:ctrlPr>
                </m:e>
                <m:sub>
                  <m:r>
                    <m:rPr>
                      <m:sty m:val="b"/>
                    </m:rPr>
                    <w:rPr>
                      <w:rFonts w:ascii="Cambria Math" w:hAnsi="Cambria Math"/>
                    </w:rPr>
                    <m:t>CCE</m:t>
                  </m:r>
                  <m:r>
                    <m:rPr>
                      <m:sty m:val="b"/>
                    </m:rPr>
                    <w:rPr>
                      <w:rFonts w:ascii="Cambria Math" w:hAnsi="Cambria Math" w:cs="Times New Roman"/>
                    </w:rPr>
                    <m:t>, μ</m:t>
                  </m:r>
                  <m:ctrlPr>
                    <w:rPr>
                      <w:rFonts w:ascii="Cambria Math" w:hAnsi="Cambria Math"/>
                    </w:rPr>
                  </m:ctrlPr>
                </m:sub>
                <m:sup>
                  <m:r>
                    <m:rPr>
                      <m:sty m:val="bi"/>
                    </m:rPr>
                    <w:rPr>
                      <w:rFonts w:ascii="Cambria Math" w:hAnsi="Cambria Math" w:cs="Times New Roman"/>
                    </w:rPr>
                    <m:t>B</m:t>
                  </m:r>
                  <m:r>
                    <m:rPr>
                      <m:nor/>
                      <m:sty m:val="p"/>
                    </m:rPr>
                    <w:rPr>
                      <w:rFonts w:ascii="Cambria Math" w:hAnsi="Cambria Math" w:cs="Times New Roman"/>
                      <w:b w:val="0"/>
                      <w:i w:val="0"/>
                    </w:rPr>
                    <m:t>-</m:t>
                  </m:r>
                  <m:r>
                    <m:rPr>
                      <m:sty m:val="b"/>
                    </m:rPr>
                    <w:rPr>
                      <w:rFonts w:ascii="Cambria Math" w:hAnsi="Cambria Math"/>
                    </w:rPr>
                    <m:t>slot</m:t>
                  </m:r>
                  <m:ctrlPr>
                    <w:rPr>
                      <w:rFonts w:ascii="Cambria Math" w:hAnsi="Cambria Math"/>
                    </w:rPr>
                  </m:ctrlP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ctrlPr>
                    <w:rPr>
                      <w:rFonts w:ascii="Cambria Math" w:hAnsi="Cambria Math"/>
                    </w:rPr>
                  </m:ctrlPr>
                </m:e>
                <m:sub>
                  <m:r>
                    <m:rPr>
                      <m:sty m:val="b"/>
                    </m:rPr>
                    <w:rPr>
                      <w:rFonts w:ascii="Cambria Math" w:hAnsi="Cambria Math"/>
                    </w:rPr>
                    <m:t>CCE</m:t>
                  </m:r>
                  <m:r>
                    <m:rPr>
                      <m:sty m:val="b"/>
                    </m:rPr>
                    <w:rPr>
                      <w:rFonts w:ascii="Cambria Math" w:hAnsi="Cambria Math" w:cs="Times New Roman"/>
                    </w:rPr>
                    <m:t>, μ</m:t>
                  </m:r>
                  <m:ctrlPr>
                    <w:rPr>
                      <w:rFonts w:ascii="Cambria Math" w:hAnsi="Cambria Math"/>
                    </w:rPr>
                  </m:ctrlPr>
                </m:sub>
                <m:sup>
                  <m:r>
                    <m:rPr>
                      <m:sty m:val="b"/>
                    </m:rPr>
                    <w:rPr>
                      <w:rFonts w:ascii="Cambria Math" w:hAnsi="Cambria Math"/>
                    </w:rPr>
                    <m:t>slot</m:t>
                  </m:r>
                  <m:ctrlPr>
                    <w:rPr>
                      <w:rFonts w:ascii="Cambria Math" w:hAnsi="Cambria Math"/>
                    </w:rPr>
                  </m:ctrlPr>
                </m:sup>
              </m:sSubSup>
            </m:oMath>
            <w:r>
              <w:rPr>
                <w:rFonts w:eastAsiaTheme="minorEastAsia"/>
              </w:rPr>
              <w:t>.</w:t>
            </w:r>
            <w:bookmarkEnd w:id="18"/>
          </w:p>
          <w:p>
            <w:pPr>
              <w:pStyle w:val="30"/>
              <w:widowControl w:val="0"/>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pPr>
              <w:pStyle w:val="30"/>
              <w:widowControl w:val="0"/>
            </w:pPr>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pPr>
            <w:bookmarkStart w:id="19" w:name="_Toc61769620"/>
            <w:r>
              <w:t>RAN1 strives to narrow down the supported PDCCH monitoring bundle size values to those beneficial to system operations and implementation</w:t>
            </w:r>
            <w:r>
              <w:rPr>
                <w:rFonts w:eastAsiaTheme="minorEastAsia"/>
              </w:rPr>
              <w:t>.</w:t>
            </w:r>
            <w:bookmarkEnd w:id="19"/>
          </w:p>
          <w:p>
            <w:pPr>
              <w:pStyle w:val="30"/>
              <w:widowControl w:val="0"/>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pPr>
              <w:pStyle w:val="30"/>
              <w:widowControl w:val="0"/>
            </w:pPr>
            <m:oMathPara>
              <m:oMathParaPr>
                <m:jc m:val="centerGroup"/>
              </m:oMathPara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 xml:space="preserve">BD, </m:t>
                    </m:r>
                    <m:r>
                      <w:rPr>
                        <w:rFonts w:ascii="Cambria Math" w:hAnsi="Cambria Math"/>
                      </w:rPr>
                      <m:t>μ</m:t>
                    </m:r>
                    <m:r>
                      <m:rPr>
                        <m:sty m:val="p"/>
                      </m:rPr>
                      <w:rPr>
                        <w:rFonts w:ascii="Cambria Math" w:hAnsi="Cambria Math"/>
                      </w:rPr>
                      <m:t>=5</m:t>
                    </m:r>
                    <m:ctrlPr>
                      <w:rPr>
                        <w:rFonts w:ascii="Cambria Math" w:hAnsi="Cambria Math"/>
                      </w:rPr>
                    </m:ctrlPr>
                  </m:sub>
                  <m:sup>
                    <m:r>
                      <m:rPr>
                        <m:sty m:val="p"/>
                      </m:rPr>
                      <w:rPr>
                        <w:rFonts w:ascii="Cambria Math" w:hAnsi="Cambria Math"/>
                      </w:rPr>
                      <m:t>4-slot</m:t>
                    </m:r>
                    <m:ctrlPr>
                      <w:rPr>
                        <w:rFonts w:ascii="Cambria Math" w:hAnsi="Cambria Math"/>
                      </w:rPr>
                    </m:ctrlPr>
                  </m:sup>
                </m:sSubSup>
                <m: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BD,</m:t>
                    </m:r>
                    <m:r>
                      <w:rPr>
                        <w:rFonts w:ascii="Cambria Math" w:hAnsi="Cambria Math"/>
                      </w:rPr>
                      <m:t>μ</m:t>
                    </m:r>
                    <m:r>
                      <m:rPr>
                        <m:sty m:val="p"/>
                      </m:rPr>
                      <w:rPr>
                        <w:rFonts w:ascii="Cambria Math" w:hAnsi="Cambria Math"/>
                      </w:rPr>
                      <m:t>=3</m:t>
                    </m:r>
                    <m:ctrlPr>
                      <w:rPr>
                        <w:rFonts w:ascii="Cambria Math" w:hAnsi="Cambria Math"/>
                      </w:rPr>
                    </m:ctrlPr>
                  </m:sub>
                  <m:sup>
                    <m:r>
                      <m:rPr>
                        <m:sty m:val="p"/>
                      </m:rPr>
                      <w:rPr>
                        <w:rFonts w:ascii="Cambria Math" w:hAnsi="Cambria Math"/>
                      </w:rPr>
                      <m:t>slot</m:t>
                    </m:r>
                    <m:ctrlPr>
                      <w:rPr>
                        <w:rFonts w:ascii="Cambria Math" w:hAnsi="Cambria Math"/>
                      </w:rPr>
                    </m:ctrlPr>
                  </m:sup>
                </m:sSubSup>
              </m:oMath>
            </m:oMathPara>
          </w:p>
          <w:p>
            <w:pPr>
              <w:pStyle w:val="30"/>
              <w:widowControl w:val="0"/>
            </w:pPr>
            <m:oMathPara>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m:t>
                    </m:r>
                    <m:r>
                      <w:rPr>
                        <w:rFonts w:ascii="Cambria Math" w:hAnsi="Cambria Math"/>
                      </w:rPr>
                      <m:t>μ</m:t>
                    </m:r>
                    <m:r>
                      <m:rPr>
                        <m:sty m:val="p"/>
                      </m:rPr>
                      <w:rPr>
                        <w:rFonts w:ascii="Cambria Math" w:hAnsi="Cambria Math"/>
                      </w:rPr>
                      <m:t>=5</m:t>
                    </m:r>
                    <m:ctrlPr>
                      <w:rPr>
                        <w:rFonts w:ascii="Cambria Math" w:hAnsi="Cambria Math"/>
                      </w:rPr>
                    </m:ctrlPr>
                  </m:sub>
                  <m:sup>
                    <m:r>
                      <m:rPr>
                        <m:sty m:val="p"/>
                      </m:rPr>
                      <w:rPr>
                        <w:rFonts w:ascii="Cambria Math" w:hAnsi="Cambria Math"/>
                      </w:rPr>
                      <m:t>4-slot</m:t>
                    </m:r>
                    <m:ctrlPr>
                      <w:rPr>
                        <w:rFonts w:ascii="Cambria Math" w:hAnsi="Cambria Math"/>
                      </w:rPr>
                    </m:ctrlPr>
                  </m:sup>
                </m:sSubSup>
                <m: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m:t>
                    </m:r>
                    <m:r>
                      <w:rPr>
                        <w:rFonts w:ascii="Cambria Math" w:hAnsi="Cambria Math"/>
                      </w:rPr>
                      <m:t>μ</m:t>
                    </m:r>
                    <m:r>
                      <m:rPr>
                        <m:sty m:val="p"/>
                      </m:rPr>
                      <w:rPr>
                        <w:rFonts w:ascii="Cambria Math" w:hAnsi="Cambria Math"/>
                      </w:rPr>
                      <m:t>=3</m:t>
                    </m:r>
                    <m:ctrlPr>
                      <w:rPr>
                        <w:rFonts w:ascii="Cambria Math" w:hAnsi="Cambria Math"/>
                      </w:rPr>
                    </m:ctrlPr>
                  </m:sub>
                  <m:sup>
                    <m:r>
                      <m:rPr>
                        <m:sty m:val="p"/>
                      </m:rPr>
                      <w:rPr>
                        <w:rFonts w:ascii="Cambria Math" w:hAnsi="Cambria Math"/>
                      </w:rPr>
                      <m:t>slot</m:t>
                    </m:r>
                    <m:ctrlPr>
                      <w:rPr>
                        <w:rFonts w:ascii="Cambria Math" w:hAnsi="Cambria Math"/>
                      </w:rPr>
                    </m:ctrlPr>
                  </m:sup>
                </m:sSubSup>
              </m:oMath>
            </m:oMathPara>
          </w:p>
          <w:p>
            <w:pPr>
              <w:pStyle w:val="30"/>
              <w:widowControl w:val="0"/>
            </w:pPr>
            <w:r>
              <w:t>Similarly, the UE PDCCH processing capabilities per 8-slot monitoring bundle for 960 kHz SCS can then be defined as</w:t>
            </w:r>
          </w:p>
          <w:p>
            <w:pPr>
              <w:pStyle w:val="30"/>
              <w:widowControl w:val="0"/>
            </w:pPr>
            <m:oMathPara>
              <m:oMathParaPr>
                <m:jc m:val="centerGroup"/>
              </m:oMathPara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BD,</m:t>
                    </m:r>
                    <m:r>
                      <w:rPr>
                        <w:rFonts w:ascii="Cambria Math" w:hAnsi="Cambria Math"/>
                      </w:rPr>
                      <m:t>μ</m:t>
                    </m:r>
                    <m:r>
                      <m:rPr>
                        <m:sty m:val="p"/>
                      </m:rPr>
                      <w:rPr>
                        <w:rFonts w:ascii="Cambria Math" w:hAnsi="Cambria Math"/>
                      </w:rPr>
                      <m:t>=6</m:t>
                    </m:r>
                    <m:ctrlPr>
                      <w:rPr>
                        <w:rFonts w:ascii="Cambria Math" w:hAnsi="Cambria Math"/>
                      </w:rPr>
                    </m:ctrlPr>
                  </m:sub>
                  <m:sup>
                    <m:r>
                      <m:rPr>
                        <m:sty m:val="p"/>
                      </m:rPr>
                      <w:rPr>
                        <w:rFonts w:ascii="Cambria Math" w:hAnsi="Cambria Math"/>
                      </w:rPr>
                      <m:t>8-slot</m:t>
                    </m:r>
                    <m:ctrlPr>
                      <w:rPr>
                        <w:rFonts w:ascii="Cambria Math" w:hAnsi="Cambria Math"/>
                      </w:rPr>
                    </m:ctrlPr>
                  </m:sup>
                </m:sSubSup>
                <m: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BD,</m:t>
                    </m:r>
                    <m:r>
                      <w:rPr>
                        <w:rFonts w:ascii="Cambria Math" w:hAnsi="Cambria Math"/>
                      </w:rPr>
                      <m:t>μ</m:t>
                    </m:r>
                    <m:r>
                      <m:rPr>
                        <m:sty m:val="p"/>
                      </m:rPr>
                      <w:rPr>
                        <w:rFonts w:ascii="Cambria Math" w:hAnsi="Cambria Math"/>
                      </w:rPr>
                      <m:t>=3</m:t>
                    </m:r>
                    <m:ctrlPr>
                      <w:rPr>
                        <w:rFonts w:ascii="Cambria Math" w:hAnsi="Cambria Math"/>
                      </w:rPr>
                    </m:ctrlPr>
                  </m:sub>
                  <m:sup>
                    <m:r>
                      <m:rPr>
                        <m:sty m:val="p"/>
                      </m:rPr>
                      <w:rPr>
                        <w:rFonts w:ascii="Cambria Math" w:hAnsi="Cambria Math"/>
                      </w:rPr>
                      <m:t>slot</m:t>
                    </m:r>
                    <m:ctrlPr>
                      <w:rPr>
                        <w:rFonts w:ascii="Cambria Math" w:hAnsi="Cambria Math"/>
                      </w:rPr>
                    </m:ctrlPr>
                  </m:sup>
                </m:sSubSup>
              </m:oMath>
            </m:oMathPara>
          </w:p>
          <w:p>
            <w:pPr>
              <w:pStyle w:val="30"/>
              <w:widowControl w:val="0"/>
            </w:pPr>
            <m:oMathPara>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m:t>
                    </m:r>
                    <m:r>
                      <w:rPr>
                        <w:rFonts w:ascii="Cambria Math" w:hAnsi="Cambria Math"/>
                      </w:rPr>
                      <m:t>μ</m:t>
                    </m:r>
                    <m:r>
                      <m:rPr>
                        <m:sty m:val="p"/>
                      </m:rPr>
                      <w:rPr>
                        <w:rFonts w:ascii="Cambria Math" w:hAnsi="Cambria Math"/>
                      </w:rPr>
                      <m:t>=6</m:t>
                    </m:r>
                    <m:ctrlPr>
                      <w:rPr>
                        <w:rFonts w:ascii="Cambria Math" w:hAnsi="Cambria Math"/>
                      </w:rPr>
                    </m:ctrlPr>
                  </m:sub>
                  <m:sup>
                    <m:r>
                      <m:rPr>
                        <m:sty m:val="p"/>
                      </m:rPr>
                      <w:rPr>
                        <w:rFonts w:ascii="Cambria Math" w:hAnsi="Cambria Math"/>
                      </w:rPr>
                      <m:t>8-slot</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m:t>
                    </m:r>
                    <m:r>
                      <w:rPr>
                        <w:rFonts w:ascii="Cambria Math" w:hAnsi="Cambria Math"/>
                      </w:rPr>
                      <m:t>μ</m:t>
                    </m:r>
                    <m:r>
                      <m:rPr>
                        <m:sty m:val="p"/>
                      </m:rPr>
                      <w:rPr>
                        <w:rFonts w:ascii="Cambria Math" w:hAnsi="Cambria Math"/>
                      </w:rPr>
                      <m:t>=3</m:t>
                    </m:r>
                    <m:ctrlPr>
                      <w:rPr>
                        <w:rFonts w:ascii="Cambria Math" w:hAnsi="Cambria Math"/>
                      </w:rPr>
                    </m:ctrlPr>
                  </m:sub>
                  <m:sup>
                    <m:r>
                      <m:rPr>
                        <m:sty m:val="p"/>
                      </m:rPr>
                      <w:rPr>
                        <w:rFonts w:ascii="Cambria Math" w:hAnsi="Cambria Math"/>
                      </w:rPr>
                      <m:t>slot</m:t>
                    </m:r>
                    <m:ctrlPr>
                      <w:rPr>
                        <w:rFonts w:ascii="Cambria Math" w:hAnsi="Cambria Math"/>
                      </w:rPr>
                    </m:ctrlPr>
                  </m:sup>
                </m:sSubSup>
              </m:oMath>
            </m:oMathPara>
          </w:p>
          <w:p>
            <w:pPr>
              <w:pStyle w:val="30"/>
              <w:widowControl w:val="0"/>
            </w:pPr>
            <w:r>
              <w:t>In other words, the UE capability for BD/CCE per B-slot bundle for a larger SCS (480 or 960 kHz) is the same as the per-slot capability for 120 kHz.</w:t>
            </w:r>
          </w:p>
          <w:p>
            <w:pPr>
              <w:pStyle w:val="30"/>
              <w:widowControl w:val="0"/>
            </w:pPr>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rPr>
                <w:rFonts w:eastAsiaTheme="minorEastAsia"/>
              </w:rPr>
            </w:pPr>
            <w:bookmarkStart w:id="2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ctrlPr>
                    <w:rPr>
                      <w:rFonts w:ascii="Cambria Math" w:hAnsi="Cambria Math" w:cs="Times New Roman"/>
                    </w:rPr>
                  </m:ctrlPr>
                </m:sub>
                <m:sup>
                  <m:sSup>
                    <m:sSupPr>
                      <m:ctrlPr>
                        <w:rPr>
                          <w:rFonts w:ascii="Cambria Math" w:hAnsi="Cambria Math" w:cs="Times New Roman"/>
                        </w:rPr>
                      </m:ctrlPr>
                    </m:sSupPr>
                    <m:e>
                      <m:r>
                        <m:rPr>
                          <m:sty m:val="bi"/>
                        </m:rPr>
                        <w:rPr>
                          <w:rFonts w:ascii="Cambria Math" w:hAnsi="Cambria Math" w:cs="Times New Roman"/>
                        </w:rPr>
                        <m:t>2</m:t>
                      </m:r>
                      <m:ctrlPr>
                        <w:rPr>
                          <w:rFonts w:ascii="Cambria Math" w:hAnsi="Cambria Math" w:cs="Times New Roman"/>
                        </w:rPr>
                      </m:ctrlPr>
                    </m:e>
                    <m:sup>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rPr>
                      </m:ctrlPr>
                    </m:sup>
                  </m:sSup>
                  <m:r>
                    <m:rPr>
                      <m:nor/>
                      <m:sty m:val="p"/>
                    </m:rPr>
                    <w:rPr>
                      <w:rFonts w:ascii="Cambria Math" w:hAnsi="Cambria Math" w:cs="Times New Roman"/>
                      <w:b w:val="0"/>
                      <w:i w:val="0"/>
                    </w:rPr>
                    <m:t>-</m:t>
                  </m:r>
                  <m:r>
                    <m:rPr>
                      <m:sty m:val="b"/>
                    </m:rPr>
                    <w:rPr>
                      <w:rFonts w:ascii="Cambria Math" w:hAnsi="Cambria Math" w:cs="Times New Roman"/>
                    </w:rPr>
                    <m:t>slot</m:t>
                  </m:r>
                  <m:ctrlPr>
                    <w:rPr>
                      <w:rFonts w:ascii="Cambria Math" w:hAnsi="Cambria Math" w:cs="Times New Roman"/>
                    </w:rPr>
                  </m:ctrlP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rPr>
                  </m:ctrlPr>
                </m:sub>
                <m:sup>
                  <m:r>
                    <m:rPr>
                      <m:sty m:val="b"/>
                    </m:rPr>
                    <w:rPr>
                      <w:rFonts w:ascii="Cambria Math" w:hAnsi="Cambria Math" w:cs="Times New Roman"/>
                    </w:rPr>
                    <m:t>slot</m:t>
                  </m:r>
                  <m:ctrlPr>
                    <w:rPr>
                      <w:rFonts w:ascii="Cambria Math" w:hAnsi="Cambria Math" w:cs="Times New Roman"/>
                    </w:rPr>
                  </m:ctrlP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 xml:space="preserve">CCE, </m:t>
                  </m:r>
                  <m:r>
                    <m:rPr>
                      <m:sty m:val="bi"/>
                    </m:rPr>
                    <w:rPr>
                      <w:rFonts w:ascii="Cambria Math" w:hAnsi="Cambria Math" w:cs="Times New Roman"/>
                    </w:rPr>
                    <m:t>μ</m:t>
                  </m:r>
                  <m:ctrlPr>
                    <w:rPr>
                      <w:rFonts w:ascii="Cambria Math" w:hAnsi="Cambria Math" w:cs="Times New Roman"/>
                    </w:rPr>
                  </m:ctrlPr>
                </m:sub>
                <m:sup>
                  <m:sSup>
                    <m:sSupPr>
                      <m:ctrlPr>
                        <w:rPr>
                          <w:rFonts w:ascii="Cambria Math" w:hAnsi="Cambria Math" w:cs="Times New Roman"/>
                        </w:rPr>
                      </m:ctrlPr>
                    </m:sSupPr>
                    <m:e>
                      <m:r>
                        <m:rPr>
                          <m:sty m:val="bi"/>
                        </m:rPr>
                        <w:rPr>
                          <w:rFonts w:ascii="Cambria Math" w:hAnsi="Cambria Math" w:cs="Times New Roman"/>
                        </w:rPr>
                        <m:t>2</m:t>
                      </m:r>
                      <m:ctrlPr>
                        <w:rPr>
                          <w:rFonts w:ascii="Cambria Math" w:hAnsi="Cambria Math" w:cs="Times New Roman"/>
                        </w:rPr>
                      </m:ctrlPr>
                    </m:e>
                    <m:sup>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rPr>
                      </m:ctrlPr>
                    </m:sup>
                  </m:sSup>
                  <m:r>
                    <m:rPr>
                      <m:nor/>
                      <m:sty m:val="p"/>
                    </m:rPr>
                    <w:rPr>
                      <w:rFonts w:ascii="Cambria Math" w:hAnsi="Cambria Math" w:cs="Times New Roman"/>
                      <w:b w:val="0"/>
                      <w:i w:val="0"/>
                    </w:rPr>
                    <m:t>-</m:t>
                  </m:r>
                  <m:r>
                    <m:rPr>
                      <m:sty m:val="b"/>
                    </m:rPr>
                    <w:rPr>
                      <w:rFonts w:ascii="Cambria Math" w:hAnsi="Cambria Math" w:cs="Times New Roman"/>
                    </w:rPr>
                    <m:t>slot</m:t>
                  </m:r>
                  <m:ctrlPr>
                    <w:rPr>
                      <w:rFonts w:ascii="Cambria Math" w:hAnsi="Cambria Math" w:cs="Times New Roman"/>
                    </w:rPr>
                  </m:ctrlP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rPr>
                  </m:ctrlPr>
                </m:sub>
                <m:sup>
                  <m:r>
                    <m:rPr>
                      <m:sty m:val="b"/>
                    </m:rPr>
                    <w:rPr>
                      <w:rFonts w:ascii="Cambria Math" w:hAnsi="Cambria Math" w:cs="Times New Roman"/>
                    </w:rPr>
                    <m:t>slot</m:t>
                  </m:r>
                  <m:ctrlPr>
                    <w:rPr>
                      <w:rFonts w:ascii="Cambria Math" w:hAnsi="Cambria Math" w:cs="Times New Roman"/>
                    </w:rPr>
                  </m:ctrlPr>
                </m:sup>
              </m:sSubSup>
            </m:oMath>
            <w:r>
              <w:rPr>
                <w:rFonts w:eastAsiaTheme="minorEastAsia"/>
              </w:rPr>
              <w:t>.</w:t>
            </w:r>
            <w:bookmarkEnd w:id="20"/>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rPr>
                <w:rFonts w:eastAsiaTheme="minorEastAsia"/>
              </w:rPr>
            </w:pPr>
            <w:bookmarkStart w:id="21" w:name="_Toc61769622"/>
            <w:r>
              <w:rPr>
                <w:rFonts w:eastAsiaTheme="minorEastAsia"/>
              </w:rPr>
              <w:t xml:space="preserve">If arbitrary monitoring bundle size of </w:t>
            </w:r>
            <m:oMath>
              <m:r>
                <m:rPr>
                  <m:sty m:val="bi"/>
                </m:rPr>
                <w:rPr>
                  <w:rFonts w:ascii="Cambria Math" w:hAnsi="Cambria Math" w:eastAsiaTheme="minorEastAsia"/>
                </w:rPr>
                <m:t>B</m:t>
              </m:r>
            </m:oMath>
            <w:r>
              <w:rPr>
                <w:rFonts w:eastAsiaTheme="minorEastAsia"/>
              </w:rPr>
              <w:t xml:space="preserve"> is supported for UE capability scaling Option 2, i.e., </w:t>
            </w:r>
            <m:oMath>
              <m:r>
                <m:rPr>
                  <m:sty m:val="bi"/>
                </m:rPr>
                <w:rPr>
                  <w:rFonts w:ascii="Cambria Math" w:hAnsi="Cambria Math" w:eastAsiaTheme="minorEastAsia"/>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ctrlPr>
                        <w:rPr>
                          <w:rFonts w:ascii="Cambria Math" w:hAnsi="Cambria Math" w:cs="Times New Roman"/>
                          <w:b w:val="0"/>
                          <w:bCs w:val="0"/>
                          <w:i/>
                        </w:rPr>
                      </m:ctrlPr>
                    </m:num>
                    <m:den>
                      <m:sSup>
                        <m:sSupPr>
                          <m:ctrlPr>
                            <w:rPr>
                              <w:rFonts w:ascii="Cambria Math" w:hAnsi="Cambria Math" w:cs="Times New Roman"/>
                              <w:b w:val="0"/>
                              <w:bCs w:val="0"/>
                            </w:rPr>
                          </m:ctrlPr>
                        </m:sSupPr>
                        <m:e>
                          <m:r>
                            <m:rPr>
                              <m:sty m:val="bi"/>
                            </m:rPr>
                            <w:rPr>
                              <w:rFonts w:ascii="Cambria Math" w:hAnsi="Cambria Math" w:cs="Times New Roman"/>
                            </w:rPr>
                            <m:t>2</m:t>
                          </m:r>
                          <m:ctrlPr>
                            <w:rPr>
                              <w:rFonts w:ascii="Cambria Math" w:hAnsi="Cambria Math" w:cs="Times New Roman"/>
                              <w:b w:val="0"/>
                              <w:bCs w:val="0"/>
                            </w:rPr>
                          </m:ctrlPr>
                        </m:e>
                        <m:sup>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b w:val="0"/>
                              <w:bCs w:val="0"/>
                            </w:rPr>
                          </m:ctrlPr>
                        </m:sup>
                      </m:sSup>
                      <m:ctrlPr>
                        <w:rPr>
                          <w:rFonts w:ascii="Cambria Math" w:hAnsi="Cambria Math" w:cs="Times New Roman"/>
                          <w:b w:val="0"/>
                          <w:bCs w:val="0"/>
                          <w:i/>
                        </w:rPr>
                      </m:ctrlPr>
                    </m:den>
                  </m:f>
                  <m:ctrlPr>
                    <w:rPr>
                      <w:rFonts w:ascii="Cambria Math" w:hAnsi="Cambria Math" w:cs="Times New Roman"/>
                      <w:b w:val="0"/>
                      <w:bCs w:val="0"/>
                      <w:i/>
                    </w:rPr>
                  </m:ctrlPr>
                </m:e>
              </m:d>
            </m:oMath>
            <w:r>
              <w:rPr>
                <w:rFonts w:eastAsiaTheme="minorEastAsia"/>
              </w:rPr>
              <w:t>.</w:t>
            </w:r>
            <w:bookmarkEnd w:id="21"/>
          </w:p>
          <w:p>
            <w:pPr>
              <w:widowControl w:val="0"/>
              <w:rPr>
                <w:b/>
                <w:i/>
                <w:iCs/>
              </w:rPr>
            </w:pPr>
          </w:p>
        </w:tc>
      </w:tr>
    </w:tbl>
    <w:p>
      <w:pPr>
        <w:rPr>
          <w:lang w:eastAsia="zh-CN"/>
        </w:rPr>
      </w:pPr>
    </w:p>
    <w:p>
      <w:pPr>
        <w:pStyle w:val="4"/>
        <w:jc w:val="both"/>
        <w:rPr>
          <w:lang w:val="en-GB" w:eastAsia="zh-CN"/>
        </w:rPr>
      </w:pPr>
      <w:r>
        <w:rPr>
          <w:lang w:val="en-GB" w:eastAsia="zh-CN"/>
        </w:rPr>
        <w:t>R1-2101321 (CEWiT)</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pPr>
              <w:widowControl w:val="0"/>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pPr>
              <w:widowControl w:val="0"/>
              <w:jc w:val="both"/>
              <w:rPr>
                <w:sz w:val="24"/>
                <w:szCs w:val="24"/>
              </w:rPr>
            </w:pPr>
            <w:r>
              <w:rPr>
                <w:b/>
                <w:bCs/>
                <w:sz w:val="24"/>
                <w:szCs w:val="24"/>
                <w:lang w:val="en-IN"/>
              </w:rPr>
              <w:t>Proposal 2:</w:t>
            </w:r>
            <w:r>
              <w:rPr>
                <w:sz w:val="24"/>
                <w:szCs w:val="24"/>
                <w:lang w:val="en-IN"/>
              </w:rPr>
              <w:t xml:space="preserve"> </w:t>
            </w:r>
            <w:bookmarkStart w:id="22" w:name="__DdeLink__15710_1451397986"/>
            <w:bookmarkEnd w:id="22"/>
            <w:r>
              <w:rPr>
                <w:b/>
                <w:sz w:val="24"/>
                <w:szCs w:val="24"/>
                <w:lang w:val="en-IN"/>
              </w:rPr>
              <w:t xml:space="preserve">Dynamic indication of scheduled search space sets, DCI formats, DCI termination etc. is supported. </w:t>
            </w:r>
          </w:p>
          <w:p>
            <w:pPr>
              <w:widowControl w:val="0"/>
              <w:jc w:val="both"/>
              <w:rPr>
                <w:b/>
                <w:i/>
                <w:iCs/>
              </w:rPr>
            </w:pPr>
          </w:p>
        </w:tc>
      </w:tr>
    </w:tbl>
    <w:p>
      <w:pPr>
        <w:rPr>
          <w:lang w:eastAsia="zh-CN"/>
        </w:rPr>
      </w:pPr>
    </w:p>
    <w:p>
      <w:pPr>
        <w:pStyle w:val="4"/>
        <w:jc w:val="both"/>
        <w:rPr>
          <w:lang w:val="en-GB" w:eastAsia="zh-CN"/>
        </w:rPr>
      </w:pPr>
      <w:r>
        <w:rPr>
          <w:lang w:val="en-GB" w:eastAsia="zh-CN"/>
        </w:rPr>
        <w:t>R1-2101373 (Apple)</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pPr>
              <w:widowControl w:val="0"/>
              <w:jc w:val="both"/>
              <w:rPr>
                <w:i/>
                <w:iCs/>
              </w:rPr>
            </w:pPr>
            <w:r>
              <w:rPr>
                <w:b/>
                <w:bCs/>
                <w:i/>
                <w:iCs/>
              </w:rPr>
              <w:t>Proposal 1:</w:t>
            </w:r>
            <w:r>
              <w:rPr>
                <w:i/>
                <w:iCs/>
              </w:rPr>
              <w:t xml:space="preserve"> slot-based and  span-based PDCCH monitoring should not be applicable to Rel-17 UEs. </w:t>
            </w:r>
          </w:p>
          <w:p>
            <w:pPr>
              <w:widowControl w:val="0"/>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pPr>
              <w:widowControl w:val="0"/>
              <w:tabs>
                <w:tab w:val="left" w:pos="640"/>
              </w:tabs>
              <w:jc w:val="both"/>
              <w:rPr>
                <w:i/>
                <w:iCs/>
              </w:rPr>
            </w:pPr>
            <w:r>
              <w:rPr>
                <w:b/>
                <w:bCs/>
                <w:i/>
                <w:iCs/>
              </w:rPr>
              <w:t>Proposal 3</w:t>
            </w:r>
            <w:r>
              <w:rPr>
                <w:i/>
                <w:iCs/>
              </w:rPr>
              <w:t>: RAN1 should define the PDCCH Monitoring Occasions per slot group. The MO could be defined as follows:</w:t>
            </w:r>
          </w:p>
          <w:p>
            <w:pPr>
              <w:pStyle w:val="73"/>
              <w:widowControl w:val="0"/>
              <w:numPr>
                <w:ilvl w:val="0"/>
                <w:numId w:val="15"/>
              </w:numPr>
              <w:snapToGrid/>
              <w:jc w:val="both"/>
              <w:rPr>
                <w:i/>
                <w:iCs/>
              </w:rPr>
            </w:pPr>
            <w:r>
              <w:rPr>
                <w:i/>
                <w:iCs/>
              </w:rPr>
              <w:t>Type 1: For all the slots  in the slot group, PDCCH monitoring occurs within the first X symbols of the multiple slots</w:t>
            </w:r>
          </w:p>
          <w:p>
            <w:pPr>
              <w:pStyle w:val="73"/>
              <w:widowControl w:val="0"/>
              <w:numPr>
                <w:ilvl w:val="0"/>
                <w:numId w:val="15"/>
              </w:numPr>
              <w:snapToGrid/>
              <w:jc w:val="both"/>
              <w:rPr>
                <w:i/>
                <w:iCs/>
              </w:rPr>
            </w:pPr>
            <w:r>
              <w:rPr>
                <w:i/>
                <w:iCs/>
              </w:rPr>
              <w:t xml:space="preserve">Type 2: For all the slots in the slot group, PDCCH monitoring occurs on any span of X consecutive symbols within the multiple slots. </w:t>
            </w:r>
          </w:p>
          <w:p>
            <w:pPr>
              <w:pStyle w:val="73"/>
              <w:widowControl w:val="0"/>
              <w:numPr>
                <w:ilvl w:val="0"/>
                <w:numId w:val="15"/>
              </w:numPr>
              <w:snapToGrid/>
              <w:jc w:val="both"/>
              <w:rPr>
                <w:i/>
                <w:iCs/>
              </w:rPr>
            </w:pPr>
            <w:r>
              <w:rPr>
                <w:i/>
                <w:iCs/>
              </w:rPr>
              <w:t xml:space="preserve">Type 3: All PDCCH monitoring occasions can be in any OFDM symbol of a slot-group with a minimum time separation between 2 consecutive transmissions of the PDCCH. </w:t>
            </w:r>
          </w:p>
          <w:p>
            <w:pPr>
              <w:pStyle w:val="73"/>
              <w:widowControl w:val="0"/>
              <w:numPr>
                <w:ilvl w:val="1"/>
                <w:numId w:val="15"/>
              </w:numPr>
              <w:snapToGrid/>
              <w:jc w:val="both"/>
              <w:rPr>
                <w:i/>
                <w:iCs/>
              </w:rPr>
            </w:pPr>
            <w:r>
              <w:rPr>
                <w:i/>
                <w:iCs/>
              </w:rPr>
              <w:t xml:space="preserve">X : Number of OFDM symbols within which the monitoring occasion occurs, </w:t>
            </w:r>
          </w:p>
          <w:p>
            <w:pPr>
              <w:pStyle w:val="73"/>
              <w:widowControl w:val="0"/>
              <w:numPr>
                <w:ilvl w:val="1"/>
                <w:numId w:val="15"/>
              </w:numPr>
              <w:snapToGrid/>
              <w:jc w:val="both"/>
              <w:rPr>
                <w:i/>
                <w:iCs/>
              </w:rPr>
            </w:pPr>
            <w:r>
              <w:rPr>
                <w:i/>
                <w:iCs/>
              </w:rPr>
              <w:t>Y: minimum number of OFDM symbols between the start of different PDCCH Mos</w:t>
            </w:r>
          </w:p>
          <w:p>
            <w:pPr>
              <w:pStyle w:val="73"/>
              <w:widowControl w:val="0"/>
              <w:numPr>
                <w:ilvl w:val="1"/>
                <w:numId w:val="15"/>
              </w:numPr>
              <w:snapToGrid/>
              <w:jc w:val="both"/>
              <w:rPr>
                <w:i/>
                <w:iCs/>
              </w:rPr>
            </w:pPr>
            <w:r>
              <w:rPr>
                <w:i/>
                <w:iCs/>
              </w:rPr>
              <w:t>Z: Slot group size</w:t>
            </w:r>
          </w:p>
          <w:p>
            <w:pPr>
              <w:widowControl w:val="0"/>
              <w:jc w:val="both"/>
              <w:rPr>
                <w:i/>
                <w:iCs/>
              </w:rPr>
            </w:pPr>
            <w:r>
              <w:rPr>
                <w:b/>
                <w:bCs/>
                <w:i/>
                <w:iCs/>
              </w:rPr>
              <w:t>Proposal 4:</w:t>
            </w:r>
            <w:r>
              <w:rPr>
                <w:i/>
                <w:iCs/>
              </w:rPr>
              <w:t xml:space="preserve"> Overbooking and dropping are performed per slot group.</w:t>
            </w:r>
          </w:p>
          <w:p>
            <w:pPr>
              <w:widowControl w:val="0"/>
              <w:jc w:val="both"/>
              <w:rPr>
                <w:b/>
                <w:i/>
                <w:iCs/>
              </w:rPr>
            </w:pPr>
          </w:p>
        </w:tc>
      </w:tr>
    </w:tbl>
    <w:p>
      <w:pPr>
        <w:rPr>
          <w:lang w:eastAsia="zh-CN"/>
        </w:rPr>
      </w:pPr>
    </w:p>
    <w:p>
      <w:pPr>
        <w:pStyle w:val="4"/>
        <w:jc w:val="both"/>
        <w:rPr>
          <w:lang w:val="en-GB" w:eastAsia="zh-CN"/>
        </w:rPr>
      </w:pPr>
      <w:r>
        <w:rPr>
          <w:lang w:val="en-GB" w:eastAsia="zh-CN"/>
        </w:rPr>
        <w:t>R1-2101418 (Convida Wireless)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pPr>
              <w:widowControl w:val="0"/>
              <w:spacing w:line="360" w:lineRule="auto"/>
              <w:jc w:val="center"/>
            </w:pPr>
            <w:r>
              <w:object>
                <v:shape id="_x0000_i1027" o:spt="75" type="#_x0000_t75" style="height:119.55pt;width:405.5pt;" o:ole="t" filled="f" o:preferrelative="t" stroked="f" coordsize="21600,21600">
                  <v:path/>
                  <v:fill on="f" focussize="0,0"/>
                  <v:stroke on="f" joinstyle="miter"/>
                  <v:imagedata r:id="rId17" o:title=""/>
                  <o:lock v:ext="edit" aspectratio="t"/>
                  <w10:wrap type="none"/>
                  <w10:anchorlock/>
                </v:shape>
                <o:OLEObject Type="Embed" ProgID="Visio.Drawing.15" ShapeID="_x0000_i1027" DrawAspect="Content" ObjectID="_1468075727" r:id="rId16">
                  <o:LockedField>false</o:LockedField>
                </o:OLEObject>
              </w:object>
            </w:r>
          </w:p>
          <w:p>
            <w:pPr>
              <w:widowControl w:val="0"/>
              <w:tabs>
                <w:tab w:val="left" w:pos="7406"/>
              </w:tabs>
              <w:spacing w:line="360" w:lineRule="auto"/>
              <w:jc w:val="center"/>
              <w:rPr>
                <w:bCs/>
                <w:iCs/>
              </w:rPr>
            </w:pPr>
            <w:bookmarkStart w:id="23"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3"/>
            <w:r>
              <w:rPr>
                <w:bCs/>
                <w:iCs/>
              </w:rPr>
              <w:t>: An exemplary PDCCH monitoring span for NR from 52.6 GHz to 71 GHz.</w:t>
            </w:r>
          </w:p>
          <w:p>
            <w:pPr>
              <w:widowControl w:val="0"/>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pPr>
              <w:widowControl w:val="0"/>
              <w:jc w:val="both"/>
              <w:rPr>
                <w:b/>
                <w:i/>
                <w:iCs/>
              </w:rPr>
            </w:pPr>
          </w:p>
        </w:tc>
      </w:tr>
    </w:tbl>
    <w:p>
      <w:pPr>
        <w:rPr>
          <w:lang w:eastAsia="zh-CN"/>
        </w:rPr>
      </w:pPr>
    </w:p>
    <w:p>
      <w:pPr>
        <w:pStyle w:val="4"/>
        <w:jc w:val="both"/>
        <w:rPr>
          <w:lang w:val="en-GB" w:eastAsia="zh-CN"/>
        </w:rPr>
      </w:pPr>
      <w:r>
        <w:rPr>
          <w:lang w:val="en-GB" w:eastAsia="zh-CN"/>
        </w:rPr>
        <w:t>R1-2101454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pPr>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pPr>
              <w:pStyle w:val="27"/>
              <w:widowControl w:val="0"/>
              <w:jc w:val="left"/>
            </w:pPr>
            <w:bookmarkStart w:id="24" w:name="_Toc61547195"/>
            <w:bookmarkStart w:id="25" w:name="_Toc61547146"/>
            <w:bookmarkStart w:id="26" w:name="_Toc61859944"/>
            <w:bookmarkStart w:id="27" w:name="_Toc61822876"/>
            <w:bookmarkStart w:id="28" w:name="_Toc61546060"/>
            <w:bookmarkStart w:id="29" w:name="_Toc61869390"/>
            <w:bookmarkStart w:id="30" w:name="_Toc61859755"/>
            <w:bookmarkStart w:id="31" w:name="_Toc61547161"/>
            <w:r>
              <w:t xml:space="preserve">Proposal </w:t>
            </w:r>
            <w:r>
              <w:fldChar w:fldCharType="begin"/>
            </w:r>
            <w:r>
              <w:instrText xml:space="preserve">SEQ Proposal \* ARABIC</w:instrText>
            </w:r>
            <w:r>
              <w:fldChar w:fldCharType="separate"/>
            </w:r>
            <w:r>
              <w:t>1</w:t>
            </w:r>
            <w:r>
              <w:fldChar w:fldCharType="end"/>
            </w:r>
            <w:r>
              <w:t>: For new SCSs, support the per-slot PDCCH monitoring capability and further study on the number of BD and non-overlapped CCE.</w:t>
            </w:r>
            <w:bookmarkEnd w:id="24"/>
            <w:bookmarkEnd w:id="25"/>
            <w:bookmarkEnd w:id="26"/>
            <w:bookmarkEnd w:id="27"/>
            <w:bookmarkEnd w:id="28"/>
            <w:bookmarkEnd w:id="29"/>
            <w:bookmarkEnd w:id="30"/>
            <w:bookmarkEnd w:id="31"/>
          </w:p>
          <w:p>
            <w:pPr>
              <w:widowControl w:val="0"/>
            </w:pPr>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pPr>
              <w:pStyle w:val="27"/>
              <w:widowControl w:val="0"/>
            </w:pPr>
            <w:bookmarkStart w:id="32" w:name="_Ref60926036"/>
            <w:r>
              <w:t xml:space="preserve">Table </w:t>
            </w:r>
            <w:r>
              <w:fldChar w:fldCharType="begin"/>
            </w:r>
            <w:r>
              <w:instrText xml:space="preserve">SEQ Table \* ARABIC</w:instrText>
            </w:r>
            <w:r>
              <w:fldChar w:fldCharType="separate"/>
            </w:r>
            <w:r>
              <w:t>1</w:t>
            </w:r>
            <w:r>
              <w:fldChar w:fldCharType="end"/>
            </w:r>
            <w:bookmarkEnd w:id="32"/>
            <w:r>
              <w:t>. Projected values of maximum numbers of blind decoding and non-overlapped CCEs per slot.</w:t>
            </w:r>
          </w:p>
          <w:tbl>
            <w:tblPr>
              <w:tblStyle w:val="51"/>
              <w:tblW w:w="5030" w:type="dxa"/>
              <w:jc w:val="center"/>
              <w:tblLayout w:type="fixed"/>
              <w:tblCellMar>
                <w:top w:w="0" w:type="dxa"/>
                <w:left w:w="0" w:type="dxa"/>
                <w:bottom w:w="0" w:type="dxa"/>
                <w:right w:w="0" w:type="dxa"/>
              </w:tblCellMar>
            </w:tblPr>
            <w:tblGrid>
              <w:gridCol w:w="620"/>
              <w:gridCol w:w="1890"/>
              <w:gridCol w:w="1260"/>
              <w:gridCol w:w="1260"/>
            </w:tblGrid>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E0E0E0"/>
                  <w:tcMar>
                    <w:top w:w="15" w:type="dxa"/>
                    <w:left w:w="15" w:type="dxa"/>
                    <w:bottom w:w="0" w:type="dxa"/>
                    <w:right w:w="15" w:type="dxa"/>
                  </w:tcMar>
                  <w:vAlign w:val="center"/>
                </w:tcPr>
                <w:p>
                  <w:pPr>
                    <w:spacing w:after="20"/>
                    <w:jc w:val="center"/>
                  </w:pPr>
                  <m:oMathPara>
                    <m:oMathParaPr>
                      <m:jc m:val="centerGroup"/>
                    </m:oMathParaPr>
                    <m:oMath>
                      <m:r>
                        <w:rPr>
                          <w:rFonts w:ascii="Cambria Math" w:hAnsi="Cambria Math"/>
                          <w:lang w:val="en-GB"/>
                        </w:rPr>
                        <m:t>μ</m:t>
                      </m:r>
                    </m:oMath>
                  </m:oMathPara>
                </w:p>
              </w:tc>
              <w:tc>
                <w:tcPr>
                  <w:tcW w:w="1890" w:type="dxa"/>
                  <w:tcBorders>
                    <w:top w:val="single" w:color="000000" w:sz="8" w:space="0"/>
                    <w:left w:val="single" w:color="000000" w:sz="8" w:space="0"/>
                    <w:bottom w:val="single" w:color="000000" w:sz="8" w:space="0"/>
                    <w:right w:val="single" w:color="000000" w:sz="8" w:space="0"/>
                  </w:tcBorders>
                  <w:shd w:val="clear" w:color="auto" w:fill="E0E0E0"/>
                  <w:tcMar>
                    <w:top w:w="15" w:type="dxa"/>
                    <w:left w:w="15" w:type="dxa"/>
                    <w:bottom w:w="0" w:type="dxa"/>
                    <w:right w:w="15" w:type="dxa"/>
                  </w:tcMar>
                  <w:vAlign w:val="center"/>
                </w:tcPr>
                <w:p>
                  <w:pPr>
                    <w:spacing w:after="20"/>
                    <w:jc w:val="center"/>
                  </w:pPr>
                  <w:r>
                    <w:t>Slot length (</w:t>
                  </w:r>
                  <w:r>
                    <w:rPr>
                      <w:i/>
                      <w:iCs/>
                      <w:lang w:val="el-GR"/>
                    </w:rPr>
                    <w:t>μ</w:t>
                  </w:r>
                  <w:r>
                    <w:rPr>
                      <w:lang w:val="en-GB"/>
                    </w:rPr>
                    <w:t>s)</w:t>
                  </w:r>
                </w:p>
              </w:tc>
              <w:tc>
                <w:tcPr>
                  <w:tcW w:w="1260" w:type="dxa"/>
                  <w:tcBorders>
                    <w:top w:val="single" w:color="000000" w:sz="8" w:space="0"/>
                    <w:left w:val="single" w:color="000000" w:sz="8" w:space="0"/>
                    <w:bottom w:val="single" w:color="000000" w:sz="8" w:space="0"/>
                    <w:right w:val="single" w:color="000000" w:sz="8" w:space="0"/>
                  </w:tcBorders>
                  <w:shd w:val="clear" w:color="auto" w:fill="E0E0E0"/>
                  <w:tcMar>
                    <w:top w:w="15" w:type="dxa"/>
                    <w:left w:w="15" w:type="dxa"/>
                    <w:bottom w:w="0" w:type="dxa"/>
                    <w:right w:w="15" w:type="dxa"/>
                  </w:tcMar>
                  <w:vAlign w:val="center"/>
                </w:tcPr>
                <w:p>
                  <w:pPr>
                    <w:spacing w:after="20"/>
                    <w:jc w:val="center"/>
                  </w:pPr>
                  <w:r>
                    <w:t># BD</w:t>
                  </w:r>
                </w:p>
              </w:tc>
              <w:tc>
                <w:tcPr>
                  <w:tcW w:w="1260" w:type="dxa"/>
                  <w:tcBorders>
                    <w:top w:val="single" w:color="000000" w:sz="8" w:space="0"/>
                    <w:left w:val="single" w:color="000000" w:sz="8" w:space="0"/>
                    <w:bottom w:val="single" w:color="000000" w:sz="8" w:space="0"/>
                    <w:right w:val="single" w:color="000000" w:sz="8" w:space="0"/>
                  </w:tcBorders>
                  <w:shd w:val="clear" w:color="auto" w:fill="E0E0E0"/>
                  <w:tcMar>
                    <w:top w:w="15" w:type="dxa"/>
                    <w:left w:w="15" w:type="dxa"/>
                    <w:bottom w:w="0" w:type="dxa"/>
                    <w:right w:w="15" w:type="dxa"/>
                  </w:tcMar>
                  <w:vAlign w:val="center"/>
                </w:tcPr>
                <w:p>
                  <w:pPr>
                    <w:spacing w:after="20"/>
                    <w:jc w:val="center"/>
                  </w:pPr>
                  <w:r>
                    <w:t># CCE</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0</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1000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44</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56</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1</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500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36</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56</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2</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250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22</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48</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3</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125</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20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32</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5</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31.25</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[18]</w:t>
                  </w:r>
                </w:p>
              </w:tc>
            </w:tr>
            <w:tr>
              <w:tblPrEx>
                <w:tblCellMar>
                  <w:top w:w="0" w:type="dxa"/>
                  <w:left w:w="0" w:type="dxa"/>
                  <w:bottom w:w="0" w:type="dxa"/>
                  <w:right w:w="0" w:type="dxa"/>
                </w:tblCellMar>
              </w:tblPrEx>
              <w:trPr>
                <w:trHeight w:val="20" w:hRule="atLeast"/>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6</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15.625</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[8]</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[14]</w:t>
                  </w:r>
                </w:p>
              </w:tc>
            </w:tr>
          </w:tbl>
          <w:p>
            <w:pPr>
              <w:widowControl w:val="0"/>
            </w:pPr>
          </w:p>
          <w:p>
            <w:pPr>
              <w:widowControl w:val="0"/>
            </w:pPr>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pPr>
              <w:pStyle w:val="27"/>
              <w:widowControl w:val="0"/>
              <w:jc w:val="left"/>
            </w:pPr>
            <w:bookmarkStart w:id="33" w:name="_Toc61547162"/>
            <w:bookmarkStart w:id="34" w:name="_Toc61293887"/>
            <w:bookmarkStart w:id="35" w:name="_Toc61546061"/>
            <w:bookmarkStart w:id="36" w:name="_Toc61822877"/>
            <w:bookmarkStart w:id="37" w:name="_Toc61547196"/>
            <w:bookmarkStart w:id="38" w:name="_Toc61547147"/>
            <w:bookmarkStart w:id="39" w:name="_Toc61859756"/>
            <w:bookmarkStart w:id="40" w:name="_Toc61859945"/>
            <w:bookmarkStart w:id="41" w:name="_Toc61869391"/>
            <w:bookmarkStart w:id="42" w:name="Capability_proposal"/>
            <w:r>
              <w:t xml:space="preserve">Proposal </w:t>
            </w:r>
            <w:r>
              <w:fldChar w:fldCharType="begin"/>
            </w:r>
            <w:r>
              <w:instrText xml:space="preserve">SEQ Proposal \* ARABIC</w:instrText>
            </w:r>
            <w:r>
              <w:fldChar w:fldCharType="separate"/>
            </w:r>
            <w:r>
              <w:t>2</w:t>
            </w:r>
            <w:r>
              <w:fldChar w:fldCharType="end"/>
            </w:r>
            <w:r>
              <w:t>: Multi-slot based PDCCH monitoring capability should be considered for new SCSs with short slot lengths.</w:t>
            </w:r>
            <w:bookmarkEnd w:id="33"/>
            <w:bookmarkEnd w:id="34"/>
            <w:bookmarkEnd w:id="35"/>
            <w:bookmarkEnd w:id="36"/>
            <w:bookmarkEnd w:id="37"/>
            <w:bookmarkEnd w:id="38"/>
            <w:bookmarkEnd w:id="39"/>
            <w:bookmarkEnd w:id="40"/>
            <w:bookmarkEnd w:id="41"/>
            <w:r>
              <w:t xml:space="preserve"> </w:t>
            </w:r>
          </w:p>
          <w:bookmarkEnd w:id="42"/>
          <w:p>
            <w:pPr>
              <w:widowControl w:val="0"/>
            </w:pPr>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pPr>
              <w:pStyle w:val="27"/>
              <w:widowControl w:val="0"/>
              <w:jc w:val="left"/>
            </w:pPr>
            <w:bookmarkStart w:id="43" w:name="_Toc61859757"/>
            <w:bookmarkStart w:id="44" w:name="_Toc61293888"/>
            <w:bookmarkStart w:id="45" w:name="_Toc61546062"/>
            <w:bookmarkStart w:id="46" w:name="_Toc61547197"/>
            <w:bookmarkStart w:id="47" w:name="_Toc61869392"/>
            <w:bookmarkStart w:id="48" w:name="_Toc61859946"/>
            <w:bookmarkStart w:id="49" w:name="_Toc61547163"/>
            <w:bookmarkStart w:id="50" w:name="_Toc61547148"/>
            <w:bookmarkStart w:id="51" w:name="_Toc61822878"/>
            <w:bookmarkStart w:id="52" w:name="Capability_observation"/>
            <w:r>
              <w:t xml:space="preserve">Proposal </w:t>
            </w:r>
            <w:r>
              <w:fldChar w:fldCharType="begin"/>
            </w:r>
            <w:r>
              <w:instrText xml:space="preserve">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3"/>
            <w:bookmarkEnd w:id="44"/>
            <w:bookmarkEnd w:id="45"/>
            <w:bookmarkEnd w:id="46"/>
            <w:bookmarkEnd w:id="47"/>
            <w:bookmarkEnd w:id="48"/>
            <w:bookmarkEnd w:id="49"/>
            <w:bookmarkEnd w:id="50"/>
            <w:bookmarkEnd w:id="51"/>
          </w:p>
          <w:bookmarkEnd w:id="52"/>
          <w:p>
            <w:pPr>
              <w:widowControl w:val="0"/>
            </w:pPr>
          </w:p>
          <w:p>
            <w:pPr>
              <w:pStyle w:val="27"/>
              <w:widowControl w:val="0"/>
            </w:pPr>
            <w:bookmarkStart w:id="53" w:name="_Ref53568688"/>
            <w:r>
              <w:t xml:space="preserve">Table </w:t>
            </w:r>
            <w:r>
              <w:fldChar w:fldCharType="begin"/>
            </w:r>
            <w:r>
              <w:instrText xml:space="preserve">SEQ Table \* ARABIC</w:instrText>
            </w:r>
            <w:r>
              <w:fldChar w:fldCharType="separate"/>
            </w:r>
            <w:r>
              <w:t>2</w:t>
            </w:r>
            <w:r>
              <w:fldChar w:fldCharType="end"/>
            </w:r>
            <w:bookmarkEnd w:id="53"/>
            <w:r>
              <w:t>. Example of per-span PDCCH monitoring capability for SCS 480kHz and 960kHz.</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80"/>
              <w:gridCol w:w="1481"/>
              <w:gridCol w:w="1480"/>
              <w:gridCol w:w="1481"/>
              <w:gridCol w:w="1480"/>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Merge w:val="restart"/>
                  <w:tcBorders>
                    <w:right w:val="single" w:color="auto" w:sz="12" w:space="0"/>
                  </w:tcBorders>
                  <w:shd w:val="clear" w:color="auto" w:fill="D8D8D8" w:themeFill="background1" w:themeFillShade="D9"/>
                  <w:vAlign w:val="center"/>
                </w:tcPr>
                <w:p>
                  <w:pPr>
                    <w:widowControl w:val="0"/>
                    <w:spacing w:after="60"/>
                    <w:jc w:val="center"/>
                  </w:pPr>
                  <w:r>
                    <w:rPr>
                      <w:i/>
                      <w:iCs/>
                    </w:rPr>
                    <w:t>μ</w:t>
                  </w:r>
                </w:p>
              </w:tc>
              <w:tc>
                <w:tcPr>
                  <w:tcW w:w="4441" w:type="dxa"/>
                  <w:gridSpan w:val="3"/>
                  <w:tcBorders>
                    <w:left w:val="single" w:color="auto" w:sz="12" w:space="0"/>
                    <w:right w:val="single" w:color="auto" w:sz="12" w:space="0"/>
                  </w:tcBorders>
                  <w:shd w:val="clear" w:color="auto" w:fill="D8D8D8" w:themeFill="background1" w:themeFillShade="D9"/>
                  <w:vAlign w:val="center"/>
                </w:tcPr>
                <w:p>
                  <w:pPr>
                    <w:widowControl w:val="0"/>
                    <w:spacing w:after="60"/>
                    <w:jc w:val="center"/>
                  </w:pPr>
                  <w:r>
                    <w:t>Maximum number of monitored PDCCH candidates</w:t>
                  </w:r>
                </w:p>
              </w:tc>
              <w:tc>
                <w:tcPr>
                  <w:tcW w:w="4442" w:type="dxa"/>
                  <w:gridSpan w:val="3"/>
                  <w:tcBorders>
                    <w:left w:val="single" w:color="auto" w:sz="12" w:space="0"/>
                  </w:tcBorders>
                  <w:shd w:val="clear" w:color="auto" w:fill="D8D8D8" w:themeFill="background1" w:themeFillShade="D9"/>
                  <w:vAlign w:val="center"/>
                </w:tcPr>
                <w:p>
                  <w:pPr>
                    <w:widowControl w:val="0"/>
                    <w:spacing w:after="60"/>
                    <w:jc w:val="center"/>
                  </w:pPr>
                  <w:r>
                    <w:t>Maximum number of non-overlapping CCEs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Merge w:val="continue"/>
                  <w:tcBorders>
                    <w:bottom w:val="single" w:color="auto" w:sz="12" w:space="0"/>
                    <w:right w:val="single" w:color="auto" w:sz="12" w:space="0"/>
                  </w:tcBorders>
                  <w:shd w:val="clear" w:color="auto" w:fill="D8D8D8" w:themeFill="background1" w:themeFillShade="D9"/>
                  <w:vAlign w:val="center"/>
                </w:tcPr>
                <w:p>
                  <w:pPr>
                    <w:widowControl w:val="0"/>
                    <w:spacing w:after="60"/>
                    <w:jc w:val="center"/>
                    <w:rPr>
                      <w:i/>
                      <w:iCs/>
                    </w:rPr>
                  </w:pPr>
                </w:p>
              </w:tc>
              <w:tc>
                <w:tcPr>
                  <w:tcW w:w="1480" w:type="dxa"/>
                  <w:tcBorders>
                    <w:left w:val="single" w:color="auto" w:sz="12" w:space="0"/>
                    <w:bottom w:val="single" w:color="auto" w:sz="12" w:space="0"/>
                  </w:tcBorders>
                  <w:vAlign w:val="center"/>
                </w:tcPr>
                <w:p>
                  <w:pPr>
                    <w:widowControl w:val="0"/>
                    <w:spacing w:after="60"/>
                    <w:jc w:val="center"/>
                  </w:pPr>
                  <w:r>
                    <w:t>(28, 3)</w:t>
                  </w:r>
                </w:p>
              </w:tc>
              <w:tc>
                <w:tcPr>
                  <w:tcW w:w="1481" w:type="dxa"/>
                  <w:tcBorders>
                    <w:bottom w:val="single" w:color="auto" w:sz="12" w:space="0"/>
                  </w:tcBorders>
                  <w:vAlign w:val="center"/>
                </w:tcPr>
                <w:p>
                  <w:pPr>
                    <w:widowControl w:val="0"/>
                    <w:spacing w:after="60"/>
                    <w:jc w:val="center"/>
                  </w:pPr>
                  <w:r>
                    <w:t>(56, 3)</w:t>
                  </w:r>
                </w:p>
              </w:tc>
              <w:tc>
                <w:tcPr>
                  <w:tcW w:w="1480" w:type="dxa"/>
                  <w:tcBorders>
                    <w:bottom w:val="single" w:color="auto" w:sz="12" w:space="0"/>
                    <w:right w:val="single" w:color="auto" w:sz="12" w:space="0"/>
                  </w:tcBorders>
                  <w:vAlign w:val="center"/>
                </w:tcPr>
                <w:p>
                  <w:pPr>
                    <w:widowControl w:val="0"/>
                    <w:spacing w:after="60"/>
                    <w:jc w:val="center"/>
                  </w:pPr>
                  <w:r>
                    <w:t>(112, 3)</w:t>
                  </w:r>
                </w:p>
              </w:tc>
              <w:tc>
                <w:tcPr>
                  <w:tcW w:w="1481" w:type="dxa"/>
                  <w:tcBorders>
                    <w:left w:val="single" w:color="auto" w:sz="12" w:space="0"/>
                    <w:bottom w:val="single" w:color="auto" w:sz="12" w:space="0"/>
                  </w:tcBorders>
                  <w:vAlign w:val="center"/>
                </w:tcPr>
                <w:p>
                  <w:pPr>
                    <w:widowControl w:val="0"/>
                    <w:spacing w:after="60"/>
                    <w:jc w:val="center"/>
                  </w:pPr>
                  <w:r>
                    <w:t>(28, 3)</w:t>
                  </w:r>
                </w:p>
              </w:tc>
              <w:tc>
                <w:tcPr>
                  <w:tcW w:w="1480" w:type="dxa"/>
                  <w:tcBorders>
                    <w:bottom w:val="single" w:color="auto" w:sz="12" w:space="0"/>
                  </w:tcBorders>
                  <w:vAlign w:val="center"/>
                </w:tcPr>
                <w:p>
                  <w:pPr>
                    <w:widowControl w:val="0"/>
                    <w:spacing w:after="60"/>
                    <w:jc w:val="center"/>
                  </w:pPr>
                  <w:r>
                    <w:t>(56, 3)</w:t>
                  </w:r>
                </w:p>
              </w:tc>
              <w:tc>
                <w:tcPr>
                  <w:tcW w:w="1481" w:type="dxa"/>
                  <w:tcBorders>
                    <w:bottom w:val="single" w:color="auto" w:sz="12" w:space="0"/>
                  </w:tcBorders>
                  <w:vAlign w:val="center"/>
                </w:tcPr>
                <w:p>
                  <w:pPr>
                    <w:widowControl w:val="0"/>
                    <w:spacing w:after="60"/>
                    <w:jc w:val="center"/>
                  </w:pPr>
                  <w:r>
                    <w:t>(112, 3)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12" w:space="0"/>
                    <w:right w:val="single" w:color="auto" w:sz="12" w:space="0"/>
                  </w:tcBorders>
                  <w:vAlign w:val="center"/>
                </w:tcPr>
                <w:p>
                  <w:pPr>
                    <w:widowControl w:val="0"/>
                    <w:spacing w:after="60"/>
                    <w:jc w:val="center"/>
                  </w:pPr>
                  <w:r>
                    <w:t>5</w:t>
                  </w:r>
                </w:p>
              </w:tc>
              <w:tc>
                <w:tcPr>
                  <w:tcW w:w="1480" w:type="dxa"/>
                  <w:tcBorders>
                    <w:top w:val="single" w:color="auto" w:sz="12" w:space="0"/>
                    <w:left w:val="single" w:color="auto" w:sz="12" w:space="0"/>
                  </w:tcBorders>
                  <w:vAlign w:val="center"/>
                </w:tcPr>
                <w:p>
                  <w:pPr>
                    <w:widowControl w:val="0"/>
                    <w:spacing w:after="60"/>
                    <w:jc w:val="center"/>
                  </w:pPr>
                  <w:r>
                    <w:t>10</w:t>
                  </w:r>
                </w:p>
              </w:tc>
              <w:tc>
                <w:tcPr>
                  <w:tcW w:w="1481" w:type="dxa"/>
                  <w:tcBorders>
                    <w:top w:val="single" w:color="auto" w:sz="12" w:space="0"/>
                  </w:tcBorders>
                  <w:vAlign w:val="center"/>
                </w:tcPr>
                <w:p>
                  <w:pPr>
                    <w:widowControl w:val="0"/>
                    <w:spacing w:after="60"/>
                    <w:jc w:val="center"/>
                  </w:pPr>
                  <w:r>
                    <w:t>20</w:t>
                  </w:r>
                </w:p>
              </w:tc>
              <w:tc>
                <w:tcPr>
                  <w:tcW w:w="1480" w:type="dxa"/>
                  <w:tcBorders>
                    <w:top w:val="single" w:color="auto" w:sz="12" w:space="0"/>
                    <w:right w:val="single" w:color="auto" w:sz="12" w:space="0"/>
                  </w:tcBorders>
                  <w:vAlign w:val="center"/>
                </w:tcPr>
                <w:p>
                  <w:pPr>
                    <w:widowControl w:val="0"/>
                    <w:spacing w:after="60"/>
                    <w:jc w:val="center"/>
                  </w:pPr>
                  <w:r>
                    <w:t>40</w:t>
                  </w:r>
                </w:p>
              </w:tc>
              <w:tc>
                <w:tcPr>
                  <w:tcW w:w="1481" w:type="dxa"/>
                  <w:tcBorders>
                    <w:top w:val="single" w:color="auto" w:sz="12" w:space="0"/>
                    <w:left w:val="single" w:color="auto" w:sz="12" w:space="0"/>
                  </w:tcBorders>
                  <w:vAlign w:val="center"/>
                </w:tcPr>
                <w:p>
                  <w:pPr>
                    <w:widowControl w:val="0"/>
                    <w:spacing w:after="60"/>
                    <w:jc w:val="center"/>
                  </w:pPr>
                  <w:r>
                    <w:t>18</w:t>
                  </w:r>
                </w:p>
              </w:tc>
              <w:tc>
                <w:tcPr>
                  <w:tcW w:w="1480" w:type="dxa"/>
                  <w:tcBorders>
                    <w:top w:val="single" w:color="auto" w:sz="12" w:space="0"/>
                  </w:tcBorders>
                  <w:vAlign w:val="center"/>
                </w:tcPr>
                <w:p>
                  <w:pPr>
                    <w:widowControl w:val="0"/>
                    <w:spacing w:after="60"/>
                    <w:jc w:val="center"/>
                  </w:pPr>
                  <w:r>
                    <w:t>32</w:t>
                  </w:r>
                </w:p>
              </w:tc>
              <w:tc>
                <w:tcPr>
                  <w:tcW w:w="1481" w:type="dxa"/>
                  <w:tcBorders>
                    <w:top w:val="single" w:color="auto" w:sz="12" w:space="0"/>
                  </w:tcBorders>
                  <w:vAlign w:val="center"/>
                </w:tcPr>
                <w:p>
                  <w:pPr>
                    <w:widowControl w:val="0"/>
                    <w:spacing w:after="60"/>
                    <w:jc w:val="center"/>
                  </w:pPr>
                  <w: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1079" w:type="dxa"/>
                  <w:tcBorders>
                    <w:right w:val="single" w:color="auto" w:sz="12" w:space="0"/>
                  </w:tcBorders>
                  <w:vAlign w:val="center"/>
                </w:tcPr>
                <w:p>
                  <w:pPr>
                    <w:widowControl w:val="0"/>
                    <w:spacing w:after="60"/>
                    <w:jc w:val="center"/>
                  </w:pPr>
                  <w:r>
                    <w:t>6</w:t>
                  </w:r>
                </w:p>
              </w:tc>
              <w:tc>
                <w:tcPr>
                  <w:tcW w:w="1480" w:type="dxa"/>
                  <w:tcBorders>
                    <w:left w:val="single" w:color="auto" w:sz="12" w:space="0"/>
                  </w:tcBorders>
                  <w:vAlign w:val="center"/>
                </w:tcPr>
                <w:p>
                  <w:pPr>
                    <w:widowControl w:val="0"/>
                    <w:spacing w:after="60"/>
                    <w:jc w:val="center"/>
                  </w:pPr>
                  <w:r>
                    <w:t>8</w:t>
                  </w:r>
                </w:p>
              </w:tc>
              <w:tc>
                <w:tcPr>
                  <w:tcW w:w="1481" w:type="dxa"/>
                  <w:vAlign w:val="center"/>
                </w:tcPr>
                <w:p>
                  <w:pPr>
                    <w:widowControl w:val="0"/>
                    <w:spacing w:after="60"/>
                    <w:jc w:val="center"/>
                  </w:pPr>
                  <w:r>
                    <w:t>10</w:t>
                  </w:r>
                </w:p>
              </w:tc>
              <w:tc>
                <w:tcPr>
                  <w:tcW w:w="1480" w:type="dxa"/>
                  <w:tcBorders>
                    <w:right w:val="single" w:color="auto" w:sz="12" w:space="0"/>
                  </w:tcBorders>
                  <w:vAlign w:val="center"/>
                </w:tcPr>
                <w:p>
                  <w:pPr>
                    <w:widowControl w:val="0"/>
                    <w:spacing w:after="60"/>
                    <w:jc w:val="center"/>
                  </w:pPr>
                  <w:r>
                    <w:t>20</w:t>
                  </w:r>
                </w:p>
              </w:tc>
              <w:tc>
                <w:tcPr>
                  <w:tcW w:w="1481" w:type="dxa"/>
                  <w:tcBorders>
                    <w:left w:val="single" w:color="auto" w:sz="12" w:space="0"/>
                  </w:tcBorders>
                  <w:vAlign w:val="center"/>
                </w:tcPr>
                <w:p>
                  <w:pPr>
                    <w:widowControl w:val="0"/>
                    <w:spacing w:after="60"/>
                    <w:jc w:val="center"/>
                  </w:pPr>
                  <w:r>
                    <w:t>14</w:t>
                  </w:r>
                </w:p>
              </w:tc>
              <w:tc>
                <w:tcPr>
                  <w:tcW w:w="1480" w:type="dxa"/>
                  <w:vAlign w:val="center"/>
                </w:tcPr>
                <w:p>
                  <w:pPr>
                    <w:widowControl w:val="0"/>
                    <w:spacing w:after="60"/>
                    <w:jc w:val="center"/>
                  </w:pPr>
                  <w:r>
                    <w:t>18</w:t>
                  </w:r>
                </w:p>
              </w:tc>
              <w:tc>
                <w:tcPr>
                  <w:tcW w:w="1481" w:type="dxa"/>
                  <w:vAlign w:val="center"/>
                </w:tcPr>
                <w:p>
                  <w:pPr>
                    <w:widowControl w:val="0"/>
                    <w:spacing w:after="60"/>
                    <w:jc w:val="center"/>
                  </w:pPr>
                  <w:r>
                    <w:t>32</w:t>
                  </w:r>
                </w:p>
              </w:tc>
            </w:tr>
          </w:tbl>
          <w:p>
            <w:pPr>
              <w:widowControl w:val="0"/>
              <w:jc w:val="both"/>
              <w:rPr>
                <w:b/>
                <w:i/>
                <w:iCs/>
              </w:rPr>
            </w:pPr>
          </w:p>
          <w:p>
            <w:pPr>
              <w:widowControl w:val="0"/>
            </w:pPr>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pPr>
              <w:pStyle w:val="27"/>
              <w:widowControl w:val="0"/>
              <w:jc w:val="left"/>
            </w:pPr>
            <w:bookmarkStart w:id="54" w:name="_Toc61859947"/>
            <w:bookmarkStart w:id="55" w:name="_Toc61859758"/>
            <w:bookmarkStart w:id="56" w:name="_Toc61822879"/>
            <w:bookmarkStart w:id="57" w:name="_Toc61869393"/>
            <w:r>
              <w:t xml:space="preserve">Proposal </w:t>
            </w:r>
            <w:r>
              <w:fldChar w:fldCharType="begin"/>
            </w:r>
            <w:r>
              <w:instrText xml:space="preserve">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54"/>
            <w:bookmarkEnd w:id="55"/>
            <w:bookmarkEnd w:id="56"/>
            <w:bookmarkEnd w:id="57"/>
          </w:p>
          <w:p>
            <w:pPr>
              <w:widowControl w:val="0"/>
            </w:pPr>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pPr>
              <w:pStyle w:val="27"/>
              <w:widowControl w:val="0"/>
              <w:jc w:val="left"/>
            </w:pPr>
            <w:bookmarkStart w:id="58" w:name="_Toc61859948"/>
            <w:bookmarkStart w:id="59" w:name="_Toc61293889"/>
            <w:bookmarkStart w:id="60" w:name="_Toc61822880"/>
            <w:bookmarkStart w:id="61" w:name="_Toc61547164"/>
            <w:bookmarkStart w:id="62" w:name="_Toc61546063"/>
            <w:bookmarkStart w:id="63" w:name="_Toc61547198"/>
            <w:bookmarkStart w:id="64" w:name="_Toc61859759"/>
            <w:bookmarkStart w:id="65" w:name="_Toc61547149"/>
            <w:bookmarkStart w:id="66" w:name="_Toc61869394"/>
            <w:r>
              <w:t xml:space="preserve">Proposal </w:t>
            </w:r>
            <w:r>
              <w:fldChar w:fldCharType="begin"/>
            </w:r>
            <w:r>
              <w:instrText xml:space="preserve">SEQ Proposal \* ARABIC</w:instrText>
            </w:r>
            <w:r>
              <w:fldChar w:fldCharType="separate"/>
            </w:r>
            <w:r>
              <w:t>5</w:t>
            </w:r>
            <w:r>
              <w:fldChar w:fldCharType="end"/>
            </w:r>
            <w:r>
              <w:t>: For the high SCSs, support a dynamic switching mechanism between single and multi-slot based PDCCH monitoring capabilities.</w:t>
            </w:r>
            <w:bookmarkEnd w:id="58"/>
            <w:bookmarkEnd w:id="59"/>
            <w:bookmarkEnd w:id="60"/>
            <w:bookmarkEnd w:id="61"/>
            <w:bookmarkEnd w:id="62"/>
            <w:bookmarkEnd w:id="63"/>
            <w:bookmarkEnd w:id="64"/>
            <w:bookmarkEnd w:id="65"/>
            <w:bookmarkEnd w:id="66"/>
          </w:p>
          <w:p>
            <w:pPr>
              <w:pStyle w:val="27"/>
              <w:widowControl w:val="0"/>
              <w:jc w:val="left"/>
            </w:pPr>
            <w:bookmarkStart w:id="67" w:name="_Toc61546065"/>
            <w:bookmarkStart w:id="68" w:name="_Toc61547200"/>
            <w:bookmarkStart w:id="69" w:name="_Toc61822882"/>
            <w:bookmarkStart w:id="70" w:name="_Toc61859950"/>
            <w:bookmarkStart w:id="71" w:name="_Toc61547151"/>
            <w:bookmarkStart w:id="72" w:name="_Toc61547166"/>
            <w:bookmarkStart w:id="73" w:name="_Toc61869396"/>
            <w:bookmarkStart w:id="74" w:name="_Toc61859761"/>
            <w:bookmarkStart w:id="75" w:name="_Toc61293932"/>
            <w:r>
              <w:t xml:space="preserve">Observation </w:t>
            </w:r>
            <w:r>
              <w:fldChar w:fldCharType="begin"/>
            </w:r>
            <w:r>
              <w:instrText xml:space="preserve">SEQ Observation \* ARABIC</w:instrText>
            </w:r>
            <w:r>
              <w:fldChar w:fldCharType="separate"/>
            </w:r>
            <w:r>
              <w:t>1</w:t>
            </w:r>
            <w:r>
              <w:fldChar w:fldCharType="end"/>
            </w:r>
            <w:r>
              <w:t>: Bandwidth part switching and search space set group switching mechanisms can be considered as candidate switching mechanism between single and multi-slot based PDCCH monitoring.</w:t>
            </w:r>
            <w:bookmarkEnd w:id="67"/>
            <w:bookmarkEnd w:id="68"/>
            <w:bookmarkEnd w:id="69"/>
            <w:bookmarkEnd w:id="70"/>
            <w:bookmarkEnd w:id="71"/>
            <w:bookmarkEnd w:id="72"/>
            <w:bookmarkEnd w:id="73"/>
            <w:bookmarkEnd w:id="74"/>
            <w:bookmarkEnd w:id="75"/>
          </w:p>
          <w:p>
            <w:pPr>
              <w:widowControl w:val="0"/>
              <w:jc w:val="both"/>
              <w:rPr>
                <w:b/>
                <w:i/>
                <w:iCs/>
              </w:rPr>
            </w:pPr>
          </w:p>
        </w:tc>
      </w:tr>
    </w:tbl>
    <w:p>
      <w:pPr>
        <w:rPr>
          <w:lang w:eastAsia="zh-CN"/>
        </w:rPr>
      </w:pPr>
    </w:p>
    <w:p>
      <w:pPr>
        <w:pStyle w:val="4"/>
        <w:jc w:val="both"/>
        <w:rPr>
          <w:lang w:val="en-GB" w:eastAsia="zh-CN"/>
        </w:rPr>
      </w:pPr>
      <w:r>
        <w:rPr>
          <w:lang w:val="en-GB" w:eastAsia="zh-CN"/>
        </w:rPr>
        <w:t>R1-210606 (NTT DOCOMO)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pPr>
              <w:widowControl w:val="0"/>
            </w:pPr>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pPr>
              <w:widowControl w:val="0"/>
            </w:pPr>
          </w:p>
          <w:p>
            <w:pPr>
              <w:widowControl w:val="0"/>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pPr>
              <w:pStyle w:val="73"/>
              <w:widowControl w:val="0"/>
              <w:numPr>
                <w:ilvl w:val="0"/>
                <w:numId w:val="51"/>
              </w:numPr>
              <w:snapToGrid/>
              <w:rPr>
                <w:i/>
              </w:rPr>
            </w:pPr>
            <w:r>
              <w:rPr>
                <w:i/>
              </w:rPr>
              <w:t>If not feasible, how to treat FG 3-1 for above 52.6 GHz operation with 480/960 kHz SCS needs to be discussed</w:t>
            </w:r>
          </w:p>
          <w:p>
            <w:pPr>
              <w:pStyle w:val="73"/>
              <w:widowControl w:val="0"/>
              <w:ind w:left="420"/>
              <w:rPr>
                <w:i/>
              </w:rPr>
            </w:pPr>
          </w:p>
          <w:p>
            <w:pPr>
              <w:widowControl w:val="0"/>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pPr>
              <w:widowControl w:val="0"/>
              <w:jc w:val="both"/>
              <w:rPr>
                <w:b/>
                <w:i/>
                <w:iCs/>
              </w:rPr>
            </w:pPr>
          </w:p>
        </w:tc>
      </w:tr>
    </w:tbl>
    <w:p>
      <w:pPr>
        <w:rPr>
          <w:lang w:eastAsia="zh-CN"/>
        </w:rPr>
      </w:pPr>
    </w:p>
    <w:p>
      <w:pPr>
        <w:pStyle w:val="3"/>
      </w:pPr>
      <w:r>
        <w:t>Topic A2: PDCCH Extensions for e.g. Coverage, Reliability</w:t>
      </w:r>
    </w:p>
    <w:p>
      <w:pPr>
        <w:pStyle w:val="4"/>
        <w:jc w:val="both"/>
        <w:rPr>
          <w:lang w:val="en-GB" w:eastAsia="zh-CN"/>
        </w:rPr>
      </w:pPr>
      <w:r>
        <w:rPr>
          <w:lang w:val="en-GB" w:eastAsia="zh-CN"/>
        </w:rPr>
        <w:t>R1-2100058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pPr>
              <w:pStyle w:val="73"/>
              <w:widowControl w:val="0"/>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pPr>
              <w:pStyle w:val="73"/>
              <w:widowControl w:val="0"/>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pPr>
              <w:pStyle w:val="73"/>
              <w:widowControl w:val="0"/>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pPr>
              <w:pStyle w:val="73"/>
              <w:widowControl w:val="0"/>
              <w:numPr>
                <w:ilvl w:val="1"/>
                <w:numId w:val="32"/>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pPr>
              <w:widowControl w:val="0"/>
              <w:jc w:val="both"/>
              <w:rPr>
                <w:bCs/>
                <w:lang w:eastAsia="ja-JP"/>
              </w:rPr>
            </w:pPr>
            <w:r>
              <w:rPr>
                <w:bCs/>
                <w:lang w:eastAsia="ja-JP"/>
              </w:rPr>
              <w:t>In fact, for very high SCS value such as 960kHz, even an entire slot for PDCCH can be considered to allow for only single PDCCH monitoring occasion within a slot.</w:t>
            </w:r>
          </w:p>
          <w:p>
            <w:pPr>
              <w:widowControl w:val="0"/>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pPr>
              <w:pStyle w:val="73"/>
              <w:widowControl w:val="0"/>
              <w:numPr>
                <w:ilvl w:val="0"/>
                <w:numId w:val="33"/>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pPr>
              <w:widowControl w:val="0"/>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pPr>
        <w:rPr>
          <w:lang w:eastAsia="zh-CN"/>
        </w:rPr>
      </w:pPr>
    </w:p>
    <w:p>
      <w:pPr>
        <w:pStyle w:val="4"/>
        <w:jc w:val="both"/>
        <w:rPr>
          <w:lang w:val="en-GB" w:eastAsia="zh-CN"/>
        </w:rPr>
      </w:pPr>
      <w:r>
        <w:rPr>
          <w:lang w:val="en-GB" w:eastAsia="zh-CN"/>
        </w:rPr>
        <w:t>R1-2100058 (Nokia, Nokia Shanghai Bell)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06"/>
              <w:widowControl w:val="0"/>
              <w:spacing w:before="0" w:beforeAutospacing="0" w:after="0" w:afterAutospacing="0"/>
              <w:textAlignment w:val="baseline"/>
              <w:rPr>
                <w:rStyle w:val="208"/>
                <w:sz w:val="20"/>
                <w:szCs w:val="20"/>
              </w:rPr>
            </w:pPr>
            <w:r>
              <w:rPr>
                <w:rStyle w:val="208"/>
                <w:sz w:val="20"/>
                <w:szCs w:val="20"/>
              </w:rPr>
              <w:t>There are two basic solutions shown in Figure 2 to balance the PDCCH coverage with the repeated PDSCH: </w:t>
            </w:r>
          </w:p>
          <w:p>
            <w:pPr>
              <w:pStyle w:val="206"/>
              <w:widowControl w:val="0"/>
              <w:numPr>
                <w:ilvl w:val="0"/>
                <w:numId w:val="31"/>
              </w:numPr>
              <w:spacing w:before="0" w:beforeAutospacing="0" w:after="0" w:afterAutospacing="0"/>
              <w:ind w:left="709" w:hanging="349"/>
              <w:textAlignment w:val="baseline"/>
              <w:rPr>
                <w:sz w:val="20"/>
                <w:szCs w:val="20"/>
              </w:rPr>
            </w:pPr>
            <w:r>
              <w:rPr>
                <w:rStyle w:val="207"/>
                <w:sz w:val="20"/>
                <w:szCs w:val="20"/>
                <w:u w:val="single"/>
                <w:lang w:val="en-US"/>
              </w:rPr>
              <w:t>Option 1: Mixed numerology between PDCCH and PDSCH</w:t>
            </w:r>
            <w:r>
              <w:rPr>
                <w:rStyle w:val="207"/>
                <w:sz w:val="20"/>
                <w:szCs w:val="20"/>
                <w:lang w:val="en-US"/>
              </w:rPr>
              <w:t>: use a lower SCS, such as 120 kHz, for PDCCH. This is feasible from phase noise point of view and would minimize changes to PDCCH. On the other hand, this is not allowed in Rel. 15/16 NR.</w:t>
            </w:r>
            <w:r>
              <w:rPr>
                <w:rStyle w:val="208"/>
                <w:sz w:val="20"/>
                <w:szCs w:val="20"/>
              </w:rPr>
              <w:t> </w:t>
            </w:r>
          </w:p>
          <w:p>
            <w:pPr>
              <w:pStyle w:val="206"/>
              <w:widowControl w:val="0"/>
              <w:numPr>
                <w:ilvl w:val="0"/>
                <w:numId w:val="31"/>
              </w:numPr>
              <w:spacing w:before="0" w:beforeAutospacing="0" w:after="0" w:afterAutospacing="0"/>
              <w:ind w:left="709" w:hanging="349"/>
              <w:textAlignment w:val="baseline"/>
              <w:rPr>
                <w:sz w:val="20"/>
                <w:szCs w:val="20"/>
              </w:rPr>
            </w:pPr>
            <w:r>
              <w:rPr>
                <w:rStyle w:val="207"/>
                <w:sz w:val="20"/>
                <w:szCs w:val="20"/>
                <w:u w:val="single"/>
              </w:rPr>
              <w:t xml:space="preserve">Option 2: </w:t>
            </w:r>
            <w:r>
              <w:rPr>
                <w:rStyle w:val="207"/>
                <w:sz w:val="20"/>
                <w:szCs w:val="20"/>
                <w:u w:val="single"/>
                <w:lang w:val="en-US"/>
              </w:rPr>
              <w:t>Increased number of symbols available for PDCCH</w:t>
            </w:r>
            <w:r>
              <w:rPr>
                <w:rStyle w:val="207"/>
                <w:sz w:val="20"/>
                <w:szCs w:val="20"/>
                <w:lang w:val="en-US"/>
              </w:rPr>
              <w:t>: This can be done either by defining a CORESET with increased length, or by means of CORESET repetition (of existing length).</w:t>
            </w:r>
            <w:r>
              <w:rPr>
                <w:rStyle w:val="208"/>
                <w:sz w:val="20"/>
                <w:szCs w:val="20"/>
              </w:rPr>
              <w:t> </w:t>
            </w:r>
          </w:p>
          <w:p>
            <w:pPr>
              <w:pStyle w:val="206"/>
              <w:widowControl w:val="0"/>
              <w:spacing w:before="0" w:beforeAutospacing="0" w:after="0" w:afterAutospacing="0"/>
              <w:textAlignment w:val="baseline"/>
              <w:rPr>
                <w:sz w:val="20"/>
                <w:szCs w:val="20"/>
              </w:rPr>
            </w:pPr>
          </w:p>
          <w:p>
            <w:pPr>
              <w:pStyle w:val="206"/>
              <w:widowControl w:val="0"/>
              <w:spacing w:before="0" w:beforeAutospacing="0" w:after="0" w:afterAutospacing="0"/>
              <w:textAlignment w:val="baseline"/>
              <w:rPr>
                <w:sz w:val="20"/>
                <w:szCs w:val="20"/>
              </w:rPr>
            </w:pPr>
            <w:r>
              <w:rPr>
                <w:rStyle w:val="207"/>
                <w:sz w:val="20"/>
                <w:szCs w:val="20"/>
                <w:lang w:val="en-US"/>
              </w:rPr>
              <w:t>We think that these two solutions need to be studied, and at least one solution for improved PDCCH coverage needs to be supported. </w:t>
            </w:r>
            <w:r>
              <w:rPr>
                <w:rStyle w:val="208"/>
                <w:sz w:val="20"/>
                <w:szCs w:val="20"/>
              </w:rPr>
              <w:t> </w:t>
            </w:r>
          </w:p>
          <w:p>
            <w:pPr>
              <w:pStyle w:val="206"/>
              <w:widowControl w:val="0"/>
              <w:spacing w:before="0" w:beforeAutospacing="0" w:after="0" w:afterAutospacing="0"/>
              <w:ind w:left="720"/>
              <w:textAlignment w:val="baseline"/>
              <w:rPr>
                <w:rFonts w:ascii="Segoe UI" w:hAnsi="Segoe UI" w:cs="Segoe UI"/>
                <w:sz w:val="18"/>
                <w:szCs w:val="18"/>
              </w:rPr>
            </w:pPr>
            <w:r>
              <w:rPr>
                <w:rStyle w:val="208"/>
                <w:rFonts w:ascii="Calibri" w:hAnsi="Calibri" w:cs="Calibri"/>
              </w:rPr>
              <w:t> </w:t>
            </w:r>
          </w:p>
          <w:p>
            <w:pPr>
              <w:pStyle w:val="206"/>
              <w:widowControl w:val="0"/>
              <w:spacing w:before="0" w:beforeAutospacing="0" w:after="0" w:afterAutospacing="0"/>
              <w:textAlignment w:val="baseline"/>
              <w:rPr>
                <w:sz w:val="20"/>
                <w:szCs w:val="20"/>
              </w:rPr>
            </w:pPr>
            <w:r>
              <w:rPr>
                <w:rStyle w:val="207"/>
                <w:b/>
                <w:bCs/>
                <w:i/>
                <w:iCs/>
                <w:sz w:val="20"/>
                <w:szCs w:val="20"/>
                <w:lang w:val="en-US"/>
              </w:rPr>
              <w:t>Proposal 4:</w:t>
            </w:r>
            <w:r>
              <w:rPr>
                <w:rStyle w:val="207"/>
                <w:i/>
                <w:iCs/>
                <w:sz w:val="20"/>
                <w:szCs w:val="20"/>
                <w:lang w:val="en-US"/>
              </w:rPr>
              <w:t> Support improved PDCCH coverage for the cases of high SCS</w:t>
            </w:r>
            <w:r>
              <w:rPr>
                <w:rStyle w:val="208"/>
                <w:sz w:val="20"/>
                <w:szCs w:val="20"/>
              </w:rPr>
              <w:t> (i.e. Y&gt;3)</w:t>
            </w:r>
          </w:p>
          <w:p>
            <w:pPr>
              <w:pStyle w:val="206"/>
              <w:widowControl w:val="0"/>
              <w:spacing w:before="0" w:beforeAutospacing="0" w:after="0" w:afterAutospacing="0"/>
              <w:textAlignment w:val="baseline"/>
              <w:rPr>
                <w:rStyle w:val="207"/>
                <w:sz w:val="20"/>
                <w:szCs w:val="20"/>
              </w:rPr>
            </w:pPr>
          </w:p>
          <w:p>
            <w:pPr>
              <w:pStyle w:val="206"/>
              <w:keepNext/>
              <w:widowControl w:val="0"/>
              <w:spacing w:before="0" w:beforeAutospacing="0" w:after="0" w:afterAutospacing="0"/>
              <w:textAlignment w:val="baseline"/>
            </w:pPr>
            <w:r>
              <w:rPr>
                <w:lang w:val="en-US" w:eastAsia="zh-CN"/>
              </w:rPr>
              <w:drawing>
                <wp:inline distT="0" distB="0" distL="0" distR="0">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pPr>
              <w:pStyle w:val="27"/>
              <w:widowControl w:val="0"/>
            </w:pPr>
            <w:r>
              <w:t xml:space="preserve">Figure </w:t>
            </w:r>
            <w:r>
              <w:fldChar w:fldCharType="begin"/>
            </w:r>
            <w:r>
              <w:instrText xml:space="preserve">SEQ Figure \* ARABIC</w:instrText>
            </w:r>
            <w:r>
              <w:fldChar w:fldCharType="separate"/>
            </w:r>
            <w:r>
              <w:t>2</w:t>
            </w:r>
            <w:r>
              <w:fldChar w:fldCharType="end"/>
            </w:r>
            <w:r>
              <w:t>. Candidate options to improve PDCCH coverage.</w:t>
            </w:r>
          </w:p>
        </w:tc>
      </w:tr>
    </w:tbl>
    <w:p>
      <w:pPr>
        <w:rPr>
          <w:lang w:eastAsia="zh-CN"/>
        </w:rPr>
      </w:pPr>
    </w:p>
    <w:p>
      <w:pPr>
        <w:pStyle w:val="4"/>
        <w:jc w:val="both"/>
        <w:rPr>
          <w:lang w:val="en-GB" w:eastAsia="zh-CN"/>
        </w:rPr>
      </w:pPr>
      <w:r>
        <w:rPr>
          <w:lang w:val="en-GB" w:eastAsia="zh-CN"/>
        </w:rPr>
        <w:t>R1-2101418 (Convida Wireless)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after="0" w:line="276" w:lineRule="auto"/>
              <w:rPr>
                <w:bCs/>
                <w:iCs/>
              </w:rPr>
            </w:pPr>
            <w:r>
              <w:rPr>
                <w:bCs/>
                <w:iCs/>
              </w:rPr>
              <w:t>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pPr>
              <w:widowControl w:val="0"/>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pPr>
              <w:pStyle w:val="27"/>
              <w:widowControl w:val="0"/>
              <w:jc w:val="left"/>
            </w:pPr>
          </w:p>
        </w:tc>
      </w:tr>
    </w:tbl>
    <w:p>
      <w:pPr>
        <w:rPr>
          <w:lang w:eastAsia="zh-CN"/>
        </w:rPr>
      </w:pPr>
    </w:p>
    <w:p>
      <w:pPr>
        <w:pStyle w:val="3"/>
      </w:pPr>
      <w:r>
        <w:t xml:space="preserve">Topic B: </w:t>
      </w:r>
      <w:r>
        <w:rPr>
          <w:lang w:val="en-US" w:eastAsia="ja-JP"/>
        </w:rPr>
        <w:t>Multiple PDSCH/PUSCH by a single DCI</w:t>
      </w:r>
    </w:p>
    <w:p>
      <w:pPr>
        <w:pStyle w:val="4"/>
        <w:jc w:val="both"/>
        <w:rPr>
          <w:lang w:val="en-GB" w:eastAsia="zh-CN"/>
        </w:rPr>
      </w:pPr>
      <w:r>
        <w:rPr>
          <w:lang w:val="en-GB" w:eastAsia="zh-CN"/>
        </w:rPr>
        <w:t>R1-2100058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pPr>
              <w:widowControl w:val="0"/>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pPr>
              <w:widowControl w:val="0"/>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pPr>
              <w:widowControl w:val="0"/>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pPr>
        <w:rPr>
          <w:lang w:val="en-GB" w:eastAsia="zh-CN"/>
        </w:rPr>
      </w:pPr>
    </w:p>
    <w:p>
      <w:pPr>
        <w:pStyle w:val="4"/>
        <w:jc w:val="both"/>
        <w:rPr>
          <w:lang w:val="en-GB" w:eastAsia="zh-CN"/>
        </w:rPr>
      </w:pPr>
      <w:r>
        <w:rPr>
          <w:lang w:val="en-GB" w:eastAsia="zh-CN"/>
        </w:rPr>
        <w:t>R1-2100608 (MediaTek)</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pPr>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pPr>
              <w:widowControl w:val="0"/>
            </w:pPr>
          </w:p>
          <w:p>
            <w:pPr>
              <w:pStyle w:val="27"/>
              <w:widowControl w:val="0"/>
              <w:jc w:val="left"/>
            </w:pPr>
            <w:bookmarkStart w:id="76" w:name="_Ref61861152"/>
            <w:r>
              <w:t xml:space="preserve">Proposal </w:t>
            </w:r>
            <w:r>
              <w:fldChar w:fldCharType="begin"/>
            </w:r>
            <w:r>
              <w:instrText xml:space="preserve">SEQ Proposal \* ARABIC</w:instrText>
            </w:r>
            <w:r>
              <w:fldChar w:fldCharType="separate"/>
            </w:r>
            <w:r>
              <w:t>4</w:t>
            </w:r>
            <w:r>
              <w:fldChar w:fldCharType="end"/>
            </w:r>
            <w:r>
              <w:t>: For 480 and 960 kHz SCS, PDCCH monitoring is confined to be within the first 3 symbols of a slot when per slot monitoring is configured.</w:t>
            </w:r>
            <w:bookmarkEnd w:id="76"/>
          </w:p>
        </w:tc>
      </w:tr>
    </w:tbl>
    <w:p>
      <w:pPr>
        <w:rPr>
          <w:lang w:eastAsia="zh-CN"/>
        </w:rPr>
      </w:pPr>
    </w:p>
    <w:p>
      <w:pPr>
        <w:pStyle w:val="4"/>
        <w:jc w:val="both"/>
        <w:rPr>
          <w:lang w:val="en-GB" w:eastAsia="zh-CN"/>
        </w:rPr>
      </w:pPr>
      <w:r>
        <w:rPr>
          <w:lang w:val="en-GB" w:eastAsia="zh-CN"/>
        </w:rPr>
        <w:t>R1-2100644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pPr>
              <w:widowControl w:val="0"/>
              <w:jc w:val="both"/>
              <w:rPr>
                <w:b/>
                <w:bCs/>
              </w:rPr>
            </w:pPr>
            <w:r>
              <w:rPr>
                <w:b/>
                <w:bCs/>
              </w:rPr>
              <w:t>Proposal 3: A SS set can be configured with</w:t>
            </w:r>
          </w:p>
          <w:p>
            <w:pPr>
              <w:pStyle w:val="73"/>
              <w:widowControl w:val="0"/>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pPr>
              <w:pStyle w:val="73"/>
              <w:widowControl w:val="0"/>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pPr>
              <w:pStyle w:val="73"/>
              <w:widowControl w:val="0"/>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pPr>
              <w:pStyle w:val="73"/>
              <w:widowControl w:val="0"/>
              <w:numPr>
                <w:ilvl w:val="1"/>
                <w:numId w:val="45"/>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pPr>
              <w:pStyle w:val="27"/>
              <w:widowControl w:val="0"/>
              <w:jc w:val="left"/>
            </w:pPr>
          </w:p>
        </w:tc>
      </w:tr>
    </w:tbl>
    <w:p>
      <w:pPr>
        <w:rPr>
          <w:lang w:eastAsia="zh-CN"/>
        </w:rPr>
      </w:pPr>
    </w:p>
    <w:p>
      <w:pPr>
        <w:pStyle w:val="4"/>
        <w:jc w:val="both"/>
        <w:rPr>
          <w:lang w:val="en-GB" w:eastAsia="zh-CN"/>
        </w:rPr>
      </w:pPr>
      <w:r>
        <w:rPr>
          <w:lang w:val="en-GB" w:eastAsia="zh-CN"/>
        </w:rPr>
        <w:t>R1-2101321 (CEWiT)</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pPr>
              <w:widowControl w:val="0"/>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pPr>
              <w:pStyle w:val="27"/>
              <w:widowControl w:val="0"/>
              <w:jc w:val="left"/>
            </w:pPr>
          </w:p>
        </w:tc>
      </w:tr>
    </w:tbl>
    <w:p>
      <w:pPr>
        <w:rPr>
          <w:lang w:eastAsia="zh-CN"/>
        </w:rPr>
      </w:pPr>
    </w:p>
    <w:p>
      <w:pPr>
        <w:pStyle w:val="4"/>
        <w:jc w:val="both"/>
        <w:rPr>
          <w:lang w:val="en-GB" w:eastAsia="zh-CN"/>
        </w:rPr>
      </w:pPr>
      <w:r>
        <w:rPr>
          <w:lang w:val="en-GB" w:eastAsia="zh-CN"/>
        </w:rPr>
        <w:t>R1-2101321 (Convida Wireless)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pPr>
              <w:widowControl w:val="0"/>
              <w:spacing w:after="0" w:line="360" w:lineRule="auto"/>
              <w:jc w:val="center"/>
              <w:rPr>
                <w:bCs/>
                <w:iCs/>
              </w:rPr>
            </w:pPr>
            <w:r>
              <w:t xml:space="preserve"> </w:t>
            </w:r>
            <w:r>
              <w:object>
                <v:shape id="_x0000_i1028" o:spt="75" type="#_x0000_t75" style="height:141.3pt;width:349.8pt;" o:ole="t" filled="f" o:preferrelative="t" stroked="f" coordsize="21600,21600">
                  <v:path/>
                  <v:fill on="f" focussize="0,0"/>
                  <v:stroke on="f" joinstyle="miter"/>
                  <v:imagedata r:id="rId20" o:title=""/>
                  <o:lock v:ext="edit" aspectratio="t"/>
                  <w10:wrap type="none"/>
                  <w10:anchorlock/>
                </v:shape>
                <o:OLEObject Type="Embed" ProgID="Visio.Drawing.15" ShapeID="_x0000_i1028" DrawAspect="Content" ObjectID="_1468075728" r:id="rId19">
                  <o:LockedField>false</o:LockedField>
                </o:OLEObject>
              </w:object>
            </w:r>
          </w:p>
          <w:p>
            <w:pPr>
              <w:widowControl w:val="0"/>
              <w:tabs>
                <w:tab w:val="left" w:pos="7406"/>
              </w:tabs>
              <w:spacing w:line="360" w:lineRule="auto"/>
              <w:jc w:val="center"/>
              <w:rPr>
                <w:bCs/>
                <w:iCs/>
              </w:rPr>
            </w:pPr>
            <w:bookmarkStart w:id="77"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77"/>
            <w:r>
              <w:rPr>
                <w:bCs/>
                <w:iCs/>
              </w:rPr>
              <w:t>: Single DCI schedule multiple (e.g. two) PDSCHs.</w:t>
            </w:r>
          </w:p>
          <w:p>
            <w:pPr>
              <w:widowControl w:val="0"/>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pPr>
              <w:pStyle w:val="27"/>
              <w:widowControl w:val="0"/>
              <w:jc w:val="left"/>
            </w:pPr>
          </w:p>
          <w:p>
            <w:pPr>
              <w:widowControl w:val="0"/>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fldChar w:fldCharType="separate"/>
            </w:r>
            <w:r>
              <w:rPr>
                <w:bCs/>
                <w:iCs/>
              </w:rPr>
              <w:t>2.3</w:t>
            </w:r>
            <w:r>
              <w:rPr>
                <w:bCs/>
                <w:iCs/>
              </w:rPr>
              <w:fldChar w:fldCharType="end"/>
            </w:r>
            <w:r>
              <w:rPr>
                <w:bCs/>
                <w:iCs/>
              </w:rPr>
              <w:t xml:space="preserve">. </w:t>
            </w:r>
          </w:p>
          <w:p>
            <w:pPr>
              <w:widowControl w:val="0"/>
              <w:spacing w:after="0" w:line="360" w:lineRule="auto"/>
              <w:jc w:val="center"/>
            </w:pPr>
            <w:r>
              <w:object>
                <v:shape id="_x0000_i1029" o:spt="75" type="#_x0000_t75" style="height:207.85pt;width:341.65pt;" o:ole="t" filled="f" o:preferrelative="t" stroked="f" coordsize="21600,21600">
                  <v:path/>
                  <v:fill on="f" focussize="0,0"/>
                  <v:stroke on="f" joinstyle="miter"/>
                  <v:imagedata r:id="rId22" o:title=""/>
                  <o:lock v:ext="edit" aspectratio="t"/>
                  <w10:wrap type="none"/>
                  <w10:anchorlock/>
                </v:shape>
                <o:OLEObject Type="Embed" ProgID="Visio.Drawing.15" ShapeID="_x0000_i1029" DrawAspect="Content" ObjectID="_1468075729" r:id="rId21">
                  <o:LockedField>false</o:LockedField>
                </o:OLEObject>
              </w:object>
            </w:r>
          </w:p>
          <w:p>
            <w:pPr>
              <w:widowControl w:val="0"/>
              <w:tabs>
                <w:tab w:val="left" w:pos="7406"/>
              </w:tabs>
              <w:spacing w:line="360" w:lineRule="auto"/>
              <w:jc w:val="center"/>
              <w:rPr>
                <w:bCs/>
                <w:iCs/>
              </w:rPr>
            </w:pPr>
            <w:bookmarkStart w:id="78"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78"/>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ctrlPr>
                    <w:rPr>
                      <w:rFonts w:ascii="Cambria Math" w:hAnsi="Cambria Math"/>
                      <w:bCs/>
                      <w:iCs/>
                    </w:rPr>
                  </m:ctrlPr>
                </m:e>
                <m:sub>
                  <m:r>
                    <m:rPr>
                      <m:sty m:val="p"/>
                    </m:rPr>
                    <w:rPr>
                      <w:rFonts w:ascii="Cambria Math" w:hAnsi="Cambria Math"/>
                    </w:rPr>
                    <m:t>channel</m:t>
                  </m:r>
                  <m:ctrlPr>
                    <w:rPr>
                      <w:rFonts w:ascii="Cambria Math" w:hAnsi="Cambria Math"/>
                      <w:bCs/>
                      <w:iCs/>
                    </w:rPr>
                  </m:ctrlPr>
                </m:sub>
              </m:sSub>
              <m:r>
                <w:rPr>
                  <w:rFonts w:ascii="Cambria Math" w:hAnsi="Cambria Math"/>
                </w:rPr>
                <m:t>=400</m:t>
              </m:r>
            </m:oMath>
            <w:r>
              <w:rPr>
                <w:bCs/>
                <w:iCs/>
              </w:rPr>
              <w:t xml:space="preserve"> MHz.</w:t>
            </w:r>
          </w:p>
          <w:p>
            <w:pPr>
              <w:widowControl w:val="0"/>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pPr>
              <w:widowControl w:val="0"/>
            </w:pPr>
          </w:p>
        </w:tc>
      </w:tr>
    </w:tbl>
    <w:p>
      <w:pPr>
        <w:rPr>
          <w:lang w:eastAsia="zh-CN"/>
        </w:rPr>
      </w:pPr>
    </w:p>
    <w:p>
      <w:pPr>
        <w:pStyle w:val="3"/>
      </w:pPr>
      <w:r>
        <w:t>Topic C: Multi-Beam Aspects</w:t>
      </w:r>
    </w:p>
    <w:p>
      <w:pPr>
        <w:pStyle w:val="4"/>
        <w:jc w:val="both"/>
        <w:rPr>
          <w:lang w:val="en-GB" w:eastAsia="zh-CN"/>
        </w:rPr>
      </w:pPr>
      <w:r>
        <w:rPr>
          <w:lang w:val="en-GB" w:eastAsia="zh-CN"/>
        </w:rPr>
        <w:t>R1-2100058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pPr>
              <w:widowControl w:val="0"/>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pPr>
        <w:rPr>
          <w:lang w:eastAsia="zh-CN"/>
        </w:rPr>
      </w:pPr>
    </w:p>
    <w:p>
      <w:pPr>
        <w:pStyle w:val="4"/>
        <w:jc w:val="both"/>
        <w:rPr>
          <w:lang w:val="en-GB" w:eastAsia="zh-CN"/>
        </w:rPr>
      </w:pPr>
      <w:r>
        <w:rPr>
          <w:lang w:val="en-GB" w:eastAsia="zh-CN"/>
        </w:rPr>
        <w:t>R1-2100258 (Nokia, Nokia Shanghai Bell)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pPr>
              <w:widowControl w:val="0"/>
              <w:autoSpaceDE/>
              <w:autoSpaceDN/>
              <w:adjustRightInd/>
              <w:spacing w:after="0"/>
              <w:rPr>
                <w:rFonts w:eastAsia="Times New Roman"/>
                <w:sz w:val="16"/>
                <w:szCs w:val="16"/>
                <w:lang w:eastAsia="en-GB"/>
              </w:rPr>
            </w:pPr>
            <w:r>
              <w:rPr>
                <w:rFonts w:eastAsia="Times New Roman"/>
                <w:lang w:eastAsia="en-GB"/>
              </w:rPr>
              <w:t>   </w:t>
            </w:r>
          </w:p>
          <w:p>
            <w:pPr>
              <w:widowControl w:val="0"/>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pPr>
              <w:widowControl w:val="0"/>
              <w:autoSpaceDE/>
              <w:autoSpaceDN/>
              <w:adjustRightInd/>
              <w:spacing w:after="0"/>
              <w:rPr>
                <w:rFonts w:eastAsia="Times New Roman"/>
                <w:sz w:val="16"/>
                <w:szCs w:val="16"/>
                <w:lang w:eastAsia="en-GB"/>
              </w:rPr>
            </w:pPr>
          </w:p>
          <w:p>
            <w:pPr>
              <w:widowControl w:val="0"/>
              <w:autoSpaceDE/>
              <w:autoSpaceDN/>
              <w:adjustRightInd/>
              <w:spacing w:after="0"/>
              <w:rPr>
                <w:rFonts w:ascii="Segoe UI" w:hAnsi="Segoe UI" w:eastAsia="Times New Roman"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hAnsi="Calibri" w:eastAsia="Times New Roman" w:cs="Segoe UI"/>
                <w:i/>
                <w:iCs/>
                <w:lang w:eastAsia="en-GB"/>
              </w:rPr>
              <w:t>.</w:t>
            </w:r>
            <w:r>
              <w:rPr>
                <w:rFonts w:ascii="Calibri" w:hAnsi="Calibri" w:eastAsia="Times New Roman" w:cs="Segoe UI"/>
                <w:lang w:eastAsia="en-GB"/>
              </w:rPr>
              <w:t> </w:t>
            </w:r>
          </w:p>
        </w:tc>
      </w:tr>
    </w:tbl>
    <w:p>
      <w:pPr>
        <w:rPr>
          <w:lang w:eastAsia="zh-CN"/>
        </w:rPr>
      </w:pPr>
    </w:p>
    <w:p>
      <w:pPr>
        <w:pStyle w:val="4"/>
        <w:jc w:val="both"/>
        <w:rPr>
          <w:lang w:val="en-GB" w:eastAsia="zh-CN"/>
        </w:rPr>
      </w:pPr>
      <w:r>
        <w:rPr>
          <w:lang w:val="en-GB" w:eastAsia="zh-CN"/>
        </w:rPr>
        <w:t>R1-2100893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rPr>
                <w:rFonts w:eastAsia="Batang"/>
                <w:lang w:eastAsia="ko-KR"/>
              </w:rPr>
            </w:pPr>
            <w:r>
              <w:rPr>
                <w:rFonts w:eastAsia="Batang"/>
                <w:lang w:eastAsia="ko-KR"/>
              </w:rPr>
              <w:t xml:space="preserve">In Rel-16 </w:t>
            </w:r>
            <w:r>
              <w:rPr>
                <w:rFonts w:hint="eastAsia" w:eastAsia="Batang"/>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pPr>
              <w:widowControl w:val="0"/>
              <w:spacing w:before="120"/>
              <w:rPr>
                <w:rFonts w:eastAsia="Batang"/>
                <w:b/>
                <w:lang w:eastAsia="ko-KR"/>
              </w:rPr>
            </w:pPr>
            <w:r>
              <w:rPr>
                <w:rFonts w:eastAsia="Batang"/>
                <w:b/>
                <w:lang w:eastAsia="ko-KR"/>
              </w:rPr>
              <w:t>Proposal #3: Consider per beam indication of available RB set, CO duration, and/or SS set switching by using DCI format 2_0.</w:t>
            </w:r>
          </w:p>
          <w:p>
            <w:pPr>
              <w:widowControl w:val="0"/>
              <w:autoSpaceDE/>
              <w:autoSpaceDN/>
              <w:adjustRightInd/>
              <w:spacing w:after="0"/>
              <w:rPr>
                <w:rFonts w:ascii="Segoe UI" w:hAnsi="Segoe UI" w:eastAsia="Times New Roman" w:cs="Segoe UI"/>
                <w:sz w:val="18"/>
                <w:szCs w:val="18"/>
                <w:lang w:eastAsia="en-GB"/>
              </w:rPr>
            </w:pPr>
          </w:p>
        </w:tc>
      </w:tr>
    </w:tbl>
    <w:p>
      <w:pPr>
        <w:rPr>
          <w:lang w:eastAsia="zh-CN"/>
        </w:rPr>
      </w:pPr>
    </w:p>
    <w:p>
      <w:pPr>
        <w:pStyle w:val="3"/>
      </w:pPr>
      <w:r>
        <w:t>Topic D: Cross-carrier scheduling</w:t>
      </w:r>
    </w:p>
    <w:p>
      <w:pPr>
        <w:pStyle w:val="4"/>
        <w:jc w:val="both"/>
        <w:rPr>
          <w:lang w:val="en-GB" w:eastAsia="zh-CN"/>
        </w:rPr>
      </w:pPr>
      <w:r>
        <w:rPr>
          <w:lang w:val="en-GB" w:eastAsia="zh-CN"/>
        </w:rPr>
        <w:t>R1-2100644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case could be that, a slot with SCS 15kHz is used to schedule up to 64 slots with SCS 960kHz. The scheduling capability needs to be carefully dimensioned. Without a clear motivation, we prefer to avoid unnecessary optimization for such extreme case. </w:t>
            </w:r>
          </w:p>
          <w:p>
            <w:pPr>
              <w:widowControl w:val="0"/>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pPr>
        <w:rPr>
          <w:lang w:eastAsia="zh-CN"/>
        </w:rPr>
      </w:pPr>
    </w:p>
    <w:p>
      <w:pPr>
        <w:pStyle w:val="4"/>
        <w:jc w:val="both"/>
        <w:rPr>
          <w:lang w:val="en-GB" w:eastAsia="zh-CN"/>
        </w:rPr>
      </w:pPr>
      <w:r>
        <w:rPr>
          <w:lang w:val="en-GB" w:eastAsia="zh-CN"/>
        </w:rPr>
        <w:t>R1-2101321 (Convida Wireless)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fldChar w:fldCharType="separate"/>
            </w:r>
            <w:r>
              <w:rPr>
                <w:bCs/>
                <w:iCs/>
              </w:rPr>
              <w:t>2.3</w:t>
            </w:r>
            <w:r>
              <w:rPr>
                <w:bCs/>
                <w:iCs/>
              </w:rPr>
              <w:fldChar w:fldCharType="end"/>
            </w:r>
            <w:r>
              <w:rPr>
                <w:bCs/>
                <w:iCs/>
              </w:rPr>
              <w:t xml:space="preserve">. </w:t>
            </w:r>
          </w:p>
          <w:p>
            <w:pPr>
              <w:widowControl w:val="0"/>
              <w:spacing w:after="0" w:line="360" w:lineRule="auto"/>
              <w:jc w:val="center"/>
            </w:pPr>
            <w:r>
              <w:object>
                <v:shape id="_x0000_i1030" o:spt="75" type="#_x0000_t75" style="height:207.85pt;width:341.65pt;" o:ole="t" filled="f" o:preferrelative="t" stroked="f" coordsize="21600,21600">
                  <v:path/>
                  <v:fill on="f" focussize="0,0"/>
                  <v:stroke on="f" joinstyle="miter"/>
                  <v:imagedata r:id="rId22" o:title=""/>
                  <o:lock v:ext="edit" aspectratio="t"/>
                  <w10:wrap type="none"/>
                  <w10:anchorlock/>
                </v:shape>
                <o:OLEObject Type="Embed" ProgID="Visio.Drawing.15" ShapeID="_x0000_i1030" DrawAspect="Content" ObjectID="_1468075730" r:id="rId23">
                  <o:LockedField>false</o:LockedField>
                </o:OLEObject>
              </w:object>
            </w:r>
          </w:p>
          <w:p>
            <w:pPr>
              <w:widowControl w:val="0"/>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ctrlPr>
                    <w:rPr>
                      <w:rFonts w:ascii="Cambria Math" w:hAnsi="Cambria Math"/>
                      <w:bCs/>
                      <w:iCs/>
                    </w:rPr>
                  </m:ctrlPr>
                </m:e>
                <m:sub>
                  <m:r>
                    <m:rPr>
                      <m:sty m:val="p"/>
                    </m:rPr>
                    <w:rPr>
                      <w:rFonts w:ascii="Cambria Math" w:hAnsi="Cambria Math"/>
                    </w:rPr>
                    <m:t>channel</m:t>
                  </m:r>
                  <m:ctrlPr>
                    <w:rPr>
                      <w:rFonts w:ascii="Cambria Math" w:hAnsi="Cambria Math"/>
                      <w:bCs/>
                      <w:iCs/>
                    </w:rPr>
                  </m:ctrlPr>
                </m:sub>
              </m:sSub>
              <m:r>
                <w:rPr>
                  <w:rFonts w:ascii="Cambria Math" w:hAnsi="Cambria Math"/>
                </w:rPr>
                <m:t>=400</m:t>
              </m:r>
            </m:oMath>
            <w:r>
              <w:rPr>
                <w:bCs/>
                <w:iCs/>
              </w:rPr>
              <w:t xml:space="preserve"> MHz.</w:t>
            </w:r>
          </w:p>
          <w:p>
            <w:pPr>
              <w:widowControl w:val="0"/>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pPr>
              <w:widowControl w:val="0"/>
            </w:pPr>
          </w:p>
        </w:tc>
      </w:tr>
    </w:tbl>
    <w:p>
      <w:pPr>
        <w:rPr>
          <w:lang w:eastAsia="zh-CN"/>
        </w:rPr>
      </w:pPr>
    </w:p>
    <w:p>
      <w:pPr>
        <w:pStyle w:val="4"/>
        <w:jc w:val="both"/>
        <w:rPr>
          <w:lang w:val="en-GB" w:eastAsia="zh-CN"/>
        </w:rPr>
      </w:pPr>
      <w:r>
        <w:rPr>
          <w:lang w:val="en-GB" w:eastAsia="zh-CN"/>
        </w:rPr>
        <w:t>R1-2101454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pPr>
              <w:widowControl w:val="0"/>
              <w:rPr>
                <w:lang w:val="en-GB"/>
              </w:rPr>
            </w:pPr>
            <w:r>
              <w:rPr>
                <w:lang w:val="en-GB"/>
              </w:rPr>
              <w:t xml:space="preserve">With the introduction of new high SCSs, the related discussion should be continued. In the discussion, the following aspects may be highlighted: </w:t>
            </w:r>
          </w:p>
          <w:p>
            <w:pPr>
              <w:pStyle w:val="73"/>
              <w:widowControl w:val="0"/>
              <w:numPr>
                <w:ilvl w:val="0"/>
                <w:numId w:val="52"/>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ctrlPr>
                    <w:rPr>
                      <w:rFonts w:ascii="Cambria Math" w:hAnsi="Cambria Math"/>
                      <w:i/>
                      <w:lang w:val="en-GB"/>
                    </w:rPr>
                  </m:ctrlPr>
                </m:e>
                <m:sub>
                  <m:r>
                    <w:rPr>
                      <w:rFonts w:ascii="Cambria Math" w:hAnsi="Cambria Math"/>
                      <w:lang w:val="en-GB"/>
                    </w:rPr>
                    <m:t>csirs</m:t>
                  </m:r>
                  <m:ctrlPr>
                    <w:rPr>
                      <w:rFonts w:ascii="Cambria Math" w:hAnsi="Cambria Math"/>
                      <w:i/>
                      <w:lang w:val="en-GB"/>
                    </w:rPr>
                  </m:ctrlP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ctrlPr>
                    <w:rPr>
                      <w:rFonts w:ascii="Cambria Math" w:hAnsi="Cambria Math"/>
                      <w:i/>
                      <w:lang w:val="en-GB"/>
                    </w:rPr>
                  </m:ctrlPr>
                </m:e>
                <m:sub>
                  <m:r>
                    <w:rPr>
                      <w:rFonts w:ascii="Cambria Math" w:hAnsi="Cambria Math"/>
                      <w:lang w:val="en-GB"/>
                    </w:rPr>
                    <m:t>pdsch</m:t>
                  </m:r>
                  <m:ctrlPr>
                    <w:rPr>
                      <w:rFonts w:ascii="Cambria Math" w:hAnsi="Cambria Math"/>
                      <w:i/>
                      <w:lang w:val="en-GB"/>
                    </w:rPr>
                  </m:ctrlPr>
                </m:sub>
              </m:sSub>
            </m:oMath>
            <w:r>
              <w:rPr>
                <w:lang w:val="en-GB"/>
              </w:rPr>
              <w:t xml:space="preserve"> in Table 5.5-1 of TS 38.214),</w:t>
            </w:r>
          </w:p>
          <w:p>
            <w:pPr>
              <w:pStyle w:val="73"/>
              <w:widowControl w:val="0"/>
              <w:numPr>
                <w:ilvl w:val="0"/>
                <w:numId w:val="52"/>
              </w:numPr>
              <w:snapToGrid/>
              <w:jc w:val="both"/>
              <w:rPr>
                <w:lang w:val="en-GB"/>
              </w:rPr>
            </w:pPr>
            <w:r>
              <w:rPr>
                <w:lang w:val="en-GB"/>
              </w:rPr>
              <w:t>Dependency and adaptation based on UE’s PDCCH monitoring capability (i.e., per-slot or per-span).</w:t>
            </w:r>
          </w:p>
          <w:p>
            <w:pPr>
              <w:pStyle w:val="27"/>
              <w:widowControl w:val="0"/>
              <w:jc w:val="left"/>
            </w:pPr>
            <w:bookmarkStart w:id="79" w:name="_Toc61547165"/>
            <w:bookmarkStart w:id="80" w:name="_Toc61822881"/>
            <w:bookmarkStart w:id="81" w:name="_Toc61859949"/>
            <w:bookmarkStart w:id="82" w:name="_Toc61293890"/>
            <w:bookmarkStart w:id="83" w:name="_Toc61869395"/>
            <w:bookmarkStart w:id="84" w:name="_Toc61547150"/>
            <w:bookmarkStart w:id="85" w:name="_Toc61859760"/>
            <w:bookmarkStart w:id="86" w:name="_Toc61547199"/>
            <w:bookmarkStart w:id="87" w:name="_Toc61546064"/>
            <w:r>
              <w:t xml:space="preserve">Proposal </w:t>
            </w:r>
            <w:r>
              <w:fldChar w:fldCharType="begin"/>
            </w:r>
            <w:r>
              <w:instrText xml:space="preserve">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79"/>
            <w:bookmarkEnd w:id="80"/>
            <w:bookmarkEnd w:id="81"/>
            <w:bookmarkEnd w:id="82"/>
            <w:bookmarkEnd w:id="83"/>
            <w:bookmarkEnd w:id="84"/>
            <w:bookmarkEnd w:id="85"/>
            <w:bookmarkEnd w:id="86"/>
            <w:bookmarkEnd w:id="87"/>
          </w:p>
        </w:tc>
      </w:tr>
    </w:tbl>
    <w:p>
      <w:pPr>
        <w:rPr>
          <w:lang w:eastAsia="zh-CN"/>
        </w:rPr>
      </w:pPr>
    </w:p>
    <w:p>
      <w:pPr>
        <w:pStyle w:val="3"/>
      </w:pPr>
      <w:r>
        <w:t>Topic E: Other</w:t>
      </w:r>
    </w:p>
    <w:p>
      <w:pPr>
        <w:pStyle w:val="4"/>
        <w:jc w:val="both"/>
        <w:rPr>
          <w:lang w:val="en-GB" w:eastAsia="zh-CN"/>
        </w:rPr>
      </w:pPr>
      <w:r>
        <w:rPr>
          <w:lang w:val="en-GB" w:eastAsia="zh-CN"/>
        </w:rPr>
        <w:t>R1-2100893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pPr>
              <w:widowControl w:val="0"/>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pPr>
              <w:widowControl w:val="0"/>
              <w:jc w:val="both"/>
              <w:rPr>
                <w:b/>
                <w:bCs/>
              </w:rPr>
            </w:pPr>
          </w:p>
        </w:tc>
      </w:tr>
    </w:tbl>
    <w:p>
      <w:pPr>
        <w:rPr>
          <w:lang w:eastAsia="zh-CN"/>
        </w:rPr>
      </w:pPr>
    </w:p>
    <w:p>
      <w:pPr>
        <w:pStyle w:val="4"/>
        <w:jc w:val="both"/>
        <w:rPr>
          <w:lang w:val="en-GB" w:eastAsia="zh-CN"/>
        </w:rPr>
      </w:pPr>
      <w:r>
        <w:rPr>
          <w:lang w:val="en-GB" w:eastAsia="zh-CN"/>
        </w:rPr>
        <w:t>R1-2101110 (Xiaomi)</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hint="eastAsia" w:cs="Calibri"/>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should also be defined </w:t>
            </w:r>
            <w:r>
              <w:rPr>
                <w:rFonts w:cs="Calibri"/>
                <w:iCs/>
                <w:lang w:eastAsia="zh-CN"/>
              </w:rPr>
              <w:t>for 120</w:t>
            </w:r>
            <w:r>
              <w:rPr>
                <w:rFonts w:hint="eastAsia" w:cs="Calibri"/>
                <w:iCs/>
                <w:lang w:eastAsia="zh-CN"/>
              </w:rPr>
              <w:t>/</w:t>
            </w:r>
            <w:r>
              <w:rPr>
                <w:rFonts w:cs="Calibri"/>
                <w:iCs/>
                <w:lang w:eastAsia="zh-CN"/>
              </w:rPr>
              <w:t>480/960kHz</w:t>
            </w:r>
            <w:r>
              <w:rPr>
                <w:rFonts w:cs="Calibri"/>
                <w:iCs/>
                <w:lang w:val="en-GB" w:eastAsia="zh-CN"/>
              </w:rPr>
              <w:t xml:space="preserve"> </w:t>
            </w:r>
          </w:p>
          <w:p>
            <w:pPr>
              <w:widowControl w:val="0"/>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rPr>
                <w:position w:val="-5"/>
              </w:rPr>
              <w:t xml:space="preserve"> </w:t>
            </w:r>
            <w:r>
              <w:rPr>
                <w:b/>
                <w:i/>
                <w:lang w:eastAsia="zh-CN"/>
              </w:rPr>
              <w:t>should be defined for 120/480/960kHz.</w:t>
            </w:r>
          </w:p>
          <w:p>
            <w:pPr>
              <w:pStyle w:val="30"/>
              <w:widowControl w:val="0"/>
              <w:rPr>
                <w:rFonts w:cs="Calibri"/>
                <w:iCs/>
                <w:lang w:val="en-GB" w:eastAsia="zh-CN"/>
              </w:rPr>
            </w:pPr>
            <w:r>
              <w:rPr>
                <w:rFonts w:cs="Calibri"/>
                <w:iCs/>
                <w:lang w:val="en-GB" w:eastAsia="zh-CN"/>
              </w:rPr>
              <w:t xml:space="preserve">The maximum search space periodicity in current spec is 2560 slots, and with SCS increased to 960kHz, </w:t>
            </w:r>
            <w:r>
              <w:rPr>
                <w:rFonts w:hint="eastAsia" w:cs="Calibri"/>
                <w:iCs/>
                <w:lang w:val="en-GB" w:eastAsia="zh-CN"/>
              </w:rPr>
              <w:t>the</w:t>
            </w:r>
            <w:r>
              <w:rPr>
                <w:rFonts w:cs="Calibri"/>
                <w:iCs/>
                <w:lang w:val="en-GB" w:eastAsia="zh-CN"/>
              </w:rPr>
              <w:t xml:space="preserve"> absolute time of the maximum search space periodicity will be decreased by 8 time</w:t>
            </w:r>
            <w:r>
              <w:rPr>
                <w:rFonts w:hint="eastAsia" w:cs="Calibri"/>
                <w:iCs/>
                <w:lang w:val="en-GB" w:eastAsia="zh-CN"/>
              </w:rPr>
              <w:t>s</w:t>
            </w:r>
            <w:r>
              <w:rPr>
                <w:rFonts w:cs="Calibri"/>
                <w:iCs/>
                <w:lang w:val="en-GB" w:eastAsia="zh-CN"/>
              </w:rPr>
              <w:t>. So new periodicity parameters may need to be introduced for the new SCSs, as well as the search space offset/duration parameters.</w:t>
            </w:r>
          </w:p>
          <w:p>
            <w:pPr>
              <w:widowControl w:val="0"/>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pPr>
              <w:widowControl w:val="0"/>
              <w:jc w:val="both"/>
              <w:rPr>
                <w:b/>
                <w:bCs/>
              </w:rPr>
            </w:pPr>
          </w:p>
        </w:tc>
      </w:tr>
    </w:tbl>
    <w:p>
      <w:pPr>
        <w:rPr>
          <w:lang w:eastAsia="zh-CN"/>
        </w:rPr>
      </w:pPr>
    </w:p>
    <w:p>
      <w:pPr>
        <w:pStyle w:val="4"/>
        <w:jc w:val="both"/>
        <w:rPr>
          <w:lang w:val="en-GB" w:eastAsia="zh-CN"/>
        </w:rPr>
      </w:pPr>
      <w:r>
        <w:rPr>
          <w:lang w:val="en-GB" w:eastAsia="zh-CN"/>
        </w:rPr>
        <w:t>R1-2101454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7"/>
              <w:widowControl w:val="0"/>
              <w:jc w:val="left"/>
            </w:pPr>
            <w:bookmarkStart w:id="88" w:name="_Toc61547167"/>
            <w:bookmarkStart w:id="89" w:name="_Toc61546066"/>
            <w:bookmarkStart w:id="90" w:name="_Toc61869397"/>
            <w:bookmarkStart w:id="91" w:name="_Toc61547201"/>
            <w:bookmarkStart w:id="92" w:name="_Toc61859762"/>
            <w:bookmarkStart w:id="93" w:name="_Toc61547152"/>
            <w:bookmarkStart w:id="94" w:name="_Toc61859951"/>
            <w:bookmarkStart w:id="95" w:name="_Toc61822883"/>
            <w:r>
              <w:t xml:space="preserve">Observation </w:t>
            </w:r>
            <w:r>
              <w:fldChar w:fldCharType="begin"/>
            </w:r>
            <w:r>
              <w:instrText xml:space="preserve">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88"/>
            <w:bookmarkEnd w:id="89"/>
            <w:bookmarkEnd w:id="90"/>
            <w:bookmarkEnd w:id="91"/>
            <w:bookmarkEnd w:id="92"/>
            <w:bookmarkEnd w:id="93"/>
            <w:bookmarkEnd w:id="94"/>
            <w:bookmarkEnd w:id="95"/>
          </w:p>
          <w:p>
            <w:pPr>
              <w:widowControl w:val="0"/>
            </w:pPr>
          </w:p>
          <w:p>
            <w:pPr>
              <w:widowControl w:val="0"/>
              <w:jc w:val="center"/>
            </w:pPr>
            <w:r>
              <w:object>
                <v:shape id="_x0000_i1031" o:spt="75" type="#_x0000_t75" style="height:136.55pt;width:439.45pt;" o:ole="t" filled="f" o:preferrelative="t" stroked="f" coordsize="21600,21600">
                  <v:path/>
                  <v:fill on="f" focussize="0,0"/>
                  <v:stroke on="f" joinstyle="miter"/>
                  <v:imagedata r:id="rId25" o:title=""/>
                  <o:lock v:ext="edit" aspectratio="t"/>
                  <w10:wrap type="none"/>
                  <w10:anchorlock/>
                </v:shape>
                <o:OLEObject Type="Embed" ProgID="Visio.Drawing.15" ShapeID="_x0000_i1031" DrawAspect="Content" ObjectID="_1468075731" r:id="rId24">
                  <o:LockedField>false</o:LockedField>
                </o:OLEObject>
              </w:object>
            </w:r>
          </w:p>
          <w:p>
            <w:pPr>
              <w:pStyle w:val="27"/>
              <w:widowControl w:val="0"/>
              <w:rPr>
                <w:lang w:val="en-GB"/>
              </w:rPr>
            </w:pPr>
            <w:bookmarkStart w:id="96" w:name="_Ref61547006"/>
            <w:r>
              <w:t xml:space="preserve">Figure </w:t>
            </w:r>
            <w:r>
              <w:fldChar w:fldCharType="begin"/>
            </w:r>
            <w:r>
              <w:instrText xml:space="preserve">SEQ Figure \* ARABIC</w:instrText>
            </w:r>
            <w:r>
              <w:fldChar w:fldCharType="separate"/>
            </w:r>
            <w:r>
              <w:t>1</w:t>
            </w:r>
            <w:r>
              <w:fldChar w:fldCharType="end"/>
            </w:r>
            <w:bookmarkEnd w:id="96"/>
            <w:r>
              <w:t>: Sparse PDCCH monitoring occasions with DCI transmission on PDSCH.</w:t>
            </w:r>
          </w:p>
          <w:p>
            <w:pPr>
              <w:widowControl w:val="0"/>
              <w:jc w:val="both"/>
              <w:rPr>
                <w:b/>
                <w:bCs/>
                <w:lang w:val="en-GB"/>
              </w:rPr>
            </w:pPr>
          </w:p>
        </w:tc>
      </w:tr>
    </w:tbl>
    <w:p>
      <w:pPr>
        <w:rPr>
          <w:lang w:eastAsia="zh-CN"/>
        </w:rPr>
      </w:pPr>
    </w:p>
    <w:p>
      <w:pPr>
        <w:rPr>
          <w:lang w:val="en-GB" w:eastAsia="zh-CN"/>
        </w:rPr>
      </w:pPr>
    </w:p>
    <w:p>
      <w:pPr>
        <w:pStyle w:val="2"/>
      </w:pPr>
      <w:r>
        <w:t>List of submitted TDocs</w:t>
      </w:r>
    </w:p>
    <w:p>
      <w:pPr>
        <w:rPr>
          <w:lang w:val="en-GB" w:eastAsia="zh-CN"/>
        </w:rPr>
      </w:pPr>
      <w:r>
        <w:rPr>
          <w:lang w:val="en-GB" w:eastAsia="zh-CN"/>
        </w:rPr>
        <w:t>The following TDocs have been used to compile above summary:</w:t>
      </w:r>
    </w:p>
    <w:p>
      <w:pPr>
        <w:rPr>
          <w:b/>
          <w:bCs/>
          <w:lang w:val="en-GB"/>
        </w:rPr>
      </w:pPr>
      <w:r>
        <w:rPr>
          <w:b/>
          <w:bCs/>
          <w:lang w:val="en-GB"/>
        </w:rPr>
        <w:t>R1-2100058</w:t>
      </w:r>
      <w:r>
        <w:rPr>
          <w:b/>
          <w:bCs/>
          <w:lang w:val="en-GB"/>
        </w:rPr>
        <w:tab/>
      </w:r>
      <w:r>
        <w:rPr>
          <w:b/>
          <w:bCs/>
          <w:lang w:val="en-GB"/>
        </w:rPr>
        <w:t>PDCCH monitoring enhancements for NR from 52.6 GHz to 71GHz</w:t>
      </w:r>
      <w:r>
        <w:rPr>
          <w:b/>
          <w:bCs/>
          <w:lang w:val="en-GB"/>
        </w:rPr>
        <w:tab/>
      </w:r>
      <w:r>
        <w:rPr>
          <w:b/>
          <w:bCs/>
          <w:lang w:val="en-GB"/>
        </w:rPr>
        <w:t>Lenovo, Motorola Mobility</w:t>
      </w:r>
    </w:p>
    <w:p>
      <w:pPr>
        <w:rPr>
          <w:b/>
          <w:bCs/>
          <w:lang w:val="en-GB"/>
        </w:rPr>
      </w:pPr>
      <w:r>
        <w:rPr>
          <w:b/>
          <w:bCs/>
          <w:lang w:val="en-GB"/>
        </w:rPr>
        <w:t>R1-2100074</w:t>
      </w:r>
      <w:r>
        <w:rPr>
          <w:b/>
          <w:bCs/>
          <w:lang w:val="en-GB"/>
        </w:rPr>
        <w:tab/>
      </w:r>
      <w:r>
        <w:rPr>
          <w:b/>
          <w:bCs/>
          <w:lang w:val="en-GB"/>
        </w:rPr>
        <w:t>Discussion on the PDCCH monitoring enhancements for 52.6 to 71GHz</w:t>
      </w:r>
      <w:r>
        <w:rPr>
          <w:b/>
          <w:bCs/>
          <w:lang w:val="en-GB"/>
        </w:rPr>
        <w:tab/>
      </w:r>
      <w:r>
        <w:rPr>
          <w:b/>
          <w:bCs/>
          <w:lang w:val="en-GB"/>
        </w:rPr>
        <w:t>ZTE, Sanechips</w:t>
      </w:r>
    </w:p>
    <w:p>
      <w:pPr>
        <w:rPr>
          <w:b/>
          <w:bCs/>
          <w:lang w:val="en-GB"/>
        </w:rPr>
      </w:pPr>
      <w:r>
        <w:rPr>
          <w:b/>
          <w:bCs/>
          <w:lang w:val="en-GB"/>
        </w:rPr>
        <w:t>R1-2100150</w:t>
      </w:r>
      <w:r>
        <w:rPr>
          <w:b/>
          <w:bCs/>
          <w:lang w:val="en-GB"/>
        </w:rPr>
        <w:tab/>
      </w:r>
      <w:r>
        <w:rPr>
          <w:b/>
          <w:bCs/>
          <w:lang w:val="en-GB"/>
        </w:rPr>
        <w:t>Discussion on PDCCH monitoring</w:t>
      </w:r>
      <w:r>
        <w:rPr>
          <w:b/>
          <w:bCs/>
          <w:lang w:val="en-GB"/>
        </w:rPr>
        <w:tab/>
      </w:r>
      <w:r>
        <w:rPr>
          <w:b/>
          <w:bCs/>
          <w:lang w:val="en-GB"/>
        </w:rPr>
        <w:t>OPPO</w:t>
      </w:r>
    </w:p>
    <w:p>
      <w:pPr>
        <w:rPr>
          <w:b/>
          <w:bCs/>
          <w:lang w:val="en-GB"/>
        </w:rPr>
      </w:pPr>
      <w:r>
        <w:rPr>
          <w:b/>
          <w:bCs/>
          <w:lang w:val="en-GB"/>
        </w:rPr>
        <w:t>R1-2100241</w:t>
      </w:r>
      <w:r>
        <w:rPr>
          <w:b/>
          <w:bCs/>
          <w:lang w:val="en-GB"/>
        </w:rPr>
        <w:tab/>
      </w:r>
      <w:r>
        <w:rPr>
          <w:b/>
          <w:bCs/>
          <w:lang w:val="en-GB"/>
        </w:rPr>
        <w:t>Enhancement on PDCCH monitoring</w:t>
      </w:r>
      <w:r>
        <w:rPr>
          <w:b/>
          <w:bCs/>
          <w:lang w:val="en-GB"/>
        </w:rPr>
        <w:tab/>
      </w:r>
      <w:r>
        <w:rPr>
          <w:b/>
          <w:bCs/>
          <w:lang w:val="en-GB"/>
        </w:rPr>
        <w:t>Huawei, HiSilicon</w:t>
      </w:r>
    </w:p>
    <w:p>
      <w:pPr>
        <w:rPr>
          <w:b/>
          <w:bCs/>
          <w:lang w:val="en-GB"/>
        </w:rPr>
      </w:pPr>
      <w:r>
        <w:rPr>
          <w:b/>
          <w:bCs/>
          <w:lang w:val="en-GB"/>
        </w:rPr>
        <w:t>R1-2100258</w:t>
      </w:r>
      <w:r>
        <w:rPr>
          <w:b/>
          <w:bCs/>
          <w:lang w:val="en-GB"/>
        </w:rPr>
        <w:tab/>
      </w:r>
      <w:r>
        <w:rPr>
          <w:b/>
          <w:bCs/>
          <w:lang w:val="en-GB"/>
        </w:rPr>
        <w:t>PDCCH monitoring enhancements</w:t>
      </w:r>
      <w:r>
        <w:rPr>
          <w:b/>
          <w:bCs/>
          <w:lang w:val="en-GB"/>
        </w:rPr>
        <w:tab/>
      </w:r>
      <w:r>
        <w:rPr>
          <w:b/>
          <w:bCs/>
          <w:lang w:val="en-GB"/>
        </w:rPr>
        <w:t>Nokia, Nokia Shanghai Bell</w:t>
      </w:r>
    </w:p>
    <w:p>
      <w:pPr>
        <w:rPr>
          <w:b/>
          <w:bCs/>
          <w:lang w:val="en-GB"/>
        </w:rPr>
      </w:pPr>
      <w:r>
        <w:rPr>
          <w:b/>
          <w:bCs/>
          <w:lang w:val="en-GB"/>
        </w:rPr>
        <w:t>R1-2100371</w:t>
      </w:r>
      <w:r>
        <w:rPr>
          <w:b/>
          <w:bCs/>
          <w:lang w:val="en-GB"/>
        </w:rPr>
        <w:tab/>
      </w:r>
      <w:r>
        <w:rPr>
          <w:b/>
          <w:bCs/>
          <w:lang w:val="en-GB"/>
        </w:rPr>
        <w:t>PDCCH monitoring enhancements for up to 71GHz operation</w:t>
      </w:r>
      <w:r>
        <w:rPr>
          <w:b/>
          <w:bCs/>
          <w:lang w:val="en-GB"/>
        </w:rPr>
        <w:tab/>
      </w:r>
      <w:r>
        <w:rPr>
          <w:b/>
          <w:bCs/>
          <w:lang w:val="en-GB"/>
        </w:rPr>
        <w:t>CATT</w:t>
      </w:r>
    </w:p>
    <w:p>
      <w:pPr>
        <w:rPr>
          <w:b/>
          <w:bCs/>
          <w:lang w:val="en-GB"/>
        </w:rPr>
      </w:pPr>
      <w:r>
        <w:rPr>
          <w:b/>
          <w:bCs/>
          <w:lang w:val="en-GB"/>
        </w:rPr>
        <w:t>R1-2100430</w:t>
      </w:r>
      <w:r>
        <w:rPr>
          <w:b/>
          <w:bCs/>
          <w:lang w:val="en-GB"/>
        </w:rPr>
        <w:tab/>
      </w:r>
      <w:r>
        <w:rPr>
          <w:b/>
          <w:bCs/>
          <w:lang w:val="en-GB"/>
        </w:rPr>
        <w:t>Discussions on PDCCH monitoring enhancements for NR operation from 52.6GHz to 71GHz</w:t>
      </w:r>
      <w:r>
        <w:rPr>
          <w:b/>
          <w:bCs/>
          <w:lang w:val="en-GB"/>
        </w:rPr>
        <w:tab/>
      </w:r>
      <w:r>
        <w:rPr>
          <w:b/>
          <w:bCs/>
          <w:lang w:val="en-GB"/>
        </w:rPr>
        <w:t>vivo</w:t>
      </w:r>
    </w:p>
    <w:p>
      <w:pPr>
        <w:rPr>
          <w:b/>
          <w:bCs/>
          <w:lang w:val="en-GB"/>
        </w:rPr>
      </w:pPr>
      <w:r>
        <w:rPr>
          <w:b/>
          <w:bCs/>
          <w:lang w:val="en-GB"/>
        </w:rPr>
        <w:t>R1-2100608</w:t>
      </w:r>
      <w:r>
        <w:rPr>
          <w:b/>
          <w:bCs/>
          <w:lang w:val="en-GB"/>
        </w:rPr>
        <w:tab/>
      </w:r>
      <w:r>
        <w:rPr>
          <w:b/>
          <w:bCs/>
          <w:lang w:val="en-GB"/>
        </w:rPr>
        <w:t>PDCCH monitoring enhancement  for 52.6-71 GHz NR operation</w:t>
      </w:r>
      <w:r>
        <w:rPr>
          <w:b/>
          <w:bCs/>
          <w:lang w:val="en-GB"/>
        </w:rPr>
        <w:tab/>
      </w:r>
      <w:r>
        <w:rPr>
          <w:b/>
          <w:bCs/>
          <w:lang w:val="en-GB"/>
        </w:rPr>
        <w:t>MediaTek Inc.</w:t>
      </w:r>
    </w:p>
    <w:p>
      <w:pPr>
        <w:rPr>
          <w:b/>
          <w:bCs/>
          <w:lang w:val="en-GB"/>
        </w:rPr>
      </w:pPr>
      <w:r>
        <w:rPr>
          <w:b/>
          <w:bCs/>
          <w:lang w:val="en-GB"/>
        </w:rPr>
        <w:t>R1-2100644</w:t>
      </w:r>
      <w:r>
        <w:rPr>
          <w:b/>
          <w:bCs/>
          <w:lang w:val="en-GB"/>
        </w:rPr>
        <w:tab/>
      </w:r>
      <w:r>
        <w:rPr>
          <w:b/>
          <w:bCs/>
          <w:lang w:val="en-GB"/>
        </w:rPr>
        <w:t>Discussion on PDCCH monitoring enhancements for extending NR up to 71 GHz</w:t>
      </w:r>
      <w:r>
        <w:rPr>
          <w:b/>
          <w:bCs/>
          <w:lang w:val="en-GB"/>
        </w:rPr>
        <w:tab/>
      </w:r>
      <w:r>
        <w:rPr>
          <w:b/>
          <w:bCs/>
          <w:lang w:val="en-GB"/>
        </w:rPr>
        <w:t>Intel Corporation</w:t>
      </w:r>
    </w:p>
    <w:p>
      <w:pPr>
        <w:rPr>
          <w:b/>
          <w:bCs/>
          <w:lang w:val="en-GB"/>
        </w:rPr>
      </w:pPr>
      <w:r>
        <w:rPr>
          <w:b/>
          <w:bCs/>
          <w:lang w:val="en-GB"/>
        </w:rPr>
        <w:t>R1-2100817</w:t>
      </w:r>
      <w:r>
        <w:rPr>
          <w:b/>
          <w:bCs/>
          <w:lang w:val="en-GB"/>
        </w:rPr>
        <w:tab/>
      </w:r>
      <w:r>
        <w:rPr>
          <w:b/>
          <w:bCs/>
          <w:lang w:val="en-GB"/>
        </w:rPr>
        <w:t>Discussion on PDCCH monitoring enhancement for NR beyond 52.6 GHz</w:t>
      </w:r>
      <w:r>
        <w:rPr>
          <w:b/>
          <w:bCs/>
          <w:lang w:val="en-GB"/>
        </w:rPr>
        <w:tab/>
      </w:r>
      <w:r>
        <w:rPr>
          <w:b/>
          <w:bCs/>
          <w:lang w:val="en-GB"/>
        </w:rPr>
        <w:t>Spreadtrum Communications</w:t>
      </w:r>
    </w:p>
    <w:p>
      <w:pPr>
        <w:rPr>
          <w:b/>
          <w:bCs/>
          <w:lang w:val="en-GB"/>
        </w:rPr>
      </w:pPr>
      <w:r>
        <w:rPr>
          <w:b/>
          <w:bCs/>
          <w:lang w:val="en-GB"/>
        </w:rPr>
        <w:t>R1-2100837</w:t>
      </w:r>
      <w:r>
        <w:rPr>
          <w:b/>
          <w:bCs/>
          <w:lang w:val="en-GB"/>
        </w:rPr>
        <w:tab/>
      </w:r>
      <w:r>
        <w:rPr>
          <w:b/>
          <w:bCs/>
          <w:lang w:val="en-GB"/>
        </w:rPr>
        <w:t>Discussions on PDCCH monitoring enhancements</w:t>
      </w:r>
      <w:r>
        <w:rPr>
          <w:b/>
          <w:bCs/>
          <w:lang w:val="en-GB"/>
        </w:rPr>
        <w:tab/>
      </w:r>
      <w:r>
        <w:rPr>
          <w:b/>
          <w:bCs/>
          <w:lang w:val="en-GB"/>
        </w:rPr>
        <w:t>InterDigital, Inc.</w:t>
      </w:r>
    </w:p>
    <w:p>
      <w:pPr>
        <w:rPr>
          <w:b/>
          <w:bCs/>
          <w:lang w:val="en-GB"/>
        </w:rPr>
      </w:pPr>
      <w:r>
        <w:rPr>
          <w:b/>
          <w:bCs/>
          <w:lang w:val="en-GB"/>
        </w:rPr>
        <w:t>R1-2100851</w:t>
      </w:r>
      <w:r>
        <w:rPr>
          <w:b/>
          <w:bCs/>
          <w:lang w:val="en-GB"/>
        </w:rPr>
        <w:tab/>
      </w:r>
      <w:r>
        <w:rPr>
          <w:b/>
          <w:bCs/>
          <w:lang w:val="en-GB"/>
        </w:rPr>
        <w:t>PDCCH enhancement for NR from 52.6GHz to 71GHz</w:t>
      </w:r>
      <w:r>
        <w:rPr>
          <w:b/>
          <w:bCs/>
          <w:lang w:val="en-GB"/>
        </w:rPr>
        <w:tab/>
      </w:r>
      <w:r>
        <w:rPr>
          <w:b/>
          <w:bCs/>
          <w:lang w:val="en-GB"/>
        </w:rPr>
        <w:t>Sony</w:t>
      </w:r>
    </w:p>
    <w:p>
      <w:pPr>
        <w:rPr>
          <w:b/>
          <w:bCs/>
          <w:lang w:val="en-GB"/>
        </w:rPr>
      </w:pPr>
      <w:r>
        <w:rPr>
          <w:b/>
          <w:bCs/>
          <w:lang w:val="en-GB"/>
        </w:rPr>
        <w:t>R1-2100893</w:t>
      </w:r>
      <w:r>
        <w:rPr>
          <w:b/>
          <w:bCs/>
          <w:lang w:val="en-GB"/>
        </w:rPr>
        <w:tab/>
      </w:r>
      <w:r>
        <w:rPr>
          <w:b/>
          <w:bCs/>
          <w:lang w:val="en-GB"/>
        </w:rPr>
        <w:t>PDCCH monitoring enhancements to support NR above 52.6 GHz</w:t>
      </w:r>
      <w:r>
        <w:rPr>
          <w:b/>
          <w:bCs/>
          <w:lang w:val="en-GB"/>
        </w:rPr>
        <w:tab/>
      </w:r>
      <w:r>
        <w:rPr>
          <w:b/>
          <w:bCs/>
          <w:lang w:val="en-GB"/>
        </w:rPr>
        <w:t>LG Electronics</w:t>
      </w:r>
    </w:p>
    <w:p>
      <w:pPr>
        <w:rPr>
          <w:b/>
          <w:bCs/>
          <w:lang w:val="en-GB"/>
        </w:rPr>
      </w:pPr>
      <w:r>
        <w:rPr>
          <w:b/>
          <w:bCs/>
          <w:lang w:val="en-GB"/>
        </w:rPr>
        <w:t>R1-2101110</w:t>
      </w:r>
      <w:r>
        <w:rPr>
          <w:b/>
          <w:bCs/>
          <w:lang w:val="en-GB"/>
        </w:rPr>
        <w:tab/>
      </w:r>
      <w:r>
        <w:rPr>
          <w:b/>
          <w:bCs/>
          <w:lang w:val="en-GB"/>
        </w:rPr>
        <w:t>PDCCH monitoring enhancement for NR 52.6-71GHz</w:t>
      </w:r>
      <w:r>
        <w:rPr>
          <w:b/>
          <w:bCs/>
          <w:lang w:val="en-GB"/>
        </w:rPr>
        <w:tab/>
      </w:r>
      <w:r>
        <w:rPr>
          <w:b/>
          <w:bCs/>
          <w:lang w:val="en-GB"/>
        </w:rPr>
        <w:t>Xiaomi</w:t>
      </w:r>
    </w:p>
    <w:p>
      <w:pPr>
        <w:rPr>
          <w:b/>
          <w:bCs/>
          <w:lang w:val="en-GB"/>
        </w:rPr>
      </w:pPr>
      <w:r>
        <w:rPr>
          <w:b/>
          <w:bCs/>
          <w:lang w:val="en-GB"/>
        </w:rPr>
        <w:t>R1-2101195</w:t>
      </w:r>
      <w:r>
        <w:rPr>
          <w:b/>
          <w:bCs/>
          <w:lang w:val="en-GB"/>
        </w:rPr>
        <w:tab/>
      </w:r>
      <w:r>
        <w:rPr>
          <w:b/>
          <w:bCs/>
          <w:lang w:val="en-GB"/>
        </w:rPr>
        <w:t>PDCCH monitoring enhancements for NR from 52.6 GHz to 71 GHz</w:t>
      </w:r>
      <w:r>
        <w:rPr>
          <w:b/>
          <w:bCs/>
          <w:lang w:val="en-GB"/>
        </w:rPr>
        <w:tab/>
      </w:r>
      <w:r>
        <w:rPr>
          <w:b/>
          <w:bCs/>
          <w:lang w:val="en-GB"/>
        </w:rPr>
        <w:t>Samsung</w:t>
      </w:r>
    </w:p>
    <w:p>
      <w:pPr>
        <w:rPr>
          <w:b/>
          <w:bCs/>
          <w:lang w:val="en-GB"/>
        </w:rPr>
      </w:pPr>
      <w:r>
        <w:rPr>
          <w:b/>
          <w:bCs/>
          <w:lang w:val="en-GB"/>
        </w:rPr>
        <w:t>R1-2101307</w:t>
      </w:r>
      <w:r>
        <w:rPr>
          <w:b/>
          <w:bCs/>
          <w:lang w:val="en-GB"/>
        </w:rPr>
        <w:tab/>
      </w:r>
      <w:r>
        <w:rPr>
          <w:b/>
          <w:bCs/>
          <w:lang w:val="en-GB"/>
        </w:rPr>
        <w:t>PDCCH Monitoring Enhancements</w:t>
      </w:r>
      <w:r>
        <w:rPr>
          <w:b/>
          <w:bCs/>
          <w:lang w:val="en-GB"/>
        </w:rPr>
        <w:tab/>
      </w:r>
      <w:r>
        <w:rPr>
          <w:b/>
          <w:bCs/>
          <w:lang w:val="en-GB"/>
        </w:rPr>
        <w:t>Ericsson</w:t>
      </w:r>
    </w:p>
    <w:p>
      <w:pPr>
        <w:rPr>
          <w:b/>
          <w:bCs/>
          <w:lang w:val="en-GB"/>
        </w:rPr>
      </w:pPr>
      <w:r>
        <w:rPr>
          <w:b/>
          <w:bCs/>
          <w:lang w:val="en-GB"/>
        </w:rPr>
        <w:t>R1-2101321</w:t>
      </w:r>
      <w:r>
        <w:rPr>
          <w:b/>
          <w:bCs/>
          <w:lang w:val="en-GB"/>
        </w:rPr>
        <w:tab/>
      </w:r>
      <w:r>
        <w:rPr>
          <w:b/>
          <w:bCs/>
          <w:lang w:val="en-GB"/>
        </w:rPr>
        <w:t>Discussion on PDCCH monitoring enhancements for NR above 52.6GHz</w:t>
      </w:r>
      <w:r>
        <w:rPr>
          <w:b/>
          <w:bCs/>
          <w:lang w:val="en-GB"/>
        </w:rPr>
        <w:tab/>
      </w:r>
      <w:r>
        <w:rPr>
          <w:b/>
          <w:bCs/>
          <w:lang w:val="en-GB"/>
        </w:rPr>
        <w:t>CEWiT</w:t>
      </w:r>
    </w:p>
    <w:p>
      <w:pPr>
        <w:rPr>
          <w:b/>
          <w:bCs/>
          <w:lang w:val="en-GB"/>
        </w:rPr>
      </w:pPr>
      <w:r>
        <w:rPr>
          <w:b/>
          <w:bCs/>
          <w:lang w:val="en-GB"/>
        </w:rPr>
        <w:t>R1-2101373</w:t>
      </w:r>
      <w:r>
        <w:rPr>
          <w:b/>
          <w:bCs/>
          <w:lang w:val="en-GB"/>
        </w:rPr>
        <w:tab/>
      </w:r>
      <w:r>
        <w:rPr>
          <w:b/>
          <w:bCs/>
          <w:lang w:val="en-GB"/>
        </w:rPr>
        <w:t>PDCCH monitoring enhancements for NR between 52.6GHz and 71 GHz</w:t>
      </w:r>
      <w:r>
        <w:rPr>
          <w:b/>
          <w:bCs/>
          <w:lang w:val="en-GB"/>
        </w:rPr>
        <w:tab/>
      </w:r>
      <w:r>
        <w:rPr>
          <w:b/>
          <w:bCs/>
          <w:lang w:val="en-GB"/>
        </w:rPr>
        <w:t>Apple</w:t>
      </w:r>
    </w:p>
    <w:p>
      <w:pPr>
        <w:rPr>
          <w:b/>
          <w:bCs/>
          <w:lang w:val="en-GB"/>
        </w:rPr>
      </w:pPr>
      <w:r>
        <w:rPr>
          <w:b/>
          <w:bCs/>
          <w:lang w:val="en-GB"/>
        </w:rPr>
        <w:t>R1-2101418</w:t>
      </w:r>
      <w:r>
        <w:rPr>
          <w:b/>
          <w:bCs/>
          <w:lang w:val="en-GB"/>
        </w:rPr>
        <w:tab/>
      </w:r>
      <w:r>
        <w:rPr>
          <w:b/>
          <w:bCs/>
          <w:lang w:val="en-GB"/>
        </w:rPr>
        <w:t>Consideration for PDCCH Monitoring for Supporting NR from 52.6 GHz to 71 GHz</w:t>
      </w:r>
      <w:r>
        <w:rPr>
          <w:b/>
          <w:bCs/>
          <w:lang w:val="en-GB"/>
        </w:rPr>
        <w:tab/>
      </w:r>
      <w:r>
        <w:rPr>
          <w:b/>
          <w:bCs/>
          <w:lang w:val="en-GB"/>
        </w:rPr>
        <w:t>Convida Wireless</w:t>
      </w:r>
    </w:p>
    <w:p>
      <w:pPr>
        <w:rPr>
          <w:b/>
          <w:bCs/>
          <w:lang w:val="en-GB"/>
        </w:rPr>
      </w:pPr>
      <w:r>
        <w:rPr>
          <w:b/>
          <w:bCs/>
          <w:lang w:val="en-GB"/>
        </w:rPr>
        <w:t>R1-2101454</w:t>
      </w:r>
      <w:r>
        <w:rPr>
          <w:b/>
          <w:bCs/>
          <w:lang w:val="en-GB"/>
        </w:rPr>
        <w:tab/>
      </w:r>
      <w:r>
        <w:rPr>
          <w:b/>
          <w:bCs/>
          <w:lang w:val="en-GB"/>
        </w:rPr>
        <w:t>PDCCH monitoring enhancements for NR in 52.6 to 71GHz band</w:t>
      </w:r>
      <w:r>
        <w:rPr>
          <w:b/>
          <w:bCs/>
          <w:lang w:val="en-GB"/>
        </w:rPr>
        <w:tab/>
      </w:r>
      <w:r>
        <w:rPr>
          <w:b/>
          <w:bCs/>
          <w:lang w:val="en-GB"/>
        </w:rPr>
        <w:t>Qualcomm Incorporated</w:t>
      </w:r>
    </w:p>
    <w:p>
      <w:pPr>
        <w:rPr>
          <w:b/>
          <w:bCs/>
          <w:lang w:val="en-GB"/>
        </w:rPr>
      </w:pPr>
      <w:r>
        <w:rPr>
          <w:b/>
          <w:bCs/>
          <w:lang w:val="en-GB"/>
        </w:rPr>
        <w:t>R1-2101606</w:t>
      </w:r>
      <w:r>
        <w:rPr>
          <w:b/>
          <w:bCs/>
          <w:lang w:val="en-GB"/>
        </w:rPr>
        <w:tab/>
      </w:r>
      <w:r>
        <w:rPr>
          <w:b/>
          <w:bCs/>
          <w:lang w:val="en-GB"/>
        </w:rPr>
        <w:t>PDCCH monitoring enhancements for NR from 52.6 to 71 GHz</w:t>
      </w:r>
      <w:r>
        <w:rPr>
          <w:b/>
          <w:bCs/>
          <w:lang w:val="en-GB"/>
        </w:rPr>
        <w:tab/>
      </w:r>
      <w:r>
        <w:rPr>
          <w:b/>
          <w:bCs/>
          <w:lang w:val="en-GB"/>
        </w:rPr>
        <w:t>NTT DOCOMO, INC.</w:t>
      </w:r>
    </w:p>
    <w:p>
      <w:pPr>
        <w:pStyle w:val="2"/>
      </w:pPr>
      <w:r>
        <w:t>Appendix: Further Discussion on PDCCH Monitoring Alternatives</w:t>
      </w:r>
    </w:p>
    <w:p>
      <w:pPr>
        <w:pStyle w:val="3"/>
        <w:rPr>
          <w:rStyle w:val="204"/>
        </w:rPr>
      </w:pPr>
      <w:r>
        <w:rPr>
          <w:rStyle w:val="204"/>
        </w:rPr>
        <w:t>Current version (as of Tuesday 01:05 UTC) – with markup</w:t>
      </w:r>
    </w:p>
    <w:p>
      <w:pPr>
        <w:rPr>
          <w:lang w:val="en-GB" w:eastAsia="zh-CN"/>
        </w:rPr>
      </w:pPr>
    </w:p>
    <w:p>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pPr>
        <w:rPr>
          <w:lang w:val="en-GB" w:eastAsia="zh-CN"/>
        </w:rPr>
      </w:pPr>
    </w:p>
    <w:p>
      <w:pPr>
        <w:pStyle w:val="3"/>
      </w:pPr>
      <w:r>
        <w:t>Clean version (as of Tuesday 1:05 UTC)</w:t>
      </w:r>
    </w:p>
    <w:p>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pPr>
        <w:numPr>
          <w:ilvl w:val="1"/>
          <w:numId w:val="19"/>
        </w:numPr>
        <w:autoSpaceDE/>
        <w:autoSpaceDN/>
        <w:adjustRightInd/>
        <w:spacing w:after="0" w:line="252" w:lineRule="auto"/>
        <w:rPr>
          <w:rFonts w:eastAsia="Times New Roman"/>
        </w:rPr>
      </w:pPr>
      <w:r>
        <w:rPr>
          <w:rFonts w:eastAsia="Times New Roman"/>
        </w:rPr>
        <w:t>Alt 1-1: Y&lt;X</w:t>
      </w:r>
    </w:p>
    <w:p>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pPr>
        <w:numPr>
          <w:ilvl w:val="1"/>
          <w:numId w:val="19"/>
        </w:numPr>
        <w:autoSpaceDE/>
        <w:autoSpaceDN/>
        <w:adjustRightInd/>
        <w:spacing w:after="0" w:line="252" w:lineRule="auto"/>
        <w:rPr>
          <w:rFonts w:eastAsia="Times New Roman"/>
        </w:rPr>
      </w:pPr>
      <w:r>
        <w:rPr>
          <w:rFonts w:eastAsia="Times New Roman"/>
        </w:rPr>
        <w:t>Alt 1-2: Y=X</w:t>
      </w:r>
    </w:p>
    <w:p>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pPr>
        <w:numPr>
          <w:ilvl w:val="1"/>
          <w:numId w:val="19"/>
        </w:numPr>
        <w:autoSpaceDE/>
        <w:autoSpaceDN/>
        <w:adjustRightInd/>
        <w:spacing w:after="0" w:line="252" w:lineRule="auto"/>
        <w:rPr>
          <w:rFonts w:eastAsia="Times New Roman"/>
        </w:rPr>
      </w:pPr>
      <w:r>
        <w:rPr>
          <w:rFonts w:eastAsia="Times New Roman"/>
        </w:rPr>
        <w:t>Y&lt;=X</w:t>
      </w:r>
    </w:p>
    <w:p>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pPr>
        <w:numPr>
          <w:ilvl w:val="1"/>
          <w:numId w:val="19"/>
        </w:numPr>
        <w:autoSpaceDE/>
        <w:autoSpaceDN/>
        <w:adjustRightInd/>
        <w:spacing w:after="0" w:line="252" w:lineRule="auto"/>
        <w:rPr>
          <w:rFonts w:eastAsia="Times New Roman"/>
        </w:rPr>
      </w:pPr>
      <w:r>
        <w:rPr>
          <w:rFonts w:eastAsia="Times New Roman"/>
        </w:rPr>
        <w:t>PDCCH could be configured in any slot</w:t>
      </w:r>
    </w:p>
    <w:p>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pPr>
        <w:rPr>
          <w:lang w:val="en-GB" w:eastAsia="zh-CN"/>
        </w:rPr>
      </w:pPr>
    </w:p>
    <w:p>
      <w:pPr>
        <w:pStyle w:val="3"/>
      </w:pPr>
      <w:r>
        <w:t>Update from Ericsson</w:t>
      </w:r>
      <w:r>
        <w:br w:type="textWrapping"/>
      </w:r>
    </w:p>
    <w:p>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6" w:author="Stephen Grant" w:date="2021-02-01T17:20:00Z">
        <w:r>
          <w:rPr>
            <w:rFonts w:eastAsia="Times New Roman"/>
          </w:rPr>
          <w:t xml:space="preserve">contiguous </w:t>
        </w:r>
      </w:ins>
      <w:del w:id="7" w:author="Stephen Grant" w:date="2021-02-01T17:21:00Z">
        <w:r>
          <w:rPr>
            <w:rFonts w:eastAsia="Times New Roman"/>
          </w:rPr>
          <w:delText xml:space="preserve">X </w:delText>
        </w:r>
      </w:del>
      <w:r>
        <w:rPr>
          <w:rFonts w:eastAsia="Times New Roman"/>
        </w:rPr>
        <w:t>slot</w:t>
      </w:r>
      <w:del w:id="8" w:author="Stephen Grant" w:date="2021-02-01T17:21:00Z">
        <w:r>
          <w:rPr>
            <w:rFonts w:eastAsia="Times New Roman"/>
          </w:rPr>
          <w:delText>s</w:delText>
        </w:r>
      </w:del>
      <w:ins w:id="9" w:author="Stephen Grant" w:date="2021-02-01T17:20:00Z">
        <w:r>
          <w:rPr>
            <w:rFonts w:eastAsia="Times New Roman"/>
          </w:rPr>
          <w:t xml:space="preserve"> groups</w:t>
        </w:r>
      </w:ins>
      <w:r>
        <w:rPr>
          <w:rFonts w:eastAsia="Times New Roman"/>
        </w:rPr>
        <w:t xml:space="preserve">. </w:t>
      </w:r>
    </w:p>
    <w:p>
      <w:pPr>
        <w:numPr>
          <w:ilvl w:val="1"/>
          <w:numId w:val="19"/>
        </w:numPr>
        <w:autoSpaceDE/>
        <w:autoSpaceDN/>
        <w:adjustRightInd/>
        <w:spacing w:after="0" w:line="252" w:lineRule="auto"/>
        <w:rPr>
          <w:ins w:id="10" w:author="Stephen Grant" w:date="2021-02-01T17:20:00Z"/>
          <w:rFonts w:eastAsia="Times New Roman"/>
        </w:rPr>
      </w:pPr>
      <w:ins w:id="11" w:author="Stephen Grant" w:date="2021-02-01T17:20:00Z">
        <w:r>
          <w:rPr>
            <w:rFonts w:eastAsia="Times New Roman"/>
          </w:rPr>
          <w:t xml:space="preserve">Each slot group </w:t>
        </w:r>
      </w:ins>
      <w:ins w:id="12" w:author="Stephen Grant" w:date="2021-02-01T17:21:00Z">
        <w:r>
          <w:rPr>
            <w:rFonts w:eastAsia="Times New Roman"/>
          </w:rPr>
          <w:t xml:space="preserve">consists of </w:t>
        </w:r>
      </w:ins>
      <w:ins w:id="13" w:author="Stephen Grant" w:date="2021-02-01T17:20:00Z">
        <w:r>
          <w:rPr>
            <w:rFonts w:eastAsia="Times New Roman"/>
          </w:rPr>
          <w:t>X slots</w:t>
        </w:r>
      </w:ins>
    </w:p>
    <w:p>
      <w:pPr>
        <w:numPr>
          <w:ilvl w:val="1"/>
          <w:numId w:val="19"/>
        </w:numPr>
        <w:autoSpaceDE/>
        <w:autoSpaceDN/>
        <w:adjustRightInd/>
        <w:spacing w:after="0" w:line="252" w:lineRule="auto"/>
        <w:rPr>
          <w:del w:id="14" w:author="Stephen Grant" w:date="2021-02-01T17:21:00Z"/>
          <w:rFonts w:eastAsia="Times New Roman"/>
        </w:rPr>
      </w:pPr>
      <w:del w:id="15" w:author="Stephen Grant" w:date="2021-02-01T17:21:00Z">
        <w:r>
          <w:rPr>
            <w:rFonts w:eastAsia="Times New Roman"/>
          </w:rPr>
          <w:delText xml:space="preserve">The different X slot groups are consecutive and do not overlap </w:delText>
        </w:r>
      </w:del>
    </w:p>
    <w:p>
      <w:pPr>
        <w:numPr>
          <w:ilvl w:val="1"/>
          <w:numId w:val="19"/>
        </w:numPr>
        <w:autoSpaceDE/>
        <w:autoSpaceDN/>
        <w:adjustRightInd/>
        <w:spacing w:after="0" w:line="252" w:lineRule="auto"/>
        <w:rPr>
          <w:rFonts w:eastAsia="Times New Roman"/>
        </w:rPr>
      </w:pPr>
      <w:r>
        <w:rPr>
          <w:rFonts w:eastAsia="Times New Roman"/>
        </w:rPr>
        <w:t xml:space="preserve">PDCCH </w:t>
      </w:r>
      <w:del w:id="16" w:author="Stephen Grant" w:date="2021-02-01T17:17:00Z">
        <w:r>
          <w:rPr>
            <w:rFonts w:eastAsia="Times New Roman"/>
          </w:rPr>
          <w:delText xml:space="preserve">could </w:delText>
        </w:r>
      </w:del>
      <w:ins w:id="17" w:author="Stephen Grant" w:date="2021-02-01T17:24:00Z">
        <w:r>
          <w:rPr>
            <w:rFonts w:eastAsia="Times New Roman"/>
          </w:rPr>
          <w:t xml:space="preserve">monitoring </w:t>
        </w:r>
      </w:ins>
      <w:ins w:id="18" w:author="Stephen Grant" w:date="2021-02-01T17:17:00Z">
        <w:r>
          <w:rPr>
            <w:rFonts w:eastAsia="Times New Roman"/>
          </w:rPr>
          <w:t xml:space="preserve">can </w:t>
        </w:r>
      </w:ins>
      <w:r>
        <w:rPr>
          <w:rFonts w:eastAsia="Times New Roman"/>
        </w:rPr>
        <w:t>be configured in Y consecutive slots within each X slot group</w:t>
      </w:r>
    </w:p>
    <w:p>
      <w:pPr>
        <w:numPr>
          <w:ilvl w:val="1"/>
          <w:numId w:val="19"/>
        </w:numPr>
        <w:autoSpaceDE/>
        <w:autoSpaceDN/>
        <w:adjustRightInd/>
        <w:spacing w:after="0" w:line="252" w:lineRule="auto"/>
        <w:rPr>
          <w:ins w:id="19" w:author="Stephen Grant" w:date="2021-02-01T17:26:00Z"/>
          <w:rFonts w:eastAsia="Times New Roman"/>
        </w:rPr>
      </w:pPr>
      <w:r>
        <w:rPr>
          <w:rFonts w:eastAsia="Times New Roman"/>
        </w:rPr>
        <w:t>BD/CCE</w:t>
      </w:r>
      <w:ins w:id="20" w:author="Stephen Grant" w:date="2021-02-01T17:24:00Z">
        <w:r>
          <w:rPr>
            <w:rFonts w:eastAsia="Times New Roman"/>
          </w:rPr>
          <w:t>s</w:t>
        </w:r>
      </w:ins>
      <w:r>
        <w:rPr>
          <w:rFonts w:eastAsia="Times New Roman"/>
        </w:rPr>
        <w:t xml:space="preserve"> </w:t>
      </w:r>
      <w:del w:id="21" w:author="Stephen Grant" w:date="2021-02-01T17:24:00Z">
        <w:r>
          <w:rPr>
            <w:rFonts w:eastAsia="Times New Roman"/>
          </w:rPr>
          <w:delText>budget is</w:delText>
        </w:r>
      </w:del>
      <w:ins w:id="22" w:author="Stephen Grant" w:date="2021-02-01T17:24:00Z">
        <w:r>
          <w:rPr>
            <w:rFonts w:eastAsia="Times New Roman"/>
          </w:rPr>
          <w:t>are</w:t>
        </w:r>
      </w:ins>
      <w:r>
        <w:rPr>
          <w:rFonts w:eastAsia="Times New Roman"/>
        </w:rPr>
        <w:t xml:space="preserve"> counted </w:t>
      </w:r>
      <w:ins w:id="23" w:author="Stephen Grant" w:date="2021-02-01T17:25:00Z">
        <w:r>
          <w:rPr>
            <w:rFonts w:eastAsia="Times New Roman"/>
          </w:rPr>
          <w:t xml:space="preserve">toward the budget </w:t>
        </w:r>
      </w:ins>
      <w:r>
        <w:rPr>
          <w:rFonts w:eastAsia="Times New Roman"/>
        </w:rPr>
        <w:t>within the Y slots of each X slot group</w:t>
      </w:r>
    </w:p>
    <w:p>
      <w:pPr>
        <w:numPr>
          <w:ilvl w:val="2"/>
          <w:numId w:val="19"/>
        </w:numPr>
        <w:autoSpaceDE/>
        <w:autoSpaceDN/>
        <w:adjustRightInd/>
        <w:spacing w:after="0" w:line="252" w:lineRule="auto"/>
        <w:rPr>
          <w:rFonts w:eastAsia="Times New Roman"/>
        </w:rPr>
      </w:pPr>
      <w:ins w:id="24" w:author="Stephen Grant" w:date="2021-02-01T17:26:00Z">
        <w:r>
          <w:rPr>
            <w:rFonts w:eastAsia="Times New Roman"/>
          </w:rPr>
          <w:t xml:space="preserve">Note: BD/CCEs are </w:t>
        </w:r>
      </w:ins>
      <w:ins w:id="25" w:author="Stephen Grant" w:date="2021-02-01T17:26:00Z">
        <w:r>
          <w:rPr>
            <w:rFonts w:eastAsia="Times New Roman"/>
            <w:highlight w:val="yellow"/>
          </w:rPr>
          <w:t>not</w:t>
        </w:r>
      </w:ins>
      <w:ins w:id="26" w:author="Stephen Grant" w:date="2021-02-01T17:26:00Z">
        <w:r>
          <w:rPr>
            <w:rFonts w:eastAsia="Times New Roman"/>
          </w:rPr>
          <w:t xml:space="preserve"> counted across slot group boundar</w:t>
        </w:r>
      </w:ins>
      <w:ins w:id="27" w:author="Stephen Grant" w:date="2021-02-01T17:27:00Z">
        <w:r>
          <w:rPr>
            <w:rFonts w:eastAsia="Times New Roman"/>
          </w:rPr>
          <w:t>ies</w:t>
        </w:r>
      </w:ins>
    </w:p>
    <w:p>
      <w:pPr>
        <w:numPr>
          <w:ilvl w:val="1"/>
          <w:numId w:val="19"/>
        </w:numPr>
        <w:autoSpaceDE/>
        <w:autoSpaceDN/>
        <w:adjustRightInd/>
        <w:spacing w:after="0" w:line="252" w:lineRule="auto"/>
        <w:rPr>
          <w:rFonts w:eastAsia="Times New Roman"/>
        </w:rPr>
      </w:pPr>
      <w:r>
        <w:rPr>
          <w:rFonts w:eastAsia="Times New Roman"/>
        </w:rPr>
        <w:t>Alt 1-1: Y&lt;X</w:t>
      </w:r>
    </w:p>
    <w:p>
      <w:pPr>
        <w:numPr>
          <w:ilvl w:val="2"/>
          <w:numId w:val="19"/>
        </w:numPr>
        <w:autoSpaceDE/>
        <w:autoSpaceDN/>
        <w:adjustRightInd/>
        <w:spacing w:after="0" w:line="252" w:lineRule="auto"/>
        <w:rPr>
          <w:rFonts w:eastAsia="Times New Roman"/>
        </w:rPr>
      </w:pPr>
      <w:r>
        <w:rPr>
          <w:rFonts w:eastAsia="Times New Roman"/>
        </w:rPr>
        <w:t xml:space="preserve">FFS: </w:t>
      </w:r>
      <w:ins w:id="28" w:author="Stephen Grant" w:date="2021-02-01T17:25:00Z">
        <w:r>
          <w:rPr>
            <w:rFonts w:eastAsia="Times New Roman"/>
          </w:rPr>
          <w:t xml:space="preserve">Whether or not </w:t>
        </w:r>
      </w:ins>
      <w:del w:id="29" w:author="Stephen Grant" w:date="2021-02-01T17:25:00Z">
        <w:r>
          <w:rPr>
            <w:rFonts w:eastAsia="Times New Roman"/>
          </w:rPr>
          <w:delText>T</w:delText>
        </w:r>
      </w:del>
      <w:ins w:id="30" w:author="Stephen Grant" w:date="2021-02-01T17:25:00Z">
        <w:r>
          <w:rPr>
            <w:rFonts w:eastAsia="Times New Roman"/>
          </w:rPr>
          <w:t>t</w:t>
        </w:r>
      </w:ins>
      <w:r>
        <w:rPr>
          <w:rFonts w:eastAsia="Times New Roman"/>
        </w:rPr>
        <w:t xml:space="preserve">he Y slots are the first Y slots within </w:t>
      </w:r>
      <w:del w:id="31" w:author="Stephen Grant" w:date="2021-02-01T17:26:00Z">
        <w:r>
          <w:rPr>
            <w:rFonts w:eastAsia="Times New Roman"/>
          </w:rPr>
          <w:delText xml:space="preserve">the </w:delText>
        </w:r>
      </w:del>
      <w:ins w:id="32" w:author="Stephen Grant" w:date="2021-02-01T17:26:00Z">
        <w:r>
          <w:rPr>
            <w:rFonts w:eastAsia="Times New Roman"/>
          </w:rPr>
          <w:t xml:space="preserve">each </w:t>
        </w:r>
      </w:ins>
      <w:r>
        <w:rPr>
          <w:rFonts w:eastAsia="Times New Roman"/>
        </w:rPr>
        <w:t xml:space="preserve">X slot group </w:t>
      </w:r>
      <w:del w:id="33" w:author="Stephen Grant" w:date="2021-02-01T17:26:00Z">
        <w:r>
          <w:rPr>
            <w:rFonts w:eastAsia="Times New Roman"/>
          </w:rPr>
          <w:delText>or not</w:delText>
        </w:r>
      </w:del>
    </w:p>
    <w:p>
      <w:pPr>
        <w:numPr>
          <w:ilvl w:val="1"/>
          <w:numId w:val="19"/>
        </w:numPr>
        <w:autoSpaceDE/>
        <w:autoSpaceDN/>
        <w:adjustRightInd/>
        <w:spacing w:after="0" w:line="252" w:lineRule="auto"/>
        <w:rPr>
          <w:rFonts w:eastAsia="Times New Roman"/>
        </w:rPr>
      </w:pPr>
      <w:r>
        <w:rPr>
          <w:rFonts w:eastAsia="Times New Roman"/>
        </w:rPr>
        <w:t>Alt 1-2: Y=X</w:t>
      </w:r>
    </w:p>
    <w:p>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pPr>
        <w:numPr>
          <w:ilvl w:val="1"/>
          <w:numId w:val="19"/>
        </w:numPr>
        <w:autoSpaceDE/>
        <w:autoSpaceDN/>
        <w:adjustRightInd/>
        <w:spacing w:after="0" w:line="252" w:lineRule="auto"/>
        <w:rPr>
          <w:rFonts w:eastAsia="Times New Roman"/>
        </w:rPr>
      </w:pPr>
      <w:r>
        <w:rPr>
          <w:rFonts w:eastAsia="Times New Roman"/>
        </w:rPr>
        <w:t>Y&lt;=X</w:t>
      </w:r>
    </w:p>
    <w:p>
      <w:pPr>
        <w:numPr>
          <w:ilvl w:val="1"/>
          <w:numId w:val="19"/>
        </w:numPr>
        <w:autoSpaceDE/>
        <w:autoSpaceDN/>
        <w:adjustRightInd/>
        <w:spacing w:after="0" w:line="252" w:lineRule="auto"/>
        <w:rPr>
          <w:rFonts w:eastAsia="Times New Roman"/>
        </w:rPr>
      </w:pPr>
      <w:r>
        <w:rPr>
          <w:rFonts w:eastAsia="Times New Roman"/>
        </w:rPr>
        <w:t xml:space="preserve">PDCCH </w:t>
      </w:r>
      <w:ins w:id="34" w:author="Stephen Grant" w:date="2021-02-01T17:27:00Z">
        <w:r>
          <w:rPr>
            <w:rFonts w:eastAsia="Times New Roman"/>
          </w:rPr>
          <w:t xml:space="preserve">monitoring </w:t>
        </w:r>
      </w:ins>
      <w:del w:id="35" w:author="Stephen Grant" w:date="2021-02-01T17:27:00Z">
        <w:r>
          <w:rPr>
            <w:rFonts w:eastAsia="Times New Roman"/>
          </w:rPr>
          <w:delText xml:space="preserve">could </w:delText>
        </w:r>
      </w:del>
      <w:ins w:id="36" w:author="Stephen Grant" w:date="2021-02-01T17:27:00Z">
        <w:r>
          <w:rPr>
            <w:rFonts w:eastAsia="Times New Roman"/>
          </w:rPr>
          <w:t xml:space="preserve">can </w:t>
        </w:r>
      </w:ins>
      <w:r>
        <w:rPr>
          <w:rFonts w:eastAsia="Times New Roman"/>
        </w:rPr>
        <w:t xml:space="preserve">be configured such that the </w:t>
      </w:r>
      <w:del w:id="37" w:author="Stephen Grant" w:date="2021-02-01T17:33:00Z">
        <w:r>
          <w:rPr>
            <w:rFonts w:eastAsia="Times New Roman"/>
          </w:rPr>
          <w:delText xml:space="preserve">developed </w:delText>
        </w:r>
      </w:del>
      <w:r>
        <w:rPr>
          <w:rFonts w:eastAsia="Times New Roman"/>
        </w:rPr>
        <w:t xml:space="preserve">span pattern by </w:t>
      </w:r>
      <w:del w:id="38" w:author="Stephen Grant" w:date="2021-02-01T17:33:00Z">
        <w:r>
          <w:rPr>
            <w:rFonts w:eastAsia="Times New Roman"/>
          </w:rPr>
          <w:delText xml:space="preserve">SS </w:delText>
        </w:r>
      </w:del>
      <w:ins w:id="39" w:author="Stephen Grant" w:date="2021-02-01T17:33:00Z">
        <w:r>
          <w:rPr>
            <w:rFonts w:eastAsia="Times New Roman"/>
          </w:rPr>
          <w:t xml:space="preserve">search space </w:t>
        </w:r>
      </w:ins>
      <w:r>
        <w:rPr>
          <w:rFonts w:eastAsia="Times New Roman"/>
        </w:rPr>
        <w:t>configuration satisf</w:t>
      </w:r>
      <w:ins w:id="40" w:author="Stephen Grant" w:date="2021-02-01T17:27:00Z">
        <w:r>
          <w:rPr>
            <w:rFonts w:eastAsia="Times New Roman"/>
          </w:rPr>
          <w:t>ies</w:t>
        </w:r>
      </w:ins>
      <w:del w:id="41" w:author="Stephen Grant" w:date="2021-02-01T17:27:00Z">
        <w:r>
          <w:rPr>
            <w:rFonts w:eastAsia="Times New Roman"/>
          </w:rPr>
          <w:delText>y</w:delText>
        </w:r>
      </w:del>
      <w:r>
        <w:rPr>
          <w:rFonts w:eastAsia="Times New Roman"/>
        </w:rPr>
        <w:t xml:space="preserve"> </w:t>
      </w:r>
      <w:ins w:id="42" w:author="Stephen Grant" w:date="2021-02-01T17:27:00Z">
        <w:r>
          <w:rPr>
            <w:rFonts w:eastAsia="Times New Roman"/>
          </w:rPr>
          <w:t xml:space="preserve">the </w:t>
        </w:r>
      </w:ins>
      <w:r>
        <w:rPr>
          <w:rFonts w:eastAsia="Times New Roman"/>
        </w:rPr>
        <w:t xml:space="preserve">(X,Y) requirement, i.e. </w:t>
      </w:r>
      <w:ins w:id="43" w:author="Stephen Grant" w:date="2021-02-01T17:33:00Z">
        <w:r>
          <w:rPr>
            <w:rFonts w:eastAsia="Times New Roman"/>
          </w:rPr>
          <w:t xml:space="preserve">X is </w:t>
        </w:r>
      </w:ins>
      <w:ins w:id="44" w:author="Stephen Grant" w:date="2021-02-01T17:28:00Z">
        <w:r>
          <w:rPr>
            <w:rFonts w:eastAsia="Times New Roman"/>
          </w:rPr>
          <w:t>the</w:t>
        </w:r>
      </w:ins>
      <w:ins w:id="45" w:author="Stephen Grant" w:date="2021-02-01T17:30:00Z">
        <w:r>
          <w:rPr>
            <w:rFonts w:eastAsia="Times New Roman"/>
          </w:rPr>
          <w:t xml:space="preserve"> minimum time separation between the</w:t>
        </w:r>
      </w:ins>
      <w:ins w:id="46" w:author="Stephen Grant" w:date="2021-02-01T17:28:00Z">
        <w:r>
          <w:rPr>
            <w:rFonts w:eastAsia="Times New Roman"/>
          </w:rPr>
          <w:t xml:space="preserve"> </w:t>
        </w:r>
      </w:ins>
      <w:r>
        <w:rPr>
          <w:rFonts w:eastAsia="Times New Roman"/>
        </w:rPr>
        <w:t xml:space="preserve">the start of </w:t>
      </w:r>
      <w:del w:id="47" w:author="Stephen Grant" w:date="2021-02-01T17:31:00Z">
        <w:r>
          <w:rPr>
            <w:rFonts w:eastAsia="Times New Roman"/>
          </w:rPr>
          <w:delText xml:space="preserve">any </w:delText>
        </w:r>
      </w:del>
      <w:r>
        <w:rPr>
          <w:rFonts w:eastAsia="Times New Roman"/>
        </w:rPr>
        <w:t xml:space="preserve">two </w:t>
      </w:r>
      <w:ins w:id="48" w:author="Stephen Grant" w:date="2021-02-01T17:31:00Z">
        <w:r>
          <w:rPr>
            <w:rFonts w:eastAsia="Times New Roman"/>
          </w:rPr>
          <w:t xml:space="preserve">consecutive </w:t>
        </w:r>
      </w:ins>
      <w:r>
        <w:rPr>
          <w:rFonts w:eastAsia="Times New Roman"/>
        </w:rPr>
        <w:t>span</w:t>
      </w:r>
      <w:ins w:id="49" w:author="Stephen Grant" w:date="2021-02-01T17:31:00Z">
        <w:r>
          <w:rPr>
            <w:rFonts w:eastAsia="Times New Roman"/>
          </w:rPr>
          <w:t>s</w:t>
        </w:r>
      </w:ins>
      <w:ins w:id="50" w:author="Stephen Grant" w:date="2021-02-01T17:34:00Z">
        <w:r>
          <w:rPr>
            <w:rFonts w:eastAsia="Times New Roman"/>
          </w:rPr>
          <w:t xml:space="preserve">, </w:t>
        </w:r>
      </w:ins>
      <w:ins w:id="51" w:author="Stephen Grant" w:date="2021-02-01T17:34:00Z">
        <w:r>
          <w:rPr>
            <w:rFonts w:eastAsia="Times New Roman"/>
            <w:highlight w:val="yellow"/>
          </w:rPr>
          <w:t xml:space="preserve">including across </w:t>
        </w:r>
      </w:ins>
      <w:ins w:id="52" w:author="Stephen Grant" w:date="2021-02-01T17:36:00Z">
        <w:r>
          <w:rPr>
            <w:rFonts w:eastAsia="Times New Roman"/>
            <w:highlight w:val="yellow"/>
          </w:rPr>
          <w:t>slot groups</w:t>
        </w:r>
      </w:ins>
      <w:ins w:id="53" w:author="Stephen Grant" w:date="2021-02-01T17:31:00Z">
        <w:r>
          <w:rPr>
            <w:rFonts w:eastAsia="Times New Roman"/>
          </w:rPr>
          <w:t xml:space="preserve"> </w:t>
        </w:r>
      </w:ins>
      <w:del w:id="54" w:author="Stephen Grant" w:date="2021-02-01T17:33:00Z">
        <w:r>
          <w:rPr>
            <w:rFonts w:eastAsia="Times New Roman"/>
          </w:rPr>
          <w:delText xml:space="preserve"> of at most Y symbols/slots is separated by at least X symbols/slots</w:delText>
        </w:r>
      </w:del>
    </w:p>
    <w:p>
      <w:pPr>
        <w:numPr>
          <w:ilvl w:val="1"/>
          <w:numId w:val="19"/>
        </w:numPr>
        <w:autoSpaceDE/>
        <w:autoSpaceDN/>
        <w:adjustRightInd/>
        <w:spacing w:after="0" w:line="252" w:lineRule="auto"/>
        <w:rPr>
          <w:rFonts w:eastAsia="Times New Roman"/>
        </w:rPr>
      </w:pPr>
      <w:r>
        <w:rPr>
          <w:rFonts w:eastAsia="Times New Roman"/>
        </w:rPr>
        <w:t>BD/CCE</w:t>
      </w:r>
      <w:ins w:id="55" w:author="Stephen Grant" w:date="2021-02-01T17:25:00Z">
        <w:r>
          <w:rPr>
            <w:rFonts w:eastAsia="Times New Roman"/>
          </w:rPr>
          <w:t>s</w:t>
        </w:r>
      </w:ins>
      <w:r>
        <w:rPr>
          <w:rFonts w:eastAsia="Times New Roman"/>
        </w:rPr>
        <w:t xml:space="preserve"> </w:t>
      </w:r>
      <w:del w:id="56" w:author="Stephen Grant" w:date="2021-02-01T17:25:00Z">
        <w:r>
          <w:rPr>
            <w:rFonts w:eastAsia="Times New Roman"/>
          </w:rPr>
          <w:delText>budget is</w:delText>
        </w:r>
      </w:del>
      <w:r>
        <w:rPr>
          <w:rFonts w:eastAsia="Times New Roman"/>
        </w:rPr>
        <w:t xml:space="preserve"> </w:t>
      </w:r>
      <w:ins w:id="57" w:author="Stephen Grant" w:date="2021-02-01T17:25:00Z">
        <w:r>
          <w:rPr>
            <w:rFonts w:eastAsia="Times New Roman"/>
          </w:rPr>
          <w:t xml:space="preserve">are </w:t>
        </w:r>
      </w:ins>
      <w:r>
        <w:rPr>
          <w:rFonts w:eastAsia="Times New Roman"/>
        </w:rPr>
        <w:t xml:space="preserve">counted </w:t>
      </w:r>
      <w:ins w:id="58" w:author="Stephen Grant" w:date="2021-02-01T17:25:00Z">
        <w:r>
          <w:rPr>
            <w:rFonts w:eastAsia="Times New Roman"/>
          </w:rPr>
          <w:t xml:space="preserve">toward the budget </w:t>
        </w:r>
      </w:ins>
      <w:r>
        <w:rPr>
          <w:rFonts w:eastAsia="Times New Roman"/>
        </w:rPr>
        <w:t>for each span of at most Y symbols/slots</w:t>
      </w:r>
    </w:p>
    <w:p>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pPr>
        <w:numPr>
          <w:ilvl w:val="0"/>
          <w:numId w:val="19"/>
        </w:numPr>
        <w:autoSpaceDE/>
        <w:autoSpaceDN/>
        <w:adjustRightInd/>
        <w:spacing w:after="0" w:line="252" w:lineRule="auto"/>
        <w:ind w:left="900"/>
        <w:rPr>
          <w:ins w:id="59" w:author="Stephen Grant" w:date="2021-02-01T17:53:00Z"/>
          <w:rFonts w:eastAsia="Times New Roman"/>
        </w:rPr>
      </w:pPr>
      <w:r>
        <w:rPr>
          <w:rFonts w:eastAsia="Times New Roman"/>
        </w:rPr>
        <w:t xml:space="preserve">Alt 3: </w:t>
      </w:r>
      <w:del w:id="60" w:author="Stephen Grant" w:date="2021-02-01T17:52:00Z">
        <w:r>
          <w:rPr>
            <w:rFonts w:eastAsia="Times New Roman"/>
          </w:rPr>
          <w:delText>A sliding window of X=Y slots for defining multi-slot PDCCH monitoring capability.</w:delText>
        </w:r>
      </w:del>
      <w:ins w:id="61" w:author="Stephen Grant" w:date="2021-02-01T17:52:00Z">
        <w:r>
          <w:rPr>
            <w:rFonts w:eastAsia="Times New Roman"/>
          </w:rPr>
          <w:t xml:space="preserve">Same as </w:t>
        </w:r>
      </w:ins>
      <w:ins w:id="62" w:author="Stephen Grant" w:date="2021-02-01T17:53:00Z">
        <w:r>
          <w:rPr>
            <w:rFonts w:eastAsia="Times New Roman"/>
          </w:rPr>
          <w:t>Alt-1-2 (</w:t>
        </w:r>
      </w:ins>
      <w:ins w:id="63" w:author="Stephen Grant" w:date="2021-02-01T17:55:00Z">
        <w:r>
          <w:rPr>
            <w:rFonts w:eastAsia="Times New Roman"/>
          </w:rPr>
          <w:t>Y=X</w:t>
        </w:r>
      </w:ins>
      <w:ins w:id="64" w:author="Stephen Grant" w:date="2021-02-01T17:53:00Z">
        <w:r>
          <w:rPr>
            <w:rFonts w:eastAsia="Times New Roman"/>
          </w:rPr>
          <w:t>), except</w:t>
        </w:r>
      </w:ins>
    </w:p>
    <w:p>
      <w:pPr>
        <w:numPr>
          <w:ilvl w:val="1"/>
          <w:numId w:val="19"/>
        </w:numPr>
        <w:autoSpaceDE/>
        <w:autoSpaceDN/>
        <w:adjustRightInd/>
        <w:spacing w:after="0" w:line="252" w:lineRule="auto"/>
        <w:rPr>
          <w:rFonts w:eastAsia="Times New Roman"/>
        </w:rPr>
      </w:pPr>
      <w:ins w:id="65" w:author="Stephen Grant" w:date="2021-02-01T17:53:00Z">
        <w:r>
          <w:rPr>
            <w:rFonts w:eastAsia="Times New Roman"/>
          </w:rPr>
          <w:t>BD/CCEs are counted toward the budget within an X slot sliding window that can cross a slot-group boundary</w:t>
        </w:r>
      </w:ins>
    </w:p>
    <w:p>
      <w:pPr>
        <w:numPr>
          <w:ilvl w:val="1"/>
          <w:numId w:val="19"/>
        </w:numPr>
        <w:autoSpaceDE/>
        <w:autoSpaceDN/>
        <w:adjustRightInd/>
        <w:spacing w:after="0" w:line="252" w:lineRule="auto"/>
        <w:rPr>
          <w:rFonts w:eastAsia="Times New Roman"/>
        </w:rPr>
      </w:pPr>
      <w:r>
        <w:rPr>
          <w:rFonts w:eastAsia="Times New Roman"/>
        </w:rPr>
        <w:t xml:space="preserve">The </w:t>
      </w:r>
      <w:del w:id="66" w:author="Stephen Grant" w:date="2021-02-01T17:53:00Z">
        <w:r>
          <w:rPr>
            <w:rFonts w:eastAsia="Times New Roman"/>
          </w:rPr>
          <w:delText>slot groups are</w:delText>
        </w:r>
      </w:del>
      <w:ins w:id="67" w:author="Stephen Grant" w:date="2021-02-01T17:53:00Z">
        <w:r>
          <w:rPr>
            <w:rFonts w:eastAsia="Times New Roman"/>
          </w:rPr>
          <w:t>window</w:t>
        </w:r>
      </w:ins>
      <w:r>
        <w:rPr>
          <w:rFonts w:eastAsia="Times New Roman"/>
        </w:rPr>
        <w:t xml:space="preserve"> slid</w:t>
      </w:r>
      <w:ins w:id="68" w:author="Stephen Grant" w:date="2021-02-01T17:54:00Z">
        <w:r>
          <w:rPr>
            <w:rFonts w:eastAsia="Times New Roman"/>
          </w:rPr>
          <w:t>es</w:t>
        </w:r>
      </w:ins>
      <w:del w:id="69" w:author="Stephen Grant" w:date="2021-02-01T17:54:00Z">
        <w:r>
          <w:rPr>
            <w:rFonts w:eastAsia="Times New Roman"/>
          </w:rPr>
          <w:delText>ing</w:delText>
        </w:r>
      </w:del>
      <w:r>
        <w:rPr>
          <w:rFonts w:eastAsia="Times New Roman"/>
        </w:rPr>
        <w:t xml:space="preserve"> in unit of [1] slot</w:t>
      </w:r>
    </w:p>
    <w:p>
      <w:pPr>
        <w:numPr>
          <w:ilvl w:val="1"/>
          <w:numId w:val="19"/>
        </w:numPr>
        <w:autoSpaceDE/>
        <w:autoSpaceDN/>
        <w:adjustRightInd/>
        <w:spacing w:after="0" w:line="252" w:lineRule="auto"/>
        <w:rPr>
          <w:rFonts w:eastAsia="Times New Roman"/>
        </w:rPr>
      </w:pPr>
      <w:r>
        <w:rPr>
          <w:rFonts w:eastAsia="Times New Roman"/>
        </w:rPr>
        <w:t xml:space="preserve">PDCCH </w:t>
      </w:r>
      <w:ins w:id="70" w:author="Stephen Grant" w:date="2021-02-01T17:40:00Z">
        <w:r>
          <w:rPr>
            <w:rFonts w:eastAsia="Times New Roman"/>
          </w:rPr>
          <w:t xml:space="preserve">monitoring </w:t>
        </w:r>
      </w:ins>
      <w:del w:id="71" w:author="Stephen Grant" w:date="2021-02-01T17:40:00Z">
        <w:r>
          <w:rPr>
            <w:rFonts w:eastAsia="Times New Roman"/>
          </w:rPr>
          <w:delText xml:space="preserve">could </w:delText>
        </w:r>
      </w:del>
      <w:ins w:id="72" w:author="Stephen Grant" w:date="2021-02-01T17:40:00Z">
        <w:r>
          <w:rPr>
            <w:rFonts w:eastAsia="Times New Roman"/>
          </w:rPr>
          <w:t xml:space="preserve">can </w:t>
        </w:r>
      </w:ins>
      <w:r>
        <w:rPr>
          <w:rFonts w:eastAsia="Times New Roman"/>
        </w:rPr>
        <w:t>be configured in any slot</w:t>
      </w:r>
      <w:ins w:id="73" w:author="Stephen Grant" w:date="2021-02-01T17:51:00Z">
        <w:r>
          <w:rPr>
            <w:rFonts w:eastAsia="Times New Roman"/>
          </w:rPr>
          <w:t xml:space="preserve"> within a slot group</w:t>
        </w:r>
      </w:ins>
    </w:p>
    <w:p>
      <w:pPr>
        <w:numPr>
          <w:ilvl w:val="1"/>
          <w:numId w:val="19"/>
        </w:numPr>
        <w:autoSpaceDE/>
        <w:autoSpaceDN/>
        <w:adjustRightInd/>
        <w:spacing w:after="0" w:line="252" w:lineRule="auto"/>
        <w:rPr>
          <w:del w:id="74" w:author="Stephen Grant" w:date="2021-02-01T17:54:00Z"/>
          <w:rFonts w:eastAsia="Times New Roman"/>
        </w:rPr>
      </w:pPr>
      <w:del w:id="75" w:author="Stephen Grant" w:date="2021-02-01T17:54:00Z">
        <w:r>
          <w:rPr>
            <w:rFonts w:eastAsia="Times New Roman"/>
          </w:rPr>
          <w:delText>BD/CCE budget is counted within any slot group</w:delText>
        </w:r>
      </w:del>
      <w:del w:id="76" w:author="Stephen Grant" w:date="2021-02-01T17:54:00Z">
        <w:r>
          <w:rPr>
            <w:rFonts w:eastAsia="Times New Roman"/>
            <w:u w:val="single"/>
          </w:rPr>
          <w:delText xml:space="preserve"> </w:delText>
        </w:r>
      </w:del>
    </w:p>
    <w:p>
      <w:pPr>
        <w:rPr>
          <w:lang w:val="en-GB" w:eastAsia="zh-CN"/>
        </w:rPr>
      </w:pPr>
    </w:p>
    <w:p>
      <w:pPr>
        <w:rPr>
          <w:lang w:val="en-GB" w:eastAsia="zh-CN"/>
        </w:rPr>
      </w:pPr>
      <w:r>
        <w:rPr>
          <w:lang w:val="en-GB" w:eastAsia="zh-CN"/>
        </w:rPr>
        <w:t>Comments:</w:t>
      </w:r>
    </w:p>
    <w:p>
      <w:pPr>
        <w:pStyle w:val="73"/>
        <w:numPr>
          <w:ilvl w:val="0"/>
          <w:numId w:val="53"/>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pPr>
        <w:pStyle w:val="73"/>
        <w:numPr>
          <w:ilvl w:val="0"/>
          <w:numId w:val="53"/>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hAnsi="Cambria Math" w:cs="Calibri" w:eastAsiaTheme="minorHAnsi"/>
              </w:rPr>
            </m:ctrlPr>
          </m:dPr>
          <m:e>
            <m:r>
              <m:rPr>
                <m:sty m:val="p"/>
              </m:rPr>
              <w:rPr>
                <w:rFonts w:ascii="Cambria Math" w:hAnsi="Cambria Math"/>
                <w:sz w:val="20"/>
                <w:szCs w:val="20"/>
              </w:rPr>
              <m:t>X,Y</m:t>
            </m:r>
            <m:ctrlPr>
              <w:rPr>
                <w:rFonts w:ascii="Cambria Math" w:hAnsi="Cambria Math" w:cs="Calibri" w:eastAsiaTheme="minorHAnsi"/>
              </w:rPr>
            </m:ctrlP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hAnsi="Cambria Math" w:cs="Calibri" w:eastAsiaTheme="minorHAnsi"/>
              </w:rPr>
            </m:ctrlPr>
          </m:dPr>
          <m:e>
            <m:r>
              <m:rPr>
                <m:sty m:val="p"/>
              </m:rPr>
              <w:rPr>
                <w:rFonts w:ascii="Cambria Math" w:hAnsi="Cambria Math"/>
                <w:sz w:val="20"/>
                <w:szCs w:val="20"/>
              </w:rPr>
              <m:t>X,Y</m:t>
            </m:r>
            <m:ctrlPr>
              <w:rPr>
                <w:rFonts w:ascii="Cambria Math" w:hAnsi="Cambria Math" w:cs="Calibri" w:eastAsiaTheme="minorHAnsi"/>
              </w:rPr>
            </m:ctrlP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pPr>
        <w:pStyle w:val="73"/>
        <w:numPr>
          <w:ilvl w:val="0"/>
          <w:numId w:val="53"/>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pPr>
        <w:ind w:left="360"/>
        <w:rPr>
          <w:lang w:val="en-GB" w:eastAsia="zh-CN"/>
        </w:rPr>
      </w:pPr>
    </w:p>
    <w:p>
      <w:pPr>
        <w:pStyle w:val="3"/>
      </w:pPr>
      <w:r>
        <w:t>Update from vivo</w:t>
      </w:r>
    </w:p>
    <w:p>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pPr>
        <w:numPr>
          <w:ilvl w:val="1"/>
          <w:numId w:val="19"/>
        </w:numPr>
        <w:autoSpaceDE/>
        <w:autoSpaceDN/>
        <w:adjustRightInd/>
        <w:spacing w:after="0" w:line="252" w:lineRule="auto"/>
        <w:rPr>
          <w:rFonts w:eastAsia="Times New Roman"/>
        </w:rPr>
      </w:pPr>
      <w:r>
        <w:rPr>
          <w:rFonts w:eastAsia="Times New Roman"/>
        </w:rPr>
        <w:t>Alt 1-1: Y&lt;X</w:t>
      </w:r>
    </w:p>
    <w:p>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pPr>
        <w:numPr>
          <w:ilvl w:val="1"/>
          <w:numId w:val="19"/>
        </w:numPr>
        <w:autoSpaceDE/>
        <w:autoSpaceDN/>
        <w:adjustRightInd/>
        <w:spacing w:after="0" w:line="252" w:lineRule="auto"/>
        <w:rPr>
          <w:rFonts w:eastAsia="Times New Roman"/>
        </w:rPr>
      </w:pPr>
      <w:r>
        <w:rPr>
          <w:rFonts w:eastAsia="Times New Roman"/>
        </w:rPr>
        <w:t>Alt 1-2: Y=X</w:t>
      </w:r>
    </w:p>
    <w:p>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pPr>
        <w:numPr>
          <w:ilvl w:val="1"/>
          <w:numId w:val="19"/>
        </w:numPr>
        <w:autoSpaceDE/>
        <w:autoSpaceDN/>
        <w:adjustRightInd/>
        <w:spacing w:after="0" w:line="252" w:lineRule="auto"/>
        <w:rPr>
          <w:rFonts w:eastAsia="Times New Roman"/>
        </w:rPr>
      </w:pPr>
      <w:r>
        <w:rPr>
          <w:rFonts w:eastAsia="Times New Roman"/>
        </w:rPr>
        <w:t>Y&lt;=X</w:t>
      </w:r>
    </w:p>
    <w:p>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77" w:author="Gen Li (vivo)" w:date="2021-02-02T11:41:00Z">
        <w:r>
          <w:rPr>
            <w:rFonts w:eastAsia="Times New Roman"/>
          </w:rPr>
          <w:t xml:space="preserve">consecutive </w:t>
        </w:r>
      </w:ins>
      <w:r>
        <w:rPr>
          <w:rFonts w:eastAsia="Times New Roman"/>
        </w:rPr>
        <w:t>span of at most Y symbols/slots is separated by at least X symbols/slots</w:t>
      </w:r>
    </w:p>
    <w:p>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pPr>
        <w:numPr>
          <w:ilvl w:val="1"/>
          <w:numId w:val="19"/>
        </w:numPr>
        <w:autoSpaceDE/>
        <w:autoSpaceDN/>
        <w:adjustRightInd/>
        <w:spacing w:after="0" w:line="252" w:lineRule="auto"/>
        <w:rPr>
          <w:ins w:id="78" w:author="Gen Li (vivo)" w:date="2021-02-02T11:42:00Z"/>
          <w:rFonts w:eastAsia="Times New Roman"/>
        </w:rPr>
      </w:pPr>
      <w:r>
        <w:rPr>
          <w:rFonts w:eastAsia="Times New Roman"/>
        </w:rPr>
        <w:t xml:space="preserve">FFS: Values of X and Y and units in which they are defined </w:t>
      </w:r>
    </w:p>
    <w:p>
      <w:pPr>
        <w:numPr>
          <w:ilvl w:val="1"/>
          <w:numId w:val="19"/>
        </w:numPr>
        <w:autoSpaceDE/>
        <w:autoSpaceDN/>
        <w:adjustRightInd/>
        <w:spacing w:after="0" w:line="252" w:lineRule="auto"/>
        <w:rPr>
          <w:rFonts w:eastAsia="Times New Roman"/>
        </w:rPr>
      </w:pPr>
      <w:ins w:id="79" w:author="Gen Li (vivo)" w:date="2021-02-02T11:42:00Z">
        <w:r>
          <w:rPr>
            <w:rFonts w:eastAsia="Times New Roman"/>
          </w:rPr>
          <w:t xml:space="preserve">FFS: </w:t>
        </w:r>
      </w:ins>
      <w:ins w:id="80" w:author="Gen Li (vivo)" w:date="2021-02-02T11:42:00Z">
        <w:r>
          <w:rPr>
            <w:rFonts w:eastAsia="Times New Roman"/>
            <w:color w:val="000000"/>
          </w:rPr>
          <w:t xml:space="preserve">Whether number of slots within which </w:t>
        </w:r>
      </w:ins>
      <w:ins w:id="81" w:author="Gen Li (vivo)" w:date="2021-02-02T11:44:00Z">
        <w:r>
          <w:rPr>
            <w:rFonts w:eastAsia="Times New Roman"/>
            <w:strike/>
            <w:color w:val="000000"/>
          </w:rPr>
          <w:t>the number of monitoring occasions is counted</w:t>
        </w:r>
      </w:ins>
      <w:ins w:id="82" w:author="Gen Li (vivo)" w:date="2021-02-02T11:44:00Z">
        <w:r>
          <w:rPr>
            <w:rFonts w:eastAsia="Times New Roman"/>
            <w:color w:val="000000"/>
          </w:rPr>
          <w:t xml:space="preserve"> </w:t>
        </w:r>
      </w:ins>
      <w:ins w:id="83" w:author="Gen Li (vivo)" w:date="2021-02-02T11:42:00Z">
        <w:r>
          <w:rPr>
            <w:rFonts w:eastAsia="Times New Roman"/>
            <w:color w:val="000000"/>
            <w:highlight w:val="yellow"/>
          </w:rPr>
          <w:t xml:space="preserve">the </w:t>
        </w:r>
      </w:ins>
      <w:ins w:id="84" w:author="Gen Li (vivo)" w:date="2021-02-02T11:43:00Z">
        <w:r>
          <w:rPr>
            <w:rFonts w:eastAsia="Times New Roman"/>
            <w:color w:val="000000"/>
            <w:highlight w:val="yellow"/>
          </w:rPr>
          <w:t>span pattern is repeated</w:t>
        </w:r>
      </w:ins>
      <w:ins w:id="85" w:author="Gen Li (vivo)" w:date="2021-02-02T11:42:00Z">
        <w:r>
          <w:rPr>
            <w:rFonts w:eastAsia="Times New Roman"/>
            <w:color w:val="000000"/>
          </w:rPr>
          <w:t xml:space="preserve"> is needed and if needed, the value of the number of slots</w:t>
        </w:r>
      </w:ins>
    </w:p>
    <w:p>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pPr>
        <w:numPr>
          <w:ilvl w:val="1"/>
          <w:numId w:val="19"/>
        </w:numPr>
        <w:autoSpaceDE/>
        <w:autoSpaceDN/>
        <w:adjustRightInd/>
        <w:spacing w:after="0" w:line="252" w:lineRule="auto"/>
        <w:rPr>
          <w:rFonts w:eastAsia="Times New Roman"/>
        </w:rPr>
      </w:pPr>
      <w:r>
        <w:rPr>
          <w:rFonts w:eastAsia="Times New Roman"/>
        </w:rPr>
        <w:t>PDCCH could be configured in any slot</w:t>
      </w:r>
    </w:p>
    <w:p>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pPr>
        <w:ind w:left="425"/>
        <w:rPr>
          <w:ins w:id="86" w:author="Gen Li (vivo)" w:date="2021-02-02T12:05:00Z"/>
          <w:lang w:eastAsia="zh-CN"/>
        </w:rPr>
      </w:pPr>
      <w:r>
        <w:rPr>
          <w:rFonts w:hint="eastAsia"/>
          <w:lang w:eastAsia="zh-CN"/>
        </w:rPr>
        <w:t xml:space="preserve"> </w:t>
      </w:r>
      <w:del w:id="87" w:author="Gen Li (vivo)" w:date="2021-02-02T12:06:00Z">
        <w:r>
          <w:rPr>
            <w:lang w:eastAsia="zh-CN"/>
          </w:rPr>
          <w:delText xml:space="preserve">  </w:delText>
        </w:r>
      </w:del>
    </w:p>
    <w:p>
      <w:pPr>
        <w:ind w:left="425"/>
        <w:rPr>
          <w:lang w:eastAsia="zh-CN"/>
        </w:rPr>
      </w:pPr>
    </w:p>
    <w:p>
      <w:pPr>
        <w:rPr>
          <w:lang w:eastAsia="zh-CN"/>
        </w:rPr>
      </w:pPr>
      <w:r>
        <w:rPr>
          <w:rFonts w:hint="eastAsia"/>
          <w:lang w:eastAsia="zh-CN"/>
        </w:rPr>
        <w:t>C</w:t>
      </w:r>
      <w:r>
        <w:rPr>
          <w:lang w:eastAsia="zh-CN"/>
        </w:rPr>
        <w:t>omments:</w:t>
      </w:r>
    </w:p>
    <w:p>
      <w:pPr>
        <w:pStyle w:val="73"/>
        <w:numPr>
          <w:ilvl w:val="0"/>
          <w:numId w:val="53"/>
        </w:numPr>
        <w:rPr>
          <w:lang w:val="en-GB" w:eastAsia="zh-CN"/>
        </w:rPr>
      </w:pPr>
      <w:r>
        <w:rPr>
          <w:lang w:val="en-GB" w:eastAsia="zh-CN"/>
        </w:rPr>
        <w:t>For Alt-1, it seems that we already have common understanding on this. The wording refinement from Ericsson is also fine with us.</w:t>
      </w:r>
    </w:p>
    <w:p>
      <w:pPr>
        <w:pStyle w:val="73"/>
        <w:numPr>
          <w:ilvl w:val="0"/>
          <w:numId w:val="53"/>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pPr>
        <w:pStyle w:val="73"/>
        <w:numPr>
          <w:ilvl w:val="0"/>
          <w:numId w:val="53"/>
        </w:numPr>
        <w:rPr>
          <w:lang w:val="en-GB" w:eastAsia="zh-CN"/>
        </w:rPr>
      </w:pPr>
      <w:r>
        <w:rPr>
          <w:lang w:val="en-GB" w:eastAsia="zh-CN"/>
        </w:rPr>
        <w:t>For Alt-3, it is similar to Alt 1-2 except the BD/CCE counting.</w:t>
      </w:r>
    </w:p>
    <w:p>
      <w:pPr>
        <w:pStyle w:val="73"/>
        <w:rPr>
          <w:lang w:val="en-GB" w:eastAsia="zh-CN"/>
        </w:rPr>
      </w:pPr>
    </w:p>
    <w:p>
      <w:pPr>
        <w:pStyle w:val="73"/>
        <w:rPr>
          <w:lang w:val="en-GB" w:eastAsia="zh-CN"/>
        </w:rPr>
      </w:pPr>
      <w:r>
        <w:rPr>
          <w:lang w:val="en-GB" w:eastAsia="zh-CN"/>
        </w:rPr>
        <w:t>In all the above alternatives, the above mentioned Y slots doesn’t mean all symbols in the slot are monitored. Which symbol needs to be monitored will be further discussed.</w:t>
      </w:r>
    </w:p>
    <w:p>
      <w:pPr>
        <w:pStyle w:val="73"/>
        <w:rPr>
          <w:lang w:val="en-GB" w:eastAsia="zh-CN"/>
        </w:rPr>
      </w:pPr>
    </w:p>
    <w:p>
      <w:pPr>
        <w:pStyle w:val="73"/>
        <w:rPr>
          <w:lang w:val="en-GB" w:eastAsia="zh-CN"/>
        </w:rPr>
      </w:pPr>
    </w:p>
    <w:p>
      <w:pPr>
        <w:pStyle w:val="3"/>
      </w:pPr>
      <w:r>
        <w:t>Update from Huawei</w:t>
      </w:r>
    </w:p>
    <w:p>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pPr>
        <w:pStyle w:val="73"/>
        <w:numPr>
          <w:ilvl w:val="0"/>
          <w:numId w:val="53"/>
        </w:numPr>
        <w:rPr>
          <w:rFonts w:ascii="Times New Roman" w:hAnsi="Times New Roman"/>
          <w:lang w:val="en-GB" w:eastAsia="zh-CN"/>
        </w:rPr>
      </w:pPr>
      <w:r>
        <w:rPr>
          <w:rFonts w:ascii="Times New Roman" w:hAnsi="Times New Roman"/>
          <w:lang w:val="en-GB" w:eastAsia="zh-CN"/>
        </w:rPr>
        <w:t>My understanding of vivo’s description of Alt2 is that it would be another alternative where a “span pattern is repeated” (e.g. Alt4 requiring 3 parameters instead of 2).</w:t>
      </w:r>
    </w:p>
    <w:p>
      <w:pPr>
        <w:pStyle w:val="73"/>
        <w:numPr>
          <w:ilvl w:val="0"/>
          <w:numId w:val="53"/>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pPr>
        <w:rPr>
          <w:lang w:val="en-GB" w:eastAsia="zh-CN"/>
        </w:rPr>
      </w:pPr>
    </w:p>
    <w:p>
      <w:pPr>
        <w:rPr>
          <w:b/>
          <w:lang w:val="en-GB" w:eastAsia="zh-CN"/>
        </w:rPr>
      </w:pPr>
      <w:r>
        <w:rPr>
          <w:b/>
          <w:lang w:val="en-GB" w:eastAsia="zh-CN"/>
        </w:rPr>
        <w:t>Proposed r</w:t>
      </w:r>
      <w:r>
        <w:rPr>
          <w:rFonts w:hint="eastAsia"/>
          <w:b/>
          <w:lang w:val="en-GB" w:eastAsia="zh-CN"/>
        </w:rPr>
        <w:t>evised agreement</w:t>
      </w:r>
    </w:p>
    <w:p>
      <w:pPr>
        <w:ind w:left="1440" w:hanging="1440"/>
        <w:rPr>
          <w:lang w:eastAsia="zh-CN"/>
        </w:rPr>
      </w:pPr>
      <w:r>
        <w:rPr>
          <w:lang w:eastAsia="zh-CN"/>
        </w:rPr>
        <w:t>Choose one of the following alternatives for defining the multi-slot PDCCH monitoring capability</w:t>
      </w:r>
    </w:p>
    <w:p>
      <w:pPr>
        <w:pStyle w:val="73"/>
        <w:numPr>
          <w:ilvl w:val="0"/>
          <w:numId w:val="19"/>
        </w:numPr>
      </w:pPr>
      <w:r>
        <w:t xml:space="preserve">Alt 1: A fixed pattern of </w:t>
      </w:r>
      <w:del w:id="88" w:author="David mazzarese" w:date="2021-02-03T20:16:00Z">
        <w:r>
          <w:rPr/>
          <w:delText xml:space="preserve">N </w:delText>
        </w:r>
      </w:del>
      <w:ins w:id="89" w:author="David mazzarese" w:date="2021-02-03T20:16:00Z">
        <w:r>
          <w:rPr/>
          <w:t>X-</w:t>
        </w:r>
      </w:ins>
      <w:r>
        <w:t>slot</w:t>
      </w:r>
      <w:ins w:id="90" w:author="David mazzarese" w:date="2021-02-03T20:16:00Z">
        <w:r>
          <w:rPr/>
          <w:t xml:space="preserve"> group</w:t>
        </w:r>
      </w:ins>
      <w:r>
        <w:t xml:space="preserve">s. </w:t>
      </w:r>
    </w:p>
    <w:p>
      <w:pPr>
        <w:numPr>
          <w:ilvl w:val="1"/>
          <w:numId w:val="19"/>
        </w:numPr>
        <w:autoSpaceDE/>
        <w:autoSpaceDN/>
        <w:adjustRightInd/>
        <w:spacing w:after="0" w:line="252" w:lineRule="auto"/>
        <w:rPr>
          <w:ins w:id="91" w:author="David mazzarese" w:date="2021-02-03T20:17:00Z"/>
          <w:rFonts w:eastAsia="Times New Roman"/>
        </w:rPr>
      </w:pPr>
      <w:ins w:id="92" w:author="David mazzarese" w:date="2021-02-03T20:17:00Z">
        <w:r>
          <w:rPr>
            <w:rFonts w:eastAsia="Times New Roman"/>
          </w:rPr>
          <w:t>Each slot group consists of X slots</w:t>
        </w:r>
      </w:ins>
    </w:p>
    <w:p>
      <w:pPr>
        <w:numPr>
          <w:ilvl w:val="1"/>
          <w:numId w:val="19"/>
        </w:numPr>
        <w:autoSpaceDE/>
        <w:autoSpaceDN/>
        <w:adjustRightInd/>
        <w:spacing w:after="0" w:line="252" w:lineRule="auto"/>
        <w:rPr>
          <w:ins w:id="93" w:author="David mazzarese" w:date="2021-02-03T20:11:00Z"/>
          <w:rFonts w:eastAsia="Times New Roman"/>
        </w:rPr>
      </w:pPr>
      <w:ins w:id="94" w:author="David mazzarese" w:date="2021-02-03T20:11:00Z">
        <w:r>
          <w:rPr>
            <w:rFonts w:eastAsia="Times New Roman"/>
          </w:rPr>
          <w:t xml:space="preserve">The different X slot groups are consecutive and do not overlap </w:t>
        </w:r>
      </w:ins>
    </w:p>
    <w:p>
      <w:pPr>
        <w:numPr>
          <w:ilvl w:val="1"/>
          <w:numId w:val="19"/>
        </w:numPr>
        <w:autoSpaceDE/>
        <w:autoSpaceDN/>
        <w:adjustRightInd/>
        <w:spacing w:after="0" w:line="252" w:lineRule="auto"/>
        <w:rPr>
          <w:ins w:id="95" w:author="David mazzarese" w:date="2021-02-03T20:11:00Z"/>
          <w:rFonts w:eastAsia="Times New Roman"/>
        </w:rPr>
      </w:pPr>
      <w:ins w:id="96" w:author="David mazzarese" w:date="2021-02-03T20:11:00Z">
        <w:r>
          <w:rPr>
            <w:rFonts w:eastAsia="Times New Roman"/>
          </w:rPr>
          <w:t xml:space="preserve">PDCCH </w:t>
        </w:r>
      </w:ins>
      <w:ins w:id="97" w:author="David mazzarese" w:date="2021-02-03T20:17:00Z">
        <w:r>
          <w:rPr>
            <w:rFonts w:eastAsia="Times New Roman"/>
          </w:rPr>
          <w:t>monitoring can</w:t>
        </w:r>
      </w:ins>
      <w:ins w:id="98" w:author="David mazzarese" w:date="2021-02-03T20:11:00Z">
        <w:r>
          <w:rPr>
            <w:rFonts w:eastAsia="Times New Roman"/>
          </w:rPr>
          <w:t xml:space="preserve"> be configured in Y consecutive slots within each X</w:t>
        </w:r>
      </w:ins>
      <w:ins w:id="99" w:author="David mazzarese" w:date="2021-02-03T20:17:00Z">
        <w:r>
          <w:rPr>
            <w:rFonts w:eastAsia="Times New Roman"/>
          </w:rPr>
          <w:t>-</w:t>
        </w:r>
      </w:ins>
      <w:ins w:id="100" w:author="David mazzarese" w:date="2021-02-03T20:11:00Z">
        <w:r>
          <w:rPr>
            <w:rFonts w:eastAsia="Times New Roman"/>
          </w:rPr>
          <w:t>slot group</w:t>
        </w:r>
      </w:ins>
    </w:p>
    <w:p>
      <w:pPr>
        <w:numPr>
          <w:ilvl w:val="1"/>
          <w:numId w:val="19"/>
        </w:numPr>
        <w:autoSpaceDE/>
        <w:autoSpaceDN/>
        <w:adjustRightInd/>
        <w:spacing w:after="0" w:line="252" w:lineRule="auto"/>
        <w:rPr>
          <w:ins w:id="101" w:author="David mazzarese" w:date="2021-02-03T20:18:00Z"/>
          <w:rFonts w:eastAsia="Times New Roman"/>
        </w:rPr>
      </w:pPr>
      <w:ins w:id="102" w:author="David mazzarese" w:date="2021-02-03T20:11:00Z">
        <w:r>
          <w:rPr>
            <w:rFonts w:eastAsia="Times New Roman"/>
          </w:rPr>
          <w:t>BD/CCE</w:t>
        </w:r>
      </w:ins>
      <w:ins w:id="103" w:author="David mazzarese" w:date="2021-02-03T20:17:00Z">
        <w:r>
          <w:rPr>
            <w:rFonts w:eastAsia="Times New Roman"/>
          </w:rPr>
          <w:t>s</w:t>
        </w:r>
      </w:ins>
      <w:ins w:id="104" w:author="David mazzarese" w:date="2021-02-03T20:11:00Z">
        <w:r>
          <w:rPr>
            <w:rFonts w:eastAsia="Times New Roman"/>
          </w:rPr>
          <w:t xml:space="preserve"> </w:t>
        </w:r>
      </w:ins>
      <w:ins w:id="105" w:author="David mazzarese" w:date="2021-02-03T20:17:00Z">
        <w:r>
          <w:rPr>
            <w:rFonts w:eastAsia="Times New Roman"/>
          </w:rPr>
          <w:t>are</w:t>
        </w:r>
      </w:ins>
      <w:ins w:id="106" w:author="David mazzarese" w:date="2021-02-03T20:11:00Z">
        <w:r>
          <w:rPr>
            <w:rFonts w:eastAsia="Times New Roman"/>
          </w:rPr>
          <w:t xml:space="preserve"> counted </w:t>
        </w:r>
      </w:ins>
      <w:ins w:id="107" w:author="David mazzarese" w:date="2021-02-03T20:17:00Z">
        <w:r>
          <w:rPr>
            <w:rFonts w:eastAsia="Times New Roman"/>
          </w:rPr>
          <w:t xml:space="preserve">toward the budget </w:t>
        </w:r>
      </w:ins>
      <w:ins w:id="108" w:author="David mazzarese" w:date="2021-02-03T20:11:00Z">
        <w:r>
          <w:rPr>
            <w:rFonts w:eastAsia="Times New Roman"/>
          </w:rPr>
          <w:t>within the Y slots of each X slot group</w:t>
        </w:r>
      </w:ins>
    </w:p>
    <w:p>
      <w:pPr>
        <w:numPr>
          <w:ilvl w:val="2"/>
          <w:numId w:val="19"/>
        </w:numPr>
        <w:autoSpaceDE/>
        <w:autoSpaceDN/>
        <w:adjustRightInd/>
        <w:spacing w:after="0" w:line="252" w:lineRule="auto"/>
        <w:rPr>
          <w:ins w:id="109" w:author="David mazzarese" w:date="2021-02-03T20:11:00Z"/>
          <w:rFonts w:eastAsia="Times New Roman"/>
        </w:rPr>
      </w:pPr>
      <w:ins w:id="110" w:author="David mazzarese" w:date="2021-02-03T20:18:00Z">
        <w:r>
          <w:rPr>
            <w:rFonts w:eastAsia="Times New Roman"/>
          </w:rPr>
          <w:t>Note: BD/CCEs are not counted across slot group boundaries</w:t>
        </w:r>
      </w:ins>
    </w:p>
    <w:p>
      <w:pPr>
        <w:numPr>
          <w:ilvl w:val="1"/>
          <w:numId w:val="19"/>
        </w:numPr>
        <w:autoSpaceDE/>
        <w:autoSpaceDN/>
        <w:adjustRightInd/>
        <w:spacing w:after="0" w:line="252" w:lineRule="auto"/>
        <w:rPr>
          <w:ins w:id="111" w:author="David mazzarese" w:date="2021-02-03T20:11:00Z"/>
          <w:rFonts w:eastAsia="Times New Roman"/>
        </w:rPr>
      </w:pPr>
      <w:ins w:id="112" w:author="David mazzarese" w:date="2021-02-03T20:11:00Z">
        <w:r>
          <w:rPr>
            <w:rFonts w:eastAsia="Times New Roman"/>
          </w:rPr>
          <w:t>Alt 1-1: Y&lt;X</w:t>
        </w:r>
      </w:ins>
    </w:p>
    <w:p>
      <w:pPr>
        <w:numPr>
          <w:ilvl w:val="2"/>
          <w:numId w:val="19"/>
        </w:numPr>
        <w:autoSpaceDE/>
        <w:autoSpaceDN/>
        <w:adjustRightInd/>
        <w:spacing w:after="0" w:line="252" w:lineRule="auto"/>
        <w:rPr>
          <w:ins w:id="113" w:author="David mazzarese" w:date="2021-02-03T20:11:00Z"/>
          <w:rFonts w:eastAsia="Times New Roman"/>
        </w:rPr>
      </w:pPr>
      <w:ins w:id="114" w:author="David mazzarese" w:date="2021-02-03T20:11:00Z">
        <w:r>
          <w:rPr>
            <w:rFonts w:eastAsia="Times New Roman"/>
          </w:rPr>
          <w:t xml:space="preserve">FFS: </w:t>
        </w:r>
      </w:ins>
      <w:ins w:id="115" w:author="David mazzarese" w:date="2021-02-03T20:18:00Z">
        <w:r>
          <w:rPr>
            <w:rFonts w:eastAsia="Times New Roman"/>
          </w:rPr>
          <w:t>Whether or not t</w:t>
        </w:r>
      </w:ins>
      <w:ins w:id="116" w:author="David mazzarese" w:date="2021-02-03T20:11:00Z">
        <w:r>
          <w:rPr>
            <w:rFonts w:eastAsia="Times New Roman"/>
          </w:rPr>
          <w:t>he Y slots are the first Y slots within the X</w:t>
        </w:r>
      </w:ins>
      <w:ins w:id="117" w:author="David mazzarese" w:date="2021-02-03T20:18:00Z">
        <w:r>
          <w:rPr>
            <w:rFonts w:eastAsia="Times New Roman"/>
          </w:rPr>
          <w:t>-</w:t>
        </w:r>
      </w:ins>
      <w:ins w:id="118" w:author="David mazzarese" w:date="2021-02-03T20:11:00Z">
        <w:r>
          <w:rPr>
            <w:rFonts w:eastAsia="Times New Roman"/>
          </w:rPr>
          <w:t>slot group</w:t>
        </w:r>
      </w:ins>
    </w:p>
    <w:p>
      <w:pPr>
        <w:numPr>
          <w:ilvl w:val="1"/>
          <w:numId w:val="19"/>
        </w:numPr>
        <w:autoSpaceDE/>
        <w:autoSpaceDN/>
        <w:adjustRightInd/>
        <w:spacing w:after="0" w:line="252" w:lineRule="auto"/>
        <w:rPr>
          <w:ins w:id="119" w:author="David mazzarese" w:date="2021-02-03T20:18:00Z"/>
          <w:rFonts w:eastAsia="Times New Roman"/>
        </w:rPr>
      </w:pPr>
      <w:ins w:id="120" w:author="David mazzarese" w:date="2021-02-03T20:11:00Z">
        <w:r>
          <w:rPr>
            <w:rFonts w:eastAsia="Times New Roman"/>
          </w:rPr>
          <w:t>Alt 1-2: Y=X</w:t>
        </w:r>
      </w:ins>
    </w:p>
    <w:p>
      <w:pPr>
        <w:numPr>
          <w:ilvl w:val="2"/>
          <w:numId w:val="19"/>
        </w:numPr>
        <w:autoSpaceDE/>
        <w:autoSpaceDN/>
        <w:adjustRightInd/>
        <w:spacing w:after="0" w:line="252" w:lineRule="auto"/>
        <w:rPr>
          <w:ins w:id="121" w:author="David mazzarese" w:date="2021-02-03T20:11:00Z"/>
          <w:rFonts w:eastAsia="Times New Roman"/>
        </w:rPr>
      </w:pPr>
      <w:ins w:id="122" w:author="David mazzarese" w:date="2021-02-03T20:18:00Z">
        <w:r>
          <w:rPr>
            <w:rFonts w:eastAsia="Times New Roman"/>
          </w:rPr>
          <w:t>Note: Y is used to facilitate discussion. If Alt 1-2 is agreed, Y is not needed</w:t>
        </w:r>
      </w:ins>
      <w:ins w:id="123" w:author="David mazzarese" w:date="2021-02-03T20:18:00Z">
        <w:r>
          <w:rPr>
            <w:rFonts w:eastAsia="Times New Roman"/>
            <w:u w:val="single"/>
          </w:rPr>
          <w:t>.</w:t>
        </w:r>
      </w:ins>
    </w:p>
    <w:p>
      <w:pPr>
        <w:numPr>
          <w:ilvl w:val="1"/>
          <w:numId w:val="19"/>
        </w:numPr>
        <w:autoSpaceDE/>
        <w:autoSpaceDN/>
        <w:adjustRightInd/>
        <w:spacing w:after="0" w:line="252" w:lineRule="auto"/>
        <w:rPr>
          <w:rFonts w:eastAsia="Times New Roman"/>
          <w:u w:val="single"/>
        </w:rPr>
      </w:pPr>
      <w:ins w:id="124" w:author="David mazzarese" w:date="2021-02-03T20:11:00Z">
        <w:r>
          <w:rPr>
            <w:rFonts w:eastAsia="Times New Roman"/>
          </w:rPr>
          <w:t>Note: Y is used to facilitate discussion. If Alt 1-2 is agreed, Y is not needed</w:t>
        </w:r>
      </w:ins>
      <w:ins w:id="125" w:author="David mazzarese" w:date="2021-02-03T20:11:00Z">
        <w:r>
          <w:rPr>
            <w:rFonts w:eastAsia="Times New Roman"/>
            <w:u w:val="single"/>
          </w:rPr>
          <w:t xml:space="preserve">. </w:t>
        </w:r>
      </w:ins>
    </w:p>
    <w:p>
      <w:pPr>
        <w:pStyle w:val="73"/>
        <w:numPr>
          <w:ilvl w:val="0"/>
          <w:numId w:val="19"/>
        </w:numPr>
      </w:pPr>
      <w:r>
        <w:t xml:space="preserve">Alt 2: Use </w:t>
      </w:r>
      <w:ins w:id="126"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pPr>
        <w:numPr>
          <w:ilvl w:val="1"/>
          <w:numId w:val="19"/>
        </w:numPr>
        <w:autoSpaceDE/>
        <w:autoSpaceDN/>
        <w:adjustRightInd/>
        <w:spacing w:after="0" w:line="252" w:lineRule="auto"/>
        <w:rPr>
          <w:ins w:id="127" w:author="David mazzarese" w:date="2021-02-03T20:11:00Z"/>
          <w:rFonts w:eastAsia="Times New Roman"/>
        </w:rPr>
      </w:pPr>
      <w:ins w:id="128" w:author="David mazzarese" w:date="2021-02-03T20:11:00Z">
        <w:r>
          <w:rPr>
            <w:rFonts w:eastAsia="Times New Roman"/>
          </w:rPr>
          <w:t>Y&lt;=X</w:t>
        </w:r>
      </w:ins>
    </w:p>
    <w:p>
      <w:pPr>
        <w:numPr>
          <w:ilvl w:val="1"/>
          <w:numId w:val="19"/>
        </w:numPr>
        <w:autoSpaceDE/>
        <w:autoSpaceDN/>
        <w:adjustRightInd/>
        <w:spacing w:after="0" w:line="252" w:lineRule="auto"/>
        <w:rPr>
          <w:ins w:id="129" w:author="David mazzarese" w:date="2021-02-03T20:11:00Z"/>
          <w:rFonts w:eastAsia="Times New Roman"/>
        </w:rPr>
      </w:pPr>
      <w:ins w:id="130" w:author="David mazzarese" w:date="2021-02-03T20:11:00Z">
        <w:r>
          <w:rPr>
            <w:rFonts w:eastAsia="Times New Roman"/>
          </w:rPr>
          <w:t xml:space="preserve">PDCCH </w:t>
        </w:r>
      </w:ins>
      <w:ins w:id="131" w:author="David mazzarese" w:date="2021-02-03T20:19:00Z">
        <w:r>
          <w:rPr>
            <w:rFonts w:eastAsia="Times New Roman"/>
          </w:rPr>
          <w:t>monitoring can</w:t>
        </w:r>
      </w:ins>
      <w:ins w:id="132" w:author="David mazzarese" w:date="2021-02-03T20:11:00Z">
        <w:r>
          <w:rPr>
            <w:rFonts w:eastAsia="Times New Roman"/>
          </w:rPr>
          <w:t xml:space="preserve"> be configured such that the span pattern by </w:t>
        </w:r>
      </w:ins>
      <w:ins w:id="133" w:author="David mazzarese" w:date="2021-02-03T20:19:00Z">
        <w:r>
          <w:rPr>
            <w:rFonts w:eastAsia="Times New Roman"/>
          </w:rPr>
          <w:t>search space</w:t>
        </w:r>
      </w:ins>
      <w:ins w:id="134" w:author="David mazzarese" w:date="2021-02-03T20:11:00Z">
        <w:r>
          <w:rPr>
            <w:rFonts w:eastAsia="Times New Roman"/>
          </w:rPr>
          <w:t xml:space="preserve"> configuration satisfies the (X,Y) requirement, i.e. </w:t>
        </w:r>
      </w:ins>
      <w:ins w:id="135" w:author="David mazzarese" w:date="2021-02-03T20:20:00Z">
        <w:r>
          <w:rPr>
            <w:rFonts w:eastAsia="Times New Roman"/>
          </w:rPr>
          <w:t>X is the minimum time separation between the</w:t>
        </w:r>
      </w:ins>
      <w:ins w:id="136" w:author="David mazzarese" w:date="2021-02-03T20:20:00Z">
        <w:r>
          <w:rPr>
            <w:rFonts w:eastAsia="Times New Roman"/>
            <w:u w:val="single"/>
          </w:rPr>
          <w:t xml:space="preserve"> </w:t>
        </w:r>
      </w:ins>
      <w:ins w:id="137" w:author="David mazzarese" w:date="2021-02-03T20:11:00Z">
        <w:r>
          <w:rPr>
            <w:rFonts w:eastAsia="Times New Roman"/>
            <w:u w:val="single"/>
          </w:rPr>
          <w:t>start of</w:t>
        </w:r>
      </w:ins>
      <w:ins w:id="138" w:author="David mazzarese" w:date="2021-02-03T20:11:00Z">
        <w:r>
          <w:rPr>
            <w:rFonts w:eastAsia="Times New Roman"/>
          </w:rPr>
          <w:t xml:space="preserve"> two consecutive span</w:t>
        </w:r>
      </w:ins>
      <w:ins w:id="139" w:author="David mazzarese" w:date="2021-02-03T20:20:00Z">
        <w:r>
          <w:rPr>
            <w:rFonts w:eastAsia="Times New Roman"/>
          </w:rPr>
          <w:t xml:space="preserve">s, </w:t>
        </w:r>
      </w:ins>
      <w:ins w:id="140" w:author="David mazzarese" w:date="2021-02-03T20:44:00Z">
        <w:r>
          <w:rPr>
            <w:rFonts w:eastAsia="Times New Roman"/>
          </w:rPr>
          <w:t>irrespective of the starting symbol of a span</w:t>
        </w:r>
      </w:ins>
    </w:p>
    <w:p>
      <w:pPr>
        <w:numPr>
          <w:ilvl w:val="1"/>
          <w:numId w:val="19"/>
        </w:numPr>
        <w:autoSpaceDE/>
        <w:autoSpaceDN/>
        <w:adjustRightInd/>
        <w:spacing w:after="0" w:line="252" w:lineRule="auto"/>
        <w:rPr>
          <w:ins w:id="141" w:author="David mazzarese" w:date="2021-02-03T20:11:00Z"/>
          <w:rFonts w:eastAsia="Times New Roman"/>
        </w:rPr>
      </w:pPr>
      <w:ins w:id="142" w:author="David mazzarese" w:date="2021-02-03T20:11:00Z">
        <w:r>
          <w:rPr>
            <w:rFonts w:eastAsia="Times New Roman"/>
          </w:rPr>
          <w:t>BD/CCE</w:t>
        </w:r>
      </w:ins>
      <w:ins w:id="143" w:author="David mazzarese" w:date="2021-02-03T20:22:00Z">
        <w:r>
          <w:rPr>
            <w:rFonts w:eastAsia="Times New Roman"/>
          </w:rPr>
          <w:t>s are counted toward the</w:t>
        </w:r>
      </w:ins>
      <w:ins w:id="144" w:author="David mazzarese" w:date="2021-02-03T20:11:00Z">
        <w:r>
          <w:rPr>
            <w:rFonts w:eastAsia="Times New Roman"/>
          </w:rPr>
          <w:t xml:space="preserve"> budget for each span of at most Y </w:t>
        </w:r>
      </w:ins>
      <w:ins w:id="145" w:author="David mazzarese" w:date="2021-02-03T20:35:00Z">
        <w:r>
          <w:rPr>
            <w:rFonts w:eastAsia="Times New Roman"/>
          </w:rPr>
          <w:t>[</w:t>
        </w:r>
      </w:ins>
      <w:ins w:id="146" w:author="David mazzarese" w:date="2021-02-03T20:11:00Z">
        <w:r>
          <w:rPr>
            <w:rFonts w:eastAsia="Times New Roman"/>
          </w:rPr>
          <w:t>symbols</w:t>
        </w:r>
      </w:ins>
      <w:ins w:id="147" w:author="David mazzarese" w:date="2021-02-03T20:35:00Z">
        <w:r>
          <w:rPr>
            <w:rFonts w:eastAsia="Times New Roman"/>
          </w:rPr>
          <w:t xml:space="preserve"> or </w:t>
        </w:r>
      </w:ins>
      <w:ins w:id="148" w:author="David mazzarese" w:date="2021-02-03T20:11:00Z">
        <w:r>
          <w:rPr>
            <w:rFonts w:eastAsia="Times New Roman"/>
          </w:rPr>
          <w:t>slots</w:t>
        </w:r>
      </w:ins>
      <w:ins w:id="149" w:author="David mazzarese" w:date="2021-02-03T20:35:00Z">
        <w:r>
          <w:rPr>
            <w:rFonts w:eastAsia="Times New Roman"/>
          </w:rPr>
          <w:t>]</w:t>
        </w:r>
      </w:ins>
    </w:p>
    <w:p>
      <w:pPr>
        <w:pStyle w:val="73"/>
        <w:numPr>
          <w:ilvl w:val="1"/>
          <w:numId w:val="19"/>
        </w:numPr>
      </w:pPr>
      <w:r>
        <w:t xml:space="preserve">FFS: Values of X and Y and units in which they are defined </w:t>
      </w:r>
    </w:p>
    <w:p>
      <w:pPr>
        <w:pStyle w:val="73"/>
        <w:numPr>
          <w:ilvl w:val="1"/>
          <w:numId w:val="19"/>
        </w:numPr>
      </w:pPr>
      <w:del w:id="150" w:author="David mazzarese" w:date="2021-02-03T20:23:00Z">
        <w:r>
          <w:rPr/>
          <w:delText>FFS: Whether number of slots within which the number of monitoring occasions is counted is needed and if needed, the value of the number of slots</w:delText>
        </w:r>
      </w:del>
    </w:p>
    <w:p>
      <w:pPr>
        <w:pStyle w:val="73"/>
        <w:numPr>
          <w:ilvl w:val="0"/>
          <w:numId w:val="19"/>
        </w:numPr>
      </w:pPr>
      <w:r>
        <w:t xml:space="preserve">Alt 3: A sliding window of </w:t>
      </w:r>
      <w:ins w:id="151" w:author="David mazzarese" w:date="2021-02-03T20:13:00Z">
        <w:r>
          <w:rPr>
            <w:rFonts w:eastAsia="Times New Roman"/>
          </w:rPr>
          <w:t xml:space="preserve">X=Y </w:t>
        </w:r>
      </w:ins>
      <w:del w:id="152" w:author="David mazzarese" w:date="2021-02-03T20:13:00Z">
        <w:r>
          <w:rPr/>
          <w:delText xml:space="preserve">N </w:delText>
        </w:r>
      </w:del>
      <w:r>
        <w:t>slots</w:t>
      </w:r>
      <w:del w:id="153" w:author="David mazzarese" w:date="2021-02-03T20:25:00Z">
        <w:r>
          <w:rPr/>
          <w:delText xml:space="preserve"> for defining multi-slot PDCCH monitoring capability. </w:delText>
        </w:r>
      </w:del>
    </w:p>
    <w:p>
      <w:pPr>
        <w:numPr>
          <w:ilvl w:val="1"/>
          <w:numId w:val="19"/>
        </w:numPr>
        <w:autoSpaceDE/>
        <w:autoSpaceDN/>
        <w:adjustRightInd/>
        <w:spacing w:after="0" w:line="252" w:lineRule="auto"/>
        <w:rPr>
          <w:ins w:id="154" w:author="David mazzarese" w:date="2021-02-03T20:25:00Z"/>
          <w:rFonts w:eastAsia="Times New Roman"/>
        </w:rPr>
      </w:pPr>
      <w:ins w:id="155" w:author="David mazzarese" w:date="2021-02-03T20:25:00Z">
        <w:r>
          <w:rPr>
            <w:rFonts w:eastAsia="Times New Roman"/>
          </w:rPr>
          <w:t>BD/CCEs are counted toward the budget within an X</w:t>
        </w:r>
      </w:ins>
      <w:ins w:id="156" w:author="David mazzarese" w:date="2021-02-03T20:29:00Z">
        <w:r>
          <w:rPr>
            <w:rFonts w:eastAsia="Times New Roman"/>
          </w:rPr>
          <w:t>-</w:t>
        </w:r>
      </w:ins>
      <w:ins w:id="157" w:author="David mazzarese" w:date="2021-02-03T20:25:00Z">
        <w:r>
          <w:rPr>
            <w:rFonts w:eastAsia="Times New Roman"/>
          </w:rPr>
          <w:t xml:space="preserve">slot sliding window that can cross a slot-group boundary </w:t>
        </w:r>
      </w:ins>
    </w:p>
    <w:p>
      <w:pPr>
        <w:numPr>
          <w:ilvl w:val="1"/>
          <w:numId w:val="19"/>
        </w:numPr>
        <w:autoSpaceDE/>
        <w:autoSpaceDN/>
        <w:adjustRightInd/>
        <w:spacing w:after="0" w:line="252" w:lineRule="auto"/>
        <w:rPr>
          <w:ins w:id="158" w:author="David mazzarese" w:date="2021-02-03T20:13:00Z"/>
          <w:rFonts w:eastAsia="Times New Roman"/>
        </w:rPr>
      </w:pPr>
      <w:ins w:id="159" w:author="David mazzarese" w:date="2021-02-03T20:13:00Z">
        <w:r>
          <w:rPr>
            <w:rFonts w:eastAsia="Times New Roman"/>
          </w:rPr>
          <w:t xml:space="preserve">The </w:t>
        </w:r>
      </w:ins>
      <w:ins w:id="160" w:author="David mazzarese" w:date="2021-02-03T20:25:00Z">
        <w:r>
          <w:rPr>
            <w:rFonts w:eastAsia="Times New Roman"/>
          </w:rPr>
          <w:t>window</w:t>
        </w:r>
      </w:ins>
      <w:ins w:id="161" w:author="David mazzarese" w:date="2021-02-03T20:13:00Z">
        <w:r>
          <w:rPr>
            <w:rFonts w:eastAsia="Times New Roman"/>
          </w:rPr>
          <w:t xml:space="preserve"> slid</w:t>
        </w:r>
      </w:ins>
      <w:ins w:id="162" w:author="David mazzarese" w:date="2021-02-03T20:26:00Z">
        <w:r>
          <w:rPr>
            <w:rFonts w:eastAsia="Times New Roman"/>
          </w:rPr>
          <w:t>es</w:t>
        </w:r>
      </w:ins>
      <w:ins w:id="163" w:author="David mazzarese" w:date="2021-02-03T20:13:00Z">
        <w:r>
          <w:rPr>
            <w:rFonts w:eastAsia="Times New Roman"/>
          </w:rPr>
          <w:t xml:space="preserve"> in unit of [1] slot</w:t>
        </w:r>
      </w:ins>
    </w:p>
    <w:p>
      <w:pPr>
        <w:numPr>
          <w:ilvl w:val="1"/>
          <w:numId w:val="19"/>
        </w:numPr>
        <w:autoSpaceDE/>
        <w:autoSpaceDN/>
        <w:adjustRightInd/>
        <w:spacing w:after="0" w:line="252" w:lineRule="auto"/>
        <w:rPr>
          <w:ins w:id="164" w:author="David mazzarese" w:date="2021-02-03T20:13:00Z"/>
          <w:rFonts w:eastAsia="Times New Roman"/>
        </w:rPr>
      </w:pPr>
      <w:ins w:id="165" w:author="David mazzarese" w:date="2021-02-03T20:13:00Z">
        <w:r>
          <w:rPr>
            <w:rFonts w:eastAsia="Times New Roman"/>
          </w:rPr>
          <w:t xml:space="preserve">PDCCH </w:t>
        </w:r>
      </w:ins>
      <w:ins w:id="166" w:author="David mazzarese" w:date="2021-02-03T20:26:00Z">
        <w:r>
          <w:rPr>
            <w:rFonts w:eastAsia="Times New Roman"/>
          </w:rPr>
          <w:t>monitoring can</w:t>
        </w:r>
      </w:ins>
      <w:ins w:id="167" w:author="David mazzarese" w:date="2021-02-03T20:13:00Z">
        <w:r>
          <w:rPr>
            <w:rFonts w:eastAsia="Times New Roman"/>
          </w:rPr>
          <w:t xml:space="preserve"> be configured in any slot</w:t>
        </w:r>
      </w:ins>
      <w:ins w:id="168" w:author="David mazzarese" w:date="2021-02-03T20:26:00Z">
        <w:r>
          <w:rPr>
            <w:rFonts w:eastAsia="Times New Roman"/>
          </w:rPr>
          <w:t xml:space="preserve"> within a slot group</w:t>
        </w:r>
      </w:ins>
      <w:ins w:id="169" w:author="David mazzarese" w:date="2021-02-03T20:29:00Z">
        <w:r>
          <w:rPr>
            <w:rFonts w:eastAsia="Times New Roman"/>
          </w:rPr>
          <w:t xml:space="preserve"> of X slots</w:t>
        </w:r>
      </w:ins>
    </w:p>
    <w:p>
      <w:pPr>
        <w:numPr>
          <w:ilvl w:val="1"/>
          <w:numId w:val="19"/>
        </w:numPr>
        <w:autoSpaceDE/>
        <w:autoSpaceDN/>
        <w:adjustRightInd/>
        <w:spacing w:after="0" w:line="252" w:lineRule="auto"/>
        <w:rPr>
          <w:ins w:id="170" w:author="David mazzarese" w:date="2021-02-03T20:13:00Z"/>
          <w:rFonts w:eastAsia="Times New Roman"/>
        </w:rPr>
      </w:pPr>
      <w:ins w:id="171" w:author="David mazzarese" w:date="2021-02-03T20:18:00Z">
        <w:r>
          <w:rPr>
            <w:rFonts w:eastAsia="Times New Roman"/>
          </w:rPr>
          <w:t xml:space="preserve">Note: </w:t>
        </w:r>
      </w:ins>
      <w:ins w:id="172" w:author="David mazzarese" w:date="2021-02-03T20:19:00Z">
        <w:r>
          <w:rPr>
            <w:rFonts w:eastAsia="Times New Roman"/>
          </w:rPr>
          <w:t xml:space="preserve">X and </w:t>
        </w:r>
      </w:ins>
      <w:ins w:id="173" w:author="David mazzarese" w:date="2021-02-03T20:18:00Z">
        <w:r>
          <w:rPr>
            <w:rFonts w:eastAsia="Times New Roman"/>
          </w:rPr>
          <w:t xml:space="preserve">Y </w:t>
        </w:r>
      </w:ins>
      <w:ins w:id="174" w:author="David mazzarese" w:date="2021-02-03T20:19:00Z">
        <w:r>
          <w:rPr>
            <w:rFonts w:eastAsia="Times New Roman"/>
          </w:rPr>
          <w:t>are</w:t>
        </w:r>
      </w:ins>
      <w:ins w:id="175" w:author="David mazzarese" w:date="2021-02-03T20:18:00Z">
        <w:r>
          <w:rPr>
            <w:rFonts w:eastAsia="Times New Roman"/>
          </w:rPr>
          <w:t xml:space="preserve"> used to facilitate discussion. If Alt 1-</w:t>
        </w:r>
      </w:ins>
      <w:ins w:id="176" w:author="David mazzarese" w:date="2021-02-03T20:19:00Z">
        <w:r>
          <w:rPr>
            <w:rFonts w:eastAsia="Times New Roman"/>
          </w:rPr>
          <w:t>3</w:t>
        </w:r>
      </w:ins>
      <w:ins w:id="177" w:author="David mazzarese" w:date="2021-02-03T20:18:00Z">
        <w:r>
          <w:rPr>
            <w:rFonts w:eastAsia="Times New Roman"/>
          </w:rPr>
          <w:t xml:space="preserve"> is agreed, </w:t>
        </w:r>
      </w:ins>
      <w:ins w:id="178" w:author="David mazzarese" w:date="2021-02-03T20:19:00Z">
        <w:r>
          <w:rPr>
            <w:rFonts w:eastAsia="Times New Roman"/>
          </w:rPr>
          <w:t xml:space="preserve">Y is </w:t>
        </w:r>
      </w:ins>
      <w:ins w:id="179" w:author="David mazzarese" w:date="2021-02-03T20:26:00Z">
        <w:r>
          <w:rPr>
            <w:rFonts w:eastAsia="Times New Roman"/>
          </w:rPr>
          <w:t xml:space="preserve">not </w:t>
        </w:r>
      </w:ins>
      <w:ins w:id="180" w:author="David mazzarese" w:date="2021-02-03T20:19:00Z">
        <w:r>
          <w:rPr>
            <w:rFonts w:eastAsia="Times New Roman"/>
          </w:rPr>
          <w:t>needed</w:t>
        </w:r>
      </w:ins>
      <w:ins w:id="181" w:author="David mazzarese" w:date="2021-02-03T20:18:00Z">
        <w:r>
          <w:rPr>
            <w:rFonts w:eastAsia="Times New Roman"/>
            <w:u w:val="single"/>
          </w:rPr>
          <w:t>.</w:t>
        </w:r>
      </w:ins>
    </w:p>
    <w:p>
      <w:pPr>
        <w:pStyle w:val="73"/>
        <w:rPr>
          <w:lang w:val="en-GB" w:eastAsia="zh-CN"/>
        </w:rPr>
      </w:pPr>
    </w:p>
    <w:p>
      <w:pPr>
        <w:pStyle w:val="3"/>
      </w:pPr>
      <w:r>
        <w:t>Update from LG</w:t>
      </w:r>
    </w:p>
    <w:p>
      <w:pPr>
        <w:rPr>
          <w:lang w:val="en-GB" w:eastAsia="zh-CN"/>
        </w:rPr>
      </w:pPr>
      <w:r>
        <w:rPr>
          <w:lang w:val="en-GB" w:eastAsia="zh-CN"/>
        </w:rPr>
        <w:t>We are generally fine with Huawei’s version. From this, some modifications have been made for a clearer understanding.</w:t>
      </w:r>
    </w:p>
    <w:p>
      <w:pPr>
        <w:pStyle w:val="73"/>
        <w:numPr>
          <w:ilvl w:val="0"/>
          <w:numId w:val="19"/>
        </w:numPr>
      </w:pPr>
      <w:r>
        <w:t xml:space="preserve">Alt 1: </w:t>
      </w:r>
      <w:ins w:id="182" w:author="최승환/책임연구원/미래기술센터 C&amp;M표준(연)5G무선통신표준Task(seunghwan.choi@lge.com)" w:date="2021-02-03T22:36:00Z">
        <w:r>
          <w:rPr/>
          <w:t>Use a</w:t>
        </w:r>
      </w:ins>
      <w:del w:id="183" w:author="최승환/책임연구원/미래기술센터 C&amp;M표준(연)5G무선통신표준Task(seunghwan.choi@lge.com)" w:date="2021-02-03T22:36:00Z">
        <w:r>
          <w:rPr/>
          <w:delText>A</w:delText>
        </w:r>
      </w:del>
      <w:r>
        <w:t xml:space="preserve"> fixed pattern of X-slot groups</w:t>
      </w:r>
      <w:ins w:id="184" w:author="최승환/책임연구원/미래기술센터 C&amp;M표준(연)5G무선통신표준Task(seunghwan.choi@lge.com)" w:date="2021-02-03T22:36:00Z">
        <w:r>
          <w:rPr/>
          <w:t xml:space="preserve"> as the baseline to define the new capability</w:t>
        </w:r>
      </w:ins>
      <w:del w:id="185" w:author="최승환/책임연구원/미래기술센터 C&amp;M표준(연)5G무선통신표준Task(seunghwan.choi@lge.com)" w:date="2021-02-03T22:50:00Z">
        <w:r>
          <w:rPr/>
          <w:delText>.</w:delText>
        </w:r>
      </w:del>
      <w:r>
        <w:t xml:space="preserve"> </w:t>
      </w:r>
    </w:p>
    <w:p>
      <w:pPr>
        <w:numPr>
          <w:ilvl w:val="1"/>
          <w:numId w:val="19"/>
        </w:numPr>
        <w:autoSpaceDE/>
        <w:autoSpaceDN/>
        <w:adjustRightInd/>
        <w:spacing w:after="0" w:line="252" w:lineRule="auto"/>
        <w:rPr>
          <w:rFonts w:eastAsia="Times New Roman"/>
        </w:rPr>
      </w:pPr>
      <w:r>
        <w:rPr>
          <w:rFonts w:eastAsia="Times New Roman"/>
        </w:rPr>
        <w:t>Each slot group consists of X slots</w:t>
      </w:r>
    </w:p>
    <w:p>
      <w:pPr>
        <w:numPr>
          <w:ilvl w:val="1"/>
          <w:numId w:val="19"/>
        </w:numPr>
        <w:autoSpaceDE/>
        <w:autoSpaceDN/>
        <w:adjustRightInd/>
        <w:spacing w:after="0" w:line="252" w:lineRule="auto"/>
        <w:rPr>
          <w:rFonts w:eastAsia="Times New Roman"/>
        </w:rPr>
      </w:pPr>
      <w:r>
        <w:rPr>
          <w:rFonts w:eastAsia="Times New Roman"/>
        </w:rPr>
        <w:t xml:space="preserve">The different </w:t>
      </w:r>
      <w:del w:id="186" w:author="최승환/책임연구원/미래기술센터 C&amp;M표준(연)5G무선통신표준Task(seunghwan.choi@lge.com)" w:date="2021-02-03T22:37:00Z">
        <w:r>
          <w:rPr>
            <w:rFonts w:eastAsia="Times New Roman"/>
          </w:rPr>
          <w:delText xml:space="preserve">X </w:delText>
        </w:r>
      </w:del>
      <w:ins w:id="187"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188" w:author="최승환/책임연구원/미래기술센터 C&amp;M표준(연)5G무선통신표준Task(seunghwan.choi@lge.com)" w:date="2021-02-03T22:38:00Z">
        <w:r>
          <w:rPr>
            <w:rFonts w:eastAsia="Times New Roman"/>
          </w:rPr>
          <w:delText xml:space="preserve">X </w:delText>
        </w:r>
      </w:del>
      <w:ins w:id="189" w:author="최승환/책임연구원/미래기술센터 C&amp;M표준(연)5G무선통신표준Task(seunghwan.choi@lge.com)" w:date="2021-02-03T22:38:00Z">
        <w:r>
          <w:rPr>
            <w:rFonts w:eastAsia="Times New Roman"/>
          </w:rPr>
          <w:t>X-</w:t>
        </w:r>
      </w:ins>
      <w:r>
        <w:rPr>
          <w:rFonts w:eastAsia="Times New Roman"/>
        </w:rPr>
        <w:t>slot group</w:t>
      </w:r>
    </w:p>
    <w:p>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pPr>
        <w:numPr>
          <w:ilvl w:val="1"/>
          <w:numId w:val="19"/>
        </w:numPr>
        <w:autoSpaceDE/>
        <w:autoSpaceDN/>
        <w:adjustRightInd/>
        <w:spacing w:after="0" w:line="252" w:lineRule="auto"/>
        <w:rPr>
          <w:rFonts w:eastAsia="Times New Roman"/>
        </w:rPr>
      </w:pPr>
      <w:r>
        <w:rPr>
          <w:rFonts w:eastAsia="Times New Roman"/>
        </w:rPr>
        <w:t>Alt 1-1: Y&lt;X</w:t>
      </w:r>
    </w:p>
    <w:p>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pPr>
        <w:numPr>
          <w:ilvl w:val="1"/>
          <w:numId w:val="19"/>
        </w:numPr>
        <w:autoSpaceDE/>
        <w:autoSpaceDN/>
        <w:adjustRightInd/>
        <w:spacing w:after="0" w:line="252" w:lineRule="auto"/>
        <w:rPr>
          <w:rFonts w:eastAsia="Times New Roman"/>
        </w:rPr>
      </w:pPr>
      <w:r>
        <w:rPr>
          <w:rFonts w:eastAsia="Times New Roman"/>
        </w:rPr>
        <w:t>Alt 1-2: Y=X</w:t>
      </w:r>
    </w:p>
    <w:p>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pPr>
        <w:numPr>
          <w:ilvl w:val="1"/>
          <w:numId w:val="19"/>
        </w:numPr>
        <w:autoSpaceDE/>
        <w:autoSpaceDN/>
        <w:adjustRightInd/>
        <w:spacing w:after="0" w:line="252" w:lineRule="auto"/>
        <w:rPr>
          <w:del w:id="190" w:author="최승환/책임연구원/미래기술센터 C&amp;M표준(연)5G무선통신표준Task(seunghwan.choi@lge.com)" w:date="2021-02-03T22:39:00Z"/>
          <w:rFonts w:eastAsia="Times New Roman"/>
          <w:u w:val="single"/>
        </w:rPr>
      </w:pPr>
      <w:del w:id="191" w:author="최승환/책임연구원/미래기술센터 C&amp;M표준(연)5G무선통신표준Task(seunghwan.choi@lge.com)" w:date="2021-02-03T22:39:00Z">
        <w:r>
          <w:rPr>
            <w:rFonts w:eastAsia="Times New Roman"/>
          </w:rPr>
          <w:delText>Note: Y is used to facilitate discussion. If Alt 1-2 is agreed, Y is not needed</w:delText>
        </w:r>
      </w:del>
      <w:del w:id="192" w:author="최승환/책임연구원/미래기술센터 C&amp;M표준(연)5G무선통신표준Task(seunghwan.choi@lge.com)" w:date="2021-02-03T22:39:00Z">
        <w:r>
          <w:rPr>
            <w:rFonts w:eastAsia="Times New Roman"/>
            <w:u w:val="single"/>
          </w:rPr>
          <w:delText xml:space="preserve">. </w:delText>
        </w:r>
      </w:del>
    </w:p>
    <w:p>
      <w:pPr>
        <w:pStyle w:val="73"/>
        <w:numPr>
          <w:ilvl w:val="0"/>
          <w:numId w:val="19"/>
        </w:numPr>
      </w:pPr>
      <w:r>
        <w:t xml:space="preserve">Alt 2: Use </w:t>
      </w:r>
      <w:r>
        <w:rPr>
          <w:rFonts w:eastAsia="Times New Roman"/>
        </w:rPr>
        <w:t>(X,Y)</w:t>
      </w:r>
      <w:ins w:id="193"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194" w:author="최승환/책임연구원/미래기술센터 C&amp;M표준(연)5G무선통신표준Task(seunghwan.choi@lge.com)" w:date="2021-02-03T22:39:00Z">
        <w:r>
          <w:rPr>
            <w:rFonts w:eastAsia="Times New Roman"/>
          </w:rPr>
          <w:delText xml:space="preserve">similar to </w:delText>
        </w:r>
      </w:del>
      <w:del w:id="195" w:author="최승환/책임연구원/미래기술센터 C&amp;M표준(연)5G무선통신표준Task(seunghwan.choi@lge.com)" w:date="2021-02-03T22:39:00Z">
        <w:r>
          <w:rPr/>
          <w:delText>the Rel-16 capability (</w:delText>
        </w:r>
      </w:del>
      <w:del w:id="196" w:author="최승환/책임연구원/미래기술센터 C&amp;M표준(연)5G무선통신표준Task(seunghwan.choi@lge.com)" w:date="2021-02-03T22:39:00Z">
        <w:r>
          <w:rPr>
            <w:i/>
            <w:iCs/>
          </w:rPr>
          <w:delText>pdcch-Monitoring-r16</w:delText>
        </w:r>
      </w:del>
      <w:del w:id="197" w:author="최승환/책임연구원/미래기술센터 C&amp;M표준(연)5G무선통신표준Task(seunghwan.choi@lge.com)" w:date="2021-02-03T22:39:00Z">
        <w:r>
          <w:rPr/>
          <w:delText xml:space="preserve">, (X, Y) span) </w:delText>
        </w:r>
      </w:del>
      <w:r>
        <w:t>as the baseline to define the new capability</w:t>
      </w:r>
    </w:p>
    <w:p>
      <w:pPr>
        <w:numPr>
          <w:ilvl w:val="1"/>
          <w:numId w:val="19"/>
        </w:numPr>
        <w:autoSpaceDE/>
        <w:autoSpaceDN/>
        <w:adjustRightInd/>
        <w:spacing w:after="0" w:line="252" w:lineRule="auto"/>
        <w:rPr>
          <w:rFonts w:eastAsia="Times New Roman"/>
        </w:rPr>
      </w:pPr>
      <w:r>
        <w:rPr>
          <w:rFonts w:eastAsia="Times New Roman"/>
        </w:rPr>
        <w:t>Y&lt;=X</w:t>
      </w:r>
    </w:p>
    <w:p>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pPr>
        <w:pStyle w:val="73"/>
        <w:numPr>
          <w:ilvl w:val="1"/>
          <w:numId w:val="19"/>
        </w:numPr>
      </w:pPr>
      <w:r>
        <w:t xml:space="preserve">FFS: Values of X and Y and units in which they are defined </w:t>
      </w:r>
    </w:p>
    <w:p>
      <w:pPr>
        <w:pStyle w:val="73"/>
        <w:numPr>
          <w:ilvl w:val="1"/>
          <w:numId w:val="19"/>
        </w:numPr>
      </w:pPr>
    </w:p>
    <w:p>
      <w:pPr>
        <w:pStyle w:val="73"/>
        <w:numPr>
          <w:ilvl w:val="0"/>
          <w:numId w:val="19"/>
        </w:numPr>
      </w:pPr>
      <w:r>
        <w:t xml:space="preserve">Alt 3: </w:t>
      </w:r>
      <w:ins w:id="198" w:author="최승환/책임연구원/미래기술센터 C&amp;M표준(연)5G무선통신표준Task(seunghwan.choi@lge.com)" w:date="2021-02-03T22:50:00Z">
        <w:r>
          <w:rPr/>
          <w:t>Use a</w:t>
        </w:r>
      </w:ins>
      <w:del w:id="199" w:author="최승환/책임연구원/미래기술센터 C&amp;M표준(연)5G무선통신표준Task(seunghwan.choi@lge.com)" w:date="2021-02-03T22:50:00Z">
        <w:r>
          <w:rPr/>
          <w:delText>A</w:delText>
        </w:r>
      </w:del>
      <w:r>
        <w:t xml:space="preserve"> sliding window of </w:t>
      </w:r>
      <w:r>
        <w:rPr>
          <w:rFonts w:eastAsia="Times New Roman"/>
        </w:rPr>
        <w:t xml:space="preserve">X=Y </w:t>
      </w:r>
      <w:r>
        <w:t>slots</w:t>
      </w:r>
      <w:ins w:id="200" w:author="최승환/책임연구원/미래기술센터 C&amp;M표준(연)5G무선통신표준Task(seunghwan.choi@lge.com)" w:date="2021-02-03T22:50:00Z">
        <w:r>
          <w:rPr/>
          <w:t xml:space="preserve"> as the baseline to define the new capability</w:t>
        </w:r>
      </w:ins>
    </w:p>
    <w:p>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pPr>
        <w:numPr>
          <w:ilvl w:val="1"/>
          <w:numId w:val="19"/>
        </w:numPr>
        <w:autoSpaceDE/>
        <w:autoSpaceDN/>
        <w:adjustRightInd/>
        <w:spacing w:after="0" w:line="252" w:lineRule="auto"/>
        <w:rPr>
          <w:rFonts w:eastAsia="Times New Roman"/>
        </w:rPr>
      </w:pPr>
      <w:r>
        <w:rPr>
          <w:rFonts w:eastAsia="Times New Roman"/>
        </w:rPr>
        <w:t>The window slides in unit of [1] slot</w:t>
      </w:r>
    </w:p>
    <w:p>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01"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pPr>
        <w:rPr>
          <w:lang w:eastAsia="zh-CN"/>
        </w:rPr>
      </w:pPr>
    </w:p>
    <w:p>
      <w:pPr>
        <w:pStyle w:val="3"/>
      </w:pPr>
      <w:r>
        <w:t xml:space="preserve">Update from </w:t>
      </w:r>
      <w:r>
        <w:rPr>
          <w:rFonts w:hint="eastAsia"/>
          <w:lang w:val="en-US"/>
        </w:rPr>
        <w:t>ZTE</w:t>
      </w:r>
    </w:p>
    <w:p>
      <w:pPr>
        <w:rPr>
          <w:lang w:val="en-GB" w:eastAsia="zh-CN"/>
        </w:rPr>
      </w:pPr>
      <w:r>
        <w:rPr>
          <w:rFonts w:hint="eastAsia"/>
          <w:lang w:eastAsia="zh-CN"/>
        </w:rPr>
        <w:t>The following update is based on LG</w:t>
      </w:r>
      <w:r>
        <w:rPr>
          <w:lang w:eastAsia="zh-CN"/>
        </w:rPr>
        <w:t>’</w:t>
      </w:r>
      <w:r>
        <w:rPr>
          <w:rFonts w:hint="eastAsia"/>
          <w:lang w:eastAsia="zh-CN"/>
        </w:rPr>
        <w:t>s version.</w:t>
      </w:r>
    </w:p>
    <w:p>
      <w:pPr>
        <w:pStyle w:val="73"/>
        <w:numPr>
          <w:ilvl w:val="0"/>
          <w:numId w:val="53"/>
        </w:numPr>
        <w:rPr>
          <w:rFonts w:ascii="Times New Roman" w:hAnsi="Times New Roman"/>
          <w:lang w:val="en-GB" w:eastAsia="zh-CN"/>
        </w:rPr>
      </w:pPr>
      <w:r>
        <w:rPr>
          <w:rFonts w:hint="eastAsia" w:ascii="Times New Roman" w:hAnsi="Times New Roman"/>
          <w:lang w:eastAsia="zh-CN"/>
        </w:rPr>
        <w:t xml:space="preserve">For Alt 1, we understand that </w:t>
      </w:r>
      <w:r>
        <w:rPr>
          <w:rFonts w:ascii="Times New Roman" w:hAnsi="Times New Roman"/>
          <w:lang w:eastAsia="zh-CN"/>
        </w:rPr>
        <w:t xml:space="preserve">“Note: </w:t>
      </w:r>
      <w:r>
        <w:rPr>
          <w:rFonts w:ascii="Times New Roman" w:hAnsi="Times New Roman" w:eastAsia="Times New Roman"/>
        </w:rPr>
        <w:t>Y is used to facilitate discussion. If Alt 1-2 is agreed, Y is not needed</w:t>
      </w:r>
      <w:r>
        <w:rPr>
          <w:rFonts w:ascii="Times New Roman" w:hAnsi="Times New Roman" w:eastAsia="Times New Roman"/>
          <w:u w:val="single"/>
        </w:rPr>
        <w:t>.</w:t>
      </w:r>
      <w:r>
        <w:rPr>
          <w:rFonts w:ascii="Times New Roman" w:hAnsi="Times New Roman"/>
          <w:lang w:eastAsia="zh-CN"/>
        </w:rPr>
        <w:t xml:space="preserve">” </w:t>
      </w:r>
      <w:r>
        <w:rPr>
          <w:rFonts w:hint="eastAsia" w:ascii="Times New Roman" w:hAnsi="Times New Roman"/>
          <w:lang w:eastAsia="zh-CN"/>
        </w:rPr>
        <w:t>is a common description/explanation. Therefore, it may be more suitable to be placed in a separate bullet.</w:t>
      </w:r>
    </w:p>
    <w:p>
      <w:pPr>
        <w:pStyle w:val="73"/>
        <w:numPr>
          <w:ilvl w:val="0"/>
          <w:numId w:val="53"/>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hint="eastAsia" w:ascii="Times New Roman" w:hAnsi="Times New Roman"/>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hint="eastAsia" w:ascii="Times New Roman" w:hAnsi="Times New Roman"/>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hint="eastAsia" w:ascii="Times New Roman" w:hAnsi="Times New Roman"/>
          <w:lang w:eastAsia="zh-CN"/>
        </w:rPr>
        <w:t xml:space="preserve"> is not suitable and accurate to put it here.</w:t>
      </w:r>
    </w:p>
    <w:p>
      <w:pPr>
        <w:pStyle w:val="73"/>
        <w:numPr>
          <w:ilvl w:val="0"/>
          <w:numId w:val="53"/>
        </w:numPr>
        <w:rPr>
          <w:rFonts w:ascii="Times New Roman" w:hAnsi="Times New Roman"/>
          <w:lang w:val="en-GB" w:eastAsia="zh-CN"/>
        </w:rPr>
      </w:pPr>
      <w:r>
        <w:rPr>
          <w:rFonts w:hint="eastAsia" w:ascii="Times New Roman" w:hAnsi="Times New Roman"/>
          <w:lang w:eastAsia="zh-CN"/>
        </w:rPr>
        <w:t xml:space="preserve">Besides, in our understanding, </w:t>
      </w:r>
      <w:r>
        <w:rPr>
          <w:rFonts w:ascii="Times New Roman" w:hAnsi="Times New Roman"/>
          <w:lang w:eastAsia="zh-CN"/>
        </w:rPr>
        <w:t>“</w:t>
      </w:r>
      <w:r>
        <w:rPr>
          <w:rFonts w:hint="eastAsia" w:ascii="Times New Roman" w:hAnsi="Times New Roman"/>
          <w:b/>
          <w:bCs/>
          <w:lang w:eastAsia="zh-CN"/>
        </w:rPr>
        <w:t>across slot</w:t>
      </w:r>
      <w:r>
        <w:rPr>
          <w:rFonts w:ascii="Times New Roman" w:hAnsi="Times New Roman"/>
          <w:lang w:eastAsia="zh-CN"/>
        </w:rPr>
        <w:t>”</w:t>
      </w:r>
      <w:r>
        <w:rPr>
          <w:rFonts w:hint="eastAsia" w:ascii="Times New Roman" w:hAnsi="Times New Roman"/>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pPr>
        <w:rPr>
          <w:lang w:val="en-GB" w:eastAsia="zh-CN"/>
        </w:rPr>
      </w:pPr>
    </w:p>
    <w:p>
      <w:pPr>
        <w:rPr>
          <w:lang w:val="en-GB" w:eastAsia="zh-CN"/>
        </w:rPr>
      </w:pPr>
    </w:p>
    <w:p>
      <w:pPr>
        <w:rPr>
          <w:b/>
          <w:lang w:val="en-GB" w:eastAsia="zh-CN"/>
        </w:rPr>
      </w:pPr>
      <w:r>
        <w:rPr>
          <w:b/>
          <w:lang w:val="en-GB" w:eastAsia="zh-CN"/>
        </w:rPr>
        <w:t>Proposed r</w:t>
      </w:r>
      <w:r>
        <w:rPr>
          <w:rFonts w:hint="eastAsia"/>
          <w:b/>
          <w:lang w:val="en-GB" w:eastAsia="zh-CN"/>
        </w:rPr>
        <w:t>evised agreement</w:t>
      </w:r>
    </w:p>
    <w:p>
      <w:pPr>
        <w:ind w:left="1440" w:hanging="1440"/>
        <w:rPr>
          <w:lang w:eastAsia="zh-CN"/>
        </w:rPr>
      </w:pPr>
      <w:r>
        <w:rPr>
          <w:lang w:eastAsia="zh-CN"/>
        </w:rPr>
        <w:t>Choose one of the following alternatives for defining the multi-slot PDCCH monitoring capability</w:t>
      </w:r>
    </w:p>
    <w:p>
      <w:pPr>
        <w:pStyle w:val="73"/>
        <w:numPr>
          <w:ilvl w:val="0"/>
          <w:numId w:val="19"/>
        </w:numPr>
      </w:pPr>
      <w:r>
        <w:t xml:space="preserve">Alt 1: Use a fixed pattern of X-slot groups as the baseline to define the new capability </w:t>
      </w:r>
    </w:p>
    <w:p>
      <w:pPr>
        <w:numPr>
          <w:ilvl w:val="1"/>
          <w:numId w:val="19"/>
        </w:numPr>
        <w:autoSpaceDE/>
        <w:autoSpaceDN/>
        <w:adjustRightInd/>
        <w:spacing w:after="0" w:line="252" w:lineRule="auto"/>
        <w:rPr>
          <w:rFonts w:eastAsia="Times New Roman"/>
        </w:rPr>
      </w:pPr>
      <w:bookmarkStart w:id="97" w:name="_Hlk63271604"/>
      <w:r>
        <w:rPr>
          <w:rFonts w:eastAsia="Times New Roman"/>
        </w:rPr>
        <w:t>Each slot group consists of X slots</w:t>
      </w:r>
    </w:p>
    <w:bookmarkEnd w:id="97"/>
    <w:p>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pPr>
        <w:numPr>
          <w:ilvl w:val="1"/>
          <w:numId w:val="19"/>
        </w:numPr>
        <w:autoSpaceDE/>
        <w:autoSpaceDN/>
        <w:adjustRightInd/>
        <w:spacing w:after="0" w:line="252" w:lineRule="auto"/>
        <w:rPr>
          <w:rFonts w:eastAsia="Times New Roman"/>
        </w:rPr>
      </w:pPr>
      <w:r>
        <w:rPr>
          <w:rFonts w:eastAsia="Times New Roman"/>
        </w:rPr>
        <w:t>Alt 1-1: Y&lt;X</w:t>
      </w:r>
    </w:p>
    <w:p>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pPr>
        <w:numPr>
          <w:ilvl w:val="1"/>
          <w:numId w:val="19"/>
        </w:numPr>
        <w:autoSpaceDE/>
        <w:autoSpaceDN/>
        <w:adjustRightInd/>
        <w:spacing w:after="0" w:line="252" w:lineRule="auto"/>
        <w:rPr>
          <w:rFonts w:eastAsia="Times New Roman"/>
        </w:rPr>
      </w:pPr>
      <w:r>
        <w:rPr>
          <w:rFonts w:eastAsia="Times New Roman"/>
        </w:rPr>
        <w:t>Alt 1-2: Y=X</w:t>
      </w:r>
    </w:p>
    <w:p>
      <w:pPr>
        <w:numPr>
          <w:ilvl w:val="1"/>
          <w:numId w:val="19"/>
        </w:numPr>
        <w:autoSpaceDE/>
        <w:autoSpaceDN/>
        <w:adjustRightInd/>
        <w:spacing w:after="0" w:line="252" w:lineRule="auto"/>
        <w:ind w:left="1440" w:hanging="360"/>
        <w:rPr>
          <w:rFonts w:eastAsia="Times New Roman"/>
        </w:rPr>
        <w:pPrChange w:id="202"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pPr>
        <w:pStyle w:val="73"/>
        <w:numPr>
          <w:ilvl w:val="0"/>
          <w:numId w:val="19"/>
        </w:numPr>
      </w:pPr>
      <w:r>
        <w:t xml:space="preserve">Alt 2: Use </w:t>
      </w:r>
      <w:r>
        <w:rPr>
          <w:rFonts w:eastAsia="Times New Roman"/>
        </w:rPr>
        <w:t xml:space="preserve">(X,Y) span </w:t>
      </w:r>
      <w:r>
        <w:t>as the baseline to define the new capability</w:t>
      </w:r>
    </w:p>
    <w:p>
      <w:pPr>
        <w:numPr>
          <w:ilvl w:val="1"/>
          <w:numId w:val="19"/>
        </w:numPr>
        <w:autoSpaceDE/>
        <w:autoSpaceDN/>
        <w:adjustRightInd/>
        <w:spacing w:after="0" w:line="252" w:lineRule="auto"/>
        <w:rPr>
          <w:rFonts w:eastAsia="Times New Roman"/>
        </w:rPr>
      </w:pPr>
      <w:r>
        <w:rPr>
          <w:rFonts w:eastAsia="Times New Roman"/>
        </w:rPr>
        <w:t>Y&lt;=X</w:t>
      </w:r>
    </w:p>
    <w:p>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03" w:author="ZTE Yang Ling" w:date="2021-02-03T22:21:00Z">
        <w:r>
          <w:rPr>
            <w:rFonts w:eastAsia="Times New Roman"/>
          </w:rPr>
          <w:delText>, irrespective of the starting symbol of a span</w:delText>
        </w:r>
      </w:del>
    </w:p>
    <w:p>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pPr>
        <w:pStyle w:val="73"/>
        <w:numPr>
          <w:ilvl w:val="1"/>
          <w:numId w:val="19"/>
        </w:numPr>
      </w:pPr>
      <w:r>
        <w:t xml:space="preserve">FFS: Values of X and Y and units in which they are defined </w:t>
      </w:r>
    </w:p>
    <w:p>
      <w:pPr>
        <w:pStyle w:val="73"/>
        <w:numPr>
          <w:ilvl w:val="255"/>
          <w:numId w:val="0"/>
        </w:numPr>
        <w:ind w:left="1080" w:firstLine="0"/>
        <w:pPrChange w:id="204" w:author="ZTE Yang Ling" w:date="2021-02-03T22:21:00Z">
          <w:pPr>
            <w:pStyle w:val="73"/>
            <w:numPr>
              <w:ilvl w:val="1"/>
              <w:numId w:val="14"/>
            </w:numPr>
            <w:ind w:left="2002" w:hanging="360"/>
          </w:pPr>
        </w:pPrChange>
      </w:pPr>
    </w:p>
    <w:p>
      <w:pPr>
        <w:pStyle w:val="73"/>
        <w:numPr>
          <w:ilvl w:val="0"/>
          <w:numId w:val="19"/>
        </w:numPr>
      </w:pPr>
      <w:r>
        <w:t xml:space="preserve">Alt 3: Use a sliding window of </w:t>
      </w:r>
      <w:r>
        <w:rPr>
          <w:rFonts w:eastAsia="Times New Roman"/>
        </w:rPr>
        <w:t xml:space="preserve">X=Y </w:t>
      </w:r>
      <w:r>
        <w:t>slots as the baseline to define the new capability</w:t>
      </w:r>
    </w:p>
    <w:p>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pPr>
        <w:numPr>
          <w:ilvl w:val="1"/>
          <w:numId w:val="19"/>
        </w:numPr>
        <w:autoSpaceDE/>
        <w:autoSpaceDN/>
        <w:adjustRightInd/>
        <w:spacing w:after="0" w:line="252" w:lineRule="auto"/>
        <w:rPr>
          <w:rFonts w:eastAsia="Times New Roman"/>
        </w:rPr>
      </w:pPr>
      <w:r>
        <w:rPr>
          <w:rFonts w:eastAsia="Times New Roman"/>
        </w:rPr>
        <w:t>The window slides in unit of [1] slot</w:t>
      </w:r>
    </w:p>
    <w:p>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pPr>
        <w:pStyle w:val="3"/>
      </w:pPr>
      <w:r>
        <w:t>Moderator suggestion for further discussion</w:t>
      </w:r>
    </w:p>
    <w:p>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pPr>
        <w:rPr>
          <w:lang w:val="en-GB" w:eastAsia="zh-CN"/>
        </w:rPr>
      </w:pPr>
      <w:r>
        <w:rPr>
          <w:lang w:val="en-GB" w:eastAsia="zh-CN"/>
        </w:rPr>
        <w:t>Proposed modification of agreement:</w:t>
      </w:r>
    </w:p>
    <w:p>
      <w:pPr>
        <w:ind w:left="1440" w:hanging="1440"/>
        <w:rPr>
          <w:lang w:eastAsia="zh-CN"/>
        </w:rPr>
      </w:pPr>
      <w:r>
        <w:rPr>
          <w:lang w:eastAsia="zh-CN"/>
        </w:rPr>
        <w:t>Choose one of the following alternatives for defining the multi-slot PDCCH monitoring capability</w:t>
      </w:r>
    </w:p>
    <w:p>
      <w:pPr>
        <w:pStyle w:val="73"/>
        <w:numPr>
          <w:ilvl w:val="0"/>
          <w:numId w:val="19"/>
        </w:numPr>
        <w:rPr>
          <w:ins w:id="205" w:author="Alexander Golitschek" w:date="2021-02-03T19:06:00Z"/>
        </w:rPr>
      </w:pPr>
      <w:r>
        <w:t xml:space="preserve">Alt 1: </w:t>
      </w:r>
      <w:ins w:id="206" w:author="Alexander Golitschek" w:date="2021-02-03T19:05:00Z">
        <w:r>
          <w:rPr/>
          <w:t xml:space="preserve">Use a fixed pattern </w:t>
        </w:r>
      </w:ins>
      <w:ins w:id="207" w:author="Alexander Golitschek" w:date="2021-02-03T19:06:00Z">
        <w:r>
          <w:rPr/>
          <w:t xml:space="preserve">in a </w:t>
        </w:r>
      </w:ins>
      <w:ins w:id="208" w:author="Alexander Golitschek" w:date="2021-02-03T19:05:00Z">
        <w:r>
          <w:rPr/>
          <w:t>slot group as the baseline to define the new capability</w:t>
        </w:r>
      </w:ins>
      <w:del w:id="209" w:author="Alexander Golitschek" w:date="2021-02-03T19:05:00Z">
        <w:r>
          <w:rPr/>
          <w:delText xml:space="preserve">A fixed pattern of </w:delText>
        </w:r>
      </w:del>
      <w:del w:id="210" w:author="Alexander Golitschek" w:date="2021-02-03T19:04:00Z">
        <w:r>
          <w:rPr/>
          <w:delText xml:space="preserve">N </w:delText>
        </w:r>
      </w:del>
      <w:del w:id="211" w:author="Alexander Golitschek" w:date="2021-02-03T19:05:00Z">
        <w:r>
          <w:rPr/>
          <w:delText>slots</w:delText>
        </w:r>
      </w:del>
      <w:r>
        <w:t xml:space="preserve">. </w:t>
      </w:r>
    </w:p>
    <w:p>
      <w:pPr>
        <w:pStyle w:val="73"/>
        <w:numPr>
          <w:ilvl w:val="1"/>
          <w:numId w:val="19"/>
        </w:numPr>
        <w:rPr>
          <w:ins w:id="212" w:author="Alexander Golitschek" w:date="2021-02-03T19:06:00Z"/>
        </w:rPr>
      </w:pPr>
      <w:ins w:id="213" w:author="Alexander Golitschek" w:date="2021-02-03T19:06:00Z">
        <w:r>
          <w:rPr/>
          <w:t>Each slot group consists of X slots</w:t>
        </w:r>
      </w:ins>
    </w:p>
    <w:p>
      <w:pPr>
        <w:pStyle w:val="73"/>
        <w:numPr>
          <w:ilvl w:val="1"/>
          <w:numId w:val="19"/>
        </w:numPr>
        <w:rPr>
          <w:ins w:id="214" w:author="Alexander Golitschek" w:date="2021-02-03T19:11:00Z"/>
        </w:rPr>
      </w:pPr>
      <w:ins w:id="215" w:author="Alexander Golitschek" w:date="2021-02-03T19:06:00Z">
        <w:r>
          <w:rPr/>
          <w:t>Slot groups are consecutive and non-overlapping</w:t>
        </w:r>
      </w:ins>
    </w:p>
    <w:p>
      <w:pPr>
        <w:pStyle w:val="73"/>
        <w:numPr>
          <w:ilvl w:val="1"/>
          <w:numId w:val="19"/>
        </w:numPr>
        <w:rPr>
          <w:ins w:id="216" w:author="Alexander Golitschek" w:date="2021-02-03T19:16:00Z"/>
        </w:rPr>
      </w:pPr>
      <w:ins w:id="217" w:author="Alexander Golitschek" w:date="2021-02-03T19:15:00Z">
        <w:r>
          <w:rPr/>
          <w:t xml:space="preserve">The capability indicates how much BD/CCE budget is available </w:t>
        </w:r>
      </w:ins>
      <w:ins w:id="218" w:author="Alexander Golitschek" w:date="2021-02-03T19:20:00Z">
        <w:r>
          <w:rPr/>
          <w:t>within</w:t>
        </w:r>
      </w:ins>
      <w:ins w:id="219" w:author="Alexander Golitschek" w:date="2021-02-03T19:16:00Z">
        <w:r>
          <w:rPr/>
          <w:t xml:space="preserve"> </w:t>
        </w:r>
      </w:ins>
      <w:ins w:id="220" w:author="Alexander Golitschek" w:date="2021-02-03T19:15:00Z">
        <w:r>
          <w:rPr/>
          <w:t xml:space="preserve">Y </w:t>
        </w:r>
      </w:ins>
      <w:ins w:id="221" w:author="Alexander Golitschek" w:date="2021-02-03T19:20:00Z">
        <w:r>
          <w:rPr/>
          <w:t xml:space="preserve">consecutive </w:t>
        </w:r>
      </w:ins>
      <w:ins w:id="222" w:author="Alexander Golitschek" w:date="2021-02-03T20:02:00Z">
        <w:r>
          <w:rPr/>
          <w:t>[</w:t>
        </w:r>
      </w:ins>
      <w:ins w:id="223" w:author="Alexander Golitschek" w:date="2021-02-03T19:20:00Z">
        <w:r>
          <w:rPr/>
          <w:t>symbols</w:t>
        </w:r>
      </w:ins>
      <w:ins w:id="224" w:author="Alexander Golitschek" w:date="2021-02-03T20:02:00Z">
        <w:r>
          <w:rPr/>
          <w:t xml:space="preserve"> or </w:t>
        </w:r>
      </w:ins>
      <w:ins w:id="225" w:author="Alexander Golitschek" w:date="2021-02-03T19:15:00Z">
        <w:r>
          <w:rPr/>
          <w:t>slots</w:t>
        </w:r>
      </w:ins>
      <w:ins w:id="226" w:author="Alexander Golitschek" w:date="2021-02-03T20:02:00Z">
        <w:r>
          <w:rPr/>
          <w:t>]</w:t>
        </w:r>
      </w:ins>
      <w:ins w:id="227" w:author="Alexander Golitschek" w:date="2021-02-03T19:16:00Z">
        <w:r>
          <w:rPr/>
          <w:t xml:space="preserve"> in each slot group</w:t>
        </w:r>
      </w:ins>
    </w:p>
    <w:p>
      <w:pPr>
        <w:pStyle w:val="73"/>
        <w:numPr>
          <w:ilvl w:val="2"/>
          <w:numId w:val="19"/>
        </w:numPr>
        <w:rPr>
          <w:ins w:id="228" w:author="Alexander Golitschek" w:date="2021-02-03T19:17:00Z"/>
        </w:rPr>
      </w:pPr>
      <w:ins w:id="229" w:author="Alexander Golitschek" w:date="2021-02-03T19:16:00Z">
        <w:r>
          <w:rPr/>
          <w:t>FFS: Supported values</w:t>
        </w:r>
      </w:ins>
      <w:ins w:id="230" w:author="Alexander Golitschek" w:date="2021-02-03T19:37:00Z">
        <w:r>
          <w:rPr/>
          <w:t>/constraints</w:t>
        </w:r>
      </w:ins>
      <w:ins w:id="231" w:author="Alexander Golitschek" w:date="2021-02-03T19:16:00Z">
        <w:r>
          <w:rPr/>
          <w:t xml:space="preserve"> of </w:t>
        </w:r>
      </w:ins>
      <w:ins w:id="232" w:author="Alexander Golitschek" w:date="2021-02-03T19:36:00Z">
        <w:r>
          <w:rPr/>
          <w:t xml:space="preserve">X and </w:t>
        </w:r>
      </w:ins>
      <w:ins w:id="233" w:author="Alexander Golitschek" w:date="2021-02-03T19:16:00Z">
        <w:r>
          <w:rPr/>
          <w:t>Y</w:t>
        </w:r>
      </w:ins>
      <w:ins w:id="234" w:author="Alexander Golitschek" w:date="2021-02-03T19:17:00Z">
        <w:r>
          <w:rPr/>
          <w:t>, e.g. Y&lt;=X, Y=X</w:t>
        </w:r>
      </w:ins>
    </w:p>
    <w:p>
      <w:pPr>
        <w:pStyle w:val="73"/>
        <w:numPr>
          <w:ilvl w:val="2"/>
          <w:numId w:val="19"/>
        </w:numPr>
      </w:pPr>
      <w:ins w:id="235" w:author="Alexander Golitschek" w:date="2021-02-03T19:17:00Z">
        <w:r>
          <w:rPr/>
          <w:t xml:space="preserve">FFS: </w:t>
        </w:r>
      </w:ins>
      <w:ins w:id="236" w:author="Alexander Golitschek" w:date="2021-02-03T19:18:00Z">
        <w:r>
          <w:rPr/>
          <w:t>R</w:t>
        </w:r>
      </w:ins>
      <w:ins w:id="237" w:author="Alexander Golitschek" w:date="2021-02-03T19:17:00Z">
        <w:r>
          <w:rPr/>
          <w:t>estrictions o</w:t>
        </w:r>
      </w:ins>
      <w:ins w:id="238" w:author="Alexander Golitschek" w:date="2021-02-03T19:18:00Z">
        <w:r>
          <w:rPr/>
          <w:t>n</w:t>
        </w:r>
      </w:ins>
      <w:ins w:id="239" w:author="Alexander Golitschek" w:date="2021-02-03T19:17:00Z">
        <w:r>
          <w:rPr/>
          <w:t xml:space="preserve"> </w:t>
        </w:r>
      </w:ins>
      <w:ins w:id="240" w:author="Alexander Golitschek" w:date="2021-02-03T19:18:00Z">
        <w:r>
          <w:rPr/>
          <w:t xml:space="preserve">location of </w:t>
        </w:r>
      </w:ins>
      <w:ins w:id="241" w:author="Alexander Golitschek" w:date="2021-02-03T19:17:00Z">
        <w:r>
          <w:rPr/>
          <w:t xml:space="preserve">the Y </w:t>
        </w:r>
      </w:ins>
      <w:ins w:id="242" w:author="Alexander Golitschek" w:date="2021-02-03T20:03:00Z">
        <w:r>
          <w:rPr/>
          <w:t xml:space="preserve">[symbols or slots] </w:t>
        </w:r>
      </w:ins>
      <w:ins w:id="243" w:author="Alexander Golitschek" w:date="2021-02-03T19:17:00Z">
        <w:r>
          <w:rPr/>
          <w:t xml:space="preserve">within </w:t>
        </w:r>
      </w:ins>
      <w:ins w:id="244" w:author="Alexander Golitschek" w:date="2021-02-03T19:20:00Z">
        <w:r>
          <w:rPr/>
          <w:t>a</w:t>
        </w:r>
      </w:ins>
      <w:ins w:id="245" w:author="Alexander Golitschek" w:date="2021-02-03T19:17:00Z">
        <w:r>
          <w:rPr/>
          <w:t xml:space="preserve"> </w:t>
        </w:r>
      </w:ins>
      <w:ins w:id="246" w:author="Alexander Golitschek" w:date="2021-02-03T19:19:00Z">
        <w:r>
          <w:rPr/>
          <w:t>slot group</w:t>
        </w:r>
      </w:ins>
      <w:ins w:id="247" w:author="Alexander Golitschek" w:date="2021-02-03T19:17:00Z">
        <w:r>
          <w:rPr/>
          <w:t xml:space="preserve">, e.g. the Y </w:t>
        </w:r>
      </w:ins>
      <w:ins w:id="248" w:author="Alexander Golitschek" w:date="2021-02-03T20:03:00Z">
        <w:r>
          <w:rPr/>
          <w:t>[</w:t>
        </w:r>
      </w:ins>
      <w:ins w:id="249" w:author="Alexander Golitschek" w:date="2021-02-03T19:17:00Z">
        <w:r>
          <w:rPr/>
          <w:t>symbols</w:t>
        </w:r>
      </w:ins>
      <w:ins w:id="250" w:author="Alexander Golitschek" w:date="2021-02-03T20:03:00Z">
        <w:r>
          <w:rPr/>
          <w:t xml:space="preserve"> or </w:t>
        </w:r>
      </w:ins>
      <w:ins w:id="251" w:author="Alexander Golitschek" w:date="2021-02-03T19:20:00Z">
        <w:r>
          <w:rPr/>
          <w:t>slots</w:t>
        </w:r>
      </w:ins>
      <w:ins w:id="252" w:author="Alexander Golitschek" w:date="2021-02-03T20:03:00Z">
        <w:r>
          <w:rPr/>
          <w:t>]</w:t>
        </w:r>
      </w:ins>
      <w:ins w:id="253" w:author="Alexander Golitschek" w:date="2021-02-03T19:17:00Z">
        <w:r>
          <w:rPr/>
          <w:t xml:space="preserve"> always start at the first symbol of t</w:t>
        </w:r>
      </w:ins>
      <w:ins w:id="254" w:author="Alexander Golitschek" w:date="2021-02-03T19:18:00Z">
        <w:r>
          <w:rPr/>
          <w:t>he first slot within a slot group</w:t>
        </w:r>
      </w:ins>
    </w:p>
    <w:p>
      <w:pPr>
        <w:pStyle w:val="73"/>
        <w:numPr>
          <w:ilvl w:val="0"/>
          <w:numId w:val="19"/>
        </w:numPr>
        <w:rPr>
          <w:ins w:id="255" w:author="Alexander Golitschek" w:date="2021-02-03T19:24:00Z"/>
        </w:rPr>
      </w:pPr>
      <w:r>
        <w:t xml:space="preserve">Alt 2: Use </w:t>
      </w:r>
      <w:ins w:id="256" w:author="Alexander Golitschek" w:date="2021-02-03T19:23:00Z">
        <w:r>
          <w:rPr/>
          <w:t xml:space="preserve">an (X,Y) span </w:t>
        </w:r>
      </w:ins>
      <w:del w:id="257" w:author="Alexander Golitschek" w:date="2021-02-03T19:24:00Z">
        <w:r>
          <w:rPr/>
          <w:delText>the Rel-16 capability (</w:delText>
        </w:r>
      </w:del>
      <w:del w:id="258" w:author="Alexander Golitschek" w:date="2021-02-03T19:24:00Z">
        <w:r>
          <w:rPr>
            <w:i/>
            <w:iCs/>
          </w:rPr>
          <w:delText>pdcch-Monitoring-r16</w:delText>
        </w:r>
      </w:del>
      <w:del w:id="259" w:author="Alexander Golitschek" w:date="2021-02-03T19:24:00Z">
        <w:r>
          <w:rPr/>
          <w:delText xml:space="preserve">, (X, Y) span) </w:delText>
        </w:r>
      </w:del>
      <w:r>
        <w:t>as the baseline to define the new capability</w:t>
      </w:r>
    </w:p>
    <w:p>
      <w:pPr>
        <w:pStyle w:val="73"/>
        <w:numPr>
          <w:ilvl w:val="1"/>
          <w:numId w:val="19"/>
        </w:numPr>
        <w:rPr>
          <w:ins w:id="260" w:author="Alexander Golitschek" w:date="2021-02-03T19:27:00Z"/>
        </w:rPr>
      </w:pPr>
      <w:ins w:id="261" w:author="Alexander Golitschek" w:date="2021-02-03T19:26:00Z">
        <w:r>
          <w:rPr/>
          <w:t xml:space="preserve">X is the minimum </w:t>
        </w:r>
      </w:ins>
      <w:ins w:id="262" w:author="Alexander Golitschek" w:date="2021-02-03T19:26:00Z">
        <w:r>
          <w:rPr>
            <w:rFonts w:eastAsia="Times New Roman"/>
          </w:rPr>
          <w:t>time separation between the</w:t>
        </w:r>
      </w:ins>
      <w:ins w:id="263" w:author="Alexander Golitschek" w:date="2021-02-03T19:26:00Z">
        <w:r>
          <w:rPr>
            <w:rFonts w:eastAsia="Times New Roman"/>
            <w:u w:val="single"/>
          </w:rPr>
          <w:t xml:space="preserve"> </w:t>
        </w:r>
      </w:ins>
      <w:ins w:id="264" w:author="Alexander Golitschek" w:date="2021-02-03T19:27:00Z">
        <w:r>
          <w:rPr>
            <w:rFonts w:eastAsia="Times New Roman"/>
            <w:u w:val="single"/>
          </w:rPr>
          <w:t>first symbol</w:t>
        </w:r>
      </w:ins>
      <w:ins w:id="265" w:author="Alexander Golitschek" w:date="2021-02-03T19:26:00Z">
        <w:r>
          <w:rPr>
            <w:rFonts w:eastAsia="Times New Roman"/>
            <w:u w:val="single"/>
          </w:rPr>
          <w:t xml:space="preserve"> of</w:t>
        </w:r>
      </w:ins>
      <w:ins w:id="266" w:author="Alexander Golitschek" w:date="2021-02-03T19:26:00Z">
        <w:r>
          <w:rPr>
            <w:rFonts w:eastAsia="Times New Roman"/>
          </w:rPr>
          <w:t xml:space="preserve"> two consecutive spans</w:t>
        </w:r>
      </w:ins>
    </w:p>
    <w:p>
      <w:pPr>
        <w:pStyle w:val="73"/>
        <w:numPr>
          <w:ilvl w:val="1"/>
          <w:numId w:val="19"/>
        </w:numPr>
        <w:rPr>
          <w:ins w:id="267" w:author="Alexander Golitschek" w:date="2021-02-03T19:36:00Z"/>
        </w:rPr>
      </w:pPr>
      <w:ins w:id="268" w:author="Alexander Golitschek" w:date="2021-02-03T19:25:00Z">
        <w:r>
          <w:rPr/>
          <w:t xml:space="preserve">The capability indicates how much BD/CCE budget is available within Y consecutive </w:t>
        </w:r>
      </w:ins>
      <w:ins w:id="269" w:author="Alexander Golitschek" w:date="2021-02-03T20:05:00Z">
        <w:r>
          <w:rPr/>
          <w:t>[symbols or slots]</w:t>
        </w:r>
      </w:ins>
      <w:ins w:id="270" w:author="Alexander Golitschek" w:date="2021-02-03T19:25:00Z">
        <w:r>
          <w:rPr/>
          <w:t xml:space="preserve"> in </w:t>
        </w:r>
      </w:ins>
      <w:ins w:id="271" w:author="Alexander Golitschek" w:date="2021-02-03T19:29:00Z">
        <w:r>
          <w:rPr/>
          <w:t>a span</w:t>
        </w:r>
      </w:ins>
    </w:p>
    <w:p>
      <w:pPr>
        <w:pStyle w:val="73"/>
        <w:numPr>
          <w:ilvl w:val="1"/>
          <w:numId w:val="19"/>
        </w:numPr>
      </w:pPr>
      <w:ins w:id="272" w:author="Alexander Golitschek" w:date="2021-02-03T19:36:00Z">
        <w:r>
          <w:rPr/>
          <w:t>Y &lt;= X</w:t>
        </w:r>
      </w:ins>
    </w:p>
    <w:p>
      <w:pPr>
        <w:pStyle w:val="73"/>
        <w:numPr>
          <w:ilvl w:val="1"/>
          <w:numId w:val="19"/>
        </w:numPr>
      </w:pPr>
      <w:r>
        <w:t xml:space="preserve">FFS: </w:t>
      </w:r>
      <w:ins w:id="273" w:author="Alexander Golitschek" w:date="2021-02-03T19:25:00Z">
        <w:r>
          <w:rPr/>
          <w:t xml:space="preserve">Exact </w:t>
        </w:r>
      </w:ins>
      <w:del w:id="274" w:author="Alexander Golitschek" w:date="2021-02-03T19:25:00Z">
        <w:r>
          <w:rPr/>
          <w:delText>V</w:delText>
        </w:r>
      </w:del>
      <w:ins w:id="275" w:author="Alexander Golitschek" w:date="2021-02-03T19:25:00Z">
        <w:r>
          <w:rPr/>
          <w:t>v</w:t>
        </w:r>
      </w:ins>
      <w:r>
        <w:t>alues of X and Y and units in which they are defined</w:t>
      </w:r>
      <w:ins w:id="276" w:author="Alexander Golitschek" w:date="2021-02-03T19:50:00Z">
        <w:r>
          <w:rPr/>
          <w:t xml:space="preserve">, including </w:t>
        </w:r>
      </w:ins>
      <w:ins w:id="277" w:author="Alexander Golitschek" w:date="2021-02-03T19:51:00Z">
        <w:r>
          <w:rPr/>
          <w:t>cases</w:t>
        </w:r>
      </w:ins>
      <w:ins w:id="278" w:author="Alexander Golitschek" w:date="2021-02-03T19:50:00Z">
        <w:r>
          <w:rPr/>
          <w:t xml:space="preserve"> </w:t>
        </w:r>
      </w:ins>
      <w:ins w:id="279" w:author="Alexander Golitschek" w:date="2021-02-03T19:51:00Z">
        <w:r>
          <w:rPr/>
          <w:t xml:space="preserve">where a </w:t>
        </w:r>
      </w:ins>
      <w:ins w:id="280" w:author="Alexander Golitschek" w:date="2021-02-03T19:50:00Z">
        <w:r>
          <w:rPr/>
          <w:t xml:space="preserve">span </w:t>
        </w:r>
      </w:ins>
      <w:ins w:id="281" w:author="Alexander Golitschek" w:date="2021-02-03T19:51:00Z">
        <w:r>
          <w:rPr/>
          <w:t xml:space="preserve">is </w:t>
        </w:r>
      </w:ins>
      <w:ins w:id="282" w:author="Alexander Golitschek" w:date="2021-02-03T19:50:00Z">
        <w:r>
          <w:rPr/>
          <w:t>longer than one slot</w:t>
        </w:r>
      </w:ins>
      <w:ins w:id="283" w:author="Alexander Golitschek" w:date="2021-02-03T19:51:00Z">
        <w:r>
          <w:rPr/>
          <w:t xml:space="preserve"> or crosses a slot boundary</w:t>
        </w:r>
      </w:ins>
      <w:ins w:id="284" w:author="Alexander Golitschek" w:date="2021-02-03T19:50:00Z">
        <w:r>
          <w:rPr/>
          <w:t>.</w:t>
        </w:r>
      </w:ins>
      <w:r>
        <w:t xml:space="preserve"> </w:t>
      </w:r>
    </w:p>
    <w:p>
      <w:pPr>
        <w:pStyle w:val="73"/>
        <w:numPr>
          <w:ilvl w:val="1"/>
          <w:numId w:val="19"/>
        </w:numPr>
        <w:rPr>
          <w:del w:id="285" w:author="Alexander Golitschek" w:date="2021-02-03T19:30:00Z"/>
        </w:rPr>
      </w:pPr>
      <w:del w:id="286" w:author="Alexander Golitschek" w:date="2021-02-03T19:30:00Z">
        <w:r>
          <w:rPr/>
          <w:delText>FFS: Whether number of slots within which the number of monitoring occasions is counted is needed and if needed, the value of the number of slots</w:delText>
        </w:r>
      </w:del>
    </w:p>
    <w:p>
      <w:pPr>
        <w:pStyle w:val="73"/>
        <w:numPr>
          <w:ilvl w:val="0"/>
          <w:numId w:val="19"/>
        </w:numPr>
        <w:rPr>
          <w:ins w:id="287" w:author="Alexander Golitschek" w:date="2021-02-03T19:31:00Z"/>
        </w:rPr>
      </w:pPr>
      <w:r>
        <w:t xml:space="preserve">Alt 3: </w:t>
      </w:r>
      <w:ins w:id="288" w:author="Alexander Golitschek" w:date="2021-02-03T19:30:00Z">
        <w:r>
          <w:rPr/>
          <w:t>Use a</w:t>
        </w:r>
      </w:ins>
      <w:del w:id="289" w:author="Alexander Golitschek" w:date="2021-02-03T19:30:00Z">
        <w:r>
          <w:rPr/>
          <w:delText>A</w:delText>
        </w:r>
      </w:del>
      <w:r>
        <w:t xml:space="preserve"> sliding window of </w:t>
      </w:r>
      <w:del w:id="290" w:author="Alexander Golitschek" w:date="2021-02-03T19:30:00Z">
        <w:r>
          <w:rPr/>
          <w:delText xml:space="preserve">N </w:delText>
        </w:r>
      </w:del>
      <w:ins w:id="291" w:author="Alexander Golitschek" w:date="2021-02-03T19:30:00Z">
        <w:r>
          <w:rPr/>
          <w:t xml:space="preserve">X </w:t>
        </w:r>
      </w:ins>
      <w:r>
        <w:t xml:space="preserve">slots </w:t>
      </w:r>
      <w:ins w:id="292" w:author="Alexander Golitschek" w:date="2021-02-03T19:31:00Z">
        <w:r>
          <w:rPr/>
          <w:t xml:space="preserve">as the baseline to define the new </w:t>
        </w:r>
      </w:ins>
      <w:del w:id="293" w:author="Alexander Golitschek" w:date="2021-02-03T19:31:00Z">
        <w:r>
          <w:rPr/>
          <w:delText xml:space="preserve">for defining multi-slot PDCCH monitoring </w:delText>
        </w:r>
      </w:del>
      <w:r>
        <w:t xml:space="preserve">capability. </w:t>
      </w:r>
    </w:p>
    <w:p>
      <w:pPr>
        <w:pStyle w:val="73"/>
        <w:numPr>
          <w:ilvl w:val="1"/>
          <w:numId w:val="19"/>
        </w:numPr>
      </w:pPr>
      <w:ins w:id="294" w:author="Alexander Golitschek" w:date="2021-02-03T19:31:00Z">
        <w:r>
          <w:rPr/>
          <w:t xml:space="preserve">The capability indicates how much BD/CCE budget is available within </w:t>
        </w:r>
      </w:ins>
      <w:ins w:id="295" w:author="Alexander Golitschek" w:date="2021-02-03T19:32:00Z">
        <w:r>
          <w:rPr/>
          <w:t>the sliding window</w:t>
        </w:r>
      </w:ins>
    </w:p>
    <w:p>
      <w:pPr>
        <w:pStyle w:val="73"/>
        <w:numPr>
          <w:ilvl w:val="1"/>
          <w:numId w:val="19"/>
        </w:numPr>
      </w:pPr>
      <w:del w:id="296" w:author="Alexander Golitschek" w:date="2021-02-03T19:32:00Z">
        <w:r>
          <w:rPr/>
          <w:delText>FFS: Increments in which sliding occurs</w:delText>
        </w:r>
      </w:del>
      <w:ins w:id="297" w:author="Alexander Golitschek" w:date="2021-02-03T19:33:00Z">
        <w:r>
          <w:rPr/>
          <w:t xml:space="preserve"> The sliding </w:t>
        </w:r>
      </w:ins>
      <w:ins w:id="298" w:author="Alexander Golitschek" w:date="2021-02-03T19:34:00Z">
        <w:r>
          <w:rPr/>
          <w:t xml:space="preserve">unit of the sliding </w:t>
        </w:r>
      </w:ins>
      <w:ins w:id="299" w:author="Alexander Golitschek" w:date="2021-02-03T19:33:00Z">
        <w:r>
          <w:rPr/>
          <w:t xml:space="preserve">window </w:t>
        </w:r>
      </w:ins>
      <w:ins w:id="300" w:author="Alexander Golitschek" w:date="2021-02-03T19:34:00Z">
        <w:r>
          <w:rPr/>
          <w:t>is [1] slot.</w:t>
        </w:r>
      </w:ins>
    </w:p>
    <w:p>
      <w:pPr>
        <w:pStyle w:val="73"/>
        <w:numPr>
          <w:ilvl w:val="0"/>
          <w:numId w:val="19"/>
        </w:numPr>
      </w:pPr>
      <w:r>
        <w:t xml:space="preserve">Specific numbers for X, Y </w:t>
      </w:r>
      <w:del w:id="301" w:author="Alexander Golitschek" w:date="2021-02-03T19:43:00Z">
        <w:r>
          <w:rPr/>
          <w:delText xml:space="preserve">and N </w:delText>
        </w:r>
      </w:del>
      <w:r>
        <w:t>may depend on UE capability and gNB configuration</w:t>
      </w:r>
    </w:p>
    <w:p>
      <w:pPr>
        <w:pStyle w:val="73"/>
        <w:numPr>
          <w:ilvl w:val="1"/>
          <w:numId w:val="19"/>
        </w:numPr>
      </w:pPr>
      <w:r>
        <w:t xml:space="preserve">Examples: </w:t>
      </w:r>
    </w:p>
    <w:p>
      <w:pPr>
        <w:pStyle w:val="73"/>
        <w:numPr>
          <w:ilvl w:val="2"/>
          <w:numId w:val="19"/>
        </w:numPr>
        <w:rPr>
          <w:del w:id="302" w:author="Alexander Golitschek" w:date="2021-02-03T19:43:00Z"/>
        </w:rPr>
      </w:pPr>
      <w:del w:id="303" w:author="Alexander Golitschek" w:date="2021-02-03T19:43:00Z">
        <w:r>
          <w:rPr/>
          <w:delText>N = [4] slots for 480 kHz SCS and N = [8] slots for 960 kHz SCS</w:delText>
        </w:r>
      </w:del>
    </w:p>
    <w:p>
      <w:pPr>
        <w:pStyle w:val="73"/>
        <w:numPr>
          <w:ilvl w:val="2"/>
          <w:numId w:val="19"/>
        </w:numPr>
      </w:pPr>
      <w:r>
        <w:t>X = [4] slots for 480 kHz SCS and X = [8] slots for 960 kHz SCS</w:t>
      </w:r>
    </w:p>
    <w:p>
      <w:pPr>
        <w:rPr>
          <w:lang w:eastAsia="zh-CN"/>
        </w:rPr>
      </w:pPr>
    </w:p>
    <w:tbl>
      <w:tblPr>
        <w:tblStyle w:val="52"/>
        <w:tblW w:w="10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7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7710"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7710" w:type="dxa"/>
            <w:vAlign w:val="center"/>
          </w:tcPr>
          <w:p>
            <w:pPr>
              <w:widowControl w:val="0"/>
              <w:rPr>
                <w:lang w:eastAsia="zh-CN"/>
              </w:rPr>
            </w:pPr>
            <w:r>
              <w:rPr>
                <w:lang w:eastAsia="zh-CN"/>
              </w:rPr>
              <w:t>For Alt 1, suggest to change ‘</w:t>
            </w:r>
            <w:ins w:id="304" w:author="Alexander Golitschek" w:date="2021-02-03T19:17:00Z">
              <w:r>
                <w:rPr/>
                <w:t xml:space="preserve">Y </w:t>
              </w:r>
            </w:ins>
            <w:ins w:id="305" w:author="Alexander Golitschek" w:date="2021-02-03T20:03:00Z">
              <w:r>
                <w:rPr/>
                <w:t>[symbols or slots]</w:t>
              </w:r>
            </w:ins>
            <w:r>
              <w:rPr>
                <w:lang w:eastAsia="zh-CN"/>
              </w:rPr>
              <w:t xml:space="preserve">’ to ‘Y slots’, since there is no proposal that Y is 1/2/3 symbols of CORESET duration.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7710" w:type="dxa"/>
            <w:vAlign w:val="center"/>
          </w:tcPr>
          <w:p>
            <w:pPr>
              <w:widowControl w:val="0"/>
              <w:rPr>
                <w:lang w:eastAsia="zh-CN"/>
              </w:rPr>
            </w:pPr>
            <w:r>
              <w:rPr>
                <w:lang w:eastAsia="zh-CN"/>
              </w:rPr>
              <w:t xml:space="preserve">For Alt 2, suggest the following changes to be aligned with definition of Y in 38.213: </w:t>
            </w:r>
          </w:p>
          <w:p>
            <w:pPr>
              <w:pStyle w:val="73"/>
              <w:widowControl w:val="0"/>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MediaTek</w:t>
            </w:r>
          </w:p>
        </w:tc>
        <w:tc>
          <w:tcPr>
            <w:tcW w:w="7710" w:type="dxa"/>
            <w:vAlign w:val="center"/>
          </w:tcPr>
          <w:p>
            <w:pPr>
              <w:widowControl w:val="0"/>
              <w:rPr>
                <w:lang w:eastAsia="zh-CN"/>
              </w:rPr>
            </w:pPr>
            <w:r>
              <w:rPr>
                <w:lang w:eastAsia="zh-CN"/>
              </w:rPr>
              <w:t>Thanks for the good discussion. We have some comments on Alt1 as below.</w:t>
            </w:r>
            <w:r>
              <w:rPr>
                <w:lang w:eastAsia="zh-CN"/>
              </w:rPr>
              <w:br w:type="textWrapping"/>
            </w:r>
            <w:r>
              <w:rPr>
                <w:lang w:eastAsia="zh-CN"/>
              </w:rPr>
              <w:t>1. We suggest to move the two FFS points in Alt1 one level up to align with the bullet structure in Alt2.</w:t>
            </w:r>
          </w:p>
          <w:p>
            <w:pPr>
              <w:widowControl w:val="0"/>
            </w:pPr>
            <w:r>
              <w:rPr>
                <w:lang w:eastAsia="zh-CN"/>
              </w:rPr>
              <w:t>2. For the second FFS,</w:t>
            </w:r>
            <w:r>
              <w:rPr>
                <w:lang w:eastAsia="zh-CN"/>
              </w:rPr>
              <w:br w:type="textWrapping"/>
            </w:r>
            <w:ins w:id="306" w:author="Alexander Golitschek" w:date="2021-02-03T19:17:00Z">
              <w:r>
                <w:rPr/>
                <w:t xml:space="preserve">FFS: </w:t>
              </w:r>
            </w:ins>
            <w:ins w:id="307" w:author="Alexander Golitschek" w:date="2021-02-03T19:18:00Z">
              <w:r>
                <w:rPr/>
                <w:t>R</w:t>
              </w:r>
            </w:ins>
            <w:ins w:id="308" w:author="Alexander Golitschek" w:date="2021-02-03T19:17:00Z">
              <w:r>
                <w:rPr/>
                <w:t>estrictions o</w:t>
              </w:r>
            </w:ins>
            <w:ins w:id="309" w:author="Alexander Golitschek" w:date="2021-02-03T19:18:00Z">
              <w:r>
                <w:rPr/>
                <w:t>n</w:t>
              </w:r>
            </w:ins>
            <w:ins w:id="310" w:author="Alexander Golitschek" w:date="2021-02-03T19:17:00Z">
              <w:r>
                <w:rPr/>
                <w:t xml:space="preserve"> </w:t>
              </w:r>
            </w:ins>
            <w:ins w:id="311" w:author="Alexander Golitschek" w:date="2021-02-03T19:18:00Z">
              <w:r>
                <w:rPr/>
                <w:t xml:space="preserve">location of </w:t>
              </w:r>
            </w:ins>
            <w:ins w:id="312" w:author="Alexander Golitschek" w:date="2021-02-03T19:17:00Z">
              <w:r>
                <w:rPr/>
                <w:t xml:space="preserve">the Y </w:t>
              </w:r>
            </w:ins>
            <w:ins w:id="313" w:author="Alexander Golitschek" w:date="2021-02-03T20:03:00Z">
              <w:r>
                <w:rPr/>
                <w:t xml:space="preserve">[symbols or slots] </w:t>
              </w:r>
            </w:ins>
            <w:ins w:id="314" w:author="Alexander Golitschek" w:date="2021-02-03T19:17:00Z">
              <w:r>
                <w:rPr/>
                <w:t xml:space="preserve">within </w:t>
              </w:r>
            </w:ins>
            <w:ins w:id="315" w:author="Alexander Golitschek" w:date="2021-02-03T19:20:00Z">
              <w:r>
                <w:rPr/>
                <w:t>a</w:t>
              </w:r>
            </w:ins>
            <w:ins w:id="316" w:author="Alexander Golitschek" w:date="2021-02-03T19:17:00Z">
              <w:r>
                <w:rPr/>
                <w:t xml:space="preserve"> </w:t>
              </w:r>
            </w:ins>
            <w:ins w:id="317" w:author="Alexander Golitschek" w:date="2021-02-03T19:19:00Z">
              <w:r>
                <w:rPr/>
                <w:t>slot group</w:t>
              </w:r>
            </w:ins>
            <w:ins w:id="318" w:author="Alexander Golitschek" w:date="2021-02-03T19:17:00Z">
              <w:r>
                <w:rPr/>
                <w:t xml:space="preserve">, e.g. the Y </w:t>
              </w:r>
            </w:ins>
            <w:ins w:id="319" w:author="Alexander Golitschek" w:date="2021-02-03T20:03:00Z">
              <w:r>
                <w:rPr/>
                <w:t>[</w:t>
              </w:r>
            </w:ins>
            <w:ins w:id="320" w:author="Alexander Golitschek" w:date="2021-02-03T19:17:00Z">
              <w:r>
                <w:rPr/>
                <w:t>symbols</w:t>
              </w:r>
            </w:ins>
            <w:ins w:id="321" w:author="Alexander Golitschek" w:date="2021-02-03T20:03:00Z">
              <w:r>
                <w:rPr/>
                <w:t xml:space="preserve"> or </w:t>
              </w:r>
            </w:ins>
            <w:ins w:id="322" w:author="Alexander Golitschek" w:date="2021-02-03T19:20:00Z">
              <w:r>
                <w:rPr/>
                <w:t>slots</w:t>
              </w:r>
            </w:ins>
            <w:ins w:id="323" w:author="Alexander Golitschek" w:date="2021-02-03T20:03:00Z">
              <w:r>
                <w:rPr/>
                <w:t>]</w:t>
              </w:r>
            </w:ins>
            <w:ins w:id="324" w:author="Alexander Golitschek" w:date="2021-02-03T19:17:00Z">
              <w:r>
                <w:rPr/>
                <w:t xml:space="preserve"> always start at the first symbol of t</w:t>
              </w:r>
            </w:ins>
            <w:ins w:id="325" w:author="Alexander Golitschek" w:date="2021-02-03T19:18:00Z">
              <w:r>
                <w:rPr/>
                <w:t>he first slot within a slot group</w:t>
              </w:r>
            </w:ins>
          </w:p>
          <w:p>
            <w:pPr>
              <w:widowControl w:val="0"/>
            </w:pPr>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pPr>
              <w:widowControl w:val="0"/>
              <w:rPr>
                <w:color w:val="000000" w:themeColor="text1"/>
                <w14:textFill>
                  <w14:solidFill>
                    <w14:schemeClr w14:val="tx1"/>
                  </w14:solidFill>
                </w14:textFill>
              </w:rPr>
            </w:pPr>
            <w:ins w:id="326" w:author="Alexander Golitschek" w:date="2021-02-03T19:17:00Z">
              <w:r>
                <w:rPr/>
                <w:t xml:space="preserve">FFS: </w:t>
              </w:r>
            </w:ins>
            <w:ins w:id="327" w:author="Alexander Golitschek" w:date="2021-02-03T19:18:00Z">
              <w:r>
                <w:rPr/>
                <w:t>R</w:t>
              </w:r>
            </w:ins>
            <w:ins w:id="328" w:author="Alexander Golitschek" w:date="2021-02-03T19:17:00Z">
              <w:r>
                <w:rPr/>
                <w:t>estrictions o</w:t>
              </w:r>
            </w:ins>
            <w:ins w:id="329" w:author="Alexander Golitschek" w:date="2021-02-03T19:18:00Z">
              <w:r>
                <w:rPr/>
                <w:t>n</w:t>
              </w:r>
            </w:ins>
            <w:ins w:id="330" w:author="Alexander Golitschek" w:date="2021-02-03T19:17:00Z">
              <w:r>
                <w:rPr/>
                <w:t xml:space="preserve"> </w:t>
              </w:r>
            </w:ins>
            <w:ins w:id="331" w:author="Alexander Golitschek" w:date="2021-02-03T19:18:00Z">
              <w:r>
                <w:rPr/>
                <w:t xml:space="preserve">location of </w:t>
              </w:r>
            </w:ins>
            <w:ins w:id="332" w:author="Alexander Golitschek" w:date="2021-02-03T19:17:00Z">
              <w:r>
                <w:rPr/>
                <w:t xml:space="preserve">the Y </w:t>
              </w:r>
            </w:ins>
            <w:ins w:id="333" w:author="Alexander Golitschek" w:date="2021-02-03T20:03:00Z">
              <w:r>
                <w:rPr/>
                <w:t xml:space="preserve">[symbols or slots] </w:t>
              </w:r>
            </w:ins>
            <w:ins w:id="334" w:author="Alexander Golitschek" w:date="2021-02-03T19:17:00Z">
              <w:r>
                <w:rPr/>
                <w:t xml:space="preserve">within </w:t>
              </w:r>
            </w:ins>
            <w:ins w:id="335" w:author="Alexander Golitschek" w:date="2021-02-03T19:20:00Z">
              <w:r>
                <w:rPr/>
                <w:t>a</w:t>
              </w:r>
            </w:ins>
            <w:ins w:id="336" w:author="Alexander Golitschek" w:date="2021-02-03T19:17:00Z">
              <w:r>
                <w:rPr/>
                <w:t xml:space="preserve"> </w:t>
              </w:r>
            </w:ins>
            <w:ins w:id="337" w:author="Alexander Golitschek" w:date="2021-02-03T19:19:00Z">
              <w:r>
                <w:rPr/>
                <w:t>slot group</w:t>
              </w:r>
            </w:ins>
            <w:ins w:id="338" w:author="Alexander Golitschek" w:date="2021-02-03T19:17:00Z">
              <w:r>
                <w:rPr>
                  <w:color w:val="000000" w:themeColor="text1"/>
                  <w14:textFill>
                    <w14:solidFill>
                      <w14:schemeClr w14:val="tx1"/>
                    </w14:solidFill>
                  </w14:textFill>
                </w:rPr>
                <w:t xml:space="preserve">, e.g. the Y </w:t>
              </w:r>
            </w:ins>
            <w:ins w:id="339" w:author="Alexander Golitschek" w:date="2021-02-03T20:03:00Z">
              <w:r>
                <w:rPr>
                  <w:color w:val="000000" w:themeColor="text1"/>
                  <w14:textFill>
                    <w14:solidFill>
                      <w14:schemeClr w14:val="tx1"/>
                    </w14:solidFill>
                  </w14:textFill>
                </w:rPr>
                <w:t>[</w:t>
              </w:r>
            </w:ins>
            <w:ins w:id="340" w:author="Alexander Golitschek" w:date="2021-02-03T19:17:00Z">
              <w:r>
                <w:rPr>
                  <w:color w:val="000000" w:themeColor="text1"/>
                  <w14:textFill>
                    <w14:solidFill>
                      <w14:schemeClr w14:val="tx1"/>
                    </w14:solidFill>
                  </w14:textFill>
                </w:rPr>
                <w:t>symbols</w:t>
              </w:r>
            </w:ins>
            <w:ins w:id="341" w:author="Alexander Golitschek" w:date="2021-02-03T20:03:00Z">
              <w:r>
                <w:rPr>
                  <w:color w:val="000000" w:themeColor="text1"/>
                  <w14:textFill>
                    <w14:solidFill>
                      <w14:schemeClr w14:val="tx1"/>
                    </w14:solidFill>
                  </w14:textFill>
                </w:rPr>
                <w:t xml:space="preserve"> or </w:t>
              </w:r>
            </w:ins>
            <w:ins w:id="342" w:author="Alexander Golitschek" w:date="2021-02-03T19:20:00Z">
              <w:r>
                <w:rPr>
                  <w:color w:val="000000" w:themeColor="text1"/>
                  <w14:textFill>
                    <w14:solidFill>
                      <w14:schemeClr w14:val="tx1"/>
                    </w14:solidFill>
                  </w14:textFill>
                </w:rPr>
                <w:t>slots</w:t>
              </w:r>
            </w:ins>
            <w:ins w:id="343" w:author="Alexander Golitschek" w:date="2021-02-03T20:03:00Z">
              <w:r>
                <w:rPr>
                  <w:color w:val="000000" w:themeColor="text1"/>
                  <w14:textFill>
                    <w14:solidFill>
                      <w14:schemeClr w14:val="tx1"/>
                    </w14:solidFill>
                  </w14:textFill>
                </w:rPr>
                <w:t>]</w:t>
              </w:r>
            </w:ins>
            <w:ins w:id="344" w:author="Alexander Golitschek" w:date="2021-02-03T19:17:00Z">
              <w:r>
                <w:rPr>
                  <w:color w:val="000000" w:themeColor="text1"/>
                  <w14:textFill>
                    <w14:solidFill>
                      <w14:schemeClr w14:val="tx1"/>
                    </w14:solidFill>
                  </w14:textFill>
                </w:rPr>
                <w:t xml:space="preserve"> always start at the </w:t>
              </w:r>
            </w:ins>
            <w:r>
              <w:rPr>
                <w:color w:val="FF0000"/>
              </w:rPr>
              <w:t>[</w:t>
            </w:r>
            <w:ins w:id="345" w:author="Alexander Golitschek" w:date="2021-02-03T19:17:00Z">
              <w:r>
                <w:rPr>
                  <w:color w:val="000000" w:themeColor="text1"/>
                  <w14:textFill>
                    <w14:solidFill>
                      <w14:schemeClr w14:val="tx1"/>
                    </w14:solidFill>
                  </w14:textFill>
                </w:rPr>
                <w:t>first symbol of t</w:t>
              </w:r>
            </w:ins>
            <w:ins w:id="346" w:author="Alexander Golitschek" w:date="2021-02-03T19:18:00Z">
              <w:r>
                <w:rPr>
                  <w:color w:val="000000" w:themeColor="text1"/>
                  <w14:textFill>
                    <w14:solidFill>
                      <w14:schemeClr w14:val="tx1"/>
                    </w14:solidFill>
                  </w14:textFill>
                </w:rPr>
                <w:t xml:space="preserve">he first slot </w:t>
              </w:r>
            </w:ins>
            <w:r>
              <w:rPr>
                <w:color w:val="FF0000"/>
              </w:rPr>
              <w:t xml:space="preserve">or first slot] </w:t>
            </w:r>
            <w:ins w:id="347" w:author="Alexander Golitschek" w:date="2021-02-03T19:18:00Z">
              <w:r>
                <w:rPr>
                  <w:color w:val="000000" w:themeColor="text1"/>
                  <w14:textFill>
                    <w14:solidFill>
                      <w14:schemeClr w14:val="tx1"/>
                    </w14:solidFill>
                  </w14:textFill>
                </w:rPr>
                <w:t>within a slot group</w:t>
              </w:r>
            </w:ins>
            <w:r>
              <w:rPr>
                <w:color w:val="000000" w:themeColor="text1"/>
                <w14:textFill>
                  <w14:solidFill>
                    <w14:schemeClr w14:val="tx1"/>
                  </w14:solidFill>
                </w14:textFill>
              </w:rPr>
              <w:t>.</w:t>
            </w:r>
          </w:p>
          <w:p>
            <w:pPr>
              <w:widowControl w:val="0"/>
              <w:rPr>
                <w:lang w:eastAsia="zh-CN"/>
              </w:rPr>
            </w:pPr>
            <w:r>
              <w:rPr>
                <w:color w:val="FF0000"/>
              </w:rPr>
              <w:t>FFS: Restrictions on monitoring occasion location within each slot of the Y slots if the unit of Y is defined as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Apple</w:t>
            </w:r>
          </w:p>
        </w:tc>
        <w:tc>
          <w:tcPr>
            <w:tcW w:w="7710" w:type="dxa"/>
            <w:vAlign w:val="center"/>
          </w:tcPr>
          <w:p>
            <w:pPr>
              <w:widowControl w:val="0"/>
              <w:rPr>
                <w:lang w:eastAsia="zh-CN"/>
              </w:rPr>
            </w:pPr>
            <w:r>
              <w:rPr>
                <w:lang w:eastAsia="zh-CN"/>
              </w:rPr>
              <w:t xml:space="preserve">For Alt-1, we would like to keep it as [Symbols/slots] as we have not yet decided what the units will be. </w:t>
            </w:r>
          </w:p>
          <w:p>
            <w:pPr>
              <w:widowControl w:val="0"/>
              <w:rPr>
                <w:lang w:eastAsia="zh-CN"/>
              </w:rPr>
            </w:pPr>
          </w:p>
          <w:p>
            <w:pPr>
              <w:widowControl w:val="0"/>
              <w:rPr>
                <w:lang w:eastAsia="zh-CN"/>
              </w:rPr>
            </w:pPr>
            <w:r>
              <w:rPr>
                <w:lang w:eastAsia="zh-CN"/>
              </w:rPr>
              <w:t>From the email discussion, in Alt-2 there seemed to be consensus to keep the statement</w:t>
            </w:r>
          </w:p>
          <w:p>
            <w:pPr>
              <w:widowControl w:val="0"/>
              <w:numPr>
                <w:ilvl w:val="0"/>
                <w:numId w:val="54"/>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89"/>
                <w:rFonts w:ascii="Calibri" w:hAnsi="Calibri" w:cs="Calibri"/>
                <w:color w:val="FF0000"/>
              </w:rPr>
              <w:t> </w:t>
            </w:r>
            <w:r>
              <w:rPr>
                <w:rFonts w:ascii="Calibri" w:hAnsi="Calibri" w:cs="Calibri"/>
                <w:strike/>
                <w:color w:val="FF0000"/>
              </w:rPr>
              <w:t>the number of monitoring occasions is counted</w:t>
            </w:r>
            <w:r>
              <w:rPr>
                <w:rStyle w:val="89"/>
                <w:rFonts w:ascii="Calibri" w:hAnsi="Calibri" w:cs="Calibri"/>
                <w:color w:val="FF0000"/>
              </w:rPr>
              <w:t> </w:t>
            </w:r>
            <w:r>
              <w:rPr>
                <w:rFonts w:ascii="Calibri" w:hAnsi="Calibri" w:cs="Calibri"/>
                <w:color w:val="FF0000"/>
                <w:shd w:val="clear" w:color="auto" w:fill="FFFF00"/>
              </w:rPr>
              <w:t>the span pattern is repeated</w:t>
            </w:r>
            <w:r>
              <w:rPr>
                <w:rStyle w:val="89"/>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Huawei, HiSilicon</w:t>
            </w:r>
          </w:p>
        </w:tc>
        <w:tc>
          <w:tcPr>
            <w:tcW w:w="7710" w:type="dxa"/>
            <w:vAlign w:val="center"/>
          </w:tcPr>
          <w:p>
            <w:pPr>
              <w:widowControl w:val="0"/>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pPr>
              <w:widowControl w:val="0"/>
              <w:rPr>
                <w:lang w:eastAsia="zh-CN"/>
              </w:rPr>
            </w:pPr>
            <w:r>
              <w:rPr>
                <w:lang w:eastAsia="zh-CN"/>
              </w:rPr>
              <w:t xml:space="preserve">We support the suggestions from Intel and Samsung.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7710" w:type="dxa"/>
            <w:vAlign w:val="center"/>
          </w:tcPr>
          <w:p>
            <w:pPr>
              <w:widowControl w:val="0"/>
              <w:rPr>
                <w:lang w:eastAsia="zh-CN"/>
              </w:rPr>
            </w:pPr>
            <w:r>
              <w:rPr>
                <w:rFonts w:hint="eastAsia"/>
                <w:lang w:eastAsia="zh-CN"/>
              </w:rPr>
              <w:t>W</w:t>
            </w:r>
            <w:r>
              <w:rPr>
                <w:lang w:eastAsia="zh-CN"/>
              </w:rPr>
              <w:t>e agree with Apple to keep the following statement:</w:t>
            </w:r>
          </w:p>
          <w:p>
            <w:pPr>
              <w:widowControl w:val="0"/>
              <w:rPr>
                <w:lang w:eastAsia="zh-CN"/>
              </w:rPr>
            </w:pPr>
            <w:r>
              <w:rPr>
                <w:lang w:eastAsia="zh-CN"/>
              </w:rPr>
              <w:t>“</w:t>
            </w:r>
            <w:r>
              <w:rPr>
                <w:rFonts w:ascii="Calibri" w:hAnsi="Calibri" w:cs="Calibri"/>
                <w:color w:val="FF0000"/>
              </w:rPr>
              <w:t>FFS: Whether number of slots within which</w:t>
            </w:r>
            <w:r>
              <w:rPr>
                <w:rStyle w:val="89"/>
                <w:rFonts w:ascii="Calibri" w:hAnsi="Calibri" w:cs="Calibri"/>
                <w:color w:val="FF0000"/>
              </w:rPr>
              <w:t> </w:t>
            </w:r>
            <w:r>
              <w:rPr>
                <w:rFonts w:ascii="Calibri" w:hAnsi="Calibri" w:cs="Calibri"/>
                <w:strike/>
                <w:color w:val="FF0000"/>
              </w:rPr>
              <w:t>the number of monitoring occasions is counted</w:t>
            </w:r>
            <w:r>
              <w:rPr>
                <w:rStyle w:val="89"/>
                <w:rFonts w:ascii="Calibri" w:hAnsi="Calibri" w:cs="Calibri"/>
                <w:color w:val="FF0000"/>
              </w:rPr>
              <w:t> </w:t>
            </w:r>
            <w:r>
              <w:rPr>
                <w:rFonts w:ascii="Calibri" w:hAnsi="Calibri" w:cs="Calibri"/>
                <w:color w:val="FF0000"/>
                <w:shd w:val="clear" w:color="auto" w:fill="FFFF00"/>
              </w:rPr>
              <w:t>the span pattern is repeated</w:t>
            </w:r>
            <w:r>
              <w:rPr>
                <w:rStyle w:val="89"/>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pPr>
              <w:widowControl w:val="0"/>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pPr>
              <w:widowControl w:val="0"/>
              <w:rPr>
                <w:lang w:eastAsia="zh-CN"/>
              </w:rPr>
            </w:pPr>
            <w:r>
              <w:rPr>
                <w:lang w:eastAsia="zh-CN"/>
              </w:rPr>
              <w:t>Here I copied the spec on how to determine span pattern in NR Rel-15 below:</w:t>
            </w:r>
          </w:p>
          <w:p>
            <w:pPr>
              <w:widowControl w:val="0"/>
              <w:rPr>
                <w:rFonts w:ascii="Calibri" w:hAnsi="Calibri" w:cs="Calibri"/>
                <w:sz w:val="20"/>
                <w:szCs w:val="20"/>
              </w:rPr>
            </w:pPr>
            <w:r>
              <w:rPr>
                <w:rFonts w:ascii="Calibri" w:hAnsi="Calibri" w:cs="Calibri"/>
                <w:sz w:val="20"/>
                <w:szCs w:val="20"/>
              </w:rPr>
              <w:t>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w:t>
            </w:r>
          </w:p>
          <w:p>
            <w:pPr>
              <w:widowControl w:val="0"/>
              <w:rPr>
                <w:lang w:eastAsia="zh-CN"/>
              </w:rPr>
            </w:pPr>
            <w:r>
              <w:rPr>
                <w:lang w:eastAsia="zh-CN"/>
              </w:rPr>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pPr>
              <w:widowControl w:val="0"/>
              <w:rPr>
                <w:rFonts w:ascii="Calibri" w:hAnsi="Calibri" w:cs="Calibri"/>
                <w:color w:val="000000"/>
              </w:rPr>
            </w:pPr>
            <w:r>
              <w:rPr>
                <w:rFonts w:ascii="Calibri" w:hAnsi="Calibri" w:cs="Calibri"/>
                <w:color w:val="000000"/>
                <w:lang w:eastAsia="zh-CN"/>
              </w:rPr>
              <w:drawing>
                <wp:inline distT="0" distB="0" distL="0" distR="0">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id:image001.png@01D6FAEC.971219A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pPr>
              <w:widowControl w:val="0"/>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Cs w:val="24"/>
                <w:lang w:eastAsia="zh-CN"/>
              </w:rPr>
              <w:t>Ericsson</w:t>
            </w:r>
          </w:p>
        </w:tc>
        <w:tc>
          <w:tcPr>
            <w:tcW w:w="7710" w:type="dxa"/>
            <w:vAlign w:val="center"/>
          </w:tcPr>
          <w:p>
            <w:pPr>
              <w:pStyle w:val="73"/>
              <w:widowControl w:val="0"/>
              <w:numPr>
                <w:ilvl w:val="0"/>
                <w:numId w:val="55"/>
              </w:numPr>
              <w:rPr>
                <w:lang w:eastAsia="zh-CN"/>
              </w:rPr>
            </w:pPr>
            <w:r>
              <w:rPr>
                <w:lang w:eastAsia="zh-CN"/>
              </w:rPr>
              <w:t>Agree with Intel and Samsung's comments.</w:t>
            </w:r>
          </w:p>
          <w:p>
            <w:pPr>
              <w:pStyle w:val="73"/>
              <w:widowControl w:val="0"/>
              <w:numPr>
                <w:ilvl w:val="0"/>
                <w:numId w:val="55"/>
              </w:numPr>
              <w:rPr>
                <w:lang w:eastAsia="zh-CN"/>
              </w:rPr>
            </w:pPr>
            <w:r>
              <w:rPr>
                <w:lang w:eastAsia="zh-CN"/>
              </w:rPr>
              <w:t>I also think it is important that we discuss at the same time about what is the capability within a slot for Alt-1 and Alt-3. Hence I think the following FFS should be added at the end:</w:t>
            </w:r>
          </w:p>
          <w:p>
            <w:pPr>
              <w:pStyle w:val="73"/>
              <w:widowControl w:val="0"/>
              <w:numPr>
                <w:ilvl w:val="1"/>
                <w:numId w:val="55"/>
              </w:numPr>
              <w:rPr>
                <w:lang w:eastAsia="zh-CN"/>
              </w:rPr>
            </w:pPr>
            <w:r>
              <w:rPr>
                <w:lang w:eastAsia="zh-CN"/>
              </w:rPr>
              <w:t>FFS: Capability definition within a slot</w:t>
            </w:r>
          </w:p>
          <w:p>
            <w:pPr>
              <w:pStyle w:val="73"/>
              <w:widowControl w:val="0"/>
              <w:numPr>
                <w:ilvl w:val="0"/>
                <w:numId w:val="55"/>
              </w:numPr>
              <w:rPr>
                <w:lang w:eastAsia="zh-CN"/>
              </w:rPr>
            </w:pPr>
            <w:r>
              <w:rPr>
                <w:lang w:eastAsia="zh-CN"/>
              </w:rPr>
              <w:t>An important aspect of Alt-1 is that BD/CCEs are not counted only within a slot group and not across slot groups</w:t>
            </w:r>
          </w:p>
          <w:p>
            <w:pPr>
              <w:pStyle w:val="73"/>
              <w:widowControl w:val="0"/>
              <w:numPr>
                <w:ilvl w:val="0"/>
                <w:numId w:val="55"/>
              </w:numPr>
              <w:rPr>
                <w:lang w:eastAsia="zh-CN"/>
              </w:rPr>
            </w:pPr>
            <w:r>
              <w:rPr>
                <w:lang w:eastAsia="zh-CN"/>
              </w:rPr>
              <w:t>For Alt-2</w:t>
            </w:r>
            <w:r>
              <w:t xml:space="preserve">, </w:t>
            </w:r>
            <w:r>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pPr>
              <w:widowControl w:val="0"/>
              <w:rPr>
                <w:lang w:eastAsia="zh-CN"/>
              </w:rPr>
            </w:pPr>
          </w:p>
          <w:p>
            <w:pPr>
              <w:widowControl w:val="0"/>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pPr>
              <w:widowControl w:val="0"/>
              <w:rPr>
                <w:sz w:val="20"/>
                <w:lang w:eastAsia="zh-CN"/>
              </w:rPr>
            </w:pPr>
          </w:p>
          <w:p>
            <w:pPr>
              <w:widowControl w:val="0"/>
              <w:rPr>
                <w:sz w:val="20"/>
                <w:lang w:eastAsia="zh-CN"/>
              </w:rPr>
            </w:pPr>
          </w:p>
          <w:p>
            <w:pPr>
              <w:widowControl w:val="0"/>
              <w:rPr>
                <w:sz w:val="20"/>
                <w:lang w:eastAsia="zh-CN"/>
              </w:rPr>
            </w:pPr>
          </w:p>
          <w:p>
            <w:pPr>
              <w:widowControl w:val="0"/>
              <w:rPr>
                <w:sz w:val="20"/>
                <w:lang w:eastAsia="zh-CN"/>
              </w:rPr>
            </w:pPr>
          </w:p>
          <w:p>
            <w:pPr>
              <w:widowControl w:val="0"/>
              <w:rPr>
                <w:sz w:val="20"/>
                <w:lang w:eastAsia="zh-CN"/>
              </w:rPr>
            </w:pPr>
          </w:p>
          <w:p>
            <w:pPr>
              <w:widowControl w:val="0"/>
              <w:rPr>
                <w:sz w:val="20"/>
                <w:lang w:eastAsia="zh-CN"/>
              </w:rPr>
            </w:pPr>
          </w:p>
          <w:p>
            <w:pPr>
              <w:widowControl w:val="0"/>
              <w:rPr>
                <w:lang w:val="en-GB" w:eastAsia="zh-CN"/>
              </w:rPr>
            </w:pPr>
            <w:r>
              <w:rPr>
                <w:highlight w:val="cyan"/>
                <w:lang w:val="en-GB" w:eastAsia="zh-CN"/>
              </w:rPr>
              <w:t>Proposed modification of agreement:</w:t>
            </w:r>
          </w:p>
          <w:p>
            <w:pPr>
              <w:widowControl w:val="0"/>
              <w:ind w:left="1440" w:hanging="1440"/>
              <w:rPr>
                <w:lang w:eastAsia="zh-CN"/>
              </w:rPr>
            </w:pPr>
            <w:r>
              <w:rPr>
                <w:lang w:eastAsia="zh-CN"/>
              </w:rPr>
              <w:t>Choose one of the following alternatives for defining the multi-slot PDCCH monitoring capability</w:t>
            </w:r>
          </w:p>
          <w:p>
            <w:pPr>
              <w:pStyle w:val="73"/>
              <w:widowControl w:val="0"/>
              <w:numPr>
                <w:ilvl w:val="0"/>
                <w:numId w:val="19"/>
              </w:numPr>
            </w:pPr>
            <w:r>
              <w:t xml:space="preserve">Alt 1: Use a fixed pattern </w:t>
            </w:r>
            <w:ins w:id="348" w:author="Stephen Grant" w:date="2021-02-04T00:11:00Z">
              <w:r>
                <w:rPr/>
                <w:t>of slo</w:t>
              </w:r>
            </w:ins>
            <w:ins w:id="349" w:author="Stephen Grant" w:date="2021-02-04T00:12:00Z">
              <w:r>
                <w:rPr/>
                <w:t>ts with</w:t>
              </w:r>
            </w:ins>
            <w:r>
              <w:t xml:space="preserve">in a slot group as the baseline to define the new capability. </w:t>
            </w:r>
          </w:p>
          <w:p>
            <w:pPr>
              <w:pStyle w:val="73"/>
              <w:widowControl w:val="0"/>
              <w:numPr>
                <w:ilvl w:val="1"/>
                <w:numId w:val="19"/>
              </w:numPr>
            </w:pPr>
            <w:r>
              <w:t>Each slot group consists of X slots</w:t>
            </w:r>
          </w:p>
          <w:p>
            <w:pPr>
              <w:pStyle w:val="73"/>
              <w:widowControl w:val="0"/>
              <w:numPr>
                <w:ilvl w:val="1"/>
                <w:numId w:val="19"/>
              </w:numPr>
            </w:pPr>
            <w:r>
              <w:t>Slot groups are consecutive and non-overlapping</w:t>
            </w:r>
          </w:p>
          <w:p>
            <w:pPr>
              <w:pStyle w:val="73"/>
              <w:widowControl w:val="0"/>
              <w:numPr>
                <w:ilvl w:val="1"/>
                <w:numId w:val="19"/>
              </w:numPr>
            </w:pPr>
            <w:r>
              <w:t xml:space="preserve">The capability indicates </w:t>
            </w:r>
            <w:del w:id="350" w:author="Stephen Grant" w:date="2021-02-04T00:12:00Z">
              <w:r>
                <w:rPr/>
                <w:delText>how much</w:delText>
              </w:r>
            </w:del>
            <w:ins w:id="351" w:author="Stephen Grant" w:date="2021-02-04T00:12:00Z">
              <w:r>
                <w:rPr/>
                <w:t>the</w:t>
              </w:r>
            </w:ins>
            <w:r>
              <w:t xml:space="preserve"> BD/CCE budget </w:t>
            </w:r>
            <w:del w:id="352" w:author="Stephen Grant" w:date="2021-02-04T00:12:00Z">
              <w:r>
                <w:rPr/>
                <w:delText xml:space="preserve">is available </w:delText>
              </w:r>
            </w:del>
            <w:r>
              <w:t xml:space="preserve">within Y consecutive </w:t>
            </w:r>
            <w:del w:id="353" w:author="Stephen Grant" w:date="2021-02-04T00:12:00Z">
              <w:r>
                <w:rPr/>
                <w:delText xml:space="preserve">[symbols or </w:delText>
              </w:r>
            </w:del>
            <w:r>
              <w:t>slots</w:t>
            </w:r>
            <w:del w:id="354" w:author="Stephen Grant" w:date="2021-02-04T00:12:00Z">
              <w:r>
                <w:rPr/>
                <w:delText>]</w:delText>
              </w:r>
            </w:del>
            <w:r>
              <w:t xml:space="preserve"> in each slot group</w:t>
            </w:r>
            <w:ins w:id="355" w:author="Stephen Grant" w:date="2021-02-04T00:13:00Z">
              <w:r>
                <w:rPr/>
                <w:t xml:space="preserve"> and not across slot groups.</w:t>
              </w:r>
            </w:ins>
          </w:p>
          <w:p>
            <w:pPr>
              <w:pStyle w:val="73"/>
              <w:widowControl w:val="0"/>
              <w:numPr>
                <w:ilvl w:val="1"/>
                <w:numId w:val="19"/>
              </w:numPr>
            </w:pPr>
            <w:r>
              <w:t>FFS: Supported values/constraints of X and Y, e.g. Y&lt;=X, Y=X</w:t>
            </w:r>
          </w:p>
          <w:p>
            <w:pPr>
              <w:pStyle w:val="73"/>
              <w:widowControl w:val="0"/>
              <w:numPr>
                <w:ilvl w:val="1"/>
                <w:numId w:val="19"/>
              </w:numPr>
              <w:rPr>
                <w:ins w:id="356" w:author="Stephen Grant" w:date="2021-02-04T00:21:00Z"/>
              </w:rPr>
            </w:pPr>
            <w:r>
              <w:t xml:space="preserve">FFS: Restrictions on location of the Y </w:t>
            </w:r>
            <w:del w:id="357" w:author="Stephen Grant" w:date="2021-02-04T00:17:00Z">
              <w:r>
                <w:rPr/>
                <w:delText xml:space="preserve">[symbols or </w:delText>
              </w:r>
            </w:del>
            <w:r>
              <w:t>slots</w:t>
            </w:r>
            <w:del w:id="358" w:author="Stephen Grant" w:date="2021-02-04T00:17:00Z">
              <w:r>
                <w:rPr/>
                <w:delText>]</w:delText>
              </w:r>
            </w:del>
            <w:r>
              <w:t xml:space="preserve"> within a slot group, e.g. the Y </w:t>
            </w:r>
            <w:del w:id="359" w:author="Stephen Grant" w:date="2021-02-04T00:17:00Z">
              <w:r>
                <w:rPr/>
                <w:delText xml:space="preserve">[symbols or </w:delText>
              </w:r>
            </w:del>
            <w:r>
              <w:t>slots</w:t>
            </w:r>
            <w:del w:id="360" w:author="Stephen Grant" w:date="2021-02-04T00:17:00Z">
              <w:r>
                <w:rPr/>
                <w:delText>]</w:delText>
              </w:r>
            </w:del>
            <w:r>
              <w:t xml:space="preserve"> always start at the first </w:t>
            </w:r>
            <w:del w:id="361" w:author="Stephen Grant" w:date="2021-02-04T00:17:00Z">
              <w:r>
                <w:rPr/>
                <w:delText xml:space="preserve">symbol of the first </w:delText>
              </w:r>
            </w:del>
            <w:r>
              <w:t>slot within a slot group</w:t>
            </w:r>
          </w:p>
          <w:p>
            <w:pPr>
              <w:pStyle w:val="73"/>
              <w:widowControl w:val="0"/>
              <w:numPr>
                <w:ilvl w:val="1"/>
                <w:numId w:val="19"/>
              </w:numPr>
            </w:pPr>
            <w:ins w:id="362" w:author="Stephen Grant" w:date="2021-02-04T00:21:00Z">
              <w:r>
                <w:rPr/>
                <w:t>FFS: Capability definition within a slot</w:t>
              </w:r>
            </w:ins>
          </w:p>
          <w:p>
            <w:pPr>
              <w:pStyle w:val="73"/>
              <w:widowControl w:val="0"/>
              <w:numPr>
                <w:ilvl w:val="0"/>
                <w:numId w:val="19"/>
              </w:numPr>
            </w:pPr>
            <w:r>
              <w:t>Alt 2: Use an (X,Y) span as the baseline to define the new capability</w:t>
            </w:r>
          </w:p>
          <w:p>
            <w:pPr>
              <w:pStyle w:val="73"/>
              <w:widowControl w:val="0"/>
              <w:numPr>
                <w:ilvl w:val="1"/>
                <w:numId w:val="19"/>
              </w:numPr>
            </w:pPr>
            <w:r>
              <w:t xml:space="preserve">X is the minimum </w:t>
            </w:r>
            <w:r>
              <w:rPr>
                <w:rFonts w:eastAsia="Times New Roman"/>
              </w:rPr>
              <w:t>time separation between the</w:t>
            </w:r>
            <w:del w:id="363" w:author="Stephen Grant" w:date="2021-02-04T00:19:00Z">
              <w:r>
                <w:rPr>
                  <w:rFonts w:eastAsia="Times New Roman"/>
                  <w:u w:val="single"/>
                </w:rPr>
                <w:delText xml:space="preserve"> first symbol of</w:delText>
              </w:r>
            </w:del>
            <w:r>
              <w:rPr>
                <w:rFonts w:eastAsia="Times New Roman"/>
              </w:rPr>
              <w:t xml:space="preserve"> </w:t>
            </w:r>
            <w:ins w:id="364" w:author="Stephen Grant" w:date="2021-02-04T00:18:00Z">
              <w:r>
                <w:rPr>
                  <w:rFonts w:eastAsia="Times New Roman"/>
                </w:rPr>
                <w:t xml:space="preserve">start of </w:t>
              </w:r>
            </w:ins>
            <w:r>
              <w:rPr>
                <w:rFonts w:eastAsia="Times New Roman"/>
              </w:rPr>
              <w:t>two consecutive spans</w:t>
            </w:r>
          </w:p>
          <w:p>
            <w:pPr>
              <w:pStyle w:val="73"/>
              <w:widowControl w:val="0"/>
              <w:numPr>
                <w:ilvl w:val="1"/>
                <w:numId w:val="19"/>
              </w:numPr>
            </w:pPr>
            <w:r>
              <w:t xml:space="preserve">The capability indicates </w:t>
            </w:r>
            <w:del w:id="365" w:author="Stephen Grant" w:date="2021-02-04T00:19:00Z">
              <w:r>
                <w:rPr/>
                <w:delText>how much</w:delText>
              </w:r>
            </w:del>
            <w:ins w:id="366" w:author="Stephen Grant" w:date="2021-02-04T00:19:00Z">
              <w:r>
                <w:rPr/>
                <w:t>the</w:t>
              </w:r>
            </w:ins>
            <w:r>
              <w:t xml:space="preserve"> BD/CCE budget </w:t>
            </w:r>
            <w:del w:id="367" w:author="Stephen Grant" w:date="2021-02-04T00:19:00Z">
              <w:r>
                <w:rPr/>
                <w:delText xml:space="preserve">is available </w:delText>
              </w:r>
            </w:del>
            <w:r>
              <w:t xml:space="preserve">within </w:t>
            </w:r>
            <w:ins w:id="368" w:author="Stephen Grant" w:date="2021-02-04T00:19:00Z">
              <w:r>
                <w:rPr/>
                <w:t xml:space="preserve">a span of </w:t>
              </w:r>
            </w:ins>
            <w:r>
              <w:t xml:space="preserve">Y consecutive [symbols or slots] </w:t>
            </w:r>
            <w:del w:id="369" w:author="Stephen Grant" w:date="2021-02-04T00:19:00Z">
              <w:r>
                <w:rPr/>
                <w:delText>in a span</w:delText>
              </w:r>
            </w:del>
          </w:p>
          <w:p>
            <w:pPr>
              <w:pStyle w:val="73"/>
              <w:widowControl w:val="0"/>
              <w:numPr>
                <w:ilvl w:val="1"/>
                <w:numId w:val="19"/>
              </w:numPr>
            </w:pPr>
            <w:r>
              <w:t>Y &lt;= X</w:t>
            </w:r>
          </w:p>
          <w:p>
            <w:pPr>
              <w:pStyle w:val="73"/>
              <w:widowControl w:val="0"/>
              <w:numPr>
                <w:ilvl w:val="1"/>
                <w:numId w:val="19"/>
              </w:numPr>
            </w:pPr>
            <w:r>
              <w:t>FFS: Exact values of X and Y and units in which they are defined</w:t>
            </w:r>
            <w:ins w:id="370" w:author="Stephen Grant" w:date="2021-02-04T00:19:00Z">
              <w:r>
                <w:rPr/>
                <w:t xml:space="preserve"> (e.g., symbols, slots)</w:t>
              </w:r>
            </w:ins>
            <w:r>
              <w:t xml:space="preserve">, including cases where a span is longer than one slot or crosses a slot boundary. </w:t>
            </w:r>
          </w:p>
          <w:p>
            <w:pPr>
              <w:pStyle w:val="73"/>
              <w:widowControl w:val="0"/>
              <w:numPr>
                <w:ilvl w:val="0"/>
                <w:numId w:val="19"/>
              </w:numPr>
            </w:pPr>
            <w:r>
              <w:t xml:space="preserve">Alt 3: Use a sliding window of X slots as the baseline to define the new capability. </w:t>
            </w:r>
          </w:p>
          <w:p>
            <w:pPr>
              <w:pStyle w:val="73"/>
              <w:widowControl w:val="0"/>
              <w:numPr>
                <w:ilvl w:val="1"/>
                <w:numId w:val="19"/>
              </w:numPr>
            </w:pPr>
            <w:r>
              <w:t xml:space="preserve">The capability indicates </w:t>
            </w:r>
            <w:del w:id="371" w:author="Stephen Grant" w:date="2021-02-04T00:20:00Z">
              <w:r>
                <w:rPr/>
                <w:delText>how much</w:delText>
              </w:r>
            </w:del>
            <w:r>
              <w:t xml:space="preserve"> </w:t>
            </w:r>
            <w:ins w:id="372" w:author="Stephen Grant" w:date="2021-02-04T00:20:00Z">
              <w:r>
                <w:rPr/>
                <w:t xml:space="preserve">the </w:t>
              </w:r>
            </w:ins>
            <w:r>
              <w:t xml:space="preserve">BD/CCE budget </w:t>
            </w:r>
            <w:del w:id="373" w:author="Stephen Grant" w:date="2021-02-04T00:20:00Z">
              <w:r>
                <w:rPr/>
                <w:delText xml:space="preserve">is available </w:delText>
              </w:r>
            </w:del>
            <w:r>
              <w:t>within the sliding window</w:t>
            </w:r>
          </w:p>
          <w:p>
            <w:pPr>
              <w:pStyle w:val="73"/>
              <w:widowControl w:val="0"/>
              <w:numPr>
                <w:ilvl w:val="1"/>
                <w:numId w:val="19"/>
              </w:numPr>
              <w:rPr>
                <w:ins w:id="374" w:author="Stephen Grant" w:date="2021-02-04T00:21:00Z"/>
              </w:rPr>
            </w:pPr>
            <w:r>
              <w:t xml:space="preserve"> The sliding unit of the sliding window is [1] slot.</w:t>
            </w:r>
          </w:p>
          <w:p>
            <w:pPr>
              <w:pStyle w:val="73"/>
              <w:widowControl w:val="0"/>
              <w:numPr>
                <w:ilvl w:val="1"/>
                <w:numId w:val="19"/>
              </w:numPr>
            </w:pPr>
            <w:ins w:id="375" w:author="Stephen Grant" w:date="2021-02-04T00:21:00Z">
              <w:r>
                <w:rPr/>
                <w:t>FFS: Capability definition within a slot</w:t>
              </w:r>
            </w:ins>
          </w:p>
          <w:p>
            <w:pPr>
              <w:pStyle w:val="73"/>
              <w:widowControl w:val="0"/>
              <w:numPr>
                <w:ilvl w:val="0"/>
                <w:numId w:val="19"/>
              </w:numPr>
            </w:pPr>
            <w:r>
              <w:t>Specific numbers for X, Y may depend on UE capability and gNB configuration</w:t>
            </w:r>
          </w:p>
          <w:p>
            <w:pPr>
              <w:pStyle w:val="73"/>
              <w:widowControl w:val="0"/>
              <w:numPr>
                <w:ilvl w:val="1"/>
                <w:numId w:val="19"/>
              </w:numPr>
            </w:pPr>
            <w:r>
              <w:t xml:space="preserve">Examples: </w:t>
            </w:r>
          </w:p>
          <w:p>
            <w:pPr>
              <w:pStyle w:val="73"/>
              <w:widowControl w:val="0"/>
              <w:numPr>
                <w:ilvl w:val="2"/>
                <w:numId w:val="19"/>
              </w:numPr>
              <w:rPr>
                <w:ins w:id="376" w:author="Stephen Grant" w:date="2021-02-04T00:20:00Z"/>
              </w:rPr>
            </w:pPr>
            <w:r>
              <w:t>X = [4] slots for 480 kHz SCS and X = [8] slots for 960 kHz SCS</w:t>
            </w:r>
          </w:p>
          <w:p>
            <w:pPr>
              <w:pStyle w:val="73"/>
              <w:widowControl w:val="0"/>
              <w:numPr>
                <w:ilvl w:val="0"/>
                <w:numId w:val="19"/>
              </w:numPr>
              <w:rPr>
                <w:del w:id="377" w:author="Stephen Grant" w:date="2021-02-04T00:21:00Z"/>
              </w:rPr>
            </w:pPr>
          </w:p>
          <w:p>
            <w:pPr>
              <w:widowControl w:val="0"/>
              <w:rPr>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vAlign w:val="center"/>
          </w:tcPr>
          <w:p>
            <w:pPr>
              <w:widowControl w:val="0"/>
              <w:rPr>
                <w:lang w:eastAsia="zh-CN"/>
              </w:rPr>
            </w:pPr>
            <w:r>
              <w:rPr>
                <w:lang w:eastAsia="zh-CN"/>
              </w:rPr>
              <w:t>LG Electronics</w:t>
            </w:r>
          </w:p>
        </w:tc>
        <w:tc>
          <w:tcPr>
            <w:tcW w:w="7710" w:type="dxa"/>
            <w:shd w:val="clear" w:color="auto" w:fill="auto"/>
            <w:vAlign w:val="center"/>
          </w:tcPr>
          <w:p>
            <w:pPr>
              <w:widowControl w:val="0"/>
              <w:rPr>
                <w:rFonts w:eastAsia="Malgun Gothic"/>
                <w:lang w:eastAsia="ko-KR"/>
              </w:rPr>
            </w:pPr>
            <w:r>
              <w:rPr>
                <w:rFonts w:hint="eastAsia" w:eastAsia="Malgun Gothic"/>
                <w:lang w:eastAsia="ko-KR"/>
              </w:rPr>
              <w:t>Agree with</w:t>
            </w:r>
            <w:r>
              <w:rPr>
                <w:rFonts w:eastAsia="Malgun Gothic"/>
                <w:lang w:eastAsia="ko-KR"/>
              </w:rPr>
              <w:t xml:space="preserve"> the</w:t>
            </w:r>
            <w:r>
              <w:rPr>
                <w:rFonts w:hint="eastAsia" w:eastAsia="Malgun Gothic"/>
                <w:lang w:eastAsia="ko-KR"/>
              </w:rPr>
              <w:t xml:space="preserve"> </w:t>
            </w:r>
            <w:r>
              <w:rPr>
                <w:rFonts w:eastAsia="Malgun Gothic"/>
                <w:lang w:eastAsia="ko-KR"/>
              </w:rPr>
              <w:t>proposed modification of agreement from Moderator in principle.</w:t>
            </w:r>
          </w:p>
          <w:p>
            <w:pPr>
              <w:widowControl w:val="0"/>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pPr>
              <w:widowControl w:val="0"/>
              <w:rPr>
                <w:lang w:eastAsia="zh-CN"/>
              </w:rPr>
            </w:pPr>
            <w:r>
              <w:rPr>
                <w:lang w:eastAsia="zh-CN"/>
              </w:rPr>
              <w:t xml:space="preserve">For Alt-2, </w:t>
            </w:r>
            <w:r>
              <w:rPr>
                <w:rFonts w:hint="eastAsia"/>
                <w:lang w:eastAsia="zh-CN"/>
              </w:rPr>
              <w:t>w</w:t>
            </w:r>
            <w:r>
              <w:rPr>
                <w:lang w:eastAsia="zh-CN"/>
              </w:rPr>
              <w:t>e agree with Apple and vivo to keep the FFS on repetition issue. We think that whether number of slots within which the span pattern is repeated is needed can be discussed together with defining the multi-slot PDCCH monitoring capability in Alt-2. In addition, agree with Samsung’s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Lenovo, Motorola Mobility</w:t>
            </w:r>
          </w:p>
        </w:tc>
        <w:tc>
          <w:tcPr>
            <w:tcW w:w="7710" w:type="dxa"/>
            <w:vAlign w:val="center"/>
          </w:tcPr>
          <w:p>
            <w:pPr>
              <w:pStyle w:val="215"/>
              <w:widowControl w:val="0"/>
              <w:rPr>
                <w:lang w:val="en-US"/>
              </w:rPr>
            </w:pPr>
            <w:r>
              <w:rPr>
                <w:rFonts w:ascii="Calibri" w:hAnsi="Calibri"/>
                <w:sz w:val="22"/>
                <w:szCs w:val="22"/>
                <w:lang w:val="en-US"/>
              </w:rPr>
              <w:t>Generally, Ericsson updates seem fine to us. We are further open to consider adding FFS in Alt-2 for span pattern repetition.</w:t>
            </w:r>
          </w:p>
          <w:p>
            <w:pPr>
              <w:pStyle w:val="215"/>
              <w:widowControl w:val="0"/>
              <w:rPr>
                <w:lang w:val="en-US"/>
              </w:rPr>
            </w:pPr>
            <w:r>
              <w:rPr>
                <w:rFonts w:ascii="Calibri" w:hAnsi="Calibri"/>
                <w:sz w:val="22"/>
                <w:szCs w:val="22"/>
                <w:lang w:val="en-US"/>
              </w:rPr>
              <w:t>But for Alt-1, not sure if we already need to agree that slots as units are applied and capability will be defined per slot.</w:t>
            </w:r>
          </w:p>
          <w:p>
            <w:pPr>
              <w:widowControl w:val="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7710" w:type="dxa"/>
            <w:vAlign w:val="center"/>
          </w:tcPr>
          <w:p>
            <w:pPr>
              <w:widowControl w:val="0"/>
            </w:pPr>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7710" w:type="dxa"/>
            <w:vAlign w:val="center"/>
          </w:tcPr>
          <w:p>
            <w:pPr>
              <w:widowControl w:val="0"/>
            </w:pPr>
          </w:p>
          <w:p>
            <w:pPr>
              <w:widowControl w:val="0"/>
              <w:rPr>
                <w:lang w:eastAsia="zh-CN"/>
              </w:rPr>
            </w:pPr>
            <w:r>
              <w:rPr>
                <w:rFonts w:hint="eastAsia"/>
                <w:lang w:eastAsia="zh-CN"/>
              </w:rPr>
              <w:t>For Alt1 from Moderator</w:t>
            </w:r>
            <w:r>
              <w:rPr>
                <w:lang w:eastAsia="zh-CN"/>
              </w:rPr>
              <w:t>’</w:t>
            </w:r>
            <w:r>
              <w:rPr>
                <w:rFonts w:hint="eastAsia"/>
                <w:lang w:eastAsia="zh-CN"/>
              </w:rPr>
              <w:t xml:space="preserve">s suggestion, we think that it it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pPr>
              <w:widowControl w:val="0"/>
            </w:pPr>
            <w:r>
              <w:rPr>
                <w:rFonts w:hint="eastAsia"/>
                <w:lang w:eastAsia="zh-CN"/>
              </w:rPr>
              <w:t>Besides, we have some doubts about parameter Y. If Y represents the first Y slots of a slot group, whether it means any symbols of first Y slots need to be monitored by UE. Or just monitor first Y slot, but specific number of symbol and location of PDCCH monitroing are FFS.</w:t>
            </w:r>
          </w:p>
          <w:p>
            <w:pPr>
              <w:widowControl w:val="0"/>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378" w:author="Stephen Grant" w:date="2021-02-04T00:13:00Z">
              <w:r>
                <w:rPr/>
                <w:t>not across slot groups</w:t>
              </w:r>
            </w:ins>
            <w:r>
              <w:rPr>
                <w:lang w:eastAsia="zh-CN"/>
              </w:rPr>
              <w:t>”</w:t>
            </w:r>
            <w:r>
              <w:rPr>
                <w:rFonts w:hint="eastAsia"/>
                <w:lang w:eastAsia="zh-CN"/>
              </w:rPr>
              <w:t xml:space="preserve"> is not necessary, because BD/CCE budget have clearly limited within Y consectutive slots in each slot group, which means it is not feasible across slot gourps. Besides, the same problem as our mentioned in previous two paragragh, we think fixed pattern should be for different slot groups. Thus, the following update for main bullet in Alt1 should be supported:</w:t>
            </w:r>
          </w:p>
          <w:p>
            <w:pPr>
              <w:pStyle w:val="73"/>
              <w:widowControl w:val="0"/>
              <w:numPr>
                <w:ilvl w:val="0"/>
                <w:numId w:val="19"/>
              </w:numPr>
            </w:pPr>
            <w:r>
              <w:t>Alt 1: Use a fixed pattern in</w:t>
            </w:r>
            <w:del w:id="379" w:author="ZTE Yang Ling" w:date="2021-02-04T22:10:00Z">
              <w:r>
                <w:rPr/>
                <w:delText xml:space="preserve"> </w:delText>
              </w:r>
            </w:del>
            <w:del w:id="380" w:author="ZTE Yang Ling" w:date="2021-02-04T22:09:00Z">
              <w:r>
                <w:rPr/>
                <w:delText>a</w:delText>
              </w:r>
            </w:del>
            <w:r>
              <w:t xml:space="preserve"> slot group</w:t>
            </w:r>
            <w:ins w:id="381" w:author="ZTE Yang Ling" w:date="2021-02-04T22:10:00Z">
              <w:r>
                <w:rPr>
                  <w:rFonts w:hint="eastAsia"/>
                  <w:lang w:eastAsia="zh-CN"/>
                </w:rPr>
                <w:t>s</w:t>
              </w:r>
            </w:ins>
            <w:r>
              <w:t xml:space="preserve"> as the baseline to define the new capability. </w:t>
            </w:r>
          </w:p>
          <w:p>
            <w:pPr>
              <w:pStyle w:val="73"/>
              <w:widowControl w:val="0"/>
              <w:numPr>
                <w:ilvl w:val="1"/>
                <w:numId w:val="19"/>
              </w:numPr>
            </w:pPr>
            <w:r>
              <w:t>Each slot group consists of X slots</w:t>
            </w:r>
          </w:p>
          <w:p>
            <w:pPr>
              <w:pStyle w:val="73"/>
              <w:widowControl w:val="0"/>
              <w:numPr>
                <w:ilvl w:val="1"/>
                <w:numId w:val="19"/>
              </w:numPr>
            </w:pPr>
            <w:r>
              <w:t>Slot groups are consecutive and non-overlapping</w:t>
            </w:r>
          </w:p>
          <w:p>
            <w:pPr>
              <w:pStyle w:val="73"/>
              <w:widowControl w:val="0"/>
              <w:numPr>
                <w:ilvl w:val="1"/>
                <w:numId w:val="19"/>
              </w:numPr>
            </w:pPr>
            <w:r>
              <w:t>The capability indicates the BD/CCE budget within Y consecutive [symbols or slots]  in each slot group</w:t>
            </w:r>
          </w:p>
          <w:p>
            <w:pPr>
              <w:pStyle w:val="73"/>
              <w:widowControl w:val="0"/>
              <w:numPr>
                <w:ilvl w:val="1"/>
                <w:numId w:val="19"/>
              </w:numPr>
            </w:pPr>
            <w:r>
              <w:t>FFS: Supported values/constraints of X and Y, e.g. Y&lt;=X, Y=X</w:t>
            </w:r>
          </w:p>
          <w:p>
            <w:pPr>
              <w:pStyle w:val="73"/>
              <w:widowControl w:val="0"/>
              <w:numPr>
                <w:ilvl w:val="1"/>
                <w:numId w:val="19"/>
              </w:numPr>
            </w:pPr>
            <w:r>
              <w:t>FFS: Restrictions on location of the Y [symbols or slots] within a slot group, e.g. the Y [symbols or slots]  always start at the first symbol of the first slot within a slot group</w:t>
            </w:r>
          </w:p>
          <w:p>
            <w:pPr>
              <w:widowControl w:val="0"/>
              <w:rPr>
                <w:lang w:eastAsia="zh-CN"/>
              </w:rPr>
            </w:pPr>
          </w:p>
          <w:p>
            <w:pPr>
              <w:widowControl w:val="0"/>
            </w:pPr>
          </w:p>
        </w:tc>
      </w:tr>
    </w:tbl>
    <w:p>
      <w:pPr>
        <w:rPr>
          <w:b/>
          <w:bCs/>
          <w:lang w:val="en-GB"/>
        </w:rPr>
      </w:pPr>
    </w:p>
    <w:sectPr>
      <w:pgSz w:w="16834" w:h="11909" w:orient="landscape"/>
      <w:pgMar w:top="1440" w:right="1440" w:bottom="1152" w:left="144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auto"/>
    <w:pitch w:val="default"/>
    <w:sig w:usb0="00000000" w:usb1="00000000" w:usb2="00000010" w:usb3="00000000" w:csb0="00080000" w:csb1="00000000"/>
  </w:font>
  <w:font w:name="ZapfDingbats">
    <w:altName w:val="Segoe Print"/>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roman"/>
    <w:pitch w:val="default"/>
    <w:sig w:usb0="00000000" w:usb1="00000000" w:usb2="00000010" w:usb3="00000000" w:csb0="00020000" w:csb1="0000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roman"/>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Yu Gothic">
    <w:panose1 w:val="020B0400000000000000"/>
    <w:charset w:val="80"/>
    <w:family w:val="swiss"/>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宋体;SimSun">
    <w:altName w:val="宋体"/>
    <w:panose1 w:val="00000000000000000000"/>
    <w:charset w:val="81"/>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F243D9"/>
    <w:multiLevelType w:val="singleLevel"/>
    <w:tmpl w:val="C6F243D9"/>
    <w:lvl w:ilvl="0" w:tentative="0">
      <w:start w:val="1"/>
      <w:numFmt w:val="bullet"/>
      <w:lvlText w:val="◦"/>
      <w:lvlJc w:val="left"/>
      <w:pPr>
        <w:ind w:left="420" w:hanging="420"/>
      </w:pPr>
      <w:rPr>
        <w:rFonts w:hint="default" w:ascii="微软雅黑" w:hAnsi="微软雅黑" w:eastAsia="微软雅黑" w:cs="微软雅黑"/>
      </w:rPr>
    </w:lvl>
  </w:abstractNum>
  <w:abstractNum w:abstractNumId="1">
    <w:nsid w:val="0236023A"/>
    <w:multiLevelType w:val="multilevel"/>
    <w:tmpl w:val="0236023A"/>
    <w:lvl w:ilvl="0" w:tentative="0">
      <w:start w:val="1"/>
      <w:numFmt w:val="decimal"/>
      <w:lvlText w:val="Observation %1"/>
      <w:lvlJc w:val="left"/>
      <w:pPr>
        <w:ind w:left="1068" w:hanging="360"/>
      </w:pPr>
      <w:rPr>
        <w:rFonts w:hint="default" w:ascii="Times New Roman" w:hAnsi="Times New Roman" w:cs="Times New Roman"/>
        <w:b/>
        <w:sz w:val="22"/>
        <w:u w:val="singl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31573FF"/>
    <w:multiLevelType w:val="multilevel"/>
    <w:tmpl w:val="031573FF"/>
    <w:lvl w:ilvl="0" w:tentative="0">
      <w:start w:val="1"/>
      <w:numFmt w:val="bullet"/>
      <w:lvlText w:val="o"/>
      <w:lvlJc w:val="left"/>
      <w:pPr>
        <w:ind w:left="420" w:hanging="420"/>
      </w:pPr>
      <w:rPr>
        <w:rFonts w:hint="default" w:ascii="Courier New" w:hAnsi="Courier New" w:cs="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34A67DC"/>
    <w:multiLevelType w:val="multilevel"/>
    <w:tmpl w:val="034A67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41D01A9"/>
    <w:multiLevelType w:val="multilevel"/>
    <w:tmpl w:val="041D01A9"/>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59D78E0"/>
    <w:multiLevelType w:val="multilevel"/>
    <w:tmpl w:val="059D78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A296F37"/>
    <w:multiLevelType w:val="multilevel"/>
    <w:tmpl w:val="0A296F3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130C560A"/>
    <w:multiLevelType w:val="multilevel"/>
    <w:tmpl w:val="130C560A"/>
    <w:lvl w:ilvl="0" w:tentative="0">
      <w:start w:val="1"/>
      <w:numFmt w:val="decimal"/>
      <w:pStyle w:val="2"/>
      <w:lvlText w:val="%1"/>
      <w:lvlJc w:val="left"/>
      <w:pPr>
        <w:tabs>
          <w:tab w:val="left" w:pos="432"/>
        </w:tabs>
        <w:ind w:left="432" w:hanging="432"/>
      </w:pPr>
      <w:rPr>
        <w:rFonts w:hint="default"/>
        <w:b w:val="0"/>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8">
    <w:nsid w:val="13751FB3"/>
    <w:multiLevelType w:val="multilevel"/>
    <w:tmpl w:val="13751FB3"/>
    <w:lvl w:ilvl="0" w:tentative="0">
      <w:start w:val="0"/>
      <w:numFmt w:val="bullet"/>
      <w:lvlText w:val="-"/>
      <w:lvlJc w:val="left"/>
      <w:pPr>
        <w:ind w:left="785" w:hanging="360"/>
      </w:pPr>
      <w:rPr>
        <w:rFonts w:hint="default" w:ascii="Times New Roman" w:hAnsi="Times New Roman" w:eastAsia="Times New Roman" w:cs="Times New Roman"/>
      </w:rPr>
    </w:lvl>
    <w:lvl w:ilvl="1" w:tentative="0">
      <w:start w:val="1"/>
      <w:numFmt w:val="bullet"/>
      <w:lvlText w:val=""/>
      <w:lvlJc w:val="left"/>
      <w:pPr>
        <w:ind w:left="1505" w:hanging="360"/>
      </w:pPr>
      <w:rPr>
        <w:rFonts w:hint="default" w:ascii="Wingdings" w:hAnsi="Wingdings"/>
      </w:rPr>
    </w:lvl>
    <w:lvl w:ilvl="2" w:tentative="0">
      <w:start w:val="1"/>
      <w:numFmt w:val="bullet"/>
      <w:lvlText w:val=""/>
      <w:lvlJc w:val="left"/>
      <w:pPr>
        <w:ind w:left="2225" w:hanging="360"/>
      </w:pPr>
      <w:rPr>
        <w:rFonts w:hint="default" w:ascii="Wingdings" w:hAnsi="Wingdings"/>
      </w:rPr>
    </w:lvl>
    <w:lvl w:ilvl="3" w:tentative="0">
      <w:start w:val="1"/>
      <w:numFmt w:val="bullet"/>
      <w:lvlText w:val=""/>
      <w:lvlJc w:val="left"/>
      <w:pPr>
        <w:ind w:left="2945" w:hanging="360"/>
      </w:pPr>
      <w:rPr>
        <w:rFonts w:hint="default" w:ascii="Symbol" w:hAnsi="Symbol"/>
      </w:rPr>
    </w:lvl>
    <w:lvl w:ilvl="4" w:tentative="0">
      <w:start w:val="1"/>
      <w:numFmt w:val="bullet"/>
      <w:lvlText w:val="o"/>
      <w:lvlJc w:val="left"/>
      <w:pPr>
        <w:ind w:left="3665" w:hanging="360"/>
      </w:pPr>
      <w:rPr>
        <w:rFonts w:hint="default" w:ascii="Courier New" w:hAnsi="Courier New" w:cs="Courier New"/>
      </w:rPr>
    </w:lvl>
    <w:lvl w:ilvl="5" w:tentative="0">
      <w:start w:val="1"/>
      <w:numFmt w:val="bullet"/>
      <w:lvlText w:val=""/>
      <w:lvlJc w:val="left"/>
      <w:pPr>
        <w:ind w:left="4385" w:hanging="360"/>
      </w:pPr>
      <w:rPr>
        <w:rFonts w:hint="default" w:ascii="Wingdings" w:hAnsi="Wingdings"/>
      </w:rPr>
    </w:lvl>
    <w:lvl w:ilvl="6" w:tentative="0">
      <w:start w:val="1"/>
      <w:numFmt w:val="bullet"/>
      <w:lvlText w:val=""/>
      <w:lvlJc w:val="left"/>
      <w:pPr>
        <w:ind w:left="5105" w:hanging="360"/>
      </w:pPr>
      <w:rPr>
        <w:rFonts w:hint="default" w:ascii="Symbol" w:hAnsi="Symbol"/>
      </w:rPr>
    </w:lvl>
    <w:lvl w:ilvl="7" w:tentative="0">
      <w:start w:val="1"/>
      <w:numFmt w:val="bullet"/>
      <w:lvlText w:val="o"/>
      <w:lvlJc w:val="left"/>
      <w:pPr>
        <w:ind w:left="5825" w:hanging="360"/>
      </w:pPr>
      <w:rPr>
        <w:rFonts w:hint="default" w:ascii="Courier New" w:hAnsi="Courier New" w:cs="Courier New"/>
      </w:rPr>
    </w:lvl>
    <w:lvl w:ilvl="8" w:tentative="0">
      <w:start w:val="1"/>
      <w:numFmt w:val="bullet"/>
      <w:lvlText w:val=""/>
      <w:lvlJc w:val="left"/>
      <w:pPr>
        <w:ind w:left="6545" w:hanging="360"/>
      </w:pPr>
      <w:rPr>
        <w:rFonts w:hint="default" w:ascii="Wingdings" w:hAnsi="Wingdings"/>
      </w:rPr>
    </w:lvl>
  </w:abstractNum>
  <w:abstractNum w:abstractNumId="9">
    <w:nsid w:val="1A090217"/>
    <w:multiLevelType w:val="multilevel"/>
    <w:tmpl w:val="1A090217"/>
    <w:lvl w:ilvl="0" w:tentative="0">
      <w:start w:val="1"/>
      <w:numFmt w:val="decimal"/>
      <w:lvlText w:val="Proposal %1"/>
      <w:lvlJc w:val="left"/>
      <w:pPr>
        <w:ind w:left="0" w:firstLine="0"/>
      </w:pPr>
      <w:rPr>
        <w:rFonts w:hint="default" w:ascii="Times New Roman" w:hAnsi="Times New Roman" w:cs="Times New Roman"/>
        <w:b/>
        <w:i w:val="0"/>
        <w:sz w:val="22"/>
        <w:szCs w:val="22"/>
        <w:u w:val="single"/>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0">
    <w:nsid w:val="1D6C7F22"/>
    <w:multiLevelType w:val="multilevel"/>
    <w:tmpl w:val="1D6C7F22"/>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
    <w:nsid w:val="22BA7809"/>
    <w:multiLevelType w:val="multilevel"/>
    <w:tmpl w:val="22BA78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C9E68C4"/>
    <w:multiLevelType w:val="multilevel"/>
    <w:tmpl w:val="2C9E68C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2DDF0E1C"/>
    <w:multiLevelType w:val="multilevel"/>
    <w:tmpl w:val="2DDF0E1C"/>
    <w:lvl w:ilvl="0" w:tentative="0">
      <w:start w:val="1"/>
      <w:numFmt w:val="bullet"/>
      <w:pStyle w:val="191"/>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EA5355D"/>
    <w:multiLevelType w:val="multilevel"/>
    <w:tmpl w:val="2EA5355D"/>
    <w:lvl w:ilvl="0" w:tentative="0">
      <w:start w:val="1"/>
      <w:numFmt w:val="bullet"/>
      <w:lvlText w:val=""/>
      <w:lvlJc w:val="left"/>
      <w:pPr>
        <w:ind w:left="999" w:hanging="360"/>
      </w:pPr>
      <w:rPr>
        <w:rFonts w:hint="default" w:ascii="Symbol" w:hAnsi="Symbol"/>
      </w:rPr>
    </w:lvl>
    <w:lvl w:ilvl="1" w:tentative="0">
      <w:start w:val="1"/>
      <w:numFmt w:val="bullet"/>
      <w:lvlText w:val="o"/>
      <w:lvlJc w:val="left"/>
      <w:pPr>
        <w:ind w:left="1719" w:hanging="360"/>
      </w:pPr>
      <w:rPr>
        <w:rFonts w:hint="default" w:ascii="Courier New" w:hAnsi="Courier New" w:cs="Courier New"/>
      </w:rPr>
    </w:lvl>
    <w:lvl w:ilvl="2" w:tentative="0">
      <w:start w:val="1"/>
      <w:numFmt w:val="bullet"/>
      <w:lvlText w:val=""/>
      <w:lvlJc w:val="left"/>
      <w:pPr>
        <w:ind w:left="2439" w:hanging="360"/>
      </w:pPr>
      <w:rPr>
        <w:rFonts w:hint="default" w:ascii="Wingdings" w:hAnsi="Wingdings"/>
      </w:rPr>
    </w:lvl>
    <w:lvl w:ilvl="3" w:tentative="0">
      <w:start w:val="1"/>
      <w:numFmt w:val="bullet"/>
      <w:lvlText w:val=""/>
      <w:lvlJc w:val="left"/>
      <w:pPr>
        <w:ind w:left="3159" w:hanging="360"/>
      </w:pPr>
      <w:rPr>
        <w:rFonts w:hint="default" w:ascii="Symbol" w:hAnsi="Symbol"/>
      </w:rPr>
    </w:lvl>
    <w:lvl w:ilvl="4" w:tentative="0">
      <w:start w:val="1"/>
      <w:numFmt w:val="bullet"/>
      <w:lvlText w:val="o"/>
      <w:lvlJc w:val="left"/>
      <w:pPr>
        <w:ind w:left="3879" w:hanging="360"/>
      </w:pPr>
      <w:rPr>
        <w:rFonts w:hint="default" w:ascii="Courier New" w:hAnsi="Courier New" w:cs="Courier New"/>
      </w:rPr>
    </w:lvl>
    <w:lvl w:ilvl="5" w:tentative="0">
      <w:start w:val="1"/>
      <w:numFmt w:val="bullet"/>
      <w:lvlText w:val=""/>
      <w:lvlJc w:val="left"/>
      <w:pPr>
        <w:ind w:left="4599" w:hanging="360"/>
      </w:pPr>
      <w:rPr>
        <w:rFonts w:hint="default" w:ascii="Wingdings" w:hAnsi="Wingdings"/>
      </w:rPr>
    </w:lvl>
    <w:lvl w:ilvl="6" w:tentative="0">
      <w:start w:val="1"/>
      <w:numFmt w:val="bullet"/>
      <w:lvlText w:val=""/>
      <w:lvlJc w:val="left"/>
      <w:pPr>
        <w:ind w:left="5319" w:hanging="360"/>
      </w:pPr>
      <w:rPr>
        <w:rFonts w:hint="default" w:ascii="Symbol" w:hAnsi="Symbol"/>
      </w:rPr>
    </w:lvl>
    <w:lvl w:ilvl="7" w:tentative="0">
      <w:start w:val="1"/>
      <w:numFmt w:val="bullet"/>
      <w:lvlText w:val="o"/>
      <w:lvlJc w:val="left"/>
      <w:pPr>
        <w:ind w:left="6039" w:hanging="360"/>
      </w:pPr>
      <w:rPr>
        <w:rFonts w:hint="default" w:ascii="Courier New" w:hAnsi="Courier New" w:cs="Courier New"/>
      </w:rPr>
    </w:lvl>
    <w:lvl w:ilvl="8" w:tentative="0">
      <w:start w:val="1"/>
      <w:numFmt w:val="bullet"/>
      <w:lvlText w:val=""/>
      <w:lvlJc w:val="left"/>
      <w:pPr>
        <w:ind w:left="6759" w:hanging="360"/>
      </w:pPr>
      <w:rPr>
        <w:rFonts w:hint="default" w:ascii="Wingdings" w:hAnsi="Wingdings"/>
      </w:rPr>
    </w:lvl>
  </w:abstractNum>
  <w:abstractNum w:abstractNumId="15">
    <w:nsid w:val="38B35746"/>
    <w:multiLevelType w:val="multilevel"/>
    <w:tmpl w:val="38B357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A1D2F40"/>
    <w:multiLevelType w:val="multilevel"/>
    <w:tmpl w:val="3A1D2F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A877D64"/>
    <w:multiLevelType w:val="multilevel"/>
    <w:tmpl w:val="3A877D64"/>
    <w:lvl w:ilvl="0" w:tentative="0">
      <w:start w:val="1"/>
      <w:numFmt w:val="decimal"/>
      <w:pStyle w:val="63"/>
      <w:lvlText w:val="[%1]"/>
      <w:lvlJc w:val="left"/>
      <w:pPr>
        <w:tabs>
          <w:tab w:val="left" w:pos="360"/>
        </w:tabs>
        <w:ind w:left="360" w:hanging="360"/>
      </w:pPr>
      <w:rPr>
        <w:b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3AA46647"/>
    <w:multiLevelType w:val="multilevel"/>
    <w:tmpl w:val="3AA46647"/>
    <w:lvl w:ilvl="0" w:tentative="0">
      <w:start w:val="1"/>
      <w:numFmt w:val="decimal"/>
      <w:pStyle w:val="203"/>
      <w:lvlText w:val="Proposal %1"/>
      <w:lvlJc w:val="left"/>
      <w:pPr>
        <w:tabs>
          <w:tab w:val="left" w:pos="2722"/>
        </w:tabs>
        <w:ind w:left="2722" w:hanging="1304"/>
      </w:pPr>
      <w:rPr>
        <w:rFonts w:hint="default"/>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400A7D38"/>
    <w:multiLevelType w:val="multilevel"/>
    <w:tmpl w:val="400A7D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01B7F60"/>
    <w:multiLevelType w:val="multilevel"/>
    <w:tmpl w:val="401B7F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0DE34BC"/>
    <w:multiLevelType w:val="multilevel"/>
    <w:tmpl w:val="40DE34BC"/>
    <w:lvl w:ilvl="0" w:tentative="0">
      <w:start w:val="1"/>
      <w:numFmt w:val="decimal"/>
      <w:pStyle w:val="150"/>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2">
    <w:nsid w:val="42C3752B"/>
    <w:multiLevelType w:val="multilevel"/>
    <w:tmpl w:val="42C375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44150AA2"/>
    <w:multiLevelType w:val="multilevel"/>
    <w:tmpl w:val="44150A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441D5403"/>
    <w:multiLevelType w:val="multilevel"/>
    <w:tmpl w:val="441D54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64D3319"/>
    <w:multiLevelType w:val="multilevel"/>
    <w:tmpl w:val="464D3319"/>
    <w:lvl w:ilvl="0" w:tentative="0">
      <w:start w:val="1"/>
      <w:numFmt w:val="decimal"/>
      <w:pStyle w:val="145"/>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6">
    <w:nsid w:val="474C64A0"/>
    <w:multiLevelType w:val="multilevel"/>
    <w:tmpl w:val="474C64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87B5983"/>
    <w:multiLevelType w:val="multilevel"/>
    <w:tmpl w:val="487B598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8">
    <w:nsid w:val="4A55685D"/>
    <w:multiLevelType w:val="multilevel"/>
    <w:tmpl w:val="4A55685D"/>
    <w:lvl w:ilvl="0" w:tentative="0">
      <w:start w:val="1"/>
      <w:numFmt w:val="bullet"/>
      <w:pStyle w:val="146"/>
      <w:lvlText w:val=""/>
      <w:lvlJc w:val="left"/>
      <w:pPr>
        <w:tabs>
          <w:tab w:val="left" w:pos="992"/>
        </w:tabs>
        <w:ind w:left="992"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9">
    <w:nsid w:val="4B1F283C"/>
    <w:multiLevelType w:val="multilevel"/>
    <w:tmpl w:val="4B1F283C"/>
    <w:lvl w:ilvl="0" w:tentative="0">
      <w:start w:val="1"/>
      <w:numFmt w:val="bullet"/>
      <w:pStyle w:val="148"/>
      <w:lvlText w:val=""/>
      <w:lvlJc w:val="left"/>
      <w:pPr>
        <w:tabs>
          <w:tab w:val="left" w:pos="1843"/>
        </w:tabs>
        <w:ind w:left="1843"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0">
    <w:nsid w:val="4B7D36CE"/>
    <w:multiLevelType w:val="multilevel"/>
    <w:tmpl w:val="4B7D36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4B9E2B08"/>
    <w:multiLevelType w:val="multilevel"/>
    <w:tmpl w:val="4B9E2B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4D550C18"/>
    <w:multiLevelType w:val="multilevel"/>
    <w:tmpl w:val="4D550C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4ED1737F"/>
    <w:multiLevelType w:val="multilevel"/>
    <w:tmpl w:val="4ED173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0F75228"/>
    <w:multiLevelType w:val="multilevel"/>
    <w:tmpl w:val="50F7522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5">
    <w:nsid w:val="513826FF"/>
    <w:multiLevelType w:val="multilevel"/>
    <w:tmpl w:val="513826F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52CA544A"/>
    <w:multiLevelType w:val="multilevel"/>
    <w:tmpl w:val="52CA544A"/>
    <w:lvl w:ilvl="0" w:tentative="0">
      <w:start w:val="1"/>
      <w:numFmt w:val="decimal"/>
      <w:pStyle w:val="91"/>
      <w:lvlText w:val="[%1]"/>
      <w:lvlJc w:val="left"/>
      <w:pPr>
        <w:tabs>
          <w:tab w:val="left" w:pos="360"/>
        </w:tabs>
        <w:ind w:left="360" w:hanging="360"/>
      </w:pPr>
      <w:rPr>
        <w:rFonts w:hint="default" w:ascii="Times New Roman" w:hAnsi="Times New Roman" w:cs="Times New Roman"/>
        <w:b w:val="0"/>
        <w:bCs w:val="0"/>
        <w:i w:val="0"/>
        <w:iCs w:val="0"/>
        <w:sz w:val="20"/>
        <w:szCs w:val="16"/>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7">
    <w:nsid w:val="53D2560A"/>
    <w:multiLevelType w:val="multilevel"/>
    <w:tmpl w:val="53D256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54A1732B"/>
    <w:multiLevelType w:val="multilevel"/>
    <w:tmpl w:val="54A173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59F85191"/>
    <w:multiLevelType w:val="multilevel"/>
    <w:tmpl w:val="59F851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5D2F0DAF"/>
    <w:multiLevelType w:val="multilevel"/>
    <w:tmpl w:val="5D2F0DA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2">
    <w:nsid w:val="5D746F83"/>
    <w:multiLevelType w:val="multilevel"/>
    <w:tmpl w:val="5D746F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65AE0FA5"/>
    <w:multiLevelType w:val="multilevel"/>
    <w:tmpl w:val="65AE0F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66AE66DE"/>
    <w:multiLevelType w:val="multilevel"/>
    <w:tmpl w:val="66AE66D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5">
    <w:nsid w:val="66E52698"/>
    <w:multiLevelType w:val="multilevel"/>
    <w:tmpl w:val="66E52698"/>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46">
    <w:nsid w:val="73E56F14"/>
    <w:multiLevelType w:val="multilevel"/>
    <w:tmpl w:val="73E56F14"/>
    <w:lvl w:ilvl="0" w:tentative="0">
      <w:start w:val="1"/>
      <w:numFmt w:val="decimal"/>
      <w:pStyle w:val="84"/>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74652AAC"/>
    <w:multiLevelType w:val="multilevel"/>
    <w:tmpl w:val="74652AAC"/>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8">
    <w:nsid w:val="75BB5EA7"/>
    <w:multiLevelType w:val="multilevel"/>
    <w:tmpl w:val="75BB5EA7"/>
    <w:lvl w:ilvl="0" w:tentative="0">
      <w:start w:val="1"/>
      <w:numFmt w:val="bullet"/>
      <w:lvlText w:val="o"/>
      <w:lvlJc w:val="left"/>
      <w:pPr>
        <w:tabs>
          <w:tab w:val="left" w:pos="720"/>
        </w:tabs>
        <w:ind w:left="720" w:hanging="360"/>
      </w:pPr>
      <w:rPr>
        <w:rFonts w:hint="default" w:ascii="Courier New" w:hAnsi="Courier New"/>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o"/>
      <w:lvlJc w:val="left"/>
      <w:pPr>
        <w:tabs>
          <w:tab w:val="left" w:pos="2160"/>
        </w:tabs>
        <w:ind w:left="2160" w:hanging="360"/>
      </w:pPr>
      <w:rPr>
        <w:rFonts w:hint="default" w:ascii="Courier New" w:hAnsi="Courier New"/>
        <w:sz w:val="20"/>
      </w:rPr>
    </w:lvl>
    <w:lvl w:ilvl="3" w:tentative="0">
      <w:start w:val="1"/>
      <w:numFmt w:val="bullet"/>
      <w:lvlText w:val="o"/>
      <w:lvlJc w:val="left"/>
      <w:pPr>
        <w:tabs>
          <w:tab w:val="left" w:pos="2880"/>
        </w:tabs>
        <w:ind w:left="2880" w:hanging="360"/>
      </w:pPr>
      <w:rPr>
        <w:rFonts w:hint="default" w:ascii="Courier New" w:hAnsi="Courier New"/>
        <w:sz w:val="20"/>
      </w:rPr>
    </w:lvl>
    <w:lvl w:ilvl="4" w:tentative="0">
      <w:start w:val="1"/>
      <w:numFmt w:val="bullet"/>
      <w:lvlText w:val="o"/>
      <w:lvlJc w:val="left"/>
      <w:pPr>
        <w:tabs>
          <w:tab w:val="left" w:pos="3600"/>
        </w:tabs>
        <w:ind w:left="3600" w:hanging="360"/>
      </w:pPr>
      <w:rPr>
        <w:rFonts w:hint="default" w:ascii="Courier New" w:hAnsi="Courier New"/>
        <w:sz w:val="20"/>
      </w:rPr>
    </w:lvl>
    <w:lvl w:ilvl="5" w:tentative="0">
      <w:start w:val="1"/>
      <w:numFmt w:val="bullet"/>
      <w:lvlText w:val="o"/>
      <w:lvlJc w:val="left"/>
      <w:pPr>
        <w:tabs>
          <w:tab w:val="left" w:pos="4320"/>
        </w:tabs>
        <w:ind w:left="4320" w:hanging="360"/>
      </w:pPr>
      <w:rPr>
        <w:rFonts w:hint="default" w:ascii="Courier New" w:hAnsi="Courier New"/>
        <w:sz w:val="20"/>
      </w:rPr>
    </w:lvl>
    <w:lvl w:ilvl="6" w:tentative="0">
      <w:start w:val="1"/>
      <w:numFmt w:val="bullet"/>
      <w:lvlText w:val="o"/>
      <w:lvlJc w:val="left"/>
      <w:pPr>
        <w:tabs>
          <w:tab w:val="left" w:pos="5040"/>
        </w:tabs>
        <w:ind w:left="5040" w:hanging="360"/>
      </w:pPr>
      <w:rPr>
        <w:rFonts w:hint="default" w:ascii="Courier New" w:hAnsi="Courier New"/>
        <w:sz w:val="20"/>
      </w:rPr>
    </w:lvl>
    <w:lvl w:ilvl="7" w:tentative="0">
      <w:start w:val="1"/>
      <w:numFmt w:val="bullet"/>
      <w:lvlText w:val="o"/>
      <w:lvlJc w:val="left"/>
      <w:pPr>
        <w:tabs>
          <w:tab w:val="left" w:pos="5760"/>
        </w:tabs>
        <w:ind w:left="5760" w:hanging="360"/>
      </w:pPr>
      <w:rPr>
        <w:rFonts w:hint="default" w:ascii="Courier New" w:hAnsi="Courier New"/>
        <w:sz w:val="20"/>
      </w:rPr>
    </w:lvl>
    <w:lvl w:ilvl="8" w:tentative="0">
      <w:start w:val="1"/>
      <w:numFmt w:val="bullet"/>
      <w:lvlText w:val="o"/>
      <w:lvlJc w:val="left"/>
      <w:pPr>
        <w:tabs>
          <w:tab w:val="left" w:pos="6480"/>
        </w:tabs>
        <w:ind w:left="6480" w:hanging="360"/>
      </w:pPr>
      <w:rPr>
        <w:rFonts w:hint="default" w:ascii="Courier New" w:hAnsi="Courier New"/>
        <w:sz w:val="20"/>
      </w:rPr>
    </w:lvl>
  </w:abstractNum>
  <w:abstractNum w:abstractNumId="49">
    <w:nsid w:val="77C877D8"/>
    <w:multiLevelType w:val="multilevel"/>
    <w:tmpl w:val="77C877D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0">
    <w:nsid w:val="78F76F6F"/>
    <w:multiLevelType w:val="multilevel"/>
    <w:tmpl w:val="78F76F6F"/>
    <w:lvl w:ilvl="0" w:tentative="0">
      <w:start w:val="1"/>
      <w:numFmt w:val="bullet"/>
      <w:pStyle w:val="149"/>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1">
    <w:nsid w:val="796316FC"/>
    <w:multiLevelType w:val="multilevel"/>
    <w:tmpl w:val="796316FC"/>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52">
    <w:nsid w:val="7AFF4C7F"/>
    <w:multiLevelType w:val="multilevel"/>
    <w:tmpl w:val="7AFF4C7F"/>
    <w:lvl w:ilvl="0" w:tentative="0">
      <w:start w:val="1"/>
      <w:numFmt w:val="bullet"/>
      <w:lvlText w:val="-"/>
      <w:lvlJc w:val="left"/>
      <w:pPr>
        <w:ind w:left="1282" w:hanging="360"/>
      </w:pPr>
      <w:rPr>
        <w:rFonts w:hint="default" w:ascii="Times New Roman" w:hAnsi="Times New Roman" w:eastAsia="Batang" w:cs="Times New Roman"/>
      </w:rPr>
    </w:lvl>
    <w:lvl w:ilvl="1" w:tentative="0">
      <w:start w:val="1"/>
      <w:numFmt w:val="bullet"/>
      <w:lvlText w:val="o"/>
      <w:lvlJc w:val="left"/>
      <w:pPr>
        <w:ind w:left="2002" w:hanging="360"/>
      </w:pPr>
      <w:rPr>
        <w:rFonts w:hint="default" w:ascii="Courier New" w:hAnsi="Courier New" w:cs="Courier New"/>
      </w:rPr>
    </w:lvl>
    <w:lvl w:ilvl="2" w:tentative="0">
      <w:start w:val="1"/>
      <w:numFmt w:val="bullet"/>
      <w:lvlText w:val=""/>
      <w:lvlJc w:val="left"/>
      <w:pPr>
        <w:ind w:left="2722" w:hanging="360"/>
      </w:pPr>
      <w:rPr>
        <w:rFonts w:hint="default" w:ascii="Wingdings" w:hAnsi="Wingdings"/>
      </w:rPr>
    </w:lvl>
    <w:lvl w:ilvl="3" w:tentative="0">
      <w:start w:val="1"/>
      <w:numFmt w:val="bullet"/>
      <w:lvlText w:val=""/>
      <w:lvlJc w:val="left"/>
      <w:pPr>
        <w:ind w:left="3442" w:hanging="360"/>
      </w:pPr>
      <w:rPr>
        <w:rFonts w:hint="default" w:ascii="Symbol" w:hAnsi="Symbol"/>
      </w:rPr>
    </w:lvl>
    <w:lvl w:ilvl="4" w:tentative="0">
      <w:start w:val="1"/>
      <w:numFmt w:val="bullet"/>
      <w:lvlText w:val="o"/>
      <w:lvlJc w:val="left"/>
      <w:pPr>
        <w:ind w:left="4162" w:hanging="360"/>
      </w:pPr>
      <w:rPr>
        <w:rFonts w:hint="default" w:ascii="Courier New" w:hAnsi="Courier New" w:cs="Courier New"/>
      </w:rPr>
    </w:lvl>
    <w:lvl w:ilvl="5" w:tentative="0">
      <w:start w:val="1"/>
      <w:numFmt w:val="bullet"/>
      <w:lvlText w:val=""/>
      <w:lvlJc w:val="left"/>
      <w:pPr>
        <w:ind w:left="4882" w:hanging="360"/>
      </w:pPr>
      <w:rPr>
        <w:rFonts w:hint="default" w:ascii="Wingdings" w:hAnsi="Wingdings"/>
      </w:rPr>
    </w:lvl>
    <w:lvl w:ilvl="6" w:tentative="0">
      <w:start w:val="1"/>
      <w:numFmt w:val="bullet"/>
      <w:lvlText w:val=""/>
      <w:lvlJc w:val="left"/>
      <w:pPr>
        <w:ind w:left="5602" w:hanging="360"/>
      </w:pPr>
      <w:rPr>
        <w:rFonts w:hint="default" w:ascii="Symbol" w:hAnsi="Symbol"/>
      </w:rPr>
    </w:lvl>
    <w:lvl w:ilvl="7" w:tentative="0">
      <w:start w:val="1"/>
      <w:numFmt w:val="bullet"/>
      <w:lvlText w:val="o"/>
      <w:lvlJc w:val="left"/>
      <w:pPr>
        <w:ind w:left="6322" w:hanging="360"/>
      </w:pPr>
      <w:rPr>
        <w:rFonts w:hint="default" w:ascii="Courier New" w:hAnsi="Courier New" w:cs="Courier New"/>
      </w:rPr>
    </w:lvl>
    <w:lvl w:ilvl="8" w:tentative="0">
      <w:start w:val="1"/>
      <w:numFmt w:val="bullet"/>
      <w:lvlText w:val=""/>
      <w:lvlJc w:val="left"/>
      <w:pPr>
        <w:ind w:left="7042" w:hanging="360"/>
      </w:pPr>
      <w:rPr>
        <w:rFonts w:hint="default" w:ascii="Wingdings" w:hAnsi="Wingdings"/>
      </w:rPr>
    </w:lvl>
  </w:abstractNum>
  <w:abstractNum w:abstractNumId="53">
    <w:nsid w:val="7BC330F5"/>
    <w:multiLevelType w:val="multilevel"/>
    <w:tmpl w:val="7BC330F5"/>
    <w:lvl w:ilvl="0" w:tentative="0">
      <w:start w:val="1"/>
      <w:numFmt w:val="bullet"/>
      <w:pStyle w:val="6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4">
    <w:nsid w:val="7F547DFD"/>
    <w:multiLevelType w:val="multilevel"/>
    <w:tmpl w:val="7F547DFD"/>
    <w:lvl w:ilvl="0" w:tentative="0">
      <w:start w:val="1"/>
      <w:numFmt w:val="bullet"/>
      <w:pStyle w:val="147"/>
      <w:lvlText w:val=""/>
      <w:lvlJc w:val="left"/>
      <w:pPr>
        <w:tabs>
          <w:tab w:val="left" w:pos="1418"/>
        </w:tabs>
        <w:ind w:left="1418" w:hanging="426"/>
      </w:pPr>
      <w:rPr>
        <w:rFonts w:hint="default"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7"/>
  </w:num>
  <w:num w:numId="2">
    <w:abstractNumId w:val="17"/>
  </w:num>
  <w:num w:numId="3">
    <w:abstractNumId w:val="53"/>
  </w:num>
  <w:num w:numId="4">
    <w:abstractNumId w:val="46"/>
  </w:num>
  <w:num w:numId="5">
    <w:abstractNumId w:val="36"/>
  </w:num>
  <w:num w:numId="6">
    <w:abstractNumId w:val="25"/>
  </w:num>
  <w:num w:numId="7">
    <w:abstractNumId w:val="28"/>
  </w:num>
  <w:num w:numId="8">
    <w:abstractNumId w:val="54"/>
  </w:num>
  <w:num w:numId="9">
    <w:abstractNumId w:val="29"/>
  </w:num>
  <w:num w:numId="10">
    <w:abstractNumId w:val="50"/>
  </w:num>
  <w:num w:numId="11">
    <w:abstractNumId w:val="21"/>
  </w:num>
  <w:num w:numId="12">
    <w:abstractNumId w:val="13"/>
  </w:num>
  <w:num w:numId="13">
    <w:abstractNumId w:val="18"/>
  </w:num>
  <w:num w:numId="14">
    <w:abstractNumId w:val="52"/>
  </w:num>
  <w:num w:numId="15">
    <w:abstractNumId w:val="34"/>
  </w:num>
  <w:num w:numId="16">
    <w:abstractNumId w:val="5"/>
  </w:num>
  <w:num w:numId="17">
    <w:abstractNumId w:val="31"/>
  </w:num>
  <w:num w:numId="18">
    <w:abstractNumId w:val="37"/>
  </w:num>
  <w:num w:numId="19">
    <w:abstractNumId w:val="32"/>
  </w:num>
  <w:num w:numId="20">
    <w:abstractNumId w:val="45"/>
  </w:num>
  <w:num w:numId="21">
    <w:abstractNumId w:val="30"/>
  </w:num>
  <w:num w:numId="22">
    <w:abstractNumId w:val="43"/>
  </w:num>
  <w:num w:numId="23">
    <w:abstractNumId w:val="27"/>
  </w:num>
  <w:num w:numId="24">
    <w:abstractNumId w:val="20"/>
  </w:num>
  <w:num w:numId="25">
    <w:abstractNumId w:val="35"/>
  </w:num>
  <w:num w:numId="26">
    <w:abstractNumId w:val="16"/>
  </w:num>
  <w:num w:numId="27">
    <w:abstractNumId w:val="10"/>
  </w:num>
  <w:num w:numId="28">
    <w:abstractNumId w:val="47"/>
  </w:num>
  <w:num w:numId="29">
    <w:abstractNumId w:val="44"/>
  </w:num>
  <w:num w:numId="30">
    <w:abstractNumId w:val="12"/>
  </w:num>
  <w:num w:numId="31">
    <w:abstractNumId w:val="41"/>
  </w:num>
  <w:num w:numId="32">
    <w:abstractNumId w:val="39"/>
  </w:num>
  <w:num w:numId="33">
    <w:abstractNumId w:val="11"/>
  </w:num>
  <w:num w:numId="34">
    <w:abstractNumId w:val="0"/>
  </w:num>
  <w:num w:numId="35">
    <w:abstractNumId w:val="8"/>
  </w:num>
  <w:num w:numId="36">
    <w:abstractNumId w:val="23"/>
  </w:num>
  <w:num w:numId="37">
    <w:abstractNumId w:val="26"/>
  </w:num>
  <w:num w:numId="38">
    <w:abstractNumId w:val="3"/>
  </w:num>
  <w:num w:numId="39">
    <w:abstractNumId w:val="24"/>
  </w:num>
  <w:num w:numId="40">
    <w:abstractNumId w:val="15"/>
  </w:num>
  <w:num w:numId="41">
    <w:abstractNumId w:val="14"/>
  </w:num>
  <w:num w:numId="42">
    <w:abstractNumId w:val="4"/>
  </w:num>
  <w:num w:numId="43">
    <w:abstractNumId w:val="2"/>
  </w:num>
  <w:num w:numId="44">
    <w:abstractNumId w:val="19"/>
  </w:num>
  <w:num w:numId="45">
    <w:abstractNumId w:val="38"/>
  </w:num>
  <w:num w:numId="46">
    <w:abstractNumId w:val="33"/>
  </w:num>
  <w:num w:numId="47">
    <w:abstractNumId w:val="1"/>
  </w:num>
  <w:num w:numId="48">
    <w:abstractNumId w:val="9"/>
  </w:num>
  <w:num w:numId="49">
    <w:abstractNumId w:val="40"/>
  </w:num>
  <w:num w:numId="50">
    <w:abstractNumId w:val="51"/>
  </w:num>
  <w:num w:numId="51">
    <w:abstractNumId w:val="49"/>
  </w:num>
  <w:num w:numId="52">
    <w:abstractNumId w:val="22"/>
  </w:num>
  <w:num w:numId="53">
    <w:abstractNumId w:val="42"/>
  </w:num>
  <w:num w:numId="54">
    <w:abstractNumId w:val="48"/>
  </w:num>
  <w:num w:numId="5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425"/>
  <w:hyphenationZone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2BB1"/>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0F0"/>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793"/>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C83"/>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D91"/>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3B6"/>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77D"/>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6F3C"/>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A7D"/>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555"/>
    <w:rsid w:val="006A090E"/>
    <w:rsid w:val="006A1314"/>
    <w:rsid w:val="006A19DA"/>
    <w:rsid w:val="006A1B72"/>
    <w:rsid w:val="006A1D91"/>
    <w:rsid w:val="006A21B4"/>
    <w:rsid w:val="006A2455"/>
    <w:rsid w:val="006A254E"/>
    <w:rsid w:val="006A25D6"/>
    <w:rsid w:val="006A2AF3"/>
    <w:rsid w:val="006A2C30"/>
    <w:rsid w:val="006A301C"/>
    <w:rsid w:val="006A34DD"/>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D5E"/>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2B"/>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006"/>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9A0"/>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299"/>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107"/>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15"/>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23"/>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66"/>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3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6C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58"/>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9E5"/>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37C2E"/>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840"/>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8C5"/>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4DF"/>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337"/>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5E4"/>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231"/>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B7F"/>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C9"/>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85"/>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DA3"/>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635"/>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9745672"/>
    <w:rsid w:val="0A9D3A51"/>
    <w:rsid w:val="0AEABC4F"/>
    <w:rsid w:val="0C5635ED"/>
    <w:rsid w:val="0DB1010B"/>
    <w:rsid w:val="0DCB56F0"/>
    <w:rsid w:val="0E01354D"/>
    <w:rsid w:val="0F892212"/>
    <w:rsid w:val="1075698F"/>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B9D64FD"/>
    <w:rsid w:val="2CDC77C7"/>
    <w:rsid w:val="2D907520"/>
    <w:rsid w:val="2EB3768A"/>
    <w:rsid w:val="2F337BA1"/>
    <w:rsid w:val="30374800"/>
    <w:rsid w:val="315B730D"/>
    <w:rsid w:val="349382F5"/>
    <w:rsid w:val="35DC4C12"/>
    <w:rsid w:val="36CE6B1B"/>
    <w:rsid w:val="375D229F"/>
    <w:rsid w:val="387F4186"/>
    <w:rsid w:val="38E02957"/>
    <w:rsid w:val="3A1D6154"/>
    <w:rsid w:val="3A492312"/>
    <w:rsid w:val="3A661B1F"/>
    <w:rsid w:val="3C4C1B66"/>
    <w:rsid w:val="3C7F66D1"/>
    <w:rsid w:val="3DE65E84"/>
    <w:rsid w:val="402F7289"/>
    <w:rsid w:val="41605DD9"/>
    <w:rsid w:val="42286B3B"/>
    <w:rsid w:val="43B5B1F6"/>
    <w:rsid w:val="458038B7"/>
    <w:rsid w:val="46AA42B0"/>
    <w:rsid w:val="46CB316F"/>
    <w:rsid w:val="4BAD1ECC"/>
    <w:rsid w:val="4BF109AA"/>
    <w:rsid w:val="4D757CAE"/>
    <w:rsid w:val="50285F4C"/>
    <w:rsid w:val="51BCF060"/>
    <w:rsid w:val="51FA270E"/>
    <w:rsid w:val="544E3DE5"/>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1843726"/>
    <w:rsid w:val="7479A10A"/>
    <w:rsid w:val="754439A8"/>
    <w:rsid w:val="781C6934"/>
    <w:rsid w:val="785B43B2"/>
    <w:rsid w:val="785FCB99"/>
    <w:rsid w:val="78880E53"/>
    <w:rsid w:val="78C728E0"/>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pPr>
    <w:rPr>
      <w:rFonts w:ascii="Times New Roman" w:hAnsi="Times New Roman" w:cs="Times New Roman" w:eastAsiaTheme="minorEastAsia"/>
      <w:sz w:val="22"/>
      <w:szCs w:val="22"/>
      <w:lang w:val="en-US" w:eastAsia="en-US" w:bidi="ar-SA"/>
    </w:rPr>
  </w:style>
  <w:style w:type="paragraph" w:styleId="2">
    <w:name w:val="heading 1"/>
    <w:basedOn w:val="1"/>
    <w:next w:val="1"/>
    <w:link w:val="93"/>
    <w:qFormat/>
    <w:uiPriority w:val="0"/>
    <w:pPr>
      <w:keepNext/>
      <w:keepLines/>
      <w:numPr>
        <w:ilvl w:val="0"/>
        <w:numId w:val="1"/>
      </w:numPr>
      <w:pBdr>
        <w:top w:val="single" w:color="auto" w:sz="12" w:space="3"/>
      </w:pBdr>
      <w:tabs>
        <w:tab w:val="left" w:pos="709"/>
        <w:tab w:val="clear" w:pos="432"/>
      </w:tabs>
      <w:overflowPunct w:val="0"/>
      <w:snapToGrid/>
      <w:spacing w:before="240" w:after="180"/>
      <w:ind w:left="709" w:hanging="709"/>
      <w:textAlignment w:val="baseline"/>
      <w:outlineLvl w:val="0"/>
    </w:pPr>
    <w:rPr>
      <w:rFonts w:ascii="Arial" w:hAnsi="Arial" w:eastAsia="Times New Roman" w:cs="Arial"/>
      <w:sz w:val="36"/>
      <w:szCs w:val="36"/>
      <w:lang w:val="en-GB" w:eastAsia="zh-CN"/>
    </w:rPr>
  </w:style>
  <w:style w:type="paragraph" w:styleId="3">
    <w:name w:val="heading 2"/>
    <w:basedOn w:val="1"/>
    <w:next w:val="1"/>
    <w:link w:val="170"/>
    <w:qFormat/>
    <w:uiPriority w:val="0"/>
    <w:pPr>
      <w:keepNext/>
      <w:numPr>
        <w:ilvl w:val="1"/>
        <w:numId w:val="1"/>
      </w:numPr>
      <w:spacing w:before="240"/>
      <w:outlineLvl w:val="1"/>
    </w:pPr>
    <w:rPr>
      <w:rFonts w:ascii="Arial" w:hAnsi="Arial"/>
      <w:b/>
      <w:bCs/>
      <w:sz w:val="24"/>
      <w:lang w:val="en-GB" w:eastAsia="zh-CN"/>
    </w:rPr>
  </w:style>
  <w:style w:type="paragraph" w:styleId="4">
    <w:name w:val="heading 3"/>
    <w:basedOn w:val="1"/>
    <w:next w:val="1"/>
    <w:link w:val="167"/>
    <w:qFormat/>
    <w:uiPriority w:val="0"/>
    <w:pPr>
      <w:keepNext/>
      <w:numPr>
        <w:ilvl w:val="2"/>
        <w:numId w:val="1"/>
      </w:numPr>
      <w:spacing w:before="120"/>
      <w:outlineLvl w:val="2"/>
    </w:pPr>
    <w:rPr>
      <w:b/>
    </w:rPr>
  </w:style>
  <w:style w:type="paragraph" w:styleId="5">
    <w:name w:val="heading 4"/>
    <w:basedOn w:val="1"/>
    <w:next w:val="1"/>
    <w:link w:val="171"/>
    <w:qFormat/>
    <w:uiPriority w:val="0"/>
    <w:pPr>
      <w:keepNext/>
      <w:numPr>
        <w:ilvl w:val="3"/>
        <w:numId w:val="1"/>
      </w:numPr>
      <w:spacing w:before="240" w:after="60"/>
      <w:outlineLvl w:val="3"/>
    </w:pPr>
    <w:rPr>
      <w:b/>
      <w:bCs/>
      <w:sz w:val="28"/>
      <w:szCs w:val="28"/>
    </w:rPr>
  </w:style>
  <w:style w:type="paragraph" w:styleId="6">
    <w:name w:val="heading 5"/>
    <w:basedOn w:val="1"/>
    <w:next w:val="1"/>
    <w:link w:val="172"/>
    <w:qFormat/>
    <w:uiPriority w:val="0"/>
    <w:pPr>
      <w:numPr>
        <w:ilvl w:val="4"/>
        <w:numId w:val="1"/>
      </w:numPr>
      <w:spacing w:before="240" w:after="60"/>
      <w:outlineLvl w:val="4"/>
    </w:pPr>
    <w:rPr>
      <w:b/>
      <w:bCs/>
      <w:i/>
      <w:iCs/>
      <w:sz w:val="26"/>
      <w:szCs w:val="26"/>
    </w:rPr>
  </w:style>
  <w:style w:type="paragraph" w:styleId="7">
    <w:name w:val="heading 6"/>
    <w:basedOn w:val="1"/>
    <w:next w:val="1"/>
    <w:link w:val="173"/>
    <w:qFormat/>
    <w:uiPriority w:val="0"/>
    <w:pPr>
      <w:numPr>
        <w:ilvl w:val="5"/>
        <w:numId w:val="1"/>
      </w:numPr>
      <w:spacing w:before="240" w:after="60"/>
      <w:outlineLvl w:val="5"/>
    </w:pPr>
    <w:rPr>
      <w:b/>
      <w:bCs/>
    </w:rPr>
  </w:style>
  <w:style w:type="paragraph" w:styleId="8">
    <w:name w:val="heading 7"/>
    <w:basedOn w:val="1"/>
    <w:next w:val="1"/>
    <w:link w:val="174"/>
    <w:qFormat/>
    <w:uiPriority w:val="0"/>
    <w:pPr>
      <w:numPr>
        <w:ilvl w:val="6"/>
        <w:numId w:val="1"/>
      </w:numPr>
      <w:spacing w:before="240" w:after="60"/>
      <w:outlineLvl w:val="6"/>
    </w:pPr>
    <w:rPr>
      <w:sz w:val="24"/>
      <w:szCs w:val="24"/>
    </w:rPr>
  </w:style>
  <w:style w:type="paragraph" w:styleId="9">
    <w:name w:val="heading 8"/>
    <w:basedOn w:val="1"/>
    <w:next w:val="1"/>
    <w:link w:val="175"/>
    <w:qFormat/>
    <w:uiPriority w:val="0"/>
    <w:pPr>
      <w:numPr>
        <w:ilvl w:val="7"/>
        <w:numId w:val="1"/>
      </w:numPr>
      <w:spacing w:before="240" w:after="60"/>
      <w:outlineLvl w:val="7"/>
    </w:pPr>
    <w:rPr>
      <w:i/>
      <w:iCs/>
      <w:sz w:val="24"/>
      <w:szCs w:val="24"/>
    </w:rPr>
  </w:style>
  <w:style w:type="paragraph" w:styleId="10">
    <w:name w:val="heading 9"/>
    <w:basedOn w:val="1"/>
    <w:next w:val="1"/>
    <w:link w:val="176"/>
    <w:qFormat/>
    <w:uiPriority w:val="0"/>
    <w:pPr>
      <w:numPr>
        <w:ilvl w:val="8"/>
        <w:numId w:val="1"/>
      </w:numPr>
      <w:spacing w:before="240" w:after="60"/>
      <w:outlineLvl w:val="8"/>
    </w:pPr>
    <w:rPr>
      <w:rFonts w:ascii="Arial" w:hAnsi="Arial"/>
    </w:r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List 3"/>
    <w:basedOn w:val="12"/>
    <w:link w:val="181"/>
    <w:qFormat/>
    <w:uiPriority w:val="0"/>
    <w:pPr>
      <w:overflowPunct w:val="0"/>
      <w:snapToGrid/>
      <w:spacing w:after="180"/>
      <w:ind w:left="1135" w:hanging="284"/>
      <w:contextualSpacing w:val="0"/>
      <w:textAlignment w:val="baseline"/>
    </w:pPr>
    <w:rPr>
      <w:rFonts w:eastAsia="Times New Roman"/>
      <w:sz w:val="20"/>
      <w:szCs w:val="20"/>
      <w:lang w:val="en-GB" w:eastAsia="en-GB"/>
    </w:rPr>
  </w:style>
  <w:style w:type="paragraph" w:styleId="12">
    <w:name w:val="List 2"/>
    <w:basedOn w:val="1"/>
    <w:link w:val="180"/>
    <w:qFormat/>
    <w:uiPriority w:val="0"/>
    <w:pPr>
      <w:ind w:left="720" w:hanging="360"/>
      <w:contextualSpacing/>
    </w:pPr>
  </w:style>
  <w:style w:type="paragraph" w:styleId="13">
    <w:name w:val="toc 7"/>
    <w:basedOn w:val="14"/>
    <w:next w:val="1"/>
    <w:qFormat/>
    <w:uiPriority w:val="0"/>
    <w:pPr>
      <w:tabs>
        <w:tab w:val="right" w:leader="dot" w:pos="9639"/>
      </w:tabs>
      <w:ind w:left="2268" w:hanging="2268"/>
    </w:pPr>
  </w:style>
  <w:style w:type="paragraph" w:styleId="14">
    <w:name w:val="toc 6"/>
    <w:basedOn w:val="15"/>
    <w:next w:val="1"/>
    <w:qFormat/>
    <w:uiPriority w:val="0"/>
    <w:pPr>
      <w:tabs>
        <w:tab w:val="right" w:leader="dot" w:pos="9639"/>
      </w:tabs>
      <w:ind w:left="1985" w:hanging="1985"/>
    </w:pPr>
  </w:style>
  <w:style w:type="paragraph" w:styleId="15">
    <w:name w:val="toc 5"/>
    <w:basedOn w:val="16"/>
    <w:next w:val="1"/>
    <w:qFormat/>
    <w:uiPriority w:val="0"/>
    <w:pPr>
      <w:tabs>
        <w:tab w:val="right" w:leader="dot" w:pos="9639"/>
      </w:tabs>
      <w:ind w:left="1701" w:hanging="1701"/>
    </w:pPr>
  </w:style>
  <w:style w:type="paragraph" w:styleId="16">
    <w:name w:val="toc 4"/>
    <w:basedOn w:val="17"/>
    <w:next w:val="1"/>
    <w:qFormat/>
    <w:uiPriority w:val="0"/>
    <w:pPr>
      <w:tabs>
        <w:tab w:val="right" w:leader="dot" w:pos="9639"/>
      </w:tabs>
      <w:ind w:left="1418" w:hanging="1418"/>
    </w:pPr>
  </w:style>
  <w:style w:type="paragraph" w:styleId="17">
    <w:name w:val="toc 3"/>
    <w:basedOn w:val="18"/>
    <w:next w:val="1"/>
    <w:qFormat/>
    <w:uiPriority w:val="0"/>
    <w:pPr>
      <w:tabs>
        <w:tab w:val="right" w:leader="dot" w:pos="9639"/>
      </w:tabs>
      <w:ind w:left="1134" w:hanging="1134"/>
    </w:pPr>
  </w:style>
  <w:style w:type="paragraph" w:styleId="18">
    <w:name w:val="toc 2"/>
    <w:basedOn w:val="19"/>
    <w:next w:val="1"/>
    <w:qFormat/>
    <w:uiPriority w:val="0"/>
    <w:pPr>
      <w:keepNext w:val="0"/>
      <w:tabs>
        <w:tab w:val="right" w:leader="dot" w:pos="9639"/>
      </w:tabs>
      <w:spacing w:before="0"/>
      <w:ind w:left="851" w:hanging="851"/>
    </w:pPr>
    <w:rPr>
      <w:sz w:val="20"/>
    </w:rPr>
  </w:style>
  <w:style w:type="paragraph" w:styleId="19">
    <w:name w:val="toc 1"/>
    <w:next w:val="1"/>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GB" w:eastAsia="en-GB" w:bidi="ar-SA"/>
    </w:rPr>
  </w:style>
  <w:style w:type="paragraph" w:styleId="20">
    <w:name w:val="List Number 2"/>
    <w:basedOn w:val="21"/>
    <w:qFormat/>
    <w:uiPriority w:val="0"/>
    <w:pPr>
      <w:ind w:left="851"/>
    </w:pPr>
  </w:style>
  <w:style w:type="paragraph" w:styleId="21">
    <w:name w:val="List Number"/>
    <w:basedOn w:val="22"/>
    <w:qFormat/>
    <w:uiPriority w:val="0"/>
    <w:pPr>
      <w:overflowPunct w:val="0"/>
      <w:snapToGrid/>
      <w:spacing w:after="180"/>
      <w:ind w:left="568" w:hanging="284"/>
      <w:textAlignment w:val="baseline"/>
    </w:pPr>
    <w:rPr>
      <w:rFonts w:eastAsia="Times New Roman"/>
      <w:sz w:val="20"/>
      <w:szCs w:val="20"/>
      <w:lang w:val="en-GB" w:eastAsia="en-GB"/>
    </w:rPr>
  </w:style>
  <w:style w:type="paragraph" w:styleId="22">
    <w:name w:val="List"/>
    <w:basedOn w:val="1"/>
    <w:link w:val="177"/>
    <w:qFormat/>
    <w:uiPriority w:val="0"/>
    <w:pPr>
      <w:ind w:left="360" w:hanging="360"/>
    </w:pPr>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overflowPunct w:val="0"/>
      <w:autoSpaceDE w:val="0"/>
      <w:autoSpaceDN w:val="0"/>
      <w:adjustRightInd w:val="0"/>
      <w:snapToGrid/>
      <w:ind w:left="851"/>
      <w:textAlignment w:val="baseline"/>
    </w:pPr>
    <w:rPr>
      <w:rFonts w:eastAsia="Times New Roman"/>
      <w:lang w:eastAsia="en-GB"/>
    </w:rPr>
  </w:style>
  <w:style w:type="paragraph" w:styleId="26">
    <w:name w:val="List Bullet"/>
    <w:basedOn w:val="22"/>
    <w:qFormat/>
    <w:uiPriority w:val="0"/>
    <w:pPr>
      <w:autoSpaceDE/>
      <w:autoSpaceDN/>
      <w:adjustRightInd/>
      <w:spacing w:after="180"/>
      <w:ind w:left="568" w:hanging="284"/>
    </w:pPr>
    <w:rPr>
      <w:sz w:val="20"/>
      <w:szCs w:val="20"/>
      <w:lang w:val="en-GB"/>
    </w:rPr>
  </w:style>
  <w:style w:type="paragraph" w:styleId="27">
    <w:name w:val="caption"/>
    <w:basedOn w:val="1"/>
    <w:next w:val="1"/>
    <w:link w:val="69"/>
    <w:qFormat/>
    <w:uiPriority w:val="35"/>
    <w:pPr>
      <w:jc w:val="center"/>
    </w:pPr>
    <w:rPr>
      <w:b/>
      <w:bCs/>
      <w:sz w:val="20"/>
      <w:szCs w:val="20"/>
    </w:rPr>
  </w:style>
  <w:style w:type="paragraph" w:styleId="28">
    <w:name w:val="Document Map"/>
    <w:basedOn w:val="1"/>
    <w:link w:val="74"/>
    <w:qFormat/>
    <w:uiPriority w:val="99"/>
    <w:rPr>
      <w:rFonts w:ascii="Tahoma" w:hAnsi="Tahoma"/>
      <w:sz w:val="16"/>
      <w:szCs w:val="16"/>
    </w:rPr>
  </w:style>
  <w:style w:type="paragraph" w:styleId="29">
    <w:name w:val="annotation text"/>
    <w:basedOn w:val="1"/>
    <w:link w:val="75"/>
    <w:qFormat/>
    <w:uiPriority w:val="99"/>
    <w:rPr>
      <w:sz w:val="20"/>
      <w:szCs w:val="20"/>
    </w:rPr>
  </w:style>
  <w:style w:type="paragraph" w:styleId="30">
    <w:name w:val="Body Text"/>
    <w:basedOn w:val="1"/>
    <w:link w:val="134"/>
    <w:qFormat/>
    <w:uiPriority w:val="0"/>
    <w:rPr>
      <w:sz w:val="20"/>
      <w:szCs w:val="20"/>
    </w:rPr>
  </w:style>
  <w:style w:type="paragraph" w:styleId="31">
    <w:name w:val="Plain Text"/>
    <w:basedOn w:val="1"/>
    <w:link w:val="90"/>
    <w:unhideWhenUsed/>
    <w:qFormat/>
    <w:uiPriority w:val="0"/>
    <w:pPr>
      <w:autoSpaceDE/>
      <w:autoSpaceDN/>
      <w:adjustRightInd/>
      <w:snapToGrid/>
      <w:spacing w:after="0"/>
    </w:pPr>
    <w:rPr>
      <w:rFonts w:ascii="Consolas" w:hAnsi="Consolas" w:eastAsia="Calibri"/>
      <w:sz w:val="21"/>
      <w:szCs w:val="21"/>
    </w:rPr>
  </w:style>
  <w:style w:type="paragraph" w:styleId="32">
    <w:name w:val="List Bullet 5"/>
    <w:basedOn w:val="23"/>
    <w:qFormat/>
    <w:uiPriority w:val="0"/>
    <w:pPr>
      <w:ind w:left="1702"/>
    </w:pPr>
  </w:style>
  <w:style w:type="paragraph" w:styleId="33">
    <w:name w:val="toc 8"/>
    <w:basedOn w:val="19"/>
    <w:next w:val="1"/>
    <w:qFormat/>
    <w:uiPriority w:val="0"/>
    <w:pPr>
      <w:spacing w:before="180"/>
      <w:ind w:left="2693" w:hanging="2693"/>
    </w:pPr>
    <w:rPr>
      <w:b/>
    </w:rPr>
  </w:style>
  <w:style w:type="paragraph" w:styleId="34">
    <w:name w:val="Date"/>
    <w:basedOn w:val="1"/>
    <w:next w:val="1"/>
    <w:link w:val="151"/>
    <w:qFormat/>
    <w:uiPriority w:val="0"/>
    <w:pPr>
      <w:overflowPunct w:val="0"/>
      <w:snapToGrid/>
      <w:spacing w:after="0"/>
      <w:textAlignment w:val="baseline"/>
    </w:pPr>
    <w:rPr>
      <w:rFonts w:eastAsia="Times New Roman"/>
      <w:sz w:val="20"/>
      <w:szCs w:val="20"/>
      <w:lang w:val="en-GB" w:eastAsia="en-GB"/>
    </w:rPr>
  </w:style>
  <w:style w:type="paragraph" w:styleId="35">
    <w:name w:val="Body Text Indent 2"/>
    <w:basedOn w:val="1"/>
    <w:link w:val="136"/>
    <w:qFormat/>
    <w:uiPriority w:val="0"/>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36">
    <w:name w:val="Balloon Text"/>
    <w:basedOn w:val="1"/>
    <w:link w:val="60"/>
    <w:semiHidden/>
    <w:qFormat/>
    <w:uiPriority w:val="99"/>
    <w:rPr>
      <w:rFonts w:ascii="Tahoma" w:hAnsi="Tahoma"/>
      <w:sz w:val="16"/>
      <w:szCs w:val="16"/>
    </w:rPr>
  </w:style>
  <w:style w:type="paragraph" w:styleId="37">
    <w:name w:val="footer"/>
    <w:basedOn w:val="1"/>
    <w:link w:val="71"/>
    <w:qFormat/>
    <w:uiPriority w:val="0"/>
    <w:pPr>
      <w:tabs>
        <w:tab w:val="center" w:pos="4680"/>
        <w:tab w:val="right" w:pos="9360"/>
      </w:tabs>
    </w:pPr>
  </w:style>
  <w:style w:type="paragraph" w:styleId="38">
    <w:name w:val="header"/>
    <w:basedOn w:val="1"/>
    <w:link w:val="70"/>
    <w:qFormat/>
    <w:uiPriority w:val="0"/>
    <w:pPr>
      <w:tabs>
        <w:tab w:val="center" w:pos="4680"/>
        <w:tab w:val="right" w:pos="9360"/>
      </w:tabs>
    </w:pPr>
  </w:style>
  <w:style w:type="paragraph" w:styleId="39">
    <w:name w:val="index heading"/>
    <w:basedOn w:val="1"/>
    <w:next w:val="1"/>
    <w:qFormat/>
    <w:uiPriority w:val="0"/>
    <w:pPr>
      <w:pBdr>
        <w:top w:val="single" w:color="auto" w:sz="12" w:space="0"/>
      </w:pBdr>
      <w:overflowPunct w:val="0"/>
      <w:snapToGrid/>
      <w:spacing w:before="360" w:after="240"/>
      <w:textAlignment w:val="baseline"/>
    </w:pPr>
    <w:rPr>
      <w:rFonts w:eastAsia="Times New Roman"/>
      <w:b/>
      <w:i/>
      <w:sz w:val="26"/>
      <w:szCs w:val="20"/>
      <w:lang w:val="en-GB" w:eastAsia="en-GB"/>
    </w:rPr>
  </w:style>
  <w:style w:type="paragraph" w:styleId="40">
    <w:name w:val="footnote text"/>
    <w:basedOn w:val="1"/>
    <w:link w:val="178"/>
    <w:qFormat/>
    <w:uiPriority w:val="99"/>
    <w:rPr>
      <w:sz w:val="20"/>
      <w:szCs w:val="20"/>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Body Text Indent 3"/>
    <w:basedOn w:val="1"/>
    <w:link w:val="137"/>
    <w:qFormat/>
    <w:uiPriority w:val="0"/>
    <w:pPr>
      <w:overflowPunct w:val="0"/>
      <w:snapToGrid/>
      <w:spacing w:after="0"/>
      <w:ind w:left="1080"/>
      <w:textAlignment w:val="baseline"/>
    </w:pPr>
    <w:rPr>
      <w:rFonts w:eastAsia="Times New Roman"/>
      <w:sz w:val="20"/>
      <w:szCs w:val="20"/>
      <w:lang w:eastAsia="ja-JP"/>
    </w:rPr>
  </w:style>
  <w:style w:type="paragraph" w:styleId="44">
    <w:name w:val="toc 9"/>
    <w:basedOn w:val="33"/>
    <w:next w:val="1"/>
    <w:qFormat/>
    <w:uiPriority w:val="0"/>
    <w:pPr>
      <w:ind w:left="1418" w:hanging="1418"/>
    </w:pPr>
  </w:style>
  <w:style w:type="paragraph" w:styleId="45">
    <w:name w:val="Body Text 2"/>
    <w:basedOn w:val="1"/>
    <w:link w:val="186"/>
    <w:qFormat/>
    <w:uiPriority w:val="0"/>
    <w:pPr>
      <w:spacing w:after="0"/>
    </w:pPr>
    <w:rPr>
      <w:szCs w:val="20"/>
    </w:rPr>
  </w:style>
  <w:style w:type="paragraph" w:styleId="46">
    <w:name w:val="Normal (Web)"/>
    <w:basedOn w:val="1"/>
    <w:unhideWhenUsed/>
    <w:qFormat/>
    <w:uiPriority w:val="99"/>
    <w:pPr>
      <w:autoSpaceDE/>
      <w:autoSpaceDN/>
      <w:adjustRightInd/>
      <w:snapToGrid/>
      <w:spacing w:before="100" w:beforeAutospacing="1" w:after="100" w:afterAutospacing="1"/>
    </w:pPr>
    <w:rPr>
      <w:rFonts w:ascii="宋体" w:hAnsi="宋体" w:cs="宋体"/>
      <w:sz w:val="24"/>
      <w:szCs w:val="24"/>
      <w:lang w:eastAsia="zh-CN"/>
    </w:rPr>
  </w:style>
  <w:style w:type="paragraph" w:styleId="47">
    <w:name w:val="index 1"/>
    <w:basedOn w:val="1"/>
    <w:next w:val="1"/>
    <w:qFormat/>
    <w:uiPriority w:val="0"/>
    <w:pPr>
      <w:keepLines/>
      <w:overflowPunct w:val="0"/>
      <w:snapToGrid/>
      <w:spacing w:after="0"/>
      <w:textAlignment w:val="baseline"/>
    </w:pPr>
    <w:rPr>
      <w:sz w:val="20"/>
      <w:szCs w:val="20"/>
      <w:lang w:val="en-GB"/>
    </w:rPr>
  </w:style>
  <w:style w:type="paragraph" w:styleId="48">
    <w:name w:val="index 2"/>
    <w:basedOn w:val="47"/>
    <w:next w:val="1"/>
    <w:qFormat/>
    <w:uiPriority w:val="0"/>
    <w:pPr>
      <w:ind w:left="284"/>
    </w:pPr>
    <w:rPr>
      <w:rFonts w:eastAsia="Times New Roman"/>
      <w:lang w:eastAsia="en-GB"/>
    </w:rPr>
  </w:style>
  <w:style w:type="paragraph" w:styleId="49">
    <w:name w:val="Title"/>
    <w:basedOn w:val="1"/>
    <w:next w:val="1"/>
    <w:link w:val="78"/>
    <w:qFormat/>
    <w:uiPriority w:val="0"/>
    <w:pPr>
      <w:spacing w:before="240" w:after="60"/>
      <w:jc w:val="center"/>
      <w:outlineLvl w:val="0"/>
    </w:pPr>
    <w:rPr>
      <w:rFonts w:ascii="Cambria" w:hAnsi="Cambria"/>
      <w:b/>
      <w:bCs/>
      <w:sz w:val="32"/>
      <w:szCs w:val="32"/>
    </w:rPr>
  </w:style>
  <w:style w:type="paragraph" w:styleId="50">
    <w:name w:val="annotation subject"/>
    <w:basedOn w:val="29"/>
    <w:next w:val="29"/>
    <w:link w:val="76"/>
    <w:qFormat/>
    <w:uiPriority w:val="99"/>
    <w:rPr>
      <w:b/>
      <w:bCs/>
    </w:rPr>
  </w:style>
  <w:style w:type="table" w:styleId="52">
    <w:name w:val="Table Grid"/>
    <w:basedOn w:val="51"/>
    <w:qFormat/>
    <w:uiPriority w:val="0"/>
    <w:pPr>
      <w:widowControl w:val="0"/>
      <w:autoSpaceDE w:val="0"/>
      <w:autoSpaceDN w:val="0"/>
      <w:adjustRightInd w:val="0"/>
      <w:spacing w:after="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character" w:styleId="54">
    <w:name w:val="Strong"/>
    <w:qFormat/>
    <w:uiPriority w:val="0"/>
    <w:rPr>
      <w:b/>
      <w:bCs/>
    </w:rPr>
  </w:style>
  <w:style w:type="character" w:styleId="55">
    <w:name w:val="FollowedHyperlink"/>
    <w:qFormat/>
    <w:uiPriority w:val="0"/>
    <w:rPr>
      <w:color w:val="800080"/>
      <w:u w:val="single"/>
    </w:rPr>
  </w:style>
  <w:style w:type="character" w:styleId="56">
    <w:name w:val="Emphasis"/>
    <w:qFormat/>
    <w:uiPriority w:val="0"/>
    <w:rPr>
      <w:i/>
      <w:iCs/>
    </w:rPr>
  </w:style>
  <w:style w:type="character" w:styleId="57">
    <w:name w:val="Hyperlink"/>
    <w:qFormat/>
    <w:uiPriority w:val="99"/>
    <w:rPr>
      <w:color w:val="0000FF"/>
      <w:u w:val="single"/>
    </w:rPr>
  </w:style>
  <w:style w:type="character" w:styleId="58">
    <w:name w:val="annotation reference"/>
    <w:qFormat/>
    <w:uiPriority w:val="0"/>
    <w:rPr>
      <w:sz w:val="16"/>
      <w:szCs w:val="16"/>
    </w:rPr>
  </w:style>
  <w:style w:type="character" w:styleId="59">
    <w:name w:val="footnote reference"/>
    <w:qFormat/>
    <w:uiPriority w:val="0"/>
    <w:rPr>
      <w:vertAlign w:val="superscript"/>
    </w:rPr>
  </w:style>
  <w:style w:type="character" w:customStyle="1" w:styleId="60">
    <w:name w:val="Balloon Text Char"/>
    <w:link w:val="36"/>
    <w:semiHidden/>
    <w:qFormat/>
    <w:uiPriority w:val="99"/>
    <w:rPr>
      <w:rFonts w:ascii="Tahoma" w:hAnsi="Tahoma" w:cs="Tahoma"/>
      <w:sz w:val="16"/>
      <w:szCs w:val="16"/>
      <w:lang w:eastAsia="en-US"/>
    </w:rPr>
  </w:style>
  <w:style w:type="paragraph" w:customStyle="1" w:styleId="61">
    <w:name w:val="Normal."/>
    <w:qFormat/>
    <w:uiPriority w:val="0"/>
    <w:pPr>
      <w:widowControl w:val="0"/>
      <w:spacing w:after="160" w:line="180" w:lineRule="atLeast"/>
    </w:pPr>
    <w:rPr>
      <w:rFonts w:ascii="Times New Roman" w:hAnsi="Times New Roman" w:eastAsia="Batang" w:cs="Times New Roman"/>
      <w:kern w:val="2"/>
      <w:sz w:val="18"/>
      <w:szCs w:val="18"/>
      <w:lang w:val="en-US" w:eastAsia="en-US" w:bidi="ar-SA"/>
    </w:rPr>
  </w:style>
  <w:style w:type="paragraph" w:customStyle="1" w:styleId="62">
    <w:name w:val="EX"/>
    <w:basedOn w:val="1"/>
    <w:qFormat/>
    <w:uiPriority w:val="0"/>
    <w:pPr>
      <w:keepLines/>
      <w:autoSpaceDE/>
      <w:autoSpaceDN/>
      <w:adjustRightInd/>
      <w:spacing w:after="180"/>
      <w:ind w:left="1702" w:hanging="1418"/>
    </w:pPr>
    <w:rPr>
      <w:sz w:val="20"/>
      <w:szCs w:val="20"/>
      <w:lang w:val="en-GB"/>
    </w:rPr>
  </w:style>
  <w:style w:type="paragraph" w:customStyle="1" w:styleId="63">
    <w:name w:val="References"/>
    <w:basedOn w:val="1"/>
    <w:next w:val="1"/>
    <w:qFormat/>
    <w:uiPriority w:val="0"/>
    <w:pPr>
      <w:numPr>
        <w:ilvl w:val="0"/>
        <w:numId w:val="2"/>
      </w:numPr>
      <w:adjustRightInd/>
      <w:spacing w:after="60"/>
    </w:pPr>
    <w:rPr>
      <w:sz w:val="20"/>
      <w:szCs w:val="16"/>
    </w:rPr>
  </w:style>
  <w:style w:type="paragraph" w:customStyle="1" w:styleId="64">
    <w:name w:val="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65">
    <w:name w:val="Char"/>
    <w:semiHidden/>
    <w:qFormat/>
    <w:uiPriority w:val="0"/>
    <w:pPr>
      <w:keepNext/>
      <w:numPr>
        <w:ilvl w:val="0"/>
        <w:numId w:val="3"/>
      </w:numPr>
      <w:autoSpaceDE w:val="0"/>
      <w:autoSpaceDN w:val="0"/>
      <w:adjustRightInd w:val="0"/>
      <w:spacing w:before="60" w:after="60" w:line="259" w:lineRule="auto"/>
      <w:jc w:val="both"/>
    </w:pPr>
    <w:rPr>
      <w:rFonts w:ascii="Arial" w:hAnsi="Arial" w:cs="Arial" w:eastAsiaTheme="minorEastAsia"/>
      <w:color w:val="0000FF"/>
      <w:kern w:val="2"/>
      <w:lang w:val="en-US" w:eastAsia="zh-CN" w:bidi="ar-SA"/>
    </w:rPr>
  </w:style>
  <w:style w:type="paragraph" w:customStyle="1" w:styleId="66">
    <w:name w:val="EQ"/>
    <w:basedOn w:val="1"/>
    <w:next w:val="1"/>
    <w:qFormat/>
    <w:uiPriority w:val="0"/>
    <w:pPr>
      <w:keepLines/>
      <w:tabs>
        <w:tab w:val="center" w:pos="4536"/>
        <w:tab w:val="right" w:pos="9072"/>
      </w:tabs>
      <w:autoSpaceDE/>
      <w:autoSpaceDN/>
      <w:adjustRightInd/>
      <w:spacing w:after="180"/>
    </w:pPr>
    <w:rPr>
      <w:rFonts w:eastAsia="Times New Roman"/>
      <w:sz w:val="20"/>
      <w:szCs w:val="20"/>
      <w:lang w:val="en-GB"/>
    </w:rPr>
  </w:style>
  <w:style w:type="paragraph" w:customStyle="1" w:styleId="67">
    <w:name w:val="Zchn Zchn"/>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paragraph" w:customStyle="1" w:styleId="68">
    <w:name w:val="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character" w:customStyle="1" w:styleId="69">
    <w:name w:val="Caption Char"/>
    <w:link w:val="27"/>
    <w:qFormat/>
    <w:uiPriority w:val="35"/>
    <w:rPr>
      <w:b/>
      <w:bCs/>
      <w:lang w:eastAsia="en-US"/>
    </w:rPr>
  </w:style>
  <w:style w:type="character" w:customStyle="1" w:styleId="70">
    <w:name w:val="Header Char"/>
    <w:link w:val="38"/>
    <w:qFormat/>
    <w:uiPriority w:val="0"/>
    <w:rPr>
      <w:sz w:val="22"/>
      <w:szCs w:val="22"/>
    </w:rPr>
  </w:style>
  <w:style w:type="character" w:customStyle="1" w:styleId="71">
    <w:name w:val="Footer Char"/>
    <w:link w:val="37"/>
    <w:qFormat/>
    <w:uiPriority w:val="0"/>
    <w:rPr>
      <w:sz w:val="22"/>
      <w:szCs w:val="22"/>
    </w:rPr>
  </w:style>
  <w:style w:type="paragraph" w:customStyle="1" w:styleId="7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cs="Arial" w:eastAsiaTheme="minorEastAsia"/>
      <w:color w:val="0000FF"/>
      <w:kern w:val="2"/>
      <w:lang w:val="en-US" w:eastAsia="zh-CN" w:bidi="ar-SA"/>
    </w:rPr>
  </w:style>
  <w:style w:type="paragraph" w:styleId="73">
    <w:name w:val="List Paragraph"/>
    <w:basedOn w:val="1"/>
    <w:link w:val="187"/>
    <w:qFormat/>
    <w:uiPriority w:val="34"/>
    <w:pPr>
      <w:autoSpaceDE/>
      <w:autoSpaceDN/>
      <w:adjustRightInd/>
      <w:spacing w:after="0"/>
      <w:ind w:left="720"/>
    </w:pPr>
    <w:rPr>
      <w:rFonts w:ascii="Calibri" w:hAnsi="Calibri"/>
    </w:rPr>
  </w:style>
  <w:style w:type="character" w:customStyle="1" w:styleId="74">
    <w:name w:val="Document Map Char"/>
    <w:link w:val="28"/>
    <w:qFormat/>
    <w:uiPriority w:val="99"/>
    <w:rPr>
      <w:rFonts w:ascii="Tahoma" w:hAnsi="Tahoma" w:cs="Tahoma"/>
      <w:sz w:val="16"/>
      <w:szCs w:val="16"/>
    </w:rPr>
  </w:style>
  <w:style w:type="character" w:customStyle="1" w:styleId="75">
    <w:name w:val="Comment Text Char"/>
    <w:basedOn w:val="53"/>
    <w:link w:val="29"/>
    <w:qFormat/>
    <w:uiPriority w:val="99"/>
  </w:style>
  <w:style w:type="character" w:customStyle="1" w:styleId="76">
    <w:name w:val="Comment Subject Char"/>
    <w:link w:val="50"/>
    <w:qFormat/>
    <w:uiPriority w:val="99"/>
    <w:rPr>
      <w:b/>
      <w:bCs/>
    </w:rPr>
  </w:style>
  <w:style w:type="paragraph" w:customStyle="1" w:styleId="77">
    <w:name w:val="Revision1"/>
    <w:hidden/>
    <w:semiHidden/>
    <w:qFormat/>
    <w:uiPriority w:val="99"/>
    <w:pPr>
      <w:spacing w:after="160" w:line="259" w:lineRule="auto"/>
    </w:pPr>
    <w:rPr>
      <w:rFonts w:ascii="Times New Roman" w:hAnsi="Times New Roman" w:cs="Times New Roman" w:eastAsiaTheme="minorEastAsia"/>
      <w:sz w:val="22"/>
      <w:szCs w:val="22"/>
      <w:lang w:val="en-GB" w:eastAsia="en-US" w:bidi="ar-SA"/>
    </w:rPr>
  </w:style>
  <w:style w:type="character" w:customStyle="1" w:styleId="78">
    <w:name w:val="Title Char"/>
    <w:link w:val="49"/>
    <w:qFormat/>
    <w:uiPriority w:val="0"/>
    <w:rPr>
      <w:rFonts w:ascii="Cambria" w:hAnsi="Cambria" w:cs="Times New Roman"/>
      <w:b/>
      <w:bCs/>
      <w:sz w:val="32"/>
      <w:szCs w:val="32"/>
      <w:lang w:eastAsia="en-US"/>
    </w:rPr>
  </w:style>
  <w:style w:type="paragraph" w:customStyle="1" w:styleId="79">
    <w:name w:val="TAL"/>
    <w:basedOn w:val="1"/>
    <w:link w:val="80"/>
    <w:qFormat/>
    <w:uiPriority w:val="0"/>
    <w:pPr>
      <w:keepNext/>
      <w:keepLines/>
      <w:overflowPunct w:val="0"/>
      <w:snapToGrid/>
      <w:spacing w:after="0"/>
      <w:textAlignment w:val="baseline"/>
    </w:pPr>
    <w:rPr>
      <w:rFonts w:ascii="Arial" w:hAnsi="Arial" w:eastAsia="Times New Roman"/>
      <w:sz w:val="18"/>
      <w:szCs w:val="18"/>
      <w:lang w:eastAsia="ja-JP"/>
    </w:rPr>
  </w:style>
  <w:style w:type="character" w:customStyle="1" w:styleId="80">
    <w:name w:val="TAL Car"/>
    <w:link w:val="79"/>
    <w:qFormat/>
    <w:uiPriority w:val="0"/>
    <w:rPr>
      <w:rFonts w:ascii="Arial" w:hAnsi="Arial" w:eastAsia="Times New Roman" w:cs="Arial"/>
      <w:sz w:val="18"/>
      <w:szCs w:val="18"/>
      <w:lang w:eastAsia="ja-JP"/>
    </w:rPr>
  </w:style>
  <w:style w:type="paragraph" w:customStyle="1" w:styleId="81">
    <w:name w:val="TAH"/>
    <w:basedOn w:val="1"/>
    <w:link w:val="199"/>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paragraph" w:customStyle="1" w:styleId="82">
    <w:name w:val="figure"/>
    <w:basedOn w:val="1"/>
    <w:qFormat/>
    <w:uiPriority w:val="0"/>
    <w:pPr>
      <w:keepNext/>
      <w:jc w:val="center"/>
    </w:pPr>
  </w:style>
  <w:style w:type="paragraph" w:customStyle="1" w:styleId="83">
    <w:name w:val="Tdoc_Header_2"/>
    <w:basedOn w:val="1"/>
    <w:qFormat/>
    <w:uiPriority w:val="0"/>
    <w:pPr>
      <w:widowControl w:val="0"/>
      <w:tabs>
        <w:tab w:val="left" w:pos="1701"/>
        <w:tab w:val="right" w:pos="9072"/>
        <w:tab w:val="right" w:pos="10206"/>
      </w:tabs>
      <w:autoSpaceDE/>
      <w:autoSpaceDN/>
      <w:adjustRightInd/>
      <w:snapToGrid/>
      <w:spacing w:after="0"/>
    </w:pPr>
    <w:rPr>
      <w:rFonts w:ascii="Arial" w:hAnsi="Arial" w:eastAsia="Batang"/>
      <w:b/>
      <w:sz w:val="18"/>
      <w:szCs w:val="20"/>
      <w:lang w:val="en-GB"/>
    </w:rPr>
  </w:style>
  <w:style w:type="paragraph" w:customStyle="1" w:styleId="84">
    <w:name w:val="Reference"/>
    <w:basedOn w:val="1"/>
    <w:qFormat/>
    <w:uiPriority w:val="0"/>
    <w:pPr>
      <w:numPr>
        <w:ilvl w:val="0"/>
        <w:numId w:val="4"/>
      </w:numPr>
      <w:overflowPunct w:val="0"/>
      <w:snapToGrid/>
      <w:spacing w:after="180"/>
      <w:ind w:right="-99"/>
      <w:textAlignment w:val="baseline"/>
    </w:pPr>
    <w:rPr>
      <w:rFonts w:eastAsia="MS Mincho"/>
      <w:szCs w:val="20"/>
      <w:lang w:val="en-GB"/>
    </w:rPr>
  </w:style>
  <w:style w:type="character" w:customStyle="1" w:styleId="85">
    <w:name w:val="word_other"/>
    <w:basedOn w:val="53"/>
    <w:qFormat/>
    <w:uiPriority w:val="0"/>
  </w:style>
  <w:style w:type="paragraph" w:customStyle="1" w:styleId="86">
    <w:name w:val="Tablecell"/>
    <w:basedOn w:val="1"/>
    <w:qFormat/>
    <w:uiPriority w:val="0"/>
    <w:pPr>
      <w:widowControl w:val="0"/>
      <w:spacing w:before="40" w:after="40"/>
    </w:pPr>
    <w:rPr>
      <w:sz w:val="20"/>
    </w:rPr>
  </w:style>
  <w:style w:type="paragraph" w:customStyle="1" w:styleId="87">
    <w:name w:val="Motorola Response1"/>
    <w:next w:val="1"/>
    <w:semiHidden/>
    <w:qFormat/>
    <w:uiPriority w:val="0"/>
    <w:pPr>
      <w:keepNext/>
      <w:tabs>
        <w:tab w:val="left" w:pos="432"/>
      </w:tabs>
      <w:autoSpaceDE w:val="0"/>
      <w:autoSpaceDN w:val="0"/>
      <w:adjustRightInd w:val="0"/>
      <w:spacing w:after="160" w:line="259" w:lineRule="auto"/>
      <w:ind w:left="432" w:hanging="432"/>
      <w:jc w:val="both"/>
    </w:pPr>
    <w:rPr>
      <w:rFonts w:ascii="Times New Roman" w:hAnsi="Times New Roman" w:eastAsia="Times New Roman" w:cs="Times New Roman"/>
      <w:kern w:val="2"/>
      <w:lang w:val="en-GB" w:eastAsia="zh-CN" w:bidi="ar-SA"/>
    </w:rPr>
  </w:style>
  <w:style w:type="character" w:styleId="88">
    <w:name w:val="Placeholder Text"/>
    <w:semiHidden/>
    <w:qFormat/>
    <w:uiPriority w:val="99"/>
    <w:rPr>
      <w:color w:val="808080"/>
    </w:rPr>
  </w:style>
  <w:style w:type="character" w:customStyle="1" w:styleId="89">
    <w:name w:val="apple-converted-space"/>
    <w:basedOn w:val="53"/>
    <w:qFormat/>
    <w:uiPriority w:val="0"/>
  </w:style>
  <w:style w:type="character" w:customStyle="1" w:styleId="90">
    <w:name w:val="Plain Text Char"/>
    <w:link w:val="31"/>
    <w:qFormat/>
    <w:uiPriority w:val="0"/>
    <w:rPr>
      <w:rFonts w:ascii="Consolas" w:hAnsi="Consolas" w:eastAsia="Calibri" w:cs="Consolas"/>
      <w:sz w:val="21"/>
      <w:szCs w:val="21"/>
    </w:rPr>
  </w:style>
  <w:style w:type="paragraph" w:customStyle="1" w:styleId="91">
    <w:name w:val="references"/>
    <w:qFormat/>
    <w:uiPriority w:val="99"/>
    <w:pPr>
      <w:numPr>
        <w:ilvl w:val="0"/>
        <w:numId w:val="5"/>
      </w:numPr>
      <w:spacing w:after="50" w:line="180" w:lineRule="exact"/>
      <w:jc w:val="both"/>
    </w:pPr>
    <w:rPr>
      <w:rFonts w:ascii="Times New Roman" w:hAnsi="Times New Roman" w:eastAsia="MS Mincho" w:cs="Times New Roman"/>
      <w:szCs w:val="16"/>
      <w:lang w:val="en-US" w:eastAsia="en-US" w:bidi="ar-SA"/>
    </w:rPr>
  </w:style>
  <w:style w:type="paragraph" w:styleId="92">
    <w:name w:val="No Spacing"/>
    <w:qFormat/>
    <w:uiPriority w:val="1"/>
    <w:pPr>
      <w:spacing w:after="160" w:line="259" w:lineRule="auto"/>
    </w:pPr>
    <w:rPr>
      <w:rFonts w:ascii="Times New Roman" w:hAnsi="Times New Roman" w:eastAsia="MS Mincho" w:cs="Times New Roman"/>
      <w:lang w:val="en-US" w:eastAsia="en-US" w:bidi="ar-SA"/>
    </w:rPr>
  </w:style>
  <w:style w:type="character" w:customStyle="1" w:styleId="93">
    <w:name w:val="Heading 1 Char"/>
    <w:link w:val="2"/>
    <w:qFormat/>
    <w:uiPriority w:val="0"/>
    <w:rPr>
      <w:rFonts w:ascii="Arial" w:hAnsi="Arial" w:eastAsia="Times New Roman" w:cs="Arial"/>
      <w:sz w:val="36"/>
      <w:szCs w:val="36"/>
      <w:lang w:val="en-GB"/>
    </w:rPr>
  </w:style>
  <w:style w:type="paragraph" w:customStyle="1" w:styleId="94">
    <w:name w:val="B1"/>
    <w:basedOn w:val="22"/>
    <w:link w:val="95"/>
    <w:qFormat/>
    <w:uiPriority w:val="0"/>
    <w:pPr>
      <w:overflowPunct w:val="0"/>
      <w:snapToGrid/>
      <w:spacing w:after="180"/>
      <w:ind w:left="568" w:hanging="284"/>
      <w:textAlignment w:val="baseline"/>
    </w:pPr>
    <w:rPr>
      <w:rFonts w:eastAsia="Times New Roman"/>
      <w:sz w:val="20"/>
      <w:szCs w:val="20"/>
      <w:lang w:val="en-GB" w:eastAsia="en-GB"/>
    </w:rPr>
  </w:style>
  <w:style w:type="character" w:customStyle="1" w:styleId="95">
    <w:name w:val="B1 Char1"/>
    <w:link w:val="94"/>
    <w:qFormat/>
    <w:uiPriority w:val="0"/>
    <w:rPr>
      <w:rFonts w:eastAsia="Times New Roman"/>
      <w:lang w:val="en-GB" w:eastAsia="en-GB"/>
    </w:rPr>
  </w:style>
  <w:style w:type="paragraph" w:customStyle="1" w:styleId="96">
    <w:name w:val="B2"/>
    <w:basedOn w:val="12"/>
    <w:link w:val="202"/>
    <w:qFormat/>
    <w:uiPriority w:val="0"/>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97">
    <w:name w:val="H6"/>
    <w:basedOn w:val="6"/>
    <w:next w:val="1"/>
    <w:qFormat/>
    <w:uiPriority w:val="0"/>
    <w:pPr>
      <w:keepNext/>
      <w:keepLines/>
      <w:numPr>
        <w:ilvl w:val="0"/>
        <w:numId w:val="0"/>
      </w:numPr>
      <w:overflowPunct w:val="0"/>
      <w:snapToGrid/>
      <w:spacing w:before="120" w:after="180"/>
      <w:ind w:left="1985" w:hanging="1985"/>
      <w:textAlignment w:val="baseline"/>
      <w:outlineLvl w:val="9"/>
    </w:pPr>
    <w:rPr>
      <w:rFonts w:ascii="Arial" w:hAnsi="Arial" w:eastAsia="Times New Roman"/>
      <w:b w:val="0"/>
      <w:bCs w:val="0"/>
      <w:i w:val="0"/>
      <w:iCs w:val="0"/>
      <w:sz w:val="20"/>
      <w:szCs w:val="20"/>
      <w:lang w:val="en-GB" w:eastAsia="en-GB"/>
    </w:rPr>
  </w:style>
  <w:style w:type="character" w:customStyle="1" w:styleId="98">
    <w:name w:val="ZGSM"/>
    <w:qFormat/>
    <w:uiPriority w:val="0"/>
  </w:style>
  <w:style w:type="paragraph" w:customStyle="1" w:styleId="9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GB" w:eastAsia="en-GB" w:bidi="ar-SA"/>
    </w:rPr>
  </w:style>
  <w:style w:type="paragraph" w:customStyle="1" w:styleId="100">
    <w:name w:val="TT"/>
    <w:basedOn w:val="2"/>
    <w:next w:val="1"/>
    <w:qFormat/>
    <w:uiPriority w:val="0"/>
    <w:pPr>
      <w:ind w:left="1134" w:hanging="1134"/>
      <w:outlineLvl w:val="9"/>
    </w:pPr>
    <w:rPr>
      <w:b/>
      <w:bCs/>
      <w:szCs w:val="20"/>
      <w:lang w:eastAsia="en-GB"/>
    </w:rPr>
  </w:style>
  <w:style w:type="paragraph" w:customStyle="1" w:styleId="101">
    <w:name w:val="NF"/>
    <w:basedOn w:val="102"/>
    <w:qFormat/>
    <w:uiPriority w:val="0"/>
  </w:style>
  <w:style w:type="paragraph" w:customStyle="1" w:styleId="102">
    <w:name w:val="NO"/>
    <w:basedOn w:val="1"/>
    <w:qFormat/>
    <w:uiPriority w:val="0"/>
    <w:pPr>
      <w:keepLines/>
      <w:overflowPunct w:val="0"/>
      <w:snapToGrid/>
      <w:spacing w:after="180"/>
      <w:ind w:left="1135" w:hanging="851"/>
      <w:textAlignment w:val="baseline"/>
    </w:pPr>
    <w:rPr>
      <w:rFonts w:eastAsia="Times New Roman"/>
      <w:sz w:val="20"/>
      <w:szCs w:val="20"/>
      <w:lang w:val="en-GB" w:eastAsia="en-GB"/>
    </w:rPr>
  </w:style>
  <w:style w:type="paragraph" w:customStyle="1" w:styleId="103">
    <w:name w:val="PL"/>
    <w:link w:val="17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paragraph" w:customStyle="1" w:styleId="104">
    <w:name w:val="TAR"/>
    <w:basedOn w:val="79"/>
    <w:qFormat/>
    <w:uiPriority w:val="0"/>
    <w:pPr>
      <w:jc w:val="right"/>
    </w:pPr>
    <w:rPr>
      <w:szCs w:val="20"/>
      <w:lang w:val="en-GB" w:eastAsia="en-GB"/>
    </w:rPr>
  </w:style>
  <w:style w:type="paragraph" w:customStyle="1" w:styleId="105">
    <w:name w:val="TAC"/>
    <w:basedOn w:val="79"/>
    <w:link w:val="198"/>
    <w:qFormat/>
    <w:uiPriority w:val="0"/>
    <w:pPr>
      <w:jc w:val="center"/>
    </w:pPr>
    <w:rPr>
      <w:szCs w:val="20"/>
      <w:lang w:val="en-GB" w:eastAsia="en-GB"/>
    </w:rPr>
  </w:style>
  <w:style w:type="paragraph" w:customStyle="1" w:styleId="106">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GB" w:eastAsia="en-GB" w:bidi="ar-SA"/>
    </w:rPr>
  </w:style>
  <w:style w:type="paragraph" w:customStyle="1" w:styleId="107">
    <w:name w:val="FP"/>
    <w:basedOn w:val="1"/>
    <w:qFormat/>
    <w:uiPriority w:val="0"/>
    <w:pPr>
      <w:overflowPunct w:val="0"/>
      <w:snapToGrid/>
      <w:spacing w:after="0"/>
      <w:textAlignment w:val="baseline"/>
    </w:pPr>
    <w:rPr>
      <w:rFonts w:eastAsia="Times New Roman"/>
      <w:sz w:val="20"/>
      <w:szCs w:val="20"/>
      <w:lang w:val="en-GB" w:eastAsia="en-GB"/>
    </w:rPr>
  </w:style>
  <w:style w:type="paragraph" w:customStyle="1" w:styleId="108">
    <w:name w:val="NW"/>
    <w:basedOn w:val="102"/>
    <w:qFormat/>
    <w:uiPriority w:val="0"/>
  </w:style>
  <w:style w:type="paragraph" w:customStyle="1" w:styleId="109">
    <w:name w:val="EW"/>
    <w:basedOn w:val="62"/>
    <w:qFormat/>
    <w:uiPriority w:val="0"/>
  </w:style>
  <w:style w:type="paragraph" w:customStyle="1" w:styleId="110">
    <w:name w:val="Editor's Note"/>
    <w:basedOn w:val="102"/>
    <w:qFormat/>
    <w:uiPriority w:val="0"/>
  </w:style>
  <w:style w:type="paragraph" w:customStyle="1" w:styleId="111">
    <w:name w:val="TH"/>
    <w:basedOn w:val="1"/>
    <w:link w:val="112"/>
    <w:qFormat/>
    <w:uiPriority w:val="0"/>
    <w:pPr>
      <w:keepNext/>
      <w:keepLines/>
      <w:overflowPunct w:val="0"/>
      <w:snapToGrid/>
      <w:spacing w:before="60" w:after="180"/>
      <w:jc w:val="center"/>
      <w:textAlignment w:val="baseline"/>
    </w:pPr>
    <w:rPr>
      <w:rFonts w:ascii="Arial" w:hAnsi="Arial" w:eastAsia="Times New Roman"/>
      <w:b/>
      <w:sz w:val="20"/>
      <w:szCs w:val="20"/>
      <w:lang w:val="en-GB" w:eastAsia="en-GB"/>
    </w:rPr>
  </w:style>
  <w:style w:type="character" w:customStyle="1" w:styleId="112">
    <w:name w:val="TH Char"/>
    <w:link w:val="111"/>
    <w:qFormat/>
    <w:uiPriority w:val="0"/>
    <w:rPr>
      <w:rFonts w:ascii="Arial" w:hAnsi="Arial" w:eastAsia="Times New Roman"/>
      <w:b/>
      <w:lang w:val="en-GB" w:eastAsia="en-GB"/>
    </w:rPr>
  </w:style>
  <w:style w:type="paragraph" w:customStyle="1" w:styleId="113">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GB" w:eastAsia="en-GB" w:bidi="ar-SA"/>
    </w:rPr>
  </w:style>
  <w:style w:type="paragraph" w:customStyle="1" w:styleId="114">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GB" w:eastAsia="en-GB" w:bidi="ar-SA"/>
    </w:rPr>
  </w:style>
  <w:style w:type="paragraph" w:customStyle="1" w:styleId="115">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GB" w:bidi="ar-SA"/>
    </w:rPr>
  </w:style>
  <w:style w:type="paragraph" w:customStyle="1" w:styleId="116">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GB" w:eastAsia="en-GB" w:bidi="ar-SA"/>
    </w:rPr>
  </w:style>
  <w:style w:type="paragraph" w:customStyle="1" w:styleId="117">
    <w:name w:val="TAN"/>
    <w:basedOn w:val="79"/>
    <w:qFormat/>
    <w:uiPriority w:val="0"/>
    <w:pPr>
      <w:ind w:left="851" w:hanging="851"/>
    </w:pPr>
    <w:rPr>
      <w:szCs w:val="20"/>
      <w:lang w:val="en-GB" w:eastAsia="en-GB"/>
    </w:rPr>
  </w:style>
  <w:style w:type="paragraph" w:customStyle="1" w:styleId="118">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GB" w:eastAsia="en-GB" w:bidi="ar-SA"/>
    </w:rPr>
  </w:style>
  <w:style w:type="paragraph" w:customStyle="1" w:styleId="119">
    <w:name w:val="TF"/>
    <w:basedOn w:val="111"/>
    <w:qFormat/>
    <w:uiPriority w:val="0"/>
    <w:pPr>
      <w:keepNext w:val="0"/>
      <w:spacing w:before="0" w:after="240"/>
    </w:pPr>
  </w:style>
  <w:style w:type="paragraph" w:customStyle="1" w:styleId="12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GB" w:eastAsia="en-GB" w:bidi="ar-SA"/>
    </w:rPr>
  </w:style>
  <w:style w:type="paragraph" w:customStyle="1" w:styleId="121">
    <w:name w:val="B3"/>
    <w:basedOn w:val="11"/>
    <w:link w:val="182"/>
    <w:qFormat/>
    <w:uiPriority w:val="0"/>
  </w:style>
  <w:style w:type="paragraph" w:customStyle="1" w:styleId="122">
    <w:name w:val="B4"/>
    <w:basedOn w:val="42"/>
    <w:qFormat/>
    <w:uiPriority w:val="0"/>
  </w:style>
  <w:style w:type="paragraph" w:customStyle="1" w:styleId="123">
    <w:name w:val="B5"/>
    <w:basedOn w:val="41"/>
    <w:qFormat/>
    <w:uiPriority w:val="0"/>
  </w:style>
  <w:style w:type="paragraph" w:customStyle="1" w:styleId="124">
    <w:name w:val="ZTD"/>
    <w:basedOn w:val="114"/>
    <w:qFormat/>
    <w:uiPriority w:val="0"/>
  </w:style>
  <w:style w:type="paragraph" w:customStyle="1" w:styleId="125">
    <w:name w:val="ZV"/>
    <w:basedOn w:val="116"/>
    <w:qFormat/>
    <w:uiPriority w:val="0"/>
  </w:style>
  <w:style w:type="paragraph" w:customStyle="1" w:styleId="126">
    <w:name w:val="INDENT1"/>
    <w:basedOn w:val="1"/>
    <w:qFormat/>
    <w:uiPriority w:val="0"/>
    <w:pPr>
      <w:overflowPunct w:val="0"/>
      <w:snapToGrid/>
      <w:spacing w:after="180"/>
      <w:ind w:left="851"/>
      <w:textAlignment w:val="baseline"/>
    </w:pPr>
    <w:rPr>
      <w:rFonts w:eastAsia="Times New Roman"/>
      <w:sz w:val="20"/>
      <w:szCs w:val="20"/>
      <w:lang w:val="en-GB" w:eastAsia="en-GB"/>
    </w:rPr>
  </w:style>
  <w:style w:type="paragraph" w:customStyle="1" w:styleId="127">
    <w:name w:val="INDENT2"/>
    <w:basedOn w:val="1"/>
    <w:qFormat/>
    <w:uiPriority w:val="0"/>
    <w:pPr>
      <w:overflowPunct w:val="0"/>
      <w:snapToGrid/>
      <w:spacing w:after="180"/>
      <w:ind w:left="1135" w:hanging="284"/>
      <w:textAlignment w:val="baseline"/>
    </w:pPr>
    <w:rPr>
      <w:rFonts w:eastAsia="Times New Roman"/>
      <w:sz w:val="20"/>
      <w:szCs w:val="20"/>
      <w:lang w:val="en-GB" w:eastAsia="en-GB"/>
    </w:rPr>
  </w:style>
  <w:style w:type="paragraph" w:customStyle="1" w:styleId="128">
    <w:name w:val="INDENT3"/>
    <w:basedOn w:val="1"/>
    <w:qFormat/>
    <w:uiPriority w:val="0"/>
    <w:pPr>
      <w:overflowPunct w:val="0"/>
      <w:snapToGrid/>
      <w:spacing w:after="180"/>
      <w:ind w:left="1701" w:hanging="567"/>
      <w:textAlignment w:val="baseline"/>
    </w:pPr>
    <w:rPr>
      <w:rFonts w:eastAsia="Times New Roman"/>
      <w:sz w:val="20"/>
      <w:szCs w:val="20"/>
      <w:lang w:val="en-GB" w:eastAsia="en-GB"/>
    </w:rPr>
  </w:style>
  <w:style w:type="paragraph" w:customStyle="1" w:styleId="129">
    <w:name w:val="Figure_Title"/>
    <w:basedOn w:val="1"/>
    <w:next w:val="1"/>
    <w:qFormat/>
    <w:uiPriority w:val="0"/>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130">
    <w:name w:val="Rec_CCITT_#"/>
    <w:basedOn w:val="1"/>
    <w:qFormat/>
    <w:uiPriority w:val="0"/>
    <w:pPr>
      <w:keepNext/>
      <w:keepLines/>
      <w:overflowPunct w:val="0"/>
      <w:snapToGrid/>
      <w:spacing w:after="180"/>
      <w:textAlignment w:val="baseline"/>
    </w:pPr>
    <w:rPr>
      <w:rFonts w:eastAsia="Times New Roman"/>
      <w:b/>
      <w:sz w:val="20"/>
      <w:szCs w:val="20"/>
      <w:lang w:val="en-GB" w:eastAsia="en-GB"/>
    </w:rPr>
  </w:style>
  <w:style w:type="paragraph" w:customStyle="1" w:styleId="131">
    <w:name w:val="enumlev2"/>
    <w:basedOn w:val="1"/>
    <w:qFormat/>
    <w:uiPriority w:val="0"/>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132">
    <w:name w:val="Couv Rec Title"/>
    <w:basedOn w:val="1"/>
    <w:qFormat/>
    <w:uiPriority w:val="0"/>
    <w:pPr>
      <w:keepNext/>
      <w:keepLines/>
      <w:overflowPunct w:val="0"/>
      <w:snapToGrid/>
      <w:spacing w:before="240" w:after="180"/>
      <w:ind w:left="1418"/>
      <w:textAlignment w:val="baseline"/>
    </w:pPr>
    <w:rPr>
      <w:rFonts w:ascii="Arial" w:hAnsi="Arial" w:eastAsia="Times New Roman"/>
      <w:b/>
      <w:sz w:val="36"/>
      <w:szCs w:val="20"/>
      <w:lang w:eastAsia="en-GB"/>
    </w:rPr>
  </w:style>
  <w:style w:type="paragraph" w:customStyle="1" w:styleId="133">
    <w:name w:val="TAJ"/>
    <w:basedOn w:val="111"/>
    <w:qFormat/>
    <w:uiPriority w:val="0"/>
  </w:style>
  <w:style w:type="character" w:customStyle="1" w:styleId="134">
    <w:name w:val="Body Text Char"/>
    <w:link w:val="30"/>
    <w:qFormat/>
    <w:uiPriority w:val="0"/>
    <w:rPr>
      <w:lang w:eastAsia="en-US"/>
    </w:rPr>
  </w:style>
  <w:style w:type="paragraph" w:customStyle="1" w:styleId="135">
    <w:name w:val="Guidance"/>
    <w:basedOn w:val="1"/>
    <w:qFormat/>
    <w:uiPriority w:val="0"/>
    <w:pPr>
      <w:overflowPunct w:val="0"/>
      <w:snapToGrid/>
      <w:spacing w:after="180"/>
      <w:textAlignment w:val="baseline"/>
    </w:pPr>
    <w:rPr>
      <w:rFonts w:eastAsia="Times New Roman"/>
      <w:i/>
      <w:color w:val="0000FF"/>
      <w:sz w:val="20"/>
      <w:szCs w:val="20"/>
      <w:lang w:val="en-GB" w:eastAsia="en-GB"/>
    </w:rPr>
  </w:style>
  <w:style w:type="character" w:customStyle="1" w:styleId="136">
    <w:name w:val="Body Text Indent 2 Char"/>
    <w:basedOn w:val="53"/>
    <w:link w:val="35"/>
    <w:qFormat/>
    <w:uiPriority w:val="0"/>
    <w:rPr>
      <w:rFonts w:eastAsia="Times New Roman"/>
      <w:kern w:val="2"/>
      <w:lang w:eastAsia="ja-JP"/>
    </w:rPr>
  </w:style>
  <w:style w:type="character" w:customStyle="1" w:styleId="137">
    <w:name w:val="Body Text Indent 3 Char"/>
    <w:basedOn w:val="53"/>
    <w:link w:val="43"/>
    <w:qFormat/>
    <w:uiPriority w:val="0"/>
    <w:rPr>
      <w:rFonts w:eastAsia="Times New Roman"/>
      <w:lang w:eastAsia="ja-JP"/>
    </w:rPr>
  </w:style>
  <w:style w:type="paragraph" w:customStyle="1" w:styleId="138">
    <w:name w:val="numbered list"/>
    <w:basedOn w:val="26"/>
    <w:qFormat/>
    <w:uiPriority w:val="0"/>
  </w:style>
  <w:style w:type="paragraph" w:customStyle="1" w:styleId="139">
    <w:name w:val="CR_front"/>
    <w:next w:val="1"/>
    <w:qFormat/>
    <w:uiPriority w:val="0"/>
    <w:pPr>
      <w:spacing w:after="160" w:line="259" w:lineRule="auto"/>
    </w:pPr>
    <w:rPr>
      <w:rFonts w:ascii="Arial" w:hAnsi="Arial" w:eastAsia="MS Mincho" w:cs="Times New Roman"/>
      <w:lang w:val="en-GB" w:eastAsia="en-US" w:bidi="ar-SA"/>
    </w:rPr>
  </w:style>
  <w:style w:type="paragraph" w:customStyle="1" w:styleId="140">
    <w:name w:val="TabList"/>
    <w:basedOn w:val="1"/>
    <w:qFormat/>
    <w:uiPriority w:val="0"/>
    <w:pPr>
      <w:tabs>
        <w:tab w:val="left" w:pos="1134"/>
      </w:tabs>
      <w:overflowPunct w:val="0"/>
      <w:snapToGrid/>
      <w:spacing w:after="0"/>
      <w:textAlignment w:val="baseline"/>
    </w:pPr>
    <w:rPr>
      <w:rFonts w:eastAsia="MS Mincho"/>
      <w:sz w:val="20"/>
      <w:szCs w:val="20"/>
      <w:lang w:val="en-GB" w:eastAsia="en-GB"/>
    </w:rPr>
  </w:style>
  <w:style w:type="paragraph" w:customStyle="1" w:styleId="141">
    <w:name w:val="table text"/>
    <w:basedOn w:val="1"/>
    <w:next w:val="142"/>
    <w:qFormat/>
    <w:uiPriority w:val="0"/>
    <w:pPr>
      <w:overflowPunct w:val="0"/>
      <w:snapToGrid/>
      <w:spacing w:after="0"/>
      <w:textAlignment w:val="baseline"/>
    </w:pPr>
    <w:rPr>
      <w:rFonts w:eastAsia="MS Mincho"/>
      <w:i/>
      <w:sz w:val="20"/>
      <w:szCs w:val="20"/>
      <w:lang w:val="en-GB" w:eastAsia="en-GB"/>
    </w:rPr>
  </w:style>
  <w:style w:type="paragraph" w:customStyle="1" w:styleId="142">
    <w:name w:val="table"/>
    <w:basedOn w:val="1"/>
    <w:next w:val="1"/>
    <w:qFormat/>
    <w:uiPriority w:val="0"/>
    <w:pPr>
      <w:overflowPunct w:val="0"/>
      <w:snapToGrid/>
      <w:spacing w:after="0"/>
      <w:jc w:val="center"/>
      <w:textAlignment w:val="baseline"/>
    </w:pPr>
    <w:rPr>
      <w:rFonts w:eastAsia="MS Mincho"/>
      <w:sz w:val="20"/>
      <w:szCs w:val="20"/>
      <w:lang w:eastAsia="en-GB"/>
    </w:rPr>
  </w:style>
  <w:style w:type="paragraph" w:customStyle="1" w:styleId="143">
    <w:name w:val="HE"/>
    <w:basedOn w:val="1"/>
    <w:qFormat/>
    <w:uiPriority w:val="0"/>
    <w:pPr>
      <w:overflowPunct w:val="0"/>
      <w:snapToGrid/>
      <w:spacing w:after="0"/>
      <w:textAlignment w:val="baseline"/>
    </w:pPr>
    <w:rPr>
      <w:rFonts w:eastAsia="MS Mincho"/>
      <w:b/>
      <w:sz w:val="20"/>
      <w:szCs w:val="20"/>
      <w:lang w:val="en-GB" w:eastAsia="en-GB"/>
    </w:rPr>
  </w:style>
  <w:style w:type="paragraph" w:customStyle="1" w:styleId="144">
    <w:name w:val="text"/>
    <w:basedOn w:val="1"/>
    <w:qFormat/>
    <w:uiPriority w:val="0"/>
    <w:pPr>
      <w:widowControl w:val="0"/>
      <w:overflowPunct w:val="0"/>
      <w:snapToGrid/>
      <w:spacing w:after="240"/>
      <w:textAlignment w:val="baseline"/>
    </w:pPr>
    <w:rPr>
      <w:rFonts w:eastAsia="Times New Roman"/>
      <w:sz w:val="24"/>
      <w:szCs w:val="20"/>
      <w:lang w:val="en-AU" w:eastAsia="en-GB"/>
    </w:rPr>
  </w:style>
  <w:style w:type="paragraph" w:customStyle="1" w:styleId="145">
    <w:name w:val="Überschrift 1.H1"/>
    <w:basedOn w:val="1"/>
    <w:next w:val="1"/>
    <w:qFormat/>
    <w:uiPriority w:val="0"/>
    <w:pPr>
      <w:keepNext/>
      <w:keepLines/>
      <w:numPr>
        <w:ilvl w:val="0"/>
        <w:numId w:val="6"/>
      </w:numPr>
      <w:pBdr>
        <w:top w:val="single" w:color="auto" w:sz="12" w:space="3"/>
      </w:pBdr>
      <w:overflowPunct w:val="0"/>
      <w:snapToGrid/>
      <w:spacing w:before="240" w:after="180"/>
      <w:textAlignment w:val="baseline"/>
      <w:outlineLvl w:val="0"/>
    </w:pPr>
    <w:rPr>
      <w:rFonts w:ascii="Arial" w:hAnsi="Arial" w:eastAsia="Times New Roman"/>
      <w:sz w:val="36"/>
      <w:szCs w:val="20"/>
      <w:lang w:val="en-GB" w:eastAsia="de-DE"/>
    </w:rPr>
  </w:style>
  <w:style w:type="paragraph" w:customStyle="1" w:styleId="146">
    <w:name w:val="text intend 1"/>
    <w:basedOn w:val="144"/>
    <w:qFormat/>
    <w:uiPriority w:val="0"/>
    <w:pPr>
      <w:widowControl/>
      <w:numPr>
        <w:ilvl w:val="0"/>
        <w:numId w:val="7"/>
      </w:numPr>
      <w:spacing w:after="120"/>
    </w:pPr>
    <w:rPr>
      <w:rFonts w:eastAsia="MS Mincho"/>
      <w:lang w:val="en-US"/>
    </w:rPr>
  </w:style>
  <w:style w:type="paragraph" w:customStyle="1" w:styleId="147">
    <w:name w:val="text intend 2"/>
    <w:basedOn w:val="144"/>
    <w:qFormat/>
    <w:uiPriority w:val="0"/>
    <w:pPr>
      <w:widowControl/>
      <w:numPr>
        <w:ilvl w:val="0"/>
        <w:numId w:val="8"/>
      </w:numPr>
      <w:spacing w:after="120"/>
    </w:pPr>
    <w:rPr>
      <w:rFonts w:eastAsia="MS Mincho"/>
      <w:lang w:val="en-US"/>
    </w:rPr>
  </w:style>
  <w:style w:type="paragraph" w:customStyle="1" w:styleId="148">
    <w:name w:val="text intend 3"/>
    <w:basedOn w:val="144"/>
    <w:qFormat/>
    <w:uiPriority w:val="0"/>
    <w:pPr>
      <w:widowControl/>
      <w:numPr>
        <w:ilvl w:val="0"/>
        <w:numId w:val="9"/>
      </w:numPr>
      <w:spacing w:after="120"/>
    </w:pPr>
    <w:rPr>
      <w:rFonts w:eastAsia="MS Mincho"/>
      <w:lang w:val="en-US"/>
    </w:rPr>
  </w:style>
  <w:style w:type="paragraph" w:customStyle="1" w:styleId="149">
    <w:name w:val="normal puce"/>
    <w:basedOn w:val="1"/>
    <w:qFormat/>
    <w:uiPriority w:val="0"/>
    <w:pPr>
      <w:widowControl w:val="0"/>
      <w:numPr>
        <w:ilvl w:val="0"/>
        <w:numId w:val="10"/>
      </w:numPr>
      <w:overflowPunct w:val="0"/>
      <w:snapToGrid/>
      <w:spacing w:before="60" w:after="60"/>
      <w:textAlignment w:val="baseline"/>
    </w:pPr>
    <w:rPr>
      <w:rFonts w:eastAsia="MS Mincho"/>
      <w:sz w:val="20"/>
      <w:szCs w:val="20"/>
      <w:lang w:val="en-GB" w:eastAsia="en-GB"/>
    </w:rPr>
  </w:style>
  <w:style w:type="paragraph" w:customStyle="1" w:styleId="150">
    <w:name w:val="Tdoc_Heading_1"/>
    <w:basedOn w:val="2"/>
    <w:next w:val="1"/>
    <w:qFormat/>
    <w:uiPriority w:val="0"/>
    <w:pPr>
      <w:numPr>
        <w:numId w:val="11"/>
      </w:numPr>
      <w:tabs>
        <w:tab w:val="left" w:pos="360"/>
      </w:tabs>
      <w:spacing w:after="0"/>
    </w:pPr>
    <w:rPr>
      <w:bCs/>
      <w:kern w:val="28"/>
      <w:sz w:val="24"/>
      <w:szCs w:val="20"/>
      <w:lang w:eastAsia="en-GB"/>
    </w:rPr>
  </w:style>
  <w:style w:type="character" w:customStyle="1" w:styleId="151">
    <w:name w:val="Date Char"/>
    <w:basedOn w:val="53"/>
    <w:link w:val="34"/>
    <w:qFormat/>
    <w:uiPriority w:val="0"/>
    <w:rPr>
      <w:rFonts w:eastAsia="Times New Roman"/>
      <w:lang w:val="en-GB" w:eastAsia="en-GB"/>
    </w:rPr>
  </w:style>
  <w:style w:type="paragraph" w:customStyle="1" w:styleId="152">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snapToGrid/>
      <w:textAlignment w:val="baseline"/>
    </w:pPr>
    <w:rPr>
      <w:rFonts w:eastAsia="Times New Roman"/>
      <w:snapToGrid w:val="0"/>
      <w:szCs w:val="20"/>
      <w:lang w:val="fr-FR" w:eastAsia="en-GB"/>
    </w:rPr>
  </w:style>
  <w:style w:type="paragraph" w:customStyle="1" w:styleId="153">
    <w:name w:val="para"/>
    <w:basedOn w:val="1"/>
    <w:qFormat/>
    <w:uiPriority w:val="0"/>
    <w:pPr>
      <w:overflowPunct w:val="0"/>
      <w:snapToGrid/>
      <w:spacing w:after="240"/>
      <w:textAlignment w:val="baseline"/>
    </w:pPr>
    <w:rPr>
      <w:rFonts w:ascii="Helvetica" w:hAnsi="Helvetica" w:eastAsia="Times New Roman"/>
      <w:sz w:val="20"/>
      <w:szCs w:val="20"/>
      <w:lang w:val="en-GB" w:eastAsia="en-GB"/>
    </w:rPr>
  </w:style>
  <w:style w:type="paragraph" w:customStyle="1" w:styleId="154">
    <w:name w:val="CR Cover Page"/>
    <w:qFormat/>
    <w:uiPriority w:val="0"/>
    <w:pPr>
      <w:spacing w:after="120" w:line="259" w:lineRule="auto"/>
    </w:pPr>
    <w:rPr>
      <w:rFonts w:ascii="Arial" w:hAnsi="Arial" w:eastAsia="MS Mincho" w:cs="Times New Roman"/>
      <w:lang w:val="en-GB" w:eastAsia="en-US" w:bidi="ar-SA"/>
    </w:rPr>
  </w:style>
  <w:style w:type="paragraph" w:customStyle="1" w:styleId="155">
    <w:name w:val="Cell"/>
    <w:basedOn w:val="1"/>
    <w:qFormat/>
    <w:uiPriority w:val="0"/>
    <w:pPr>
      <w:overflowPunct w:val="0"/>
      <w:snapToGrid/>
      <w:spacing w:after="0" w:line="240" w:lineRule="exact"/>
      <w:jc w:val="center"/>
      <w:textAlignment w:val="baseline"/>
    </w:pPr>
    <w:rPr>
      <w:rFonts w:eastAsia="Times New Roman"/>
      <w:sz w:val="16"/>
      <w:szCs w:val="20"/>
      <w:lang w:eastAsia="ja-JP"/>
    </w:rPr>
  </w:style>
  <w:style w:type="paragraph" w:customStyle="1" w:styleId="156">
    <w:name w:val="h6"/>
    <w:basedOn w:val="1"/>
    <w:qFormat/>
    <w:uiPriority w:val="0"/>
    <w:pPr>
      <w:overflowPunct w:val="0"/>
      <w:snapToGrid/>
      <w:spacing w:before="100" w:beforeAutospacing="1" w:after="100" w:afterAutospacing="1"/>
      <w:textAlignment w:val="baseline"/>
    </w:pPr>
    <w:rPr>
      <w:rFonts w:eastAsia="Times New Roman"/>
      <w:sz w:val="24"/>
      <w:szCs w:val="24"/>
      <w:lang w:eastAsia="ja-JP"/>
    </w:rPr>
  </w:style>
  <w:style w:type="paragraph" w:customStyle="1" w:styleId="157">
    <w:name w:val="b1"/>
    <w:basedOn w:val="1"/>
    <w:qFormat/>
    <w:uiPriority w:val="0"/>
    <w:pPr>
      <w:overflowPunct w:val="0"/>
      <w:snapToGrid/>
      <w:spacing w:before="100" w:beforeAutospacing="1" w:after="100" w:afterAutospacing="1"/>
      <w:textAlignment w:val="baseline"/>
    </w:pPr>
    <w:rPr>
      <w:rFonts w:eastAsia="Times New Roman"/>
      <w:sz w:val="24"/>
      <w:szCs w:val="24"/>
      <w:lang w:eastAsia="ja-JP"/>
    </w:rPr>
  </w:style>
  <w:style w:type="paragraph" w:customStyle="1" w:styleId="158">
    <w:name w:val="tah"/>
    <w:basedOn w:val="1"/>
    <w:qFormat/>
    <w:uiPriority w:val="0"/>
    <w:pPr>
      <w:keepNext/>
      <w:overflowPunct w:val="0"/>
      <w:adjustRightInd/>
      <w:snapToGrid/>
      <w:spacing w:after="0"/>
      <w:jc w:val="center"/>
    </w:pPr>
    <w:rPr>
      <w:rFonts w:ascii="Arial" w:hAnsi="Arial" w:eastAsia="Batang" w:cs="Arial"/>
      <w:b/>
      <w:bCs/>
      <w:sz w:val="18"/>
      <w:szCs w:val="18"/>
      <w:lang w:eastAsia="en-GB"/>
    </w:rPr>
  </w:style>
  <w:style w:type="character" w:customStyle="1" w:styleId="159">
    <w:name w:val="Guidance Char"/>
    <w:qFormat/>
    <w:uiPriority w:val="0"/>
    <w:rPr>
      <w:i/>
      <w:color w:val="0000FF"/>
      <w:lang w:val="en-GB" w:eastAsia="ja-JP" w:bidi="ar-SA"/>
    </w:rPr>
  </w:style>
  <w:style w:type="paragraph" w:customStyle="1" w:styleId="160">
    <w:name w:val="Char Char Char Char"/>
    <w:qFormat/>
    <w:uiPriority w:val="0"/>
    <w:pPr>
      <w:keepNext/>
      <w:tabs>
        <w:tab w:val="left" w:pos="-1134"/>
      </w:tabs>
      <w:autoSpaceDE w:val="0"/>
      <w:autoSpaceDN w:val="0"/>
      <w:adjustRightInd w:val="0"/>
      <w:spacing w:before="60" w:after="60" w:line="259" w:lineRule="auto"/>
      <w:jc w:val="both"/>
    </w:pPr>
    <w:rPr>
      <w:rFonts w:ascii="Times New Roman" w:hAnsi="Times New Roman" w:cs="Times New Roman" w:eastAsiaTheme="minorEastAsia"/>
      <w:lang w:val="en-GB" w:eastAsia="en-GB" w:bidi="ar-SA"/>
    </w:rPr>
  </w:style>
  <w:style w:type="paragraph" w:customStyle="1" w:styleId="161">
    <w:name w:val="Char Char Char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character" w:customStyle="1" w:styleId="162">
    <w:name w:val="h4 Char Char"/>
    <w:qFormat/>
    <w:uiPriority w:val="0"/>
    <w:rPr>
      <w:rFonts w:ascii="Arial" w:hAnsi="Arial"/>
      <w:sz w:val="24"/>
      <w:lang w:val="en-GB" w:eastAsia="ja-JP" w:bidi="ar-SA"/>
    </w:rPr>
  </w:style>
  <w:style w:type="table" w:customStyle="1" w:styleId="163">
    <w:name w:val="Table Grid1"/>
    <w:basedOn w:val="51"/>
    <w:qFormat/>
    <w:uiPriority w:val="59"/>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4">
    <w:name w:val="Normal + After:  3 pt"/>
    <w:basedOn w:val="1"/>
    <w:qFormat/>
    <w:uiPriority w:val="0"/>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165">
    <w:name w:val="B1 Zchn"/>
    <w:qFormat/>
    <w:uiPriority w:val="0"/>
    <w:rPr>
      <w:rFonts w:ascii="Times New Roman" w:hAnsi="Times New Roman" w:eastAsia="Times New Roman" w:cs="Times New Roman"/>
      <w:sz w:val="20"/>
      <w:szCs w:val="20"/>
      <w:lang w:val="en-GB" w:eastAsia="ko-KR"/>
    </w:rPr>
  </w:style>
  <w:style w:type="character" w:customStyle="1" w:styleId="166">
    <w:name w:val="Figure Caption1"/>
    <w:qFormat/>
    <w:uiPriority w:val="0"/>
    <w:rPr>
      <w:rFonts w:ascii="Arial" w:hAnsi="Arial" w:eastAsia="????" w:cs="Arial"/>
      <w:color w:val="0000FF"/>
      <w:kern w:val="2"/>
      <w:lang w:val="en-US" w:eastAsia="en-US" w:bidi="ar-SA"/>
    </w:rPr>
  </w:style>
  <w:style w:type="character" w:customStyle="1" w:styleId="167">
    <w:name w:val="Heading 3 Char"/>
    <w:link w:val="4"/>
    <w:qFormat/>
    <w:uiPriority w:val="0"/>
    <w:rPr>
      <w:b/>
      <w:sz w:val="22"/>
      <w:szCs w:val="22"/>
      <w:lang w:eastAsia="en-US"/>
    </w:rPr>
  </w:style>
  <w:style w:type="character" w:customStyle="1" w:styleId="168">
    <w:name w:val="Char Char5"/>
    <w:semiHidden/>
    <w:qFormat/>
    <w:uiPriority w:val="0"/>
    <w:rPr>
      <w:rFonts w:ascii="Times New Roman" w:hAnsi="Times New Roman"/>
      <w:lang w:eastAsia="en-US"/>
    </w:rPr>
  </w:style>
  <w:style w:type="character" w:customStyle="1" w:styleId="169">
    <w:name w:val="H1 Char1"/>
    <w:qFormat/>
    <w:uiPriority w:val="0"/>
    <w:rPr>
      <w:rFonts w:ascii="Arial" w:hAnsi="Arial" w:eastAsia="Times New Roman"/>
      <w:sz w:val="36"/>
    </w:rPr>
  </w:style>
  <w:style w:type="character" w:customStyle="1" w:styleId="170">
    <w:name w:val="Heading 2 Char"/>
    <w:link w:val="3"/>
    <w:qFormat/>
    <w:uiPriority w:val="0"/>
    <w:rPr>
      <w:rFonts w:ascii="Arial" w:hAnsi="Arial"/>
      <w:b/>
      <w:bCs/>
      <w:sz w:val="24"/>
      <w:szCs w:val="22"/>
      <w:lang w:val="en-GB"/>
    </w:rPr>
  </w:style>
  <w:style w:type="character" w:customStyle="1" w:styleId="171">
    <w:name w:val="Heading 4 Char"/>
    <w:link w:val="5"/>
    <w:qFormat/>
    <w:uiPriority w:val="0"/>
    <w:rPr>
      <w:b/>
      <w:bCs/>
      <w:sz w:val="28"/>
      <w:szCs w:val="28"/>
      <w:lang w:eastAsia="en-US"/>
    </w:rPr>
  </w:style>
  <w:style w:type="character" w:customStyle="1" w:styleId="172">
    <w:name w:val="Heading 5 Char"/>
    <w:link w:val="6"/>
    <w:qFormat/>
    <w:uiPriority w:val="0"/>
    <w:rPr>
      <w:b/>
      <w:bCs/>
      <w:i/>
      <w:iCs/>
      <w:sz w:val="26"/>
      <w:szCs w:val="26"/>
      <w:lang w:eastAsia="en-US"/>
    </w:rPr>
  </w:style>
  <w:style w:type="character" w:customStyle="1" w:styleId="173">
    <w:name w:val="Heading 6 Char"/>
    <w:link w:val="7"/>
    <w:qFormat/>
    <w:uiPriority w:val="0"/>
    <w:rPr>
      <w:b/>
      <w:bCs/>
      <w:sz w:val="22"/>
      <w:szCs w:val="22"/>
      <w:lang w:eastAsia="en-US"/>
    </w:rPr>
  </w:style>
  <w:style w:type="character" w:customStyle="1" w:styleId="174">
    <w:name w:val="Heading 7 Char"/>
    <w:link w:val="8"/>
    <w:qFormat/>
    <w:uiPriority w:val="0"/>
    <w:rPr>
      <w:sz w:val="24"/>
      <w:szCs w:val="24"/>
      <w:lang w:eastAsia="en-US"/>
    </w:rPr>
  </w:style>
  <w:style w:type="character" w:customStyle="1" w:styleId="175">
    <w:name w:val="Heading 8 Char"/>
    <w:link w:val="9"/>
    <w:qFormat/>
    <w:uiPriority w:val="0"/>
    <w:rPr>
      <w:i/>
      <w:iCs/>
      <w:sz w:val="24"/>
      <w:szCs w:val="24"/>
      <w:lang w:eastAsia="en-US"/>
    </w:rPr>
  </w:style>
  <w:style w:type="character" w:customStyle="1" w:styleId="176">
    <w:name w:val="Heading 9 Char"/>
    <w:link w:val="10"/>
    <w:qFormat/>
    <w:uiPriority w:val="0"/>
    <w:rPr>
      <w:rFonts w:ascii="Arial" w:hAnsi="Arial"/>
      <w:sz w:val="22"/>
      <w:szCs w:val="22"/>
      <w:lang w:eastAsia="en-US"/>
    </w:rPr>
  </w:style>
  <w:style w:type="character" w:customStyle="1" w:styleId="177">
    <w:name w:val="List Char"/>
    <w:link w:val="22"/>
    <w:qFormat/>
    <w:uiPriority w:val="0"/>
    <w:rPr>
      <w:sz w:val="22"/>
      <w:szCs w:val="22"/>
      <w:lang w:eastAsia="en-US"/>
    </w:rPr>
  </w:style>
  <w:style w:type="character" w:customStyle="1" w:styleId="178">
    <w:name w:val="Footnote Text Char"/>
    <w:link w:val="40"/>
    <w:qFormat/>
    <w:uiPriority w:val="99"/>
    <w:rPr>
      <w:lang w:eastAsia="en-US"/>
    </w:rPr>
  </w:style>
  <w:style w:type="character" w:customStyle="1" w:styleId="179">
    <w:name w:val="PL Char"/>
    <w:link w:val="103"/>
    <w:qFormat/>
    <w:locked/>
    <w:uiPriority w:val="0"/>
    <w:rPr>
      <w:rFonts w:ascii="Courier New" w:hAnsi="Courier New" w:eastAsia="Times New Roman"/>
      <w:sz w:val="16"/>
      <w:lang w:val="en-GB" w:eastAsia="en-GB" w:bidi="ar-SA"/>
    </w:rPr>
  </w:style>
  <w:style w:type="character" w:customStyle="1" w:styleId="180">
    <w:name w:val="List 2 Char"/>
    <w:link w:val="12"/>
    <w:qFormat/>
    <w:uiPriority w:val="0"/>
    <w:rPr>
      <w:sz w:val="22"/>
      <w:szCs w:val="22"/>
      <w:lang w:eastAsia="en-US"/>
    </w:rPr>
  </w:style>
  <w:style w:type="character" w:customStyle="1" w:styleId="181">
    <w:name w:val="List 3 Char"/>
    <w:link w:val="11"/>
    <w:qFormat/>
    <w:uiPriority w:val="0"/>
    <w:rPr>
      <w:rFonts w:eastAsia="Times New Roman"/>
      <w:lang w:val="en-GB" w:eastAsia="en-GB"/>
    </w:rPr>
  </w:style>
  <w:style w:type="character" w:customStyle="1" w:styleId="182">
    <w:name w:val="B3 Char"/>
    <w:link w:val="121"/>
    <w:qFormat/>
    <w:uiPriority w:val="0"/>
    <w:rPr>
      <w:rFonts w:eastAsia="Times New Roman"/>
      <w:lang w:val="en-GB" w:eastAsia="en-GB"/>
    </w:rPr>
  </w:style>
  <w:style w:type="paragraph" w:customStyle="1" w:styleId="183">
    <w:name w:val="tdoc-header"/>
    <w:qFormat/>
    <w:uiPriority w:val="0"/>
    <w:pPr>
      <w:spacing w:after="160" w:line="259" w:lineRule="auto"/>
    </w:pPr>
    <w:rPr>
      <w:rFonts w:ascii="Arial" w:hAnsi="Arial" w:eastAsia="Times New Roman" w:cs="Times New Roman"/>
      <w:sz w:val="24"/>
      <w:lang w:val="en-GB" w:eastAsia="en-US" w:bidi="ar-SA"/>
    </w:rPr>
  </w:style>
  <w:style w:type="paragraph" w:customStyle="1" w:styleId="184">
    <w:name w:val="Char Char3 Char Char Char Char Char Char"/>
    <w:semiHidden/>
    <w:qFormat/>
    <w:uiPriority w:val="0"/>
    <w:pPr>
      <w:keepNext/>
      <w:autoSpaceDE w:val="0"/>
      <w:autoSpaceDN w:val="0"/>
      <w:adjustRightInd w:val="0"/>
      <w:spacing w:before="60" w:after="60" w:line="259" w:lineRule="auto"/>
      <w:ind w:left="567" w:hanging="283"/>
      <w:jc w:val="both"/>
    </w:pPr>
    <w:rPr>
      <w:rFonts w:ascii="Arial" w:hAnsi="Arial" w:cs="Arial" w:eastAsiaTheme="minorEastAsia"/>
      <w:color w:val="0000FF"/>
      <w:kern w:val="2"/>
      <w:lang w:val="en-US" w:eastAsia="zh-CN" w:bidi="ar-SA"/>
    </w:rPr>
  </w:style>
  <w:style w:type="paragraph" w:customStyle="1" w:styleId="185">
    <w:name w:val="Char Char1 Char Char"/>
    <w:qFormat/>
    <w:uiPriority w:val="0"/>
    <w:pPr>
      <w:keepNext/>
      <w:tabs>
        <w:tab w:val="left" w:pos="-1134"/>
      </w:tabs>
      <w:autoSpaceDE w:val="0"/>
      <w:autoSpaceDN w:val="0"/>
      <w:adjustRightInd w:val="0"/>
      <w:spacing w:before="60" w:after="60" w:line="259" w:lineRule="auto"/>
      <w:jc w:val="both"/>
    </w:pPr>
    <w:rPr>
      <w:rFonts w:ascii="Times New Roman" w:hAnsi="Times New Roman" w:cs="Times New Roman" w:eastAsiaTheme="minorEastAsia"/>
      <w:lang w:val="en-GB" w:eastAsia="en-GB" w:bidi="ar-SA"/>
    </w:rPr>
  </w:style>
  <w:style w:type="character" w:customStyle="1" w:styleId="186">
    <w:name w:val="Body Text 2 Char"/>
    <w:link w:val="45"/>
    <w:qFormat/>
    <w:uiPriority w:val="0"/>
    <w:rPr>
      <w:sz w:val="22"/>
      <w:lang w:eastAsia="en-US"/>
    </w:rPr>
  </w:style>
  <w:style w:type="character" w:customStyle="1" w:styleId="187">
    <w:name w:val="List Paragraph Char"/>
    <w:link w:val="73"/>
    <w:qFormat/>
    <w:locked/>
    <w:uiPriority w:val="34"/>
    <w:rPr>
      <w:rFonts w:ascii="Calibri" w:hAnsi="Calibri" w:cs="Calibri"/>
      <w:sz w:val="22"/>
      <w:szCs w:val="22"/>
    </w:rPr>
  </w:style>
  <w:style w:type="paragraph" w:customStyle="1" w:styleId="188">
    <w:name w:val="Doc-text2"/>
    <w:basedOn w:val="1"/>
    <w:link w:val="189"/>
    <w:qFormat/>
    <w:uiPriority w:val="0"/>
    <w:pPr>
      <w:tabs>
        <w:tab w:val="left" w:pos="1622"/>
      </w:tabs>
      <w:autoSpaceDE/>
      <w:autoSpaceDN/>
      <w:adjustRightInd/>
      <w:snapToGrid/>
      <w:spacing w:after="0"/>
      <w:ind w:left="1622" w:hanging="363"/>
    </w:pPr>
    <w:rPr>
      <w:rFonts w:ascii="Arial" w:hAnsi="Arial" w:eastAsia="MS Mincho"/>
      <w:sz w:val="20"/>
      <w:szCs w:val="24"/>
      <w:lang w:val="en-GB" w:eastAsia="en-GB"/>
    </w:rPr>
  </w:style>
  <w:style w:type="character" w:customStyle="1" w:styleId="189">
    <w:name w:val="Doc-text2 Char"/>
    <w:link w:val="188"/>
    <w:qFormat/>
    <w:uiPriority w:val="0"/>
    <w:rPr>
      <w:rFonts w:ascii="Arial" w:hAnsi="Arial" w:eastAsia="MS Mincho"/>
      <w:szCs w:val="24"/>
      <w:lang w:val="en-GB" w:eastAsia="en-GB"/>
    </w:rPr>
  </w:style>
  <w:style w:type="character" w:customStyle="1" w:styleId="190">
    <w:name w:val="B1 Char"/>
    <w:basedOn w:val="53"/>
    <w:qFormat/>
    <w:uiPriority w:val="0"/>
    <w:rPr>
      <w:rFonts w:ascii="Times New Roman" w:hAnsi="Times New Roman" w:eastAsia="Times New Roman" w:cs="Times New Roman"/>
      <w:sz w:val="20"/>
      <w:szCs w:val="20"/>
      <w:lang w:val="en-GB" w:eastAsia="ko-KR"/>
    </w:rPr>
  </w:style>
  <w:style w:type="paragraph" w:customStyle="1" w:styleId="191">
    <w:name w:val="bullet"/>
    <w:basedOn w:val="73"/>
    <w:link w:val="192"/>
    <w:qFormat/>
    <w:uiPriority w:val="0"/>
    <w:pPr>
      <w:widowControl w:val="0"/>
      <w:numPr>
        <w:ilvl w:val="0"/>
        <w:numId w:val="12"/>
      </w:numPr>
      <w:snapToGrid/>
      <w:spacing w:after="60"/>
      <w:contextualSpacing/>
      <w:jc w:val="both"/>
    </w:pPr>
    <w:rPr>
      <w:rFonts w:ascii="Times New Roman" w:hAnsi="Times New Roman" w:eastAsia="Times New Roman"/>
      <w:kern w:val="2"/>
      <w:sz w:val="20"/>
      <w:szCs w:val="24"/>
      <w:lang w:val="en-GB"/>
    </w:rPr>
  </w:style>
  <w:style w:type="character" w:customStyle="1" w:styleId="192">
    <w:name w:val="bullet Char"/>
    <w:link w:val="191"/>
    <w:qFormat/>
    <w:uiPriority w:val="0"/>
    <w:rPr>
      <w:rFonts w:eastAsia="Times New Roman"/>
      <w:kern w:val="2"/>
      <w:szCs w:val="24"/>
      <w:lang w:val="en-GB" w:eastAsia="en-US"/>
    </w:rPr>
  </w:style>
  <w:style w:type="paragraph" w:customStyle="1" w:styleId="193">
    <w:name w:val="main text"/>
    <w:basedOn w:val="1"/>
    <w:link w:val="194"/>
    <w:qFormat/>
    <w:uiPriority w:val="0"/>
    <w:pPr>
      <w:autoSpaceDE/>
      <w:autoSpaceDN/>
      <w:adjustRightInd/>
      <w:snapToGrid/>
      <w:spacing w:before="60" w:after="60" w:line="288" w:lineRule="auto"/>
      <w:ind w:firstLine="200" w:firstLineChars="200"/>
      <w:jc w:val="both"/>
    </w:pPr>
    <w:rPr>
      <w:rFonts w:eastAsia="Malgun Gothic" w:cs="Batang"/>
      <w:sz w:val="20"/>
      <w:szCs w:val="20"/>
      <w:lang w:val="en-GB" w:eastAsia="ko-KR"/>
    </w:rPr>
  </w:style>
  <w:style w:type="character" w:customStyle="1" w:styleId="194">
    <w:name w:val="main text Char"/>
    <w:link w:val="193"/>
    <w:qFormat/>
    <w:uiPriority w:val="0"/>
    <w:rPr>
      <w:rFonts w:eastAsia="Malgun Gothic" w:cs="Batang"/>
      <w:lang w:val="en-GB" w:eastAsia="ko-KR"/>
    </w:rPr>
  </w:style>
  <w:style w:type="paragraph" w:customStyle="1" w:styleId="195">
    <w:name w:val="proposal"/>
    <w:basedOn w:val="1"/>
    <w:link w:val="196"/>
    <w:qFormat/>
    <w:uiPriority w:val="0"/>
    <w:pPr>
      <w:overflowPunct w:val="0"/>
      <w:autoSpaceDE/>
      <w:autoSpaceDN/>
      <w:spacing w:after="60"/>
      <w:jc w:val="both"/>
      <w:textAlignment w:val="baseline"/>
    </w:pPr>
    <w:rPr>
      <w:rFonts w:eastAsia="Batang"/>
      <w:b/>
      <w:sz w:val="20"/>
      <w:szCs w:val="20"/>
      <w:lang w:eastAsia="ko-KR"/>
    </w:rPr>
  </w:style>
  <w:style w:type="character" w:customStyle="1" w:styleId="196">
    <w:name w:val="proposal Char"/>
    <w:basedOn w:val="53"/>
    <w:link w:val="195"/>
    <w:qFormat/>
    <w:uiPriority w:val="0"/>
    <w:rPr>
      <w:rFonts w:eastAsia="Batang"/>
      <w:b/>
      <w:lang w:eastAsia="ko-KR"/>
    </w:rPr>
  </w:style>
  <w:style w:type="paragraph" w:customStyle="1" w:styleId="197">
    <w:name w:val="Eqn"/>
    <w:basedOn w:val="1"/>
    <w:qFormat/>
    <w:uiPriority w:val="0"/>
    <w:pPr>
      <w:tabs>
        <w:tab w:val="center" w:pos="4608"/>
        <w:tab w:val="right" w:pos="9216"/>
      </w:tabs>
      <w:jc w:val="both"/>
    </w:pPr>
    <w:rPr>
      <w:rFonts w:eastAsia="宋体"/>
      <w:lang w:eastAsia="ja-JP"/>
    </w:rPr>
  </w:style>
  <w:style w:type="character" w:customStyle="1" w:styleId="198">
    <w:name w:val="TAC Char"/>
    <w:link w:val="105"/>
    <w:qFormat/>
    <w:locked/>
    <w:uiPriority w:val="0"/>
    <w:rPr>
      <w:rFonts w:ascii="Arial" w:hAnsi="Arial" w:eastAsia="Times New Roman"/>
      <w:sz w:val="18"/>
      <w:lang w:val="en-GB" w:eastAsia="en-GB"/>
    </w:rPr>
  </w:style>
  <w:style w:type="character" w:customStyle="1" w:styleId="199">
    <w:name w:val="TAH Car"/>
    <w:link w:val="81"/>
    <w:qFormat/>
    <w:uiPriority w:val="0"/>
    <w:rPr>
      <w:rFonts w:ascii="Arial" w:hAnsi="Arial" w:eastAsia="Times New Roman"/>
      <w:b/>
      <w:sz w:val="18"/>
      <w:lang w:val="en-GB" w:eastAsia="en-GB"/>
    </w:rPr>
  </w:style>
  <w:style w:type="table" w:customStyle="1" w:styleId="200">
    <w:name w:val="Table Grid2"/>
    <w:basedOn w:val="51"/>
    <w:qFormat/>
    <w:uiPriority w:val="59"/>
    <w:pPr>
      <w:widowControl w:val="0"/>
      <w:autoSpaceDE w:val="0"/>
      <w:autoSpaceDN w:val="0"/>
      <w:adjustRightInd w:val="0"/>
      <w:spacing w:after="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paragraph" w:customStyle="1" w:styleId="201">
    <w:name w:val="3GPP_Header"/>
    <w:basedOn w:val="30"/>
    <w:qFormat/>
    <w:uiPriority w:val="0"/>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202">
    <w:name w:val="B2 Char"/>
    <w:link w:val="96"/>
    <w:qFormat/>
    <w:uiPriority w:val="0"/>
    <w:rPr>
      <w:rFonts w:eastAsia="Times New Roman"/>
      <w:lang w:val="en-GB" w:eastAsia="en-GB"/>
    </w:rPr>
  </w:style>
  <w:style w:type="paragraph" w:customStyle="1" w:styleId="203">
    <w:name w:val="Proposal"/>
    <w:basedOn w:val="1"/>
    <w:link w:val="205"/>
    <w:qFormat/>
    <w:uiPriority w:val="0"/>
    <w:pPr>
      <w:numPr>
        <w:ilvl w:val="0"/>
        <w:numId w:val="13"/>
      </w:numPr>
      <w:tabs>
        <w:tab w:val="left" w:pos="1701"/>
      </w:tabs>
      <w:autoSpaceDE/>
      <w:autoSpaceDN/>
      <w:adjustRightInd/>
      <w:snapToGrid/>
      <w:spacing w:after="160"/>
    </w:pPr>
    <w:rPr>
      <w:rFonts w:asciiTheme="minorHAnsi" w:hAnsiTheme="minorHAnsi" w:eastAsiaTheme="minorHAnsi" w:cstheme="minorBidi"/>
      <w:b/>
      <w:bCs/>
    </w:rPr>
  </w:style>
  <w:style w:type="character" w:customStyle="1" w:styleId="204">
    <w:name w:val="B3 Char2"/>
    <w:qFormat/>
    <w:uiPriority w:val="0"/>
    <w:rPr>
      <w:rFonts w:eastAsia="宋体"/>
      <w:lang w:val="en-GB"/>
    </w:rPr>
  </w:style>
  <w:style w:type="character" w:customStyle="1" w:styleId="205">
    <w:name w:val="Proposal (文字)"/>
    <w:link w:val="203"/>
    <w:qFormat/>
    <w:uiPriority w:val="0"/>
    <w:rPr>
      <w:rFonts w:asciiTheme="minorHAnsi" w:hAnsiTheme="minorHAnsi" w:eastAsiaTheme="minorHAnsi" w:cstheme="minorBidi"/>
      <w:b/>
      <w:bCs/>
      <w:sz w:val="22"/>
      <w:szCs w:val="22"/>
      <w:lang w:eastAsia="en-US"/>
    </w:rPr>
  </w:style>
  <w:style w:type="paragraph" w:customStyle="1" w:styleId="206">
    <w:name w:val="paragraph"/>
    <w:basedOn w:val="1"/>
    <w:qFormat/>
    <w:uiPriority w:val="0"/>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207">
    <w:name w:val="normaltextrun"/>
    <w:basedOn w:val="53"/>
    <w:qFormat/>
    <w:uiPriority w:val="0"/>
  </w:style>
  <w:style w:type="character" w:customStyle="1" w:styleId="208">
    <w:name w:val="eop"/>
    <w:basedOn w:val="53"/>
    <w:qFormat/>
    <w:uiPriority w:val="0"/>
  </w:style>
  <w:style w:type="paragraph" w:customStyle="1" w:styleId="209">
    <w:name w:val="N1"/>
    <w:basedOn w:val="1"/>
    <w:link w:val="210"/>
    <w:qFormat/>
    <w:uiPriority w:val="0"/>
    <w:pPr>
      <w:autoSpaceDE/>
      <w:autoSpaceDN/>
      <w:adjustRightInd/>
      <w:snapToGrid/>
      <w:spacing w:after="0"/>
      <w:ind w:left="634"/>
    </w:pPr>
    <w:rPr>
      <w:rFonts w:asciiTheme="minorHAnsi" w:hAnsiTheme="minorHAnsi" w:cstheme="minorHAnsi"/>
      <w:lang w:eastAsia="ko-KR" w:bidi="hi-IN"/>
    </w:rPr>
  </w:style>
  <w:style w:type="character" w:customStyle="1" w:styleId="210">
    <w:name w:val="N1 Char"/>
    <w:basedOn w:val="53"/>
    <w:link w:val="209"/>
    <w:qFormat/>
    <w:uiPriority w:val="0"/>
    <w:rPr>
      <w:rFonts w:asciiTheme="minorHAnsi" w:hAnsiTheme="minorHAnsi" w:cstheme="minorHAnsi"/>
      <w:sz w:val="22"/>
      <w:szCs w:val="22"/>
      <w:lang w:eastAsia="ko-KR" w:bidi="hi-IN"/>
    </w:rPr>
  </w:style>
  <w:style w:type="paragraph" w:customStyle="1" w:styleId="211">
    <w:name w:val="b110"/>
    <w:basedOn w:val="1"/>
    <w:qFormat/>
    <w:uiPriority w:val="0"/>
    <w:pPr>
      <w:autoSpaceDE/>
      <w:autoSpaceDN/>
      <w:adjustRightInd/>
      <w:snapToGrid/>
      <w:spacing w:before="75" w:after="75"/>
    </w:pPr>
    <w:rPr>
      <w:rFonts w:eastAsia="Times New Roman"/>
      <w:sz w:val="24"/>
      <w:szCs w:val="24"/>
      <w:lang w:eastAsia="zh-CN"/>
    </w:rPr>
  </w:style>
  <w:style w:type="character" w:customStyle="1" w:styleId="212">
    <w:name w:val="Mention1"/>
    <w:basedOn w:val="53"/>
    <w:unhideWhenUsed/>
    <w:qFormat/>
    <w:uiPriority w:val="99"/>
    <w:rPr>
      <w:color w:val="2B579A"/>
      <w:shd w:val="clear" w:color="auto" w:fill="E1DFDD"/>
    </w:rPr>
  </w:style>
  <w:style w:type="character" w:customStyle="1" w:styleId="213">
    <w:name w:val="Unresolved Mention1"/>
    <w:basedOn w:val="53"/>
    <w:unhideWhenUsed/>
    <w:qFormat/>
    <w:uiPriority w:val="99"/>
    <w:rPr>
      <w:color w:val="605E5C"/>
      <w:shd w:val="clear" w:color="auto" w:fill="E1DFDD"/>
    </w:rPr>
  </w:style>
  <w:style w:type="character" w:customStyle="1" w:styleId="214">
    <w:name w:val="Mention2"/>
    <w:basedOn w:val="53"/>
    <w:unhideWhenUsed/>
    <w:qFormat/>
    <w:uiPriority w:val="99"/>
    <w:rPr>
      <w:color w:val="2B579A"/>
      <w:shd w:val="clear" w:color="auto" w:fill="E1DFDD"/>
    </w:rPr>
  </w:style>
  <w:style w:type="paragraph" w:customStyle="1" w:styleId="215">
    <w:name w:val="x_msonormal"/>
    <w:basedOn w:val="1"/>
    <w:qFormat/>
    <w:uiPriority w:val="0"/>
    <w:pPr>
      <w:autoSpaceDE/>
      <w:autoSpaceDN/>
      <w:adjustRightInd/>
      <w:snapToGrid/>
      <w:spacing w:after="0" w:line="240" w:lineRule="auto"/>
    </w:pPr>
    <w:rPr>
      <w:rFonts w:ascii="宋体" w:hAnsi="宋体" w:eastAsia="宋体" w:cs="Calibri"/>
      <w:sz w:val="24"/>
      <w:szCs w:val="24"/>
      <w:lang w:val="de-DE" w:eastAsia="de-DE"/>
    </w:rPr>
  </w:style>
</w:styles>
</file>

<file path=word/_rels/document.xml.rels><?xml version="1.0" encoding="UTF-8" standalone="yes"?>
<Relationships xmlns="http://schemas.openxmlformats.org/package/2006/relationships"><Relationship Id="rId9" Type="http://schemas.openxmlformats.org/officeDocument/2006/relationships/package" Target="embeddings/Microsoft_Visio___1.vsdx"/><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5" Type="http://schemas.microsoft.com/office/2011/relationships/people" Target="people.xml"/><Relationship Id="rId34" Type="http://schemas.openxmlformats.org/officeDocument/2006/relationships/fontTable" Target="fontTable.xml"/><Relationship Id="rId33" Type="http://schemas.openxmlformats.org/officeDocument/2006/relationships/customXml" Target="../customXml/item5.xml"/><Relationship Id="rId32" Type="http://schemas.openxmlformats.org/officeDocument/2006/relationships/customXml" Target="../customXml/item4.xml"/><Relationship Id="rId31" Type="http://schemas.openxmlformats.org/officeDocument/2006/relationships/customXml" Target="../customXml/item3.xml"/><Relationship Id="rId30" Type="http://schemas.openxmlformats.org/officeDocument/2006/relationships/customXml" Target="../customXml/item2.xml"/><Relationship Id="rId3" Type="http://schemas.openxmlformats.org/officeDocument/2006/relationships/theme" Target="theme/theme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cid:image001.png@01D6FAEC.971219A0" TargetMode="External"/><Relationship Id="rId26" Type="http://schemas.openxmlformats.org/officeDocument/2006/relationships/image" Target="media/image16.png"/><Relationship Id="rId25" Type="http://schemas.openxmlformats.org/officeDocument/2006/relationships/image" Target="media/image15.emf"/><Relationship Id="rId24" Type="http://schemas.openxmlformats.org/officeDocument/2006/relationships/package" Target="embeddings/Microsoft_Visio___7.vsdx"/><Relationship Id="rId23" Type="http://schemas.openxmlformats.org/officeDocument/2006/relationships/package" Target="embeddings/Microsoft_Visio___6.vsdx"/><Relationship Id="rId22" Type="http://schemas.openxmlformats.org/officeDocument/2006/relationships/image" Target="media/image14.emf"/><Relationship Id="rId21" Type="http://schemas.openxmlformats.org/officeDocument/2006/relationships/package" Target="embeddings/Microsoft_Visio___5.vsdx"/><Relationship Id="rId20" Type="http://schemas.openxmlformats.org/officeDocument/2006/relationships/image" Target="media/image13.emf"/><Relationship Id="rId2" Type="http://schemas.openxmlformats.org/officeDocument/2006/relationships/settings" Target="settings.xml"/><Relationship Id="rId19" Type="http://schemas.openxmlformats.org/officeDocument/2006/relationships/package" Target="embeddings/Microsoft_Visio___4.vsdx"/><Relationship Id="rId18" Type="http://schemas.openxmlformats.org/officeDocument/2006/relationships/image" Target="media/image12.png"/><Relationship Id="rId17" Type="http://schemas.openxmlformats.org/officeDocument/2006/relationships/image" Target="media/image11.emf"/><Relationship Id="rId16" Type="http://schemas.openxmlformats.org/officeDocument/2006/relationships/package" Target="embeddings/Microsoft_Visio___3.vsdx"/><Relationship Id="rId15" Type="http://schemas.openxmlformats.org/officeDocument/2006/relationships/image" Target="media/image10.png"/><Relationship Id="rId14" Type="http://schemas.openxmlformats.org/officeDocument/2006/relationships/image" Target="media/image9.emf"/><Relationship Id="rId13" Type="http://schemas.openxmlformats.org/officeDocument/2006/relationships/package" Target="embeddings/Microsoft_Visio___2.vsdx"/><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13A388-0658-411C-9C0F-38185575E0C2}">
  <ds:schemaRefs/>
</ds:datastoreItem>
</file>

<file path=customXml/itemProps3.xml><?xml version="1.0" encoding="utf-8"?>
<ds:datastoreItem xmlns:ds="http://schemas.openxmlformats.org/officeDocument/2006/customXml" ds:itemID="{1297416F-8A7E-4807-B30A-1D869A63849F}">
  <ds:schemaRefs/>
</ds:datastoreItem>
</file>

<file path=customXml/itemProps4.xml><?xml version="1.0" encoding="utf-8"?>
<ds:datastoreItem xmlns:ds="http://schemas.openxmlformats.org/officeDocument/2006/customXml" ds:itemID="{DA8C4464-68CA-4F65-83AE-071011E8D73E}">
  <ds:schemaRefs/>
</ds:datastoreItem>
</file>

<file path=customXml/itemProps5.xml><?xml version="1.0" encoding="utf-8"?>
<ds:datastoreItem xmlns:ds="http://schemas.openxmlformats.org/officeDocument/2006/customXml" ds:itemID="{FAC05B46-3880-4400-AC20-88D6726B2F9B}">
  <ds:schemaRefs/>
</ds:datastoreItem>
</file>

<file path=docProps/app.xml><?xml version="1.0" encoding="utf-8"?>
<Properties xmlns="http://schemas.openxmlformats.org/officeDocument/2006/extended-properties" xmlns:vt="http://schemas.openxmlformats.org/officeDocument/2006/docPropsVTypes">
  <Template>Normal.dotm</Template>
  <Company>Lenovo.com</Company>
  <Pages>109</Pages>
  <Words>32410</Words>
  <Characters>204188</Characters>
  <Lines>1701</Lines>
  <Paragraphs>472</Paragraphs>
  <TotalTime>11</TotalTime>
  <ScaleCrop>false</ScaleCrop>
  <LinksUpToDate>false</LinksUpToDate>
  <CharactersWithSpaces>236126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2021-02-05T08:06:00Z</dcterms:created>
  <dc:creator>lenovo</dc:creator>
  <cp:keywords>CTPClassification=CTP_NT</cp:keywords>
  <cp:lastModifiedBy>ZTE Yang Ling</cp:lastModifiedBy>
  <cp:lastPrinted>2016-08-13T07:06:00Z</cp:lastPrinted>
  <dcterms:modified xsi:type="dcterms:W3CDTF">2021-02-05T09:56:23Z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1612511720</vt:lpwstr>
  </property>
</Properties>
</file>