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C901" w14:textId="6B3E07EE" w:rsidR="00CA72AE" w:rsidRDefault="005E0AF7" w:rsidP="00DD64D9">
      <w:pPr>
        <w:pStyle w:val="ae"/>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ae"/>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af4"/>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2"/>
      </w:pPr>
      <w:r>
        <w:t>Topic A1: Blind Decoding Capability, Multi-slot span monitoring</w:t>
      </w:r>
    </w:p>
    <w:p w14:paraId="085529BB" w14:textId="77777777" w:rsidR="00CA72AE" w:rsidRDefault="005E0AF7">
      <w:pPr>
        <w:pStyle w:val="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ZTE, Sanechips</w:t>
            </w:r>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r>
              <w:rPr>
                <w:lang w:eastAsia="zh-CN"/>
              </w:rPr>
              <w:t>InterDigital</w:t>
            </w:r>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r>
              <w:rPr>
                <w:lang w:val="en-GB" w:eastAsia="zh-CN"/>
              </w:rPr>
              <w:t>Spreadtrum</w:t>
            </w:r>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宋体"/>
                <w:lang w:eastAsia="zh-CN"/>
              </w:rPr>
              <w:t xml:space="preserve"> </w:t>
            </w:r>
            <w:r>
              <w:rPr>
                <w:bCs/>
                <w:lang w:eastAsia="ja-JP"/>
              </w:rPr>
              <w:t>Due to the limitations of UE processing capability,</w:t>
            </w:r>
            <w:r>
              <w:rPr>
                <w:rFonts w:eastAsia="宋体"/>
                <w:lang w:val="en-GB" w:eastAsia="zh-CN"/>
              </w:rPr>
              <w:t xml:space="preserve"> the maximum number of BDs and CCEs may be reduced significantly for new numerologies (480 kHz, 960 kHz).</w:t>
            </w:r>
            <w:r>
              <w:t xml:space="preserve"> </w:t>
            </w:r>
            <w:r>
              <w:rPr>
                <w:rFonts w:eastAsia="宋体"/>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CN"/>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CN"/>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ZTE, Sanechips</w:t>
            </w:r>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4"/>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r>
              <w:rPr>
                <w:lang w:eastAsia="zh-CN"/>
              </w:rPr>
              <w:t>InterDigital</w:t>
            </w:r>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First Round FL Summary: Different starting points to arrive at the budget, but it as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ZTE, Sanechips</w:t>
            </w:r>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r>
              <w:rPr>
                <w:lang w:eastAsia="zh-CN"/>
              </w:rPr>
              <w:t>InterDigital</w:t>
            </w:r>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r>
              <w:rPr>
                <w:lang w:val="en-GB" w:eastAsia="zh-CN"/>
              </w:rPr>
              <w:t>Spreadtrum</w:t>
            </w:r>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sugested to support it for 120 kHz to be aligned with 480/960 kHz framework.</w:t>
      </w:r>
    </w:p>
    <w:p w14:paraId="43BC8575" w14:textId="4764443D" w:rsidR="00CA72AE" w:rsidRDefault="005E0AF7" w:rsidP="009D798F">
      <w:pPr>
        <w:pStyle w:val="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af4"/>
        <w:tblW w:w="14581" w:type="dxa"/>
        <w:tblLayout w:type="fixed"/>
        <w:tblLook w:val="04A0" w:firstRow="1" w:lastRow="0" w:firstColumn="1" w:lastColumn="0" w:noHBand="0" w:noVBand="1"/>
      </w:tblPr>
      <w:tblGrid>
        <w:gridCol w:w="2405"/>
        <w:gridCol w:w="12176"/>
      </w:tblGrid>
      <w:tr w:rsidR="002C1E66" w14:paraId="4BE934D8" w14:textId="77777777" w:rsidTr="00A648C5">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A648C5">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A648C5">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A648C5">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A648C5">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A648C5">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Agree that "span" may be better to avoid. How about simply saing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A648C5">
        <w:tc>
          <w:tcPr>
            <w:tcW w:w="2405" w:type="dxa"/>
          </w:tcPr>
          <w:p w14:paraId="30488BE5" w14:textId="5BB55145" w:rsidR="000E2BB1" w:rsidRDefault="000E2BB1" w:rsidP="000E2BB1">
            <w:r>
              <w:t>InterDigital</w:t>
            </w:r>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A648C5">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A648C5">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A648C5">
        <w:tc>
          <w:tcPr>
            <w:tcW w:w="2405" w:type="dxa"/>
          </w:tcPr>
          <w:p w14:paraId="2D48C143" w14:textId="77777777" w:rsidR="00355D91" w:rsidRDefault="00355D91" w:rsidP="00A37C2E">
            <w:r>
              <w:rPr>
                <w:rFonts w:hint="eastAsia"/>
              </w:rPr>
              <w:t>H</w:t>
            </w:r>
            <w:r>
              <w:t>uawei, HiSilicon</w:t>
            </w:r>
          </w:p>
        </w:tc>
        <w:tc>
          <w:tcPr>
            <w:tcW w:w="12176" w:type="dxa"/>
          </w:tcPr>
          <w:p w14:paraId="1A46A57E" w14:textId="0A1E551D" w:rsidR="00355D91" w:rsidRDefault="00355D91" w:rsidP="00355D91">
            <w:pPr>
              <w:rPr>
                <w:lang w:eastAsia="zh-CN"/>
              </w:rPr>
            </w:pPr>
            <w:r>
              <w:rPr>
                <w:lang w:eastAsia="zh-CN"/>
              </w:rPr>
              <w:t>We are fine with the updated proposal from the Moderator.</w:t>
            </w:r>
          </w:p>
        </w:tc>
      </w:tr>
      <w:tr w:rsidR="006B0D5E" w:rsidRPr="0000192F" w14:paraId="44645340" w14:textId="77777777" w:rsidTr="00A648C5">
        <w:tc>
          <w:tcPr>
            <w:tcW w:w="2405" w:type="dxa"/>
          </w:tcPr>
          <w:p w14:paraId="6AAEA87F" w14:textId="70802952"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D622F83" w14:textId="4CFF54CF" w:rsidR="006B0D5E" w:rsidRDefault="006B0D5E" w:rsidP="006B0D5E">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4983125D" w14:textId="6C10D3E0" w:rsidR="006B0D5E" w:rsidRDefault="006B0D5E" w:rsidP="006B0D5E">
            <w:pPr>
              <w:ind w:leftChars="100" w:left="220"/>
              <w:rPr>
                <w:lang w:eastAsia="zh-CN"/>
              </w:rPr>
            </w:pPr>
            <w:r>
              <w:rPr>
                <w:lang w:eastAsia="zh-CN"/>
              </w:rPr>
              <w:t xml:space="preserve">Conclude that for 120 kHz SCS, no multi-slot </w:t>
            </w:r>
            <w:r w:rsidRPr="006B0D5E">
              <w:rPr>
                <w:color w:val="FF0000"/>
                <w:lang w:eastAsia="zh-CN"/>
              </w:rPr>
              <w:t>UE capability</w:t>
            </w:r>
            <w:r>
              <w:rPr>
                <w:lang w:eastAsia="zh-CN"/>
              </w:rPr>
              <w:t xml:space="preserve"> for PDCCH monitoring is needed.</w:t>
            </w:r>
          </w:p>
        </w:tc>
      </w:tr>
      <w:tr w:rsidR="00A648C5" w14:paraId="4F20971D" w14:textId="77777777" w:rsidTr="00A648C5">
        <w:tc>
          <w:tcPr>
            <w:tcW w:w="2405" w:type="dxa"/>
            <w:hideMark/>
          </w:tcPr>
          <w:p w14:paraId="08BD8479" w14:textId="77777777" w:rsidR="00A648C5" w:rsidRDefault="00A648C5">
            <w:pPr>
              <w:rPr>
                <w:lang w:eastAsia="zh-CN"/>
              </w:rPr>
            </w:pPr>
            <w:r>
              <w:rPr>
                <w:lang w:val="en-GB" w:eastAsia="zh-CN"/>
              </w:rPr>
              <w:lastRenderedPageBreak/>
              <w:t>Spreadtrum</w:t>
            </w:r>
          </w:p>
        </w:tc>
        <w:tc>
          <w:tcPr>
            <w:tcW w:w="12176" w:type="dxa"/>
            <w:hideMark/>
          </w:tcPr>
          <w:p w14:paraId="698FDD10" w14:textId="77777777" w:rsidR="00A648C5" w:rsidRDefault="00A648C5">
            <w:pPr>
              <w:rPr>
                <w:lang w:eastAsia="zh-CN"/>
              </w:rPr>
            </w:pPr>
            <w:r>
              <w:rPr>
                <w:lang w:eastAsia="zh-CN"/>
              </w:rPr>
              <w:t>We are fine with the updated proposal.</w:t>
            </w:r>
          </w:p>
        </w:tc>
      </w:tr>
      <w:tr w:rsidR="00A37C2E" w14:paraId="7FA420FD" w14:textId="77777777" w:rsidTr="00A648C5">
        <w:tc>
          <w:tcPr>
            <w:tcW w:w="2405" w:type="dxa"/>
          </w:tcPr>
          <w:p w14:paraId="203510D4" w14:textId="4EC11291" w:rsidR="00A37C2E" w:rsidRDefault="00A37C2E">
            <w:pPr>
              <w:rPr>
                <w:lang w:val="en-GB" w:eastAsia="zh-CN"/>
              </w:rPr>
            </w:pPr>
            <w:r>
              <w:rPr>
                <w:lang w:val="en-GB" w:eastAsia="zh-CN"/>
              </w:rPr>
              <w:t>Intel</w:t>
            </w:r>
          </w:p>
        </w:tc>
        <w:tc>
          <w:tcPr>
            <w:tcW w:w="12176" w:type="dxa"/>
          </w:tcPr>
          <w:p w14:paraId="2ED36A5C" w14:textId="7C322200" w:rsidR="00A37C2E" w:rsidRDefault="00A37C2E">
            <w:pPr>
              <w:rPr>
                <w:lang w:eastAsia="zh-CN"/>
              </w:rPr>
            </w:pPr>
            <w:r>
              <w:rPr>
                <w:lang w:eastAsia="zh-CN"/>
              </w:rPr>
              <w:t>We are fine with the updated proposal</w:t>
            </w:r>
          </w:p>
        </w:tc>
      </w:tr>
      <w:tr w:rsidR="0089453E" w14:paraId="4DCBD951" w14:textId="77777777" w:rsidTr="004534A0">
        <w:tc>
          <w:tcPr>
            <w:tcW w:w="2405" w:type="dxa"/>
          </w:tcPr>
          <w:p w14:paraId="2AE3535B" w14:textId="77777777" w:rsidR="0089453E" w:rsidRDefault="0089453E" w:rsidP="004534A0">
            <w:r>
              <w:t>LG Electronics</w:t>
            </w:r>
          </w:p>
        </w:tc>
        <w:tc>
          <w:tcPr>
            <w:tcW w:w="12176" w:type="dxa"/>
          </w:tcPr>
          <w:p w14:paraId="6E01955C" w14:textId="21971136" w:rsidR="0089453E" w:rsidRDefault="0089453E" w:rsidP="004534A0">
            <w:pPr>
              <w:rPr>
                <w:lang w:eastAsia="zh-CN"/>
              </w:rPr>
            </w:pPr>
            <w:r>
              <w:rPr>
                <w:lang w:eastAsia="zh-CN"/>
              </w:rPr>
              <w:t xml:space="preserve">We are fine with the updated proposal from Moderator. </w:t>
            </w:r>
          </w:p>
        </w:tc>
      </w:tr>
      <w:tr w:rsidR="007A59A0" w14:paraId="4DA1A560" w14:textId="77777777" w:rsidTr="004534A0">
        <w:tc>
          <w:tcPr>
            <w:tcW w:w="2405" w:type="dxa"/>
          </w:tcPr>
          <w:p w14:paraId="243F209D" w14:textId="4D522AB7" w:rsidR="007A59A0" w:rsidRDefault="007A59A0" w:rsidP="004534A0">
            <w:r>
              <w:rPr>
                <w:rFonts w:hint="eastAsia"/>
                <w:lang w:eastAsia="zh-CN"/>
              </w:rPr>
              <w:t>Xiaomi</w:t>
            </w:r>
          </w:p>
        </w:tc>
        <w:tc>
          <w:tcPr>
            <w:tcW w:w="12176" w:type="dxa"/>
          </w:tcPr>
          <w:p w14:paraId="24D2FF87" w14:textId="020E9B58" w:rsidR="007A59A0" w:rsidRDefault="007A59A0" w:rsidP="004534A0">
            <w:pPr>
              <w:rPr>
                <w:lang w:eastAsia="zh-CN"/>
              </w:rPr>
            </w:pPr>
            <w:r>
              <w:rPr>
                <w:lang w:eastAsia="zh-CN"/>
              </w:rPr>
              <w:t>We are fine with the updated proposal from Moderator.</w:t>
            </w:r>
          </w:p>
        </w:tc>
      </w:tr>
      <w:tr w:rsidR="00866D23" w14:paraId="1DA9B6C3" w14:textId="77777777" w:rsidTr="004534A0">
        <w:tc>
          <w:tcPr>
            <w:tcW w:w="2405" w:type="dxa"/>
          </w:tcPr>
          <w:p w14:paraId="2D167B17" w14:textId="1F9EE09B" w:rsidR="00866D23" w:rsidRDefault="00866D23" w:rsidP="004534A0">
            <w:pPr>
              <w:rPr>
                <w:rFonts w:hint="eastAsia"/>
                <w:lang w:eastAsia="zh-CN"/>
              </w:rPr>
            </w:pPr>
            <w:r>
              <w:rPr>
                <w:rFonts w:hint="eastAsia"/>
                <w:lang w:eastAsia="zh-CN"/>
              </w:rPr>
              <w:t>v</w:t>
            </w:r>
            <w:r>
              <w:rPr>
                <w:lang w:eastAsia="zh-CN"/>
              </w:rPr>
              <w:t>ivo</w:t>
            </w:r>
          </w:p>
        </w:tc>
        <w:tc>
          <w:tcPr>
            <w:tcW w:w="12176" w:type="dxa"/>
          </w:tcPr>
          <w:p w14:paraId="527CED55" w14:textId="60A310CB" w:rsidR="00866D23" w:rsidRDefault="00866D23" w:rsidP="004534A0">
            <w:pPr>
              <w:rPr>
                <w:lang w:eastAsia="zh-CN"/>
              </w:rPr>
            </w:pPr>
            <w:r>
              <w:rPr>
                <w:rFonts w:hint="eastAsia"/>
                <w:lang w:eastAsia="zh-CN"/>
              </w:rPr>
              <w:t>F</w:t>
            </w:r>
            <w:r>
              <w:rPr>
                <w:lang w:eastAsia="zh-CN"/>
              </w:rPr>
              <w:t>ine with the idea of the proposal. Agree with Docomo that the wording is not accurate enough.</w:t>
            </w:r>
          </w:p>
        </w:tc>
      </w:tr>
    </w:tbl>
    <w:p w14:paraId="1BC47F74" w14:textId="77777777" w:rsidR="002C1E66" w:rsidRPr="0089453E"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lastRenderedPageBreak/>
              <w:t>H</w:t>
            </w:r>
            <w:r>
              <w:t>uawei, HiSilicon</w:t>
            </w:r>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afb"/>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afb"/>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afb"/>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afb"/>
              <w:numPr>
                <w:ilvl w:val="1"/>
                <w:numId w:val="15"/>
              </w:numPr>
              <w:snapToGrid/>
              <w:jc w:val="both"/>
            </w:pPr>
            <w:r>
              <w:t xml:space="preserve">X : Number of OFDM symbols within which the monitoring occasion occurs, </w:t>
            </w:r>
          </w:p>
          <w:p w14:paraId="3CE716A9" w14:textId="77777777" w:rsidR="00CA72AE" w:rsidRDefault="005E0AF7">
            <w:pPr>
              <w:pStyle w:val="afb"/>
              <w:numPr>
                <w:ilvl w:val="1"/>
                <w:numId w:val="15"/>
              </w:numPr>
              <w:snapToGrid/>
              <w:jc w:val="both"/>
            </w:pPr>
            <w:r>
              <w:t>Y: minimum number of OFDM symbols between the start of different PDCCH Mos</w:t>
            </w:r>
          </w:p>
          <w:p w14:paraId="085D1CB4" w14:textId="77777777" w:rsidR="00CA72AE" w:rsidRDefault="005E0AF7">
            <w:pPr>
              <w:pStyle w:val="afb"/>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ZTE, Sanechips</w:t>
            </w:r>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afb"/>
              <w:numPr>
                <w:ilvl w:val="0"/>
                <w:numId w:val="16"/>
              </w:numPr>
              <w:spacing w:line="240" w:lineRule="auto"/>
              <w:rPr>
                <w:rFonts w:ascii="Times New Roman" w:hAnsi="Times New Roman"/>
                <w:lang w:eastAsia="zh-CN"/>
              </w:rPr>
            </w:pPr>
            <w:r>
              <w:rPr>
                <w:rFonts w:ascii="Times New Roman" w:hAnsi="Times New Roman"/>
                <w:lang w:eastAsia="zh-CN"/>
              </w:rPr>
              <w:lastRenderedPageBreak/>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lastRenderedPageBreak/>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r>
              <w:rPr>
                <w:lang w:eastAsia="zh-CN"/>
              </w:rPr>
              <w:t>InterDigital</w:t>
            </w:r>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r>
              <w:rPr>
                <w:lang w:val="en-GB" w:eastAsia="zh-CN"/>
              </w:rPr>
              <w:t>Spreadtrum</w:t>
            </w:r>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r>
              <w:rPr>
                <w:lang w:val="en-GB" w:eastAsia="zh-CN"/>
              </w:rPr>
              <w:t>Convida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lastRenderedPageBreak/>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SearchSpace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afb"/>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4"/>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 xml:space="preserve">For the SS set configuration, we don’t think extension of existing case 1-1/1-2/2 within single slot to MSM-1-1/1-2/2 is necessary. It </w:t>
            </w:r>
            <w:r>
              <w:rPr>
                <w:lang w:eastAsia="zh-CN"/>
              </w:rPr>
              <w:lastRenderedPageBreak/>
              <w:t>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s of a SS set in a slot. However, as E// commented, we don’t need to limit it to a particular slot within the multiple slots, which gives network more freedom to coordinate the CSS/USS of a UE and across multiple U</w:t>
            </w:r>
            <w:r w:rsidR="00824D15">
              <w:rPr>
                <w:lang w:eastAsia="zh-CN"/>
              </w:rPr>
              <w:t>e</w:t>
            </w:r>
            <w:r>
              <w:rPr>
                <w:lang w:eastAsia="zh-CN"/>
              </w:rPr>
              <w:t xml:space="preserve">s.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w:t>
            </w:r>
            <w:r w:rsidR="00824D15">
              <w:rPr>
                <w:lang w:eastAsia="zh-CN"/>
              </w:rPr>
              <w:t>e</w:t>
            </w:r>
            <w:r>
              <w:rPr>
                <w:lang w:eastAsia="zh-CN"/>
              </w:rPr>
              <w:t>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afb"/>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afb"/>
              <w:numPr>
                <w:ilvl w:val="1"/>
                <w:numId w:val="18"/>
              </w:numPr>
              <w:spacing w:line="254" w:lineRule="auto"/>
            </w:pPr>
            <w:r>
              <w:t>X=4 slots for 480 kHz SCS</w:t>
            </w:r>
          </w:p>
          <w:p w14:paraId="626D2F4D" w14:textId="77777777" w:rsidR="00CA72AE" w:rsidRDefault="005E0AF7">
            <w:pPr>
              <w:pStyle w:val="afb"/>
              <w:numPr>
                <w:ilvl w:val="1"/>
                <w:numId w:val="18"/>
              </w:numPr>
              <w:spacing w:line="254" w:lineRule="auto"/>
            </w:pPr>
            <w:r>
              <w:t>X=8 slots for 960 kHz SCS</w:t>
            </w:r>
          </w:p>
          <w:p w14:paraId="11BC9024" w14:textId="77777777" w:rsidR="00CA72AE" w:rsidRDefault="005E0AF7">
            <w:pPr>
              <w:pStyle w:val="afb"/>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afb"/>
              <w:numPr>
                <w:ilvl w:val="1"/>
                <w:numId w:val="18"/>
              </w:numPr>
              <w:spacing w:line="254" w:lineRule="auto"/>
            </w:pPr>
            <w:r>
              <w:t>X=2 slots for 480 kHz SCS</w:t>
            </w:r>
          </w:p>
          <w:p w14:paraId="34AD353B" w14:textId="77777777" w:rsidR="00CA72AE" w:rsidRDefault="005E0AF7">
            <w:pPr>
              <w:pStyle w:val="afb"/>
              <w:numPr>
                <w:ilvl w:val="1"/>
                <w:numId w:val="18"/>
              </w:numPr>
              <w:spacing w:line="254" w:lineRule="auto"/>
            </w:pPr>
            <w:r>
              <w:t>X=[4 2] slots for 960 kHz SCS.</w:t>
            </w:r>
          </w:p>
          <w:p w14:paraId="73DFF232" w14:textId="77777777" w:rsidR="00CA72AE" w:rsidRDefault="005E0AF7">
            <w:pPr>
              <w:pStyle w:val="afb"/>
              <w:numPr>
                <w:ilvl w:val="0"/>
                <w:numId w:val="18"/>
              </w:numPr>
              <w:spacing w:line="254" w:lineRule="auto"/>
            </w:pPr>
            <w:r>
              <w:t>Finally, it’s preferable to support also slot-based operation. This can be determined as</w:t>
            </w:r>
          </w:p>
          <w:p w14:paraId="715B593A" w14:textId="77777777" w:rsidR="00CA72AE" w:rsidRDefault="005E0AF7">
            <w:pPr>
              <w:pStyle w:val="afb"/>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ZTE, Sanechips</w:t>
            </w:r>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lastRenderedPageBreak/>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CN"/>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宋体"/>
                <w:lang w:eastAsia="zh-CN"/>
              </w:rPr>
            </w:pPr>
            <w:r>
              <w:rPr>
                <w:rFonts w:eastAsia="宋体" w:hint="eastAsia"/>
                <w:lang w:eastAsia="zh-CN"/>
              </w:rPr>
              <w:t>Option 1</w:t>
            </w:r>
          </w:p>
          <w:p w14:paraId="1F2C50EE" w14:textId="77777777" w:rsidR="00CA72AE" w:rsidRDefault="005E0AF7">
            <w:pPr>
              <w:jc w:val="center"/>
            </w:pPr>
            <w:r>
              <w:rPr>
                <w:noProof/>
                <w:lang w:eastAsia="zh-CN"/>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宋体"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w:t>
            </w:r>
            <w:r>
              <w:rPr>
                <w:lang w:eastAsia="zh-CN"/>
              </w:rPr>
              <w:lastRenderedPageBreak/>
              <w:t xml:space="preserve">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lastRenderedPageBreak/>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t>V</w:t>
            </w:r>
            <w:r w:rsidR="005E0AF7">
              <w:rPr>
                <w:lang w:eastAsia="zh-CN"/>
              </w:rPr>
              <w:t>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afb"/>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afb"/>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afb"/>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afb"/>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afb"/>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afb"/>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afb"/>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afb"/>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afb"/>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afb"/>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afb"/>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afb"/>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afb"/>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CN"/>
              </w:rPr>
              <w:lastRenderedPageBreak/>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afb"/>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r>
              <w:rPr>
                <w:lang w:val="en-GB" w:eastAsia="zh-CN"/>
              </w:rPr>
              <w:lastRenderedPageBreak/>
              <w:t>Spreadtrum</w:t>
            </w:r>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lastRenderedPageBreak/>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r>
              <w:rPr>
                <w:lang w:val="en-GB" w:eastAsia="zh-CN"/>
              </w:rPr>
              <w:t>InterDigital</w:t>
            </w:r>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afb"/>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afb"/>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lastRenderedPageBreak/>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We are supportive of vivo’s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afb"/>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lastRenderedPageBreak/>
              <w:t>Futurewei</w:t>
            </w:r>
          </w:p>
        </w:tc>
        <w:tc>
          <w:tcPr>
            <w:tcW w:w="12176" w:type="dxa"/>
          </w:tcPr>
          <w:p w14:paraId="16D53044" w14:textId="77777777" w:rsidR="00CA72AE" w:rsidRDefault="005E0AF7">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lastRenderedPageBreak/>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lastRenderedPageBreak/>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ZTE, Sanechips</w:t>
            </w:r>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 xml:space="preserve">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w:t>
            </w:r>
            <w:r>
              <w:rPr>
                <w:lang w:eastAsia="zh-CN"/>
              </w:rPr>
              <w:lastRenderedPageBreak/>
              <w:t>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r>
              <w:rPr>
                <w:lang w:val="en-GB" w:eastAsia="zh-CN"/>
              </w:rPr>
              <w:t>Spreadtrum</w:t>
            </w:r>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r>
              <w:rPr>
                <w:lang w:val="en-GB" w:eastAsia="zh-CN"/>
              </w:rPr>
              <w:t>InterDigital</w:t>
            </w:r>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lastRenderedPageBreak/>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ZTE, Sanechips</w:t>
            </w:r>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r>
              <w:t>InterDigital</w:t>
            </w:r>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lastRenderedPageBreak/>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afb"/>
              <w:numPr>
                <w:ilvl w:val="0"/>
                <w:numId w:val="21"/>
              </w:numPr>
              <w:spacing w:line="240" w:lineRule="auto"/>
            </w:pPr>
            <w:r>
              <w:t xml:space="preserve">480 kHz SCS: [2] slots </w:t>
            </w:r>
          </w:p>
          <w:p w14:paraId="0B4CE11F" w14:textId="77777777" w:rsidR="00CA72AE" w:rsidRDefault="005E0AF7">
            <w:pPr>
              <w:pStyle w:val="afb"/>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r>
              <w:rPr>
                <w:lang w:val="en-GB" w:eastAsia="zh-CN"/>
              </w:rPr>
              <w:t>Spreadtrum</w:t>
            </w:r>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r>
              <w:rPr>
                <w:lang w:val="en-GB" w:eastAsia="zh-CN"/>
              </w:rPr>
              <w:t>Convida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afb"/>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afb"/>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af4"/>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lastRenderedPageBreak/>
              <w:t>ZTE, Sanechips</w:t>
            </w:r>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r>
              <w:rPr>
                <w:lang w:val="en-GB" w:eastAsia="zh-CN"/>
              </w:rPr>
              <w:t>Spreadtrum</w:t>
            </w:r>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r>
              <w:rPr>
                <w:lang w:val="en-GB" w:eastAsia="zh-CN"/>
              </w:rPr>
              <w:t>InterDigital</w:t>
            </w:r>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afb"/>
              <w:numPr>
                <w:ilvl w:val="0"/>
                <w:numId w:val="22"/>
              </w:numPr>
              <w:rPr>
                <w:lang w:eastAsia="zh-CN"/>
              </w:rPr>
            </w:pPr>
            <w:r>
              <w:rPr>
                <w:lang w:eastAsia="zh-CN"/>
              </w:rPr>
              <w:t>For 480 kHz: 4 slots, for 960 kHz: 8 slots.</w:t>
            </w:r>
          </w:p>
          <w:p w14:paraId="671D509E" w14:textId="77777777" w:rsidR="00CA72AE" w:rsidRDefault="005E0AF7">
            <w:pPr>
              <w:pStyle w:val="afb"/>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Question A1-2c, e.g.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af4"/>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lastRenderedPageBreak/>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ZTE, Sanechips</w:t>
            </w:r>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 xml:space="preserve">For Alt-2, we have a different understanding from Ericsson. For Alt-2, X is the time separation between the first symbol/slot of </w:t>
            </w:r>
            <w:r>
              <w:rPr>
                <w:lang w:eastAsia="zh-CN"/>
              </w:rPr>
              <w:lastRenderedPageBreak/>
              <w:t>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lastRenderedPageBreak/>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r>
              <w:rPr>
                <w:lang w:eastAsia="zh"/>
              </w:rPr>
              <w:t>InterDigital</w:t>
            </w:r>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afb"/>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afb"/>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afb"/>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af4"/>
        <w:tblW w:w="14581" w:type="dxa"/>
        <w:tblLayout w:type="fixed"/>
        <w:tblLook w:val="04A0" w:firstRow="1" w:lastRow="0" w:firstColumn="1" w:lastColumn="0" w:noHBand="0" w:noVBand="1"/>
      </w:tblPr>
      <w:tblGrid>
        <w:gridCol w:w="2405"/>
        <w:gridCol w:w="12176"/>
      </w:tblGrid>
      <w:tr w:rsidR="002C1E66" w14:paraId="290947C9" w14:textId="77777777" w:rsidTr="00A648C5">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A648C5">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afb"/>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afb"/>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afb"/>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A648C5">
        <w:tc>
          <w:tcPr>
            <w:tcW w:w="2405" w:type="dxa"/>
          </w:tcPr>
          <w:p w14:paraId="0C851E6B" w14:textId="3AD66EE6" w:rsidR="0000192F" w:rsidRPr="0000192F" w:rsidRDefault="0000192F" w:rsidP="0000192F">
            <w:pPr>
              <w:rPr>
                <w:sz w:val="20"/>
              </w:rPr>
            </w:pPr>
            <w:r>
              <w:lastRenderedPageBreak/>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A648C5">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A648C5">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afb"/>
              <w:numPr>
                <w:ilvl w:val="0"/>
                <w:numId w:val="19"/>
              </w:numPr>
            </w:pPr>
            <w:r>
              <w:t>Specific numbers for X, Y may depend on UE capability and gNB configuration</w:t>
            </w:r>
          </w:p>
          <w:p w14:paraId="112FB26E" w14:textId="77777777" w:rsidR="006D19B9" w:rsidRDefault="006D19B9" w:rsidP="006D19B9">
            <w:pPr>
              <w:pStyle w:val="afb"/>
              <w:numPr>
                <w:ilvl w:val="1"/>
                <w:numId w:val="19"/>
              </w:numPr>
              <w:rPr>
                <w:lang w:eastAsia="zh-CN"/>
              </w:rPr>
            </w:pPr>
            <w:r>
              <w:t xml:space="preserve">Examples: </w:t>
            </w:r>
          </w:p>
          <w:p w14:paraId="6DDCEB6B" w14:textId="77777777" w:rsidR="006D19B9" w:rsidRDefault="006D19B9" w:rsidP="006D19B9">
            <w:pPr>
              <w:pStyle w:val="afb"/>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A648C5">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A648C5">
        <w:tc>
          <w:tcPr>
            <w:tcW w:w="2405" w:type="dxa"/>
          </w:tcPr>
          <w:p w14:paraId="699C1AC5" w14:textId="50895BFF" w:rsidR="000E2BB1" w:rsidRDefault="000E2BB1" w:rsidP="000E2BB1">
            <w:r>
              <w:t>InterDigital</w:t>
            </w:r>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A648C5">
        <w:tc>
          <w:tcPr>
            <w:tcW w:w="2405" w:type="dxa"/>
          </w:tcPr>
          <w:p w14:paraId="2381AFE3" w14:textId="2DA5036D" w:rsidR="00B845E4" w:rsidRDefault="00B845E4" w:rsidP="000E2BB1">
            <w:r>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A648C5">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A648C5">
        <w:tc>
          <w:tcPr>
            <w:tcW w:w="2405" w:type="dxa"/>
          </w:tcPr>
          <w:p w14:paraId="0241E6F3" w14:textId="77777777" w:rsidR="00355D91" w:rsidRDefault="00355D91" w:rsidP="00A37C2E">
            <w:r>
              <w:rPr>
                <w:rFonts w:hint="eastAsia"/>
              </w:rPr>
              <w:t>Huawei, HiSilicon</w:t>
            </w:r>
          </w:p>
        </w:tc>
        <w:tc>
          <w:tcPr>
            <w:tcW w:w="12176" w:type="dxa"/>
          </w:tcPr>
          <w:p w14:paraId="3545A6A9" w14:textId="50861B4B" w:rsidR="00355D91" w:rsidRDefault="00355D91" w:rsidP="00A37C2E">
            <w:pPr>
              <w:rPr>
                <w:lang w:eastAsia="zh-CN"/>
              </w:rPr>
            </w:pPr>
            <w:r>
              <w:rPr>
                <w:lang w:eastAsia="zh-CN"/>
              </w:rPr>
              <w:t xml:space="preserve">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w:t>
            </w:r>
            <w:r>
              <w:rPr>
                <w:lang w:eastAsia="zh-CN"/>
              </w:rPr>
              <w:lastRenderedPageBreak/>
              <w:t>consecutive monitoring spans? So we would also prefer to discuss after more clarity on proposal A1-5, or try to propose this together with each alternative under proposal A1-5.</w:t>
            </w:r>
          </w:p>
        </w:tc>
      </w:tr>
      <w:tr w:rsidR="006B0D5E" w:rsidRPr="0000192F" w14:paraId="0FB2DBB1" w14:textId="77777777" w:rsidTr="00A648C5">
        <w:tc>
          <w:tcPr>
            <w:tcW w:w="2405" w:type="dxa"/>
          </w:tcPr>
          <w:p w14:paraId="4C9355AE" w14:textId="1417150F" w:rsidR="006B0D5E" w:rsidRPr="006B0D5E" w:rsidRDefault="006B0D5E" w:rsidP="00A37C2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4B4ACD4D" w14:textId="47955D8E"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A648C5" w14:paraId="61F116B8" w14:textId="77777777" w:rsidTr="00A648C5">
        <w:tc>
          <w:tcPr>
            <w:tcW w:w="2405" w:type="dxa"/>
            <w:hideMark/>
          </w:tcPr>
          <w:p w14:paraId="36465DF9" w14:textId="77777777" w:rsidR="00A648C5" w:rsidRDefault="00A648C5">
            <w:pPr>
              <w:rPr>
                <w:lang w:eastAsia="zh-CN"/>
              </w:rPr>
            </w:pPr>
            <w:r>
              <w:rPr>
                <w:lang w:val="en-GB" w:eastAsia="zh-CN"/>
              </w:rPr>
              <w:t>Spreadtrum</w:t>
            </w:r>
          </w:p>
        </w:tc>
        <w:tc>
          <w:tcPr>
            <w:tcW w:w="12176" w:type="dxa"/>
            <w:hideMark/>
          </w:tcPr>
          <w:p w14:paraId="448FF685" w14:textId="77777777" w:rsidR="00A648C5" w:rsidRDefault="00A648C5">
            <w:pPr>
              <w:rPr>
                <w:lang w:eastAsia="zh-CN"/>
              </w:rPr>
            </w:pPr>
            <w:r>
              <w:rPr>
                <w:lang w:eastAsia="zh-CN"/>
              </w:rPr>
              <w:t>We are fine with the updated proposal.</w:t>
            </w:r>
          </w:p>
        </w:tc>
      </w:tr>
      <w:tr w:rsidR="00A37C2E" w14:paraId="67CE7DC1" w14:textId="77777777" w:rsidTr="00A648C5">
        <w:tc>
          <w:tcPr>
            <w:tcW w:w="2405" w:type="dxa"/>
          </w:tcPr>
          <w:p w14:paraId="296743EE" w14:textId="78314FA9" w:rsidR="00A37C2E" w:rsidRDefault="00A37C2E" w:rsidP="00A37C2E">
            <w:pPr>
              <w:rPr>
                <w:lang w:val="en-GB" w:eastAsia="zh-CN"/>
              </w:rPr>
            </w:pPr>
            <w:r>
              <w:t>Intel</w:t>
            </w:r>
          </w:p>
        </w:tc>
        <w:tc>
          <w:tcPr>
            <w:tcW w:w="12176" w:type="dxa"/>
          </w:tcPr>
          <w:p w14:paraId="05F3F7FB" w14:textId="67C37637" w:rsidR="006A34DD" w:rsidRDefault="00A37C2E" w:rsidP="00A37C2E">
            <w:pPr>
              <w:rPr>
                <w:lang w:eastAsia="zh-CN"/>
              </w:rPr>
            </w:pPr>
            <w:r>
              <w:rPr>
                <w:lang w:eastAsia="zh-CN"/>
              </w:rPr>
              <w:t xml:space="preserve">We share </w:t>
            </w:r>
            <w:r w:rsidR="006A34DD">
              <w:rPr>
                <w:lang w:eastAsia="zh-CN"/>
              </w:rPr>
              <w:t xml:space="preserve">the views from companies to clarify the main bullet is related to UE capability and </w:t>
            </w:r>
            <w:r w:rsidR="00F54635">
              <w:rPr>
                <w:lang w:eastAsia="zh-CN"/>
              </w:rPr>
              <w:t>its</w:t>
            </w:r>
            <w:r w:rsidR="006A34DD">
              <w:rPr>
                <w:lang w:eastAsia="zh-CN"/>
              </w:rPr>
              <w:t xml:space="preserve"> relation with A1-5. Regarding bullet 2, by ‘including 1 slot’, it is no clear to me that 1 slot duration will anyway be agreed,</w:t>
            </w:r>
            <w:r w:rsidR="00F54635">
              <w:rPr>
                <w:lang w:eastAsia="zh-CN"/>
              </w:rPr>
              <w:t xml:space="preserve"> or all</w:t>
            </w:r>
            <w:r w:rsidR="006A34DD">
              <w:rPr>
                <w:lang w:eastAsia="zh-CN"/>
              </w:rPr>
              <w:t xml:space="preserve"> smaller values are for further study. I </w:t>
            </w:r>
            <w:r w:rsidR="00F54635">
              <w:rPr>
                <w:lang w:eastAsia="zh-CN"/>
              </w:rPr>
              <w:t>suggest</w:t>
            </w:r>
            <w:r w:rsidR="006A34DD">
              <w:rPr>
                <w:lang w:eastAsia="zh-CN"/>
              </w:rPr>
              <w:t xml:space="preserve"> to make it clear.  </w:t>
            </w:r>
          </w:p>
          <w:p w14:paraId="28F61E1D" w14:textId="51780F68" w:rsidR="00A37C2E" w:rsidRDefault="006A34DD" w:rsidP="00A37C2E">
            <w:pPr>
              <w:rPr>
                <w:lang w:eastAsia="zh-CN"/>
              </w:rPr>
            </w:pPr>
            <w:r>
              <w:rPr>
                <w:lang w:eastAsia="zh-CN"/>
              </w:rPr>
              <w:t xml:space="preserve">Please check if following update is agreeable </w:t>
            </w:r>
          </w:p>
          <w:p w14:paraId="03551440" w14:textId="6477A937" w:rsidR="00A37C2E" w:rsidRPr="005B77DC" w:rsidRDefault="00A37C2E" w:rsidP="00A37C2E">
            <w:pPr>
              <w:rPr>
                <w:rFonts w:ascii="Segoe UI" w:eastAsia="Times New Roman" w:hAnsi="Segoe UI" w:cs="Segoe UI"/>
                <w:sz w:val="21"/>
                <w:szCs w:val="21"/>
                <w:highlight w:val="yellow"/>
                <w:lang w:val="en-GB" w:eastAsia="ja-JP"/>
              </w:rPr>
            </w:pPr>
            <w:r w:rsidRPr="005B77DC">
              <w:rPr>
                <w:rFonts w:eastAsia="Times New Roman"/>
                <w:highlight w:val="yellow"/>
                <w:lang w:eastAsia="ja-JP"/>
              </w:rPr>
              <w:t xml:space="preserve">Supported </w:t>
            </w:r>
            <w:r w:rsidRPr="00A37C2E">
              <w:rPr>
                <w:rFonts w:eastAsia="Times New Roman"/>
                <w:strike/>
                <w:highlight w:val="yellow"/>
                <w:lang w:eastAsia="ja-JP"/>
              </w:rPr>
              <w:t>number of</w:t>
            </w:r>
            <w:r w:rsidRPr="005B77DC">
              <w:rPr>
                <w:rFonts w:eastAsia="Times New Roman"/>
                <w:highlight w:val="yellow"/>
                <w:lang w:eastAsia="ja-JP"/>
              </w:rPr>
              <w:t xml:space="preserve"> </w:t>
            </w:r>
            <w:r>
              <w:rPr>
                <w:rFonts w:eastAsia="Times New Roman"/>
                <w:color w:val="FF0000"/>
                <w:highlight w:val="yellow"/>
                <w:lang w:eastAsia="ja-JP"/>
              </w:rPr>
              <w:t xml:space="preserve">value(s) </w:t>
            </w:r>
            <w:r w:rsidRPr="00A37C2E">
              <w:rPr>
                <w:rFonts w:eastAsia="Times New Roman"/>
                <w:color w:val="FF0000"/>
                <w:highlight w:val="yellow"/>
                <w:lang w:eastAsia="ja-JP"/>
              </w:rPr>
              <w:t xml:space="preserve">X </w:t>
            </w:r>
            <w:r w:rsidRPr="00A37C2E">
              <w:rPr>
                <w:rFonts w:eastAsia="Times New Roman"/>
                <w:color w:val="FF0000"/>
                <w:lang w:eastAsia="ja-JP"/>
              </w:rPr>
              <w:t xml:space="preserve">in </w:t>
            </w:r>
            <w:r w:rsidRPr="00A37C2E">
              <w:rPr>
                <w:color w:val="FF0000"/>
                <w:lang w:eastAsia="zh-CN"/>
              </w:rPr>
              <w:t>multi-slot UE capability for PDCCH monitoring</w:t>
            </w:r>
            <w:r>
              <w:rPr>
                <w:color w:val="FF0000"/>
                <w:lang w:eastAsia="zh-CN"/>
              </w:rPr>
              <w:t xml:space="preserve"> (condition on Proposal A1-5)</w:t>
            </w:r>
            <w:r w:rsidRPr="00A37C2E">
              <w:rPr>
                <w:rFonts w:eastAsia="Times New Roman"/>
                <w:strike/>
                <w:highlight w:val="yellow"/>
                <w:lang w:eastAsia="ja-JP"/>
              </w:rPr>
              <w:t>slots for multi-slot PDCCH monitoring</w:t>
            </w:r>
            <w:r w:rsidRPr="005B77DC">
              <w:rPr>
                <w:rFonts w:eastAsia="Times New Roman"/>
                <w:strike/>
                <w:color w:val="EF6950"/>
                <w:highlight w:val="yellow"/>
                <w:lang w:eastAsia="ja-JP"/>
              </w:rPr>
              <w:t>:</w:t>
            </w:r>
          </w:p>
          <w:p w14:paraId="71F67E17" w14:textId="77777777" w:rsidR="00A37C2E" w:rsidRPr="005B77DC" w:rsidRDefault="00A37C2E" w:rsidP="00A37C2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185023F5" w14:textId="19598EC8"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A37C2E">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a</w:t>
            </w:r>
            <w:r w:rsidRPr="00E03DFE">
              <w:rPr>
                <w:rFonts w:ascii="Calibri" w:eastAsia="Times New Roman" w:hAnsi="Calibri" w:cs="Calibri"/>
                <w:highlight w:val="yellow"/>
                <w:lang w:val="en-GB" w:eastAsia="ja-JP"/>
              </w:rPr>
              <w:t xml:space="preserve">dditional smaller values </w:t>
            </w:r>
            <w:r w:rsidRPr="00A37C2E">
              <w:rPr>
                <w:rFonts w:ascii="Calibri" w:eastAsia="Times New Roman" w:hAnsi="Calibri" w:cs="Calibri"/>
                <w:strike/>
                <w:color w:val="FF0000"/>
                <w:highlight w:val="yellow"/>
                <w:lang w:val="en-GB" w:eastAsia="ja-JP"/>
              </w:rPr>
              <w:t>are not precluded</w:t>
            </w:r>
            <w:r w:rsidRPr="00A37C2E">
              <w:rPr>
                <w:rFonts w:ascii="Calibri" w:eastAsia="Times New Roman" w:hAnsi="Calibri" w:cs="Calibri"/>
                <w:color w:val="FF0000"/>
                <w:highlight w:val="yellow"/>
                <w:lang w:val="en-GB" w:eastAsia="ja-JP"/>
              </w:rPr>
              <w:t xml:space="preserve"> </w:t>
            </w:r>
            <w:r w:rsidRPr="00E03DFE">
              <w:rPr>
                <w:rFonts w:ascii="Calibri" w:eastAsia="Times New Roman" w:hAnsi="Calibri" w:cs="Calibri"/>
                <w:highlight w:val="yellow"/>
                <w:lang w:val="en-GB" w:eastAsia="ja-JP"/>
              </w:rPr>
              <w:t>(including 1 slot)</w:t>
            </w:r>
          </w:p>
          <w:p w14:paraId="55803243" w14:textId="77777777"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79A5C6F4" w14:textId="7AD86F51" w:rsidR="00A37C2E" w:rsidRDefault="00A37C2E" w:rsidP="00A37C2E">
            <w:pPr>
              <w:rPr>
                <w:lang w:eastAsia="zh-CN"/>
              </w:rPr>
            </w:pPr>
          </w:p>
        </w:tc>
      </w:tr>
      <w:tr w:rsidR="0089453E" w14:paraId="5DECC34B" w14:textId="77777777" w:rsidTr="004534A0">
        <w:tc>
          <w:tcPr>
            <w:tcW w:w="2405" w:type="dxa"/>
          </w:tcPr>
          <w:p w14:paraId="67EB4BBD" w14:textId="77777777" w:rsidR="0089453E" w:rsidRDefault="0089453E" w:rsidP="004534A0">
            <w:r>
              <w:t>LG Electronics</w:t>
            </w:r>
          </w:p>
        </w:tc>
        <w:tc>
          <w:tcPr>
            <w:tcW w:w="12176" w:type="dxa"/>
          </w:tcPr>
          <w:p w14:paraId="48C58E31" w14:textId="2A2F2FE3" w:rsidR="0089453E" w:rsidRDefault="00BF45C9" w:rsidP="004534A0">
            <w:pPr>
              <w:rPr>
                <w:lang w:eastAsia="zh-CN"/>
              </w:rPr>
            </w:pPr>
            <w:r>
              <w:rPr>
                <w:lang w:eastAsia="zh-CN"/>
              </w:rPr>
              <w:t>We are fine with the updated proposal from Moderator.</w:t>
            </w:r>
          </w:p>
        </w:tc>
      </w:tr>
      <w:tr w:rsidR="006E702B" w14:paraId="3B06D77C" w14:textId="77777777" w:rsidTr="004534A0">
        <w:tc>
          <w:tcPr>
            <w:tcW w:w="2405" w:type="dxa"/>
          </w:tcPr>
          <w:p w14:paraId="699E73FC" w14:textId="2DCFA48E" w:rsidR="006E702B" w:rsidRDefault="006E702B" w:rsidP="004534A0">
            <w:r>
              <w:t>CATT</w:t>
            </w:r>
          </w:p>
        </w:tc>
        <w:tc>
          <w:tcPr>
            <w:tcW w:w="12176" w:type="dxa"/>
          </w:tcPr>
          <w:p w14:paraId="7ED48BDF" w14:textId="398F8ADA" w:rsidR="006E702B" w:rsidRDefault="006E702B" w:rsidP="004534A0">
            <w:pPr>
              <w:rPr>
                <w:lang w:eastAsia="zh-CN"/>
              </w:rPr>
            </w:pPr>
            <w:r>
              <w:rPr>
                <w:lang w:eastAsia="zh-CN"/>
              </w:rPr>
              <w:t>We prefer updated proposal from Moderator</w:t>
            </w:r>
          </w:p>
        </w:tc>
      </w:tr>
      <w:tr w:rsidR="00BF45C9" w14:paraId="4D40B02B" w14:textId="77777777" w:rsidTr="004534A0">
        <w:tc>
          <w:tcPr>
            <w:tcW w:w="2405" w:type="dxa"/>
          </w:tcPr>
          <w:p w14:paraId="138A26EC" w14:textId="45B3438D" w:rsidR="00BF45C9" w:rsidRDefault="00BF45C9" w:rsidP="004534A0">
            <w:r>
              <w:rPr>
                <w:rFonts w:hint="eastAsia"/>
                <w:lang w:eastAsia="zh-CN"/>
              </w:rPr>
              <w:t>Xiaomi</w:t>
            </w:r>
          </w:p>
        </w:tc>
        <w:tc>
          <w:tcPr>
            <w:tcW w:w="12176" w:type="dxa"/>
          </w:tcPr>
          <w:p w14:paraId="3603DCF7" w14:textId="6F4CE324" w:rsidR="00BF45C9" w:rsidRDefault="00BF45C9" w:rsidP="004534A0">
            <w:pPr>
              <w:rPr>
                <w:lang w:eastAsia="zh-CN"/>
              </w:rPr>
            </w:pPr>
            <w:r>
              <w:rPr>
                <w:lang w:eastAsia="zh-CN"/>
              </w:rPr>
              <w:t>We are fine with the updated proposal from Moderator.</w:t>
            </w:r>
          </w:p>
        </w:tc>
      </w:tr>
      <w:tr w:rsidR="00866D23" w14:paraId="52C7B706" w14:textId="77777777" w:rsidTr="004534A0">
        <w:tc>
          <w:tcPr>
            <w:tcW w:w="2405" w:type="dxa"/>
          </w:tcPr>
          <w:p w14:paraId="4BDD9E3F" w14:textId="3ADECEF6" w:rsidR="00866D23" w:rsidRDefault="00866D23" w:rsidP="004534A0">
            <w:pPr>
              <w:rPr>
                <w:rFonts w:hint="eastAsia"/>
                <w:lang w:eastAsia="zh-CN"/>
              </w:rPr>
            </w:pPr>
            <w:r>
              <w:rPr>
                <w:rFonts w:hint="eastAsia"/>
                <w:lang w:eastAsia="zh-CN"/>
              </w:rPr>
              <w:t>v</w:t>
            </w:r>
            <w:r>
              <w:rPr>
                <w:lang w:eastAsia="zh-CN"/>
              </w:rPr>
              <w:t>ivo</w:t>
            </w:r>
          </w:p>
        </w:tc>
        <w:tc>
          <w:tcPr>
            <w:tcW w:w="12176" w:type="dxa"/>
          </w:tcPr>
          <w:p w14:paraId="100CB6A6" w14:textId="72B9120E" w:rsidR="00866D23" w:rsidRDefault="00866D23" w:rsidP="004534A0">
            <w:pPr>
              <w:rPr>
                <w:lang w:eastAsia="zh-CN"/>
              </w:rPr>
            </w:pPr>
            <w:r>
              <w:rPr>
                <w:lang w:eastAsia="zh-CN"/>
              </w:rPr>
              <w:t>Agree with Huawei and Intel that the main bullet is not clear. We are fine with Intel’s revision.</w:t>
            </w:r>
          </w:p>
        </w:tc>
      </w:tr>
    </w:tbl>
    <w:p w14:paraId="70577F2D" w14:textId="77777777" w:rsidR="00CA72AE" w:rsidRPr="0089453E" w:rsidRDefault="00CA72AE">
      <w:pPr>
        <w:rPr>
          <w:lang w:eastAsia="zh-CN"/>
        </w:rPr>
      </w:pPr>
    </w:p>
    <w:p w14:paraId="67B6DD80" w14:textId="77777777" w:rsidR="00CA72AE" w:rsidRDefault="005E0AF7">
      <w:pPr>
        <w:pStyle w:val="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lastRenderedPageBreak/>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ZTE, Sanechips</w:t>
            </w:r>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65pt;height:108.55pt;mso-width-percent:0;mso-height-percent:0;mso-width-percent:0;mso-height-percent:0" o:ole="">
                  <v:imagedata r:id="rId12" o:title=""/>
                </v:shape>
                <o:OLEObject Type="Embed" ProgID="Visio.Drawing.15" ShapeID="_x0000_i1025" DrawAspect="Content" ObjectID="_1674043341" r:id="rId13"/>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36A92E2D" w:rsidR="00CA72AE" w:rsidRDefault="006E702B">
            <w:pPr>
              <w:rPr>
                <w:lang w:eastAsia="zh-CN"/>
              </w:rPr>
            </w:pPr>
            <w:r>
              <w:rPr>
                <w:lang w:eastAsia="zh-CN"/>
              </w:rPr>
              <w:t>V</w:t>
            </w:r>
            <w:r w:rsidR="005E0AF7">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CN"/>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B03B655" w:rsidR="00CA72AE" w:rsidRDefault="005E0AF7">
      <w:pPr>
        <w:rPr>
          <w:lang w:eastAsia="zh-CN"/>
        </w:rPr>
      </w:pPr>
      <w:r w:rsidRPr="009D798F">
        <w:rPr>
          <w:lang w:eastAsia="zh-CN"/>
        </w:rPr>
        <w:lastRenderedPageBreak/>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w:t>
      </w:r>
      <w:r w:rsidR="006E702B">
        <w:t>o</w:t>
      </w:r>
      <w:r>
        <w:t>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afb"/>
        <w:numPr>
          <w:ilvl w:val="0"/>
          <w:numId w:val="19"/>
        </w:numPr>
      </w:pPr>
      <w:r>
        <w:t>Alt A1-2d.1: Starting point for defining the multi-slot PDCCH monitoring capability is a fixed pattern of N slots</w:t>
      </w:r>
    </w:p>
    <w:p w14:paraId="6A15DA86" w14:textId="77777777" w:rsidR="00CA72AE" w:rsidRDefault="005E0AF7">
      <w:pPr>
        <w:pStyle w:val="afb"/>
        <w:numPr>
          <w:ilvl w:val="1"/>
          <w:numId w:val="19"/>
        </w:numPr>
      </w:pPr>
      <w:r>
        <w:t>N=[4] for 480 kHz SCS</w:t>
      </w:r>
    </w:p>
    <w:p w14:paraId="636D48FA" w14:textId="77777777" w:rsidR="00CA72AE" w:rsidRDefault="005E0AF7">
      <w:pPr>
        <w:pStyle w:val="afb"/>
        <w:numPr>
          <w:ilvl w:val="1"/>
          <w:numId w:val="19"/>
        </w:numPr>
      </w:pPr>
      <w:r>
        <w:t>N=[8] for 960 kHz SCS</w:t>
      </w:r>
    </w:p>
    <w:p w14:paraId="72959A26" w14:textId="77777777" w:rsidR="00CA72AE" w:rsidRDefault="005E0AF7">
      <w:pPr>
        <w:pStyle w:val="afb"/>
        <w:numPr>
          <w:ilvl w:val="1"/>
          <w:numId w:val="19"/>
        </w:numPr>
      </w:pPr>
      <w:r>
        <w:t>FFS: Additional constraints on PDCCH monitoring in back-to-back slots</w:t>
      </w:r>
    </w:p>
    <w:p w14:paraId="7047A341" w14:textId="77777777" w:rsidR="00CA72AE" w:rsidRDefault="005E0AF7">
      <w:pPr>
        <w:pStyle w:val="afb"/>
        <w:numPr>
          <w:ilvl w:val="0"/>
          <w:numId w:val="19"/>
        </w:numPr>
      </w:pPr>
      <w:r>
        <w:t>Alt A1-2d.2: Use the Rel-16 capability (</w:t>
      </w:r>
      <w:r>
        <w:rPr>
          <w:i/>
          <w:iCs/>
        </w:rPr>
        <w:t>pdcch-Monitoring-r16</w:t>
      </w:r>
      <w:r>
        <w:t>, (X,Y) span) as the baseline to define the new capability</w:t>
      </w:r>
    </w:p>
    <w:p w14:paraId="074EF3C5" w14:textId="644674C9" w:rsidR="00CA72AE" w:rsidRDefault="005E0AF7">
      <w:pPr>
        <w:pStyle w:val="afb"/>
        <w:numPr>
          <w:ilvl w:val="1"/>
          <w:numId w:val="19"/>
        </w:numPr>
      </w:pPr>
      <w:r>
        <w:t>Continue discussion on a proper minimum separation between two M</w:t>
      </w:r>
      <w:r w:rsidR="006E702B">
        <w:t>o</w:t>
      </w:r>
      <w:r>
        <w:t>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af4"/>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468575F6" w:rsidR="00CA72AE" w:rsidRDefault="005E0AF7">
            <w:pPr>
              <w:rPr>
                <w:lang w:eastAsia="zh-CN"/>
              </w:rPr>
            </w:pPr>
            <w:r>
              <w:rPr>
                <w:lang w:eastAsia="zh-CN"/>
              </w:rPr>
              <w:t>We share similar views of E//. As commented in A1-2b.2, we prefer to allow the M</w:t>
            </w:r>
            <w:r w:rsidR="006E702B">
              <w:rPr>
                <w:lang w:eastAsia="zh-CN"/>
              </w:rPr>
              <w:t>o</w:t>
            </w:r>
            <w:r>
              <w:rPr>
                <w:lang w:eastAsia="zh-CN"/>
              </w:rPr>
              <w:t>s in any slot within a multi-slot span. Further, different slots may contain the M</w:t>
            </w:r>
            <w:r w:rsidR="006E702B">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afb"/>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afb"/>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afb"/>
            </w:pPr>
            <w:r>
              <w:t xml:space="preserve">Alt A1-2d.3: A sliding window of N slots for defining multi-slot PDCCH monitoring capability. </w:t>
            </w:r>
          </w:p>
          <w:p w14:paraId="37B81581" w14:textId="77777777" w:rsidR="00CA72AE" w:rsidRDefault="005E0AF7">
            <w:pPr>
              <w:pStyle w:val="afb"/>
              <w:numPr>
                <w:ilvl w:val="1"/>
                <w:numId w:val="19"/>
              </w:numPr>
            </w:pPr>
            <w:r>
              <w:t>N=[4] for 480 kHz SCS</w:t>
            </w:r>
          </w:p>
          <w:p w14:paraId="2C1DCF8E" w14:textId="77777777" w:rsidR="00CA72AE" w:rsidRDefault="005E0AF7">
            <w:pPr>
              <w:pStyle w:val="afb"/>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0F808F08"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w:t>
            </w:r>
            <w:r w:rsidR="006E702B">
              <w:rPr>
                <w:rFonts w:eastAsia="Malgun Gothic"/>
                <w:lang w:eastAsia="ko-KR"/>
              </w:rPr>
              <w:t>e</w:t>
            </w:r>
            <w:r>
              <w:rPr>
                <w:rFonts w:eastAsia="Malgun Gothic"/>
                <w:lang w:eastAsia="ko-KR"/>
              </w:rPr>
              <w:t>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afb"/>
        <w:numPr>
          <w:ilvl w:val="0"/>
          <w:numId w:val="19"/>
        </w:numPr>
      </w:pPr>
      <w:r>
        <w:t xml:space="preserve">Alt 1: A fixed pattern of N slots. </w:t>
      </w:r>
    </w:p>
    <w:p w14:paraId="0D883D8B" w14:textId="77777777" w:rsidR="00CA72AE" w:rsidRDefault="005E0AF7">
      <w:pPr>
        <w:pStyle w:val="afb"/>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afb"/>
        <w:numPr>
          <w:ilvl w:val="1"/>
          <w:numId w:val="19"/>
        </w:numPr>
      </w:pPr>
      <w:r>
        <w:t xml:space="preserve">FFS: Values of X and Y and units in which they are defined </w:t>
      </w:r>
    </w:p>
    <w:p w14:paraId="27EC97D2" w14:textId="77777777" w:rsidR="00CA72AE" w:rsidRDefault="005E0AF7">
      <w:pPr>
        <w:pStyle w:val="afb"/>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afb"/>
        <w:numPr>
          <w:ilvl w:val="0"/>
          <w:numId w:val="19"/>
        </w:numPr>
      </w:pPr>
      <w:r>
        <w:t xml:space="preserve">Alt 3: A sliding window of N slots for defining multi-slot PDCCH monitoring capability. </w:t>
      </w:r>
    </w:p>
    <w:p w14:paraId="39F16F8B" w14:textId="77777777" w:rsidR="00CA72AE" w:rsidRDefault="005E0AF7">
      <w:pPr>
        <w:pStyle w:val="afb"/>
        <w:numPr>
          <w:ilvl w:val="1"/>
          <w:numId w:val="19"/>
        </w:numPr>
      </w:pPr>
      <w:r>
        <w:t>FFS: Increments in which sliding occurs</w:t>
      </w:r>
    </w:p>
    <w:p w14:paraId="7E50F4BE" w14:textId="77777777" w:rsidR="00CA72AE" w:rsidRDefault="005E0AF7">
      <w:pPr>
        <w:pStyle w:val="afb"/>
        <w:numPr>
          <w:ilvl w:val="0"/>
          <w:numId w:val="19"/>
        </w:numPr>
      </w:pPr>
      <w:r>
        <w:t>Specific numbers for X, Y and N may depend on UE capability and gNB configuration</w:t>
      </w:r>
    </w:p>
    <w:p w14:paraId="02CA27A5" w14:textId="77777777" w:rsidR="00CA72AE" w:rsidRDefault="005E0AF7">
      <w:pPr>
        <w:pStyle w:val="afb"/>
        <w:numPr>
          <w:ilvl w:val="1"/>
          <w:numId w:val="19"/>
        </w:numPr>
      </w:pPr>
      <w:r>
        <w:t xml:space="preserve">Examples: </w:t>
      </w:r>
    </w:p>
    <w:p w14:paraId="205F99EB" w14:textId="77777777" w:rsidR="00CA72AE" w:rsidRDefault="005E0AF7">
      <w:pPr>
        <w:pStyle w:val="afb"/>
        <w:numPr>
          <w:ilvl w:val="2"/>
          <w:numId w:val="19"/>
        </w:numPr>
      </w:pPr>
      <w:r>
        <w:t>N = [4] slots for 480 kHz SCS and N = [8] slots for 960 kHz SCS</w:t>
      </w:r>
    </w:p>
    <w:p w14:paraId="0EA08FF6" w14:textId="77777777" w:rsidR="00CA72AE" w:rsidRDefault="005E0AF7">
      <w:pPr>
        <w:pStyle w:val="afb"/>
        <w:numPr>
          <w:ilvl w:val="2"/>
          <w:numId w:val="19"/>
        </w:numPr>
      </w:pPr>
      <w:r>
        <w:t>X = [4] slots for 480 kHz SCS and X = [8] slots for 960 kHz SCS</w:t>
      </w:r>
    </w:p>
    <w:p w14:paraId="40BF94B4"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ZTE, Sanechips</w:t>
            </w:r>
          </w:p>
        </w:tc>
        <w:tc>
          <w:tcPr>
            <w:tcW w:w="12176" w:type="dxa"/>
          </w:tcPr>
          <w:p w14:paraId="056995F8" w14:textId="466A8F4A"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t>
            </w:r>
            <w:r w:rsidR="006E702B">
              <w:rPr>
                <w:lang w:eastAsia="zh-CN"/>
              </w:rPr>
              <w:t>W</w:t>
            </w:r>
            <w:r>
              <w:rPr>
                <w:rFonts w:hint="eastAsia"/>
                <w:lang w:eastAsia="zh-CN"/>
              </w:rPr>
              <w:t xml:space="preserve">herein, N can be fixed to 1, which means PDCCH monitoring can be limited to within the first slot in </w:t>
            </w:r>
            <w:r>
              <w:rPr>
                <w:rFonts w:hint="eastAsia"/>
                <w:lang w:eastAsia="zh-CN"/>
              </w:rPr>
              <w:lastRenderedPageBreak/>
              <w:t>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lastRenderedPageBreak/>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27CBF577" w:rsidR="00CA72AE" w:rsidRDefault="005E0AF7">
            <w:pPr>
              <w:rPr>
                <w:lang w:eastAsia="zh-CN"/>
              </w:rPr>
            </w:pPr>
            <w:r>
              <w:rPr>
                <w:lang w:eastAsia="zh-CN"/>
              </w:rPr>
              <w:t>With Alt 3, if we allow multiple PDCCH M</w:t>
            </w:r>
            <w:r w:rsidR="006E702B">
              <w:rPr>
                <w:lang w:eastAsia="zh-CN"/>
              </w:rPr>
              <w:t>o</w:t>
            </w:r>
            <w:r>
              <w:rPr>
                <w:lang w:eastAsia="zh-CN"/>
              </w:rPr>
              <w:t>s distributed over a window of N slots, we see the following issues:</w:t>
            </w:r>
          </w:p>
          <w:p w14:paraId="4F9B4F21" w14:textId="77777777" w:rsidR="00CA72AE" w:rsidRDefault="005E0AF7">
            <w:pPr>
              <w:pStyle w:val="afb"/>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1F56552F" w:rsidR="00CA72AE" w:rsidRDefault="005E0AF7">
            <w:pPr>
              <w:pStyle w:val="afb"/>
              <w:widowControl/>
              <w:numPr>
                <w:ilvl w:val="0"/>
                <w:numId w:val="24"/>
              </w:numPr>
              <w:spacing w:after="120"/>
              <w:rPr>
                <w:rFonts w:ascii="Times New Roman" w:hAnsi="Times New Roman"/>
                <w:lang w:eastAsia="zh-CN"/>
              </w:rPr>
            </w:pPr>
            <w:r>
              <w:rPr>
                <w:rFonts w:ascii="Times New Roman" w:hAnsi="Times New Roman"/>
                <w:lang w:eastAsia="zh-CN"/>
              </w:rPr>
              <w:t>If M</w:t>
            </w:r>
            <w:r w:rsidR="006E702B">
              <w:rPr>
                <w:rFonts w:ascii="Times New Roman" w:hAnsi="Times New Roman"/>
                <w:lang w:eastAsia="zh-CN"/>
              </w:rPr>
              <w:t>o</w:t>
            </w:r>
            <w:r>
              <w:rPr>
                <w:rFonts w:ascii="Times New Roman" w:hAnsi="Times New Roman"/>
                <w:lang w:eastAsia="zh-CN"/>
              </w:rPr>
              <w:t xml:space="preserve">s are distributed in an N-slot window, UE’s power consumption will increase because UE needs to repeat ramping up and down its front-end blocks and perform FFT operation every MO. </w:t>
            </w:r>
          </w:p>
          <w:p w14:paraId="2FBBC02E" w14:textId="2333C893" w:rsidR="00CA72AE" w:rsidRDefault="005E0AF7">
            <w:pPr>
              <w:rPr>
                <w:lang w:eastAsia="zh-CN"/>
              </w:rPr>
            </w:pPr>
            <w:r>
              <w:rPr>
                <w:lang w:eastAsia="zh-CN"/>
              </w:rPr>
              <w:t>The first issue may not be a concern if 480kHz and 960kHz SCSs are used only for S</w:t>
            </w:r>
            <w:r w:rsidR="006E702B">
              <w:rPr>
                <w:lang w:eastAsia="zh-CN"/>
              </w:rPr>
              <w:t>c</w:t>
            </w:r>
            <w:r>
              <w:rPr>
                <w:lang w:eastAsia="zh-CN"/>
              </w:rPr>
              <w:t>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3E0C21E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w:t>
            </w:r>
            <w:r w:rsidR="006E702B">
              <w:rPr>
                <w:lang w:eastAsia="zh-CN"/>
              </w:rPr>
              <w:t>c</w:t>
            </w:r>
            <w:r>
              <w:rPr>
                <w:lang w:eastAsia="zh-CN"/>
              </w:rPr>
              <w:t>ells, UE may not be required to monitor CSS(s) (except Type 1/3 CSS, which can be aligned with USS by dedicated configuration) in S</w:t>
            </w:r>
            <w:r w:rsidR="006E702B">
              <w:rPr>
                <w:lang w:eastAsia="zh-CN"/>
              </w:rPr>
              <w:t>c</w:t>
            </w:r>
            <w:r>
              <w:rPr>
                <w:lang w:eastAsia="zh-CN"/>
              </w:rPr>
              <w:t>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afb"/>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w:t>
            </w:r>
            <w:r>
              <w:rPr>
                <w:sz w:val="20"/>
                <w:szCs w:val="20"/>
              </w:rPr>
              <w:lastRenderedPageBreak/>
              <w:t xml:space="preserve">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afb"/>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afb"/>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36FECD05" w:rsidR="00CA72AE" w:rsidRDefault="005E0AF7">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sidR="006E702B">
              <w:rPr>
                <w:sz w:val="20"/>
                <w:lang w:eastAsia="zh-CN"/>
              </w:rPr>
              <w:t>“</w:t>
            </w:r>
            <w:r>
              <w:rPr>
                <w:color w:val="FF0000"/>
                <w:sz w:val="20"/>
                <w:lang w:eastAsia="zh-CN"/>
              </w:rPr>
              <w:t>including across slots</w:t>
            </w:r>
            <w:r w:rsidR="006E702B">
              <w:rPr>
                <w:sz w:val="20"/>
                <w:lang w:eastAsia="zh-CN"/>
              </w:rPr>
              <w:t>”</w:t>
            </w:r>
            <w:r>
              <w:rPr>
                <w:sz w:val="20"/>
                <w:lang w:eastAsia="zh-CN"/>
              </w:rPr>
              <w:t xml:space="preserve">). But instead of </w:t>
            </w:r>
            <w:r w:rsidR="006E702B">
              <w:rPr>
                <w:sz w:val="20"/>
                <w:lang w:eastAsia="zh-CN"/>
              </w:rPr>
              <w:t>“</w:t>
            </w:r>
            <w:r>
              <w:rPr>
                <w:sz w:val="20"/>
                <w:lang w:eastAsia="zh-CN"/>
              </w:rPr>
              <w:t>across slots</w:t>
            </w:r>
            <w:r w:rsidR="006E702B">
              <w:rPr>
                <w:sz w:val="20"/>
                <w:lang w:eastAsia="zh-CN"/>
              </w:rPr>
              <w:t>”</w:t>
            </w:r>
            <w:r>
              <w:rPr>
                <w:sz w:val="20"/>
                <w:lang w:eastAsia="zh-CN"/>
              </w:rPr>
              <w:t xml:space="preserve"> it could say </w:t>
            </w:r>
            <w:r w:rsidR="006E702B">
              <w:rPr>
                <w:sz w:val="20"/>
                <w:lang w:eastAsia="zh-CN"/>
              </w:rPr>
              <w:t>“</w:t>
            </w:r>
            <w:r>
              <w:rPr>
                <w:sz w:val="20"/>
                <w:lang w:eastAsia="zh-CN"/>
              </w:rPr>
              <w:t>including across N-slot bundles</w:t>
            </w:r>
            <w:r w:rsidR="006E702B">
              <w:rPr>
                <w:sz w:val="20"/>
                <w:lang w:eastAsia="zh-CN"/>
              </w:rPr>
              <w:t>”</w:t>
            </w:r>
            <w:r>
              <w:rPr>
                <w:sz w:val="20"/>
                <w:lang w:eastAsia="zh-CN"/>
              </w:rPr>
              <w:t>, or similar wording. In this sense, Alt-3 is similar to Alt-2.</w:t>
            </w:r>
          </w:p>
          <w:p w14:paraId="5F712059" w14:textId="34058AC5" w:rsidR="00CA72AE" w:rsidRDefault="005E0AF7">
            <w:pPr>
              <w:rPr>
                <w:sz w:val="20"/>
                <w:lang w:eastAsia="zh-CN"/>
              </w:rPr>
            </w:pPr>
            <w:r>
              <w:rPr>
                <w:sz w:val="20"/>
                <w:lang w:eastAsia="zh-CN"/>
              </w:rPr>
              <w:t xml:space="preserve">The concern we have about Alt-2 in that if Y is small compared to X, then it will introduce inflexibility from a network perspective. For example, consider N = 4 for 480 kHz SCS. </w:t>
            </w:r>
            <w:r w:rsidR="006E702B">
              <w:rPr>
                <w:sz w:val="20"/>
                <w:lang w:eastAsia="zh-CN"/>
              </w:rPr>
              <w:t>L</w:t>
            </w:r>
            <w:r>
              <w:rPr>
                <w:sz w:val="20"/>
                <w:lang w:eastAsia="zh-CN"/>
              </w:rPr>
              <w:t>et</w:t>
            </w:r>
            <w:r w:rsidR="006E702B">
              <w:rPr>
                <w:sz w:val="20"/>
                <w:lang w:eastAsia="zh-CN"/>
              </w:rPr>
              <w:t>’</w:t>
            </w:r>
            <w:r>
              <w:rPr>
                <w:sz w:val="20"/>
                <w:lang w:eastAsia="zh-CN"/>
              </w:rPr>
              <w:t>s say the network wants to configure a CSS (i.e., common for all users) in slot 4*n where n = 0, 1, 2, …. And then say the network wants to configure a USS in slot 4*n+3. Further, let</w:t>
            </w:r>
            <w:r w:rsidR="006E702B">
              <w:rPr>
                <w:sz w:val="20"/>
                <w:lang w:eastAsia="zh-CN"/>
              </w:rPr>
              <w:t>’</w:t>
            </w:r>
            <w:r>
              <w:rPr>
                <w:sz w:val="20"/>
                <w:lang w:eastAsia="zh-CN"/>
              </w:rPr>
              <w:t>s say the UE capability is (X,Y) = (4,2). This would mean that there is a minimum span gap of 4 slots, so this example configuration would not be possible since there is a span gap of only 3 slots. Similarly, putting a USS in slots 4*n+2 wouldn</w:t>
            </w:r>
            <w:r w:rsidR="006E702B">
              <w:rPr>
                <w:sz w:val="20"/>
                <w:lang w:eastAsia="zh-CN"/>
              </w:rPr>
              <w:t>’</w:t>
            </w:r>
            <w:r>
              <w:rPr>
                <w:sz w:val="20"/>
                <w:lang w:eastAsia="zh-CN"/>
              </w:rPr>
              <w:t>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27B9B142" w:rsidR="00CA72AE" w:rsidRDefault="006E702B">
            <w:pPr>
              <w:rPr>
                <w:rFonts w:eastAsia="MS Mincho"/>
                <w:sz w:val="20"/>
                <w:lang w:eastAsia="ja-JP"/>
              </w:rPr>
            </w:pPr>
            <w:r>
              <w:rPr>
                <w:sz w:val="20"/>
                <w:lang w:eastAsia="zh-CN"/>
              </w:rPr>
              <w:t>V</w:t>
            </w:r>
            <w:r w:rsidR="005E0AF7">
              <w:rPr>
                <w:sz w:val="20"/>
                <w:lang w:eastAsia="zh-CN"/>
              </w:rPr>
              <w:t>ivo</w:t>
            </w:r>
          </w:p>
        </w:tc>
        <w:tc>
          <w:tcPr>
            <w:tcW w:w="12176" w:type="dxa"/>
          </w:tcPr>
          <w:p w14:paraId="624B1F07" w14:textId="27CAFE8F" w:rsidR="00CA72AE" w:rsidRDefault="005E0AF7">
            <w:pPr>
              <w:rPr>
                <w:rFonts w:eastAsia="MS Mincho"/>
                <w:sz w:val="20"/>
                <w:lang w:eastAsia="ja-JP"/>
              </w:rPr>
            </w:pPr>
            <w:r>
              <w:rPr>
                <w:lang w:eastAsia="zh-CN"/>
              </w:rPr>
              <w:t>We support Alt. 2 with more flexibility and the gap between two M</w:t>
            </w:r>
            <w:r w:rsidR="006E702B">
              <w:rPr>
                <w:lang w:eastAsia="zh-CN"/>
              </w:rPr>
              <w:t>o</w:t>
            </w:r>
            <w:r>
              <w:rPr>
                <w:lang w:eastAsia="zh-CN"/>
              </w:rPr>
              <w:t xml:space="preserve">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lastRenderedPageBreak/>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afb"/>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57C91F3F"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afb"/>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141F8CFA" w:rsidR="00CA72AE" w:rsidRDefault="005E0AF7">
            <w:pPr>
              <w:pStyle w:val="afb"/>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w:t>
            </w:r>
            <w:r w:rsidR="006E702B">
              <w:rPr>
                <w:rFonts w:ascii="Times New Roman" w:hAnsi="Times New Roman"/>
                <w:lang w:eastAsia="zh-CN"/>
              </w:rPr>
              <w:t>I</w:t>
            </w:r>
            <w:r>
              <w:rPr>
                <w:rFonts w:ascii="Times New Roman" w:hAnsi="Times New Roman"/>
                <w:lang w:eastAsia="zh-CN"/>
              </w:rPr>
              <w:t>t is allowed for gNB to configure PDCCH M</w:t>
            </w:r>
            <w:r w:rsidR="006E702B">
              <w:rPr>
                <w:rFonts w:ascii="Times New Roman" w:hAnsi="Times New Roman"/>
                <w:lang w:eastAsia="zh-CN"/>
              </w:rPr>
              <w:t>o</w:t>
            </w:r>
            <w:r>
              <w:rPr>
                <w:rFonts w:ascii="Times New Roman" w:hAnsi="Times New Roman"/>
                <w:lang w:eastAsia="zh-CN"/>
              </w:rPr>
              <w:t>s in any slot in the window. The position of slot (s) containing M</w:t>
            </w:r>
            <w:r w:rsidR="006E702B">
              <w:rPr>
                <w:rFonts w:ascii="Times New Roman" w:hAnsi="Times New Roman"/>
                <w:lang w:eastAsia="zh-CN"/>
              </w:rPr>
              <w:t>o</w:t>
            </w:r>
            <w:r>
              <w:rPr>
                <w:rFonts w:ascii="Times New Roman" w:hAnsi="Times New Roman"/>
                <w:lang w:eastAsia="zh-CN"/>
              </w:rPr>
              <w:t>s can be different in different windows. However, due to limitation of max BD/CCE, gNB will practically not configure M</w:t>
            </w:r>
            <w:r w:rsidR="006E702B">
              <w:rPr>
                <w:rFonts w:ascii="Times New Roman" w:hAnsi="Times New Roman"/>
                <w:lang w:eastAsia="zh-CN"/>
              </w:rPr>
              <w:t>o</w:t>
            </w:r>
            <w:r>
              <w:rPr>
                <w:rFonts w:ascii="Times New Roman" w:hAnsi="Times New Roman"/>
                <w:lang w:eastAsia="zh-CN"/>
              </w:rPr>
              <w:t>s in all slots in the window</w:t>
            </w:r>
          </w:p>
          <w:p w14:paraId="5BB32C9E"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afb"/>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afb"/>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afb"/>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93E4852"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宋体"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w:t>
            </w:r>
            <w:r w:rsidR="006E702B">
              <w:rPr>
                <w:lang w:eastAsia="zh-CN"/>
              </w:rPr>
              <w:t>F</w:t>
            </w:r>
            <w:r>
              <w:rPr>
                <w:rFonts w:hint="eastAsia"/>
                <w:lang w:eastAsia="zh-CN"/>
              </w:rPr>
              <w:t xml:space="preserve">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afb"/>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afb"/>
        <w:numPr>
          <w:ilvl w:val="1"/>
          <w:numId w:val="19"/>
        </w:numPr>
      </w:pPr>
      <w:r w:rsidRPr="002C1E66">
        <w:t>Each slot group consists of X slots</w:t>
      </w:r>
    </w:p>
    <w:p w14:paraId="087BBC6C" w14:textId="77777777" w:rsidR="005E0AF7" w:rsidRPr="002C1E66" w:rsidRDefault="005E0AF7" w:rsidP="005E0AF7">
      <w:pPr>
        <w:pStyle w:val="afb"/>
        <w:numPr>
          <w:ilvl w:val="1"/>
          <w:numId w:val="19"/>
        </w:numPr>
      </w:pPr>
      <w:r w:rsidRPr="002C1E66">
        <w:t>Slot groups are consecutive and non-overlapping</w:t>
      </w:r>
    </w:p>
    <w:p w14:paraId="0DF82114" w14:textId="522A43B9" w:rsidR="005E0AF7" w:rsidRPr="002C1E66" w:rsidRDefault="005E0AF7" w:rsidP="005E0AF7">
      <w:pPr>
        <w:pStyle w:val="afb"/>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afb"/>
        <w:numPr>
          <w:ilvl w:val="1"/>
          <w:numId w:val="19"/>
        </w:numPr>
      </w:pPr>
      <w:r w:rsidRPr="002C1E66">
        <w:t>FFS: Supported values/constraints of X and Y, e.g. Y&lt;=X, Y=X</w:t>
      </w:r>
    </w:p>
    <w:p w14:paraId="09E84FAD" w14:textId="3A74EE64" w:rsidR="005E0AF7" w:rsidRPr="002C1E66" w:rsidRDefault="005E0AF7" w:rsidP="005E0AF7">
      <w:pPr>
        <w:pStyle w:val="afb"/>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afb"/>
        <w:numPr>
          <w:ilvl w:val="1"/>
          <w:numId w:val="19"/>
        </w:numPr>
      </w:pPr>
      <w:r w:rsidRPr="002C1E66">
        <w:t>FFS: Capability definition within a slot</w:t>
      </w:r>
    </w:p>
    <w:p w14:paraId="6E24A51E" w14:textId="77777777" w:rsidR="005E0AF7" w:rsidRPr="002C1E66" w:rsidRDefault="005E0AF7" w:rsidP="005E0AF7">
      <w:pPr>
        <w:pStyle w:val="afb"/>
        <w:numPr>
          <w:ilvl w:val="0"/>
          <w:numId w:val="19"/>
        </w:numPr>
      </w:pPr>
      <w:r w:rsidRPr="002C1E66">
        <w:t>Alt 2: Use an (X,Y) span as the baseline to define the new capability</w:t>
      </w:r>
    </w:p>
    <w:p w14:paraId="0EDF66DA" w14:textId="32EA5888" w:rsidR="005E0AF7" w:rsidRPr="002C1E66" w:rsidRDefault="005E0AF7" w:rsidP="005E0AF7">
      <w:pPr>
        <w:pStyle w:val="afb"/>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afb"/>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afb"/>
        <w:numPr>
          <w:ilvl w:val="1"/>
          <w:numId w:val="19"/>
        </w:numPr>
      </w:pPr>
      <w:r w:rsidRPr="002C1E66">
        <w:t>Y &lt;= X</w:t>
      </w:r>
    </w:p>
    <w:p w14:paraId="2D5F4003" w14:textId="77777777" w:rsidR="005E0AF7" w:rsidRPr="002C1E66" w:rsidRDefault="005E0AF7" w:rsidP="005E0AF7">
      <w:pPr>
        <w:pStyle w:val="afb"/>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afb"/>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afb"/>
        <w:numPr>
          <w:ilvl w:val="1"/>
          <w:numId w:val="19"/>
        </w:numPr>
      </w:pPr>
      <w:r w:rsidRPr="002C1E66">
        <w:lastRenderedPageBreak/>
        <w:t>The capability indicates the BD/CCE budget within the sliding window</w:t>
      </w:r>
    </w:p>
    <w:p w14:paraId="5232F30D" w14:textId="77777777" w:rsidR="005E0AF7" w:rsidRPr="002C1E66" w:rsidRDefault="005E0AF7" w:rsidP="005E0AF7">
      <w:pPr>
        <w:pStyle w:val="afb"/>
        <w:numPr>
          <w:ilvl w:val="1"/>
          <w:numId w:val="19"/>
        </w:numPr>
      </w:pPr>
      <w:r w:rsidRPr="002C1E66">
        <w:t xml:space="preserve"> The sliding unit of the sliding window is [1] slot.</w:t>
      </w:r>
    </w:p>
    <w:p w14:paraId="07A329D2" w14:textId="77777777" w:rsidR="005E0AF7" w:rsidRPr="002C1E66" w:rsidRDefault="005E0AF7" w:rsidP="005E0AF7">
      <w:pPr>
        <w:pStyle w:val="afb"/>
        <w:numPr>
          <w:ilvl w:val="1"/>
          <w:numId w:val="19"/>
        </w:numPr>
      </w:pPr>
      <w:r w:rsidRPr="002C1E66">
        <w:t>FFS: Capability definition within a slot</w:t>
      </w:r>
    </w:p>
    <w:p w14:paraId="19880694" w14:textId="77777777" w:rsidR="005E0AF7" w:rsidRPr="002C1E66" w:rsidRDefault="005E0AF7" w:rsidP="005E0AF7">
      <w:pPr>
        <w:pStyle w:val="afb"/>
        <w:numPr>
          <w:ilvl w:val="0"/>
          <w:numId w:val="19"/>
        </w:numPr>
      </w:pPr>
      <w:r w:rsidRPr="002C1E66">
        <w:t>Specific numbers for X, Y may depend on UE capability and gNB configuration</w:t>
      </w:r>
    </w:p>
    <w:p w14:paraId="12711277" w14:textId="77777777" w:rsidR="005E0AF7" w:rsidRPr="002C1E66" w:rsidRDefault="005E0AF7" w:rsidP="005E0AF7">
      <w:pPr>
        <w:pStyle w:val="afb"/>
        <w:numPr>
          <w:ilvl w:val="1"/>
          <w:numId w:val="19"/>
        </w:numPr>
      </w:pPr>
      <w:r w:rsidRPr="002C1E66">
        <w:t xml:space="preserve">Examples: </w:t>
      </w:r>
    </w:p>
    <w:p w14:paraId="16DE29A3" w14:textId="77777777" w:rsidR="005E0AF7" w:rsidRPr="002C1E66" w:rsidRDefault="005E0AF7" w:rsidP="005E0AF7">
      <w:pPr>
        <w:pStyle w:val="afb"/>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afb"/>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afb"/>
        <w:numPr>
          <w:ilvl w:val="1"/>
          <w:numId w:val="19"/>
        </w:numPr>
      </w:pPr>
      <w:r w:rsidRPr="002C1E66">
        <w:t>Each slot group consists of X slots</w:t>
      </w:r>
    </w:p>
    <w:p w14:paraId="28F74D4A" w14:textId="77777777" w:rsidR="002C1E66" w:rsidRPr="002C1E66" w:rsidRDefault="002C1E66" w:rsidP="002C1E66">
      <w:pPr>
        <w:pStyle w:val="afb"/>
        <w:numPr>
          <w:ilvl w:val="1"/>
          <w:numId w:val="19"/>
        </w:numPr>
      </w:pPr>
      <w:r w:rsidRPr="002C1E66">
        <w:t>Slot groups are consecutive and non-overlapping</w:t>
      </w:r>
    </w:p>
    <w:p w14:paraId="325CCF33" w14:textId="77777777" w:rsidR="002C1E66" w:rsidRPr="002C1E66" w:rsidRDefault="002C1E66" w:rsidP="002C1E66">
      <w:pPr>
        <w:pStyle w:val="afb"/>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afb"/>
        <w:numPr>
          <w:ilvl w:val="1"/>
          <w:numId w:val="19"/>
        </w:numPr>
      </w:pPr>
      <w:r w:rsidRPr="002C1E66">
        <w:t>FFS: Supported values/constraints of X and Y, e.g. Y&lt;=X, Y=X</w:t>
      </w:r>
    </w:p>
    <w:p w14:paraId="79FE36D4" w14:textId="77777777" w:rsidR="002C1E66" w:rsidRPr="002C1E66" w:rsidRDefault="002C1E66" w:rsidP="002C1E66">
      <w:pPr>
        <w:pStyle w:val="afb"/>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afb"/>
        <w:numPr>
          <w:ilvl w:val="1"/>
          <w:numId w:val="19"/>
        </w:numPr>
      </w:pPr>
      <w:r w:rsidRPr="002C1E66">
        <w:t>FFS: Capability definition within a slot</w:t>
      </w:r>
    </w:p>
    <w:p w14:paraId="616EBD42" w14:textId="77777777" w:rsidR="002C1E66" w:rsidRPr="002C1E66" w:rsidRDefault="002C1E66" w:rsidP="002C1E66">
      <w:pPr>
        <w:pStyle w:val="afb"/>
        <w:numPr>
          <w:ilvl w:val="0"/>
          <w:numId w:val="19"/>
        </w:numPr>
      </w:pPr>
      <w:r w:rsidRPr="002C1E66">
        <w:t>Alt 2: Use an (X, Y) span as the baseline to define the new capability</w:t>
      </w:r>
    </w:p>
    <w:p w14:paraId="705F6C22" w14:textId="77777777" w:rsidR="002C1E66" w:rsidRPr="002C1E66" w:rsidRDefault="002C1E66" w:rsidP="002C1E66">
      <w:pPr>
        <w:pStyle w:val="afb"/>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afb"/>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afb"/>
        <w:numPr>
          <w:ilvl w:val="1"/>
          <w:numId w:val="19"/>
        </w:numPr>
      </w:pPr>
      <w:r w:rsidRPr="002C1E66">
        <w:t>Y &lt;= X</w:t>
      </w:r>
    </w:p>
    <w:p w14:paraId="04CDA3F4" w14:textId="77777777" w:rsidR="002C1E66" w:rsidRPr="002C1E66" w:rsidRDefault="002C1E66" w:rsidP="002C1E66">
      <w:pPr>
        <w:pStyle w:val="afb"/>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afb"/>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afb"/>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afb"/>
        <w:numPr>
          <w:ilvl w:val="1"/>
          <w:numId w:val="19"/>
        </w:numPr>
      </w:pPr>
      <w:r w:rsidRPr="002C1E66">
        <w:t>The capability indicates the BD/CCE budget within the sliding window</w:t>
      </w:r>
    </w:p>
    <w:p w14:paraId="7DBD5412" w14:textId="77777777" w:rsidR="002C1E66" w:rsidRPr="002C1E66" w:rsidRDefault="002C1E66" w:rsidP="002C1E66">
      <w:pPr>
        <w:pStyle w:val="afb"/>
        <w:numPr>
          <w:ilvl w:val="1"/>
          <w:numId w:val="19"/>
        </w:numPr>
      </w:pPr>
      <w:r w:rsidRPr="002C1E66">
        <w:t xml:space="preserve"> The sliding unit of the sliding window is [1] slot.</w:t>
      </w:r>
    </w:p>
    <w:p w14:paraId="634F2189" w14:textId="77777777" w:rsidR="002C1E66" w:rsidRPr="002C1E66" w:rsidRDefault="002C1E66" w:rsidP="002C1E66">
      <w:pPr>
        <w:pStyle w:val="afb"/>
        <w:numPr>
          <w:ilvl w:val="1"/>
          <w:numId w:val="19"/>
        </w:numPr>
      </w:pPr>
      <w:r w:rsidRPr="002C1E66">
        <w:t>FFS: Capability definition within a slot</w:t>
      </w:r>
    </w:p>
    <w:p w14:paraId="6DC66D4B" w14:textId="77777777" w:rsidR="002C1E66" w:rsidRDefault="002C1E66" w:rsidP="002C1E66">
      <w:pPr>
        <w:pStyle w:val="afb"/>
        <w:numPr>
          <w:ilvl w:val="0"/>
          <w:numId w:val="19"/>
        </w:numPr>
      </w:pPr>
      <w:r>
        <w:lastRenderedPageBreak/>
        <w:t>Specific numbers for X, Y may depend on UE capability and gNB configuration</w:t>
      </w:r>
    </w:p>
    <w:p w14:paraId="705BBEFE" w14:textId="77777777" w:rsidR="002C1E66" w:rsidRDefault="002C1E66" w:rsidP="002C1E66">
      <w:pPr>
        <w:pStyle w:val="afb"/>
        <w:numPr>
          <w:ilvl w:val="1"/>
          <w:numId w:val="19"/>
        </w:numPr>
      </w:pPr>
      <w:r>
        <w:t xml:space="preserve">Examples: </w:t>
      </w:r>
    </w:p>
    <w:p w14:paraId="0ABB1415" w14:textId="77777777" w:rsidR="002C1E66" w:rsidRDefault="002C1E66" w:rsidP="002C1E66">
      <w:pPr>
        <w:pStyle w:val="afb"/>
        <w:numPr>
          <w:ilvl w:val="2"/>
          <w:numId w:val="19"/>
        </w:numPr>
      </w:pPr>
      <w:r>
        <w:t>X = [4] slots for 480 kHz SCS and X = [8] slots for 960 kHz SCS</w:t>
      </w:r>
    </w:p>
    <w:p w14:paraId="2AB0E6AE" w14:textId="5F8E7D39" w:rsidR="002C1E66" w:rsidRDefault="002C1E66">
      <w:pPr>
        <w:rPr>
          <w:lang w:eastAsia="zh-CN"/>
        </w:rPr>
      </w:pPr>
    </w:p>
    <w:tbl>
      <w:tblPr>
        <w:tblStyle w:val="af4"/>
        <w:tblW w:w="14581" w:type="dxa"/>
        <w:tblLayout w:type="fixed"/>
        <w:tblLook w:val="04A0" w:firstRow="1" w:lastRow="0" w:firstColumn="1" w:lastColumn="0" w:noHBand="0" w:noVBand="1"/>
      </w:tblPr>
      <w:tblGrid>
        <w:gridCol w:w="2405"/>
        <w:gridCol w:w="12176"/>
      </w:tblGrid>
      <w:tr w:rsidR="002C1E66" w14:paraId="578724C1" w14:textId="77777777" w:rsidTr="00A648C5">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A648C5">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A648C5">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afb"/>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1A4C8354"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w:t>
            </w:r>
            <w:r w:rsidR="006E702B">
              <w:rPr>
                <w:lang w:eastAsia="zh-CN"/>
              </w:rPr>
              <w:t>’</w:t>
            </w:r>
            <w:r>
              <w:rPr>
                <w:lang w:eastAsia="zh-CN"/>
              </w:rPr>
              <w:t>t provide enough information; the two need to be read together.</w:t>
            </w:r>
          </w:p>
        </w:tc>
      </w:tr>
      <w:tr w:rsidR="002D7C9B" w:rsidRPr="0000192F" w14:paraId="21A194B9" w14:textId="77777777" w:rsidTr="00A648C5">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A648C5">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A648C5">
        <w:tc>
          <w:tcPr>
            <w:tcW w:w="2405" w:type="dxa"/>
          </w:tcPr>
          <w:p w14:paraId="2414CC4D" w14:textId="0EEFFF50" w:rsidR="000E2BB1" w:rsidRDefault="000E2BB1" w:rsidP="000E2BB1">
            <w:r>
              <w:t>InterDigital</w:t>
            </w:r>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afb"/>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A648C5">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We are in general OK with the proposal. As MediaTEk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A648C5">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A648C5">
        <w:tc>
          <w:tcPr>
            <w:tcW w:w="2405" w:type="dxa"/>
          </w:tcPr>
          <w:p w14:paraId="242453AB" w14:textId="77777777" w:rsidR="00355D91" w:rsidRDefault="00355D91" w:rsidP="00A37C2E">
            <w:r>
              <w:rPr>
                <w:rFonts w:hint="eastAsia"/>
              </w:rPr>
              <w:t>Huawei, HiSilicon</w:t>
            </w:r>
          </w:p>
        </w:tc>
        <w:tc>
          <w:tcPr>
            <w:tcW w:w="12176" w:type="dxa"/>
          </w:tcPr>
          <w:p w14:paraId="20AA870A" w14:textId="77777777" w:rsidR="00355D91" w:rsidRDefault="00355D91" w:rsidP="00A37C2E">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37C2E">
            <w:pPr>
              <w:rPr>
                <w:lang w:eastAsia="zh-CN"/>
              </w:rPr>
            </w:pPr>
            <w:r>
              <w:rPr>
                <w:lang w:eastAsia="zh-CN"/>
              </w:rPr>
              <w:lastRenderedPageBreak/>
              <w:t xml:space="preserve">Perhaps if InterDigital is thinking of something different, then an Alt4 could be proposed by InterDigital. But if InterDigital considers that X=Y in Alt1, then this seems already covered and not contradicting with that specific bullet. </w:t>
            </w:r>
          </w:p>
        </w:tc>
      </w:tr>
      <w:tr w:rsidR="006B0D5E" w:rsidRPr="0000192F" w14:paraId="3C674528" w14:textId="77777777" w:rsidTr="00A648C5">
        <w:tc>
          <w:tcPr>
            <w:tcW w:w="2405" w:type="dxa"/>
          </w:tcPr>
          <w:p w14:paraId="53FD51DE" w14:textId="4B042FC9" w:rsidR="006B0D5E" w:rsidRPr="006B0D5E" w:rsidRDefault="006B0D5E" w:rsidP="00A37C2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383AA20B" w14:textId="5A610F6F"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A648C5" w14:paraId="50A9C592" w14:textId="77777777" w:rsidTr="00A648C5">
        <w:tc>
          <w:tcPr>
            <w:tcW w:w="2405" w:type="dxa"/>
            <w:hideMark/>
          </w:tcPr>
          <w:p w14:paraId="7973EC6C" w14:textId="77777777" w:rsidR="00A648C5" w:rsidRDefault="00A648C5">
            <w:pPr>
              <w:rPr>
                <w:lang w:eastAsia="zh-CN"/>
              </w:rPr>
            </w:pPr>
            <w:r>
              <w:rPr>
                <w:lang w:val="en-GB" w:eastAsia="zh-CN"/>
              </w:rPr>
              <w:t>Spreadtrum</w:t>
            </w:r>
          </w:p>
        </w:tc>
        <w:tc>
          <w:tcPr>
            <w:tcW w:w="12176" w:type="dxa"/>
            <w:hideMark/>
          </w:tcPr>
          <w:p w14:paraId="6F41F6E6" w14:textId="77777777" w:rsidR="00A648C5" w:rsidRDefault="00A648C5">
            <w:pPr>
              <w:rPr>
                <w:lang w:eastAsia="zh-CN"/>
              </w:rPr>
            </w:pPr>
            <w:r>
              <w:rPr>
                <w:lang w:eastAsia="zh-CN"/>
              </w:rPr>
              <w:t>We are generally ok with the proposal.</w:t>
            </w:r>
          </w:p>
        </w:tc>
      </w:tr>
      <w:tr w:rsidR="006A34DD" w14:paraId="40C4546D" w14:textId="77777777" w:rsidTr="00A648C5">
        <w:tc>
          <w:tcPr>
            <w:tcW w:w="2405" w:type="dxa"/>
          </w:tcPr>
          <w:p w14:paraId="5A555E94" w14:textId="0E5F3ADE" w:rsidR="006A34DD" w:rsidRDefault="006A34DD" w:rsidP="006A34DD">
            <w:pPr>
              <w:rPr>
                <w:lang w:val="en-GB" w:eastAsia="zh-CN"/>
              </w:rPr>
            </w:pPr>
            <w:r>
              <w:rPr>
                <w:rFonts w:eastAsia="MS Mincho"/>
                <w:lang w:eastAsia="ja-JP"/>
              </w:rPr>
              <w:t>Intel</w:t>
            </w:r>
          </w:p>
        </w:tc>
        <w:tc>
          <w:tcPr>
            <w:tcW w:w="12176" w:type="dxa"/>
          </w:tcPr>
          <w:p w14:paraId="29288AF0" w14:textId="77777777" w:rsidR="006A34DD" w:rsidRDefault="006A34DD" w:rsidP="006A34DD">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1366E5D8" w14:textId="0FCC4A6A" w:rsidR="006A34DD" w:rsidRDefault="006A34DD" w:rsidP="006A34DD">
            <w:pPr>
              <w:rPr>
                <w:lang w:eastAsia="zh-CN"/>
              </w:rPr>
            </w:pPr>
            <w:r>
              <w:rPr>
                <w:lang w:eastAsia="zh-CN"/>
              </w:rPr>
              <w:t xml:space="preserve">We think the following bullet is necessary. </w:t>
            </w:r>
          </w:p>
          <w:p w14:paraId="6D8C3BF9" w14:textId="77777777" w:rsidR="006A34DD" w:rsidRPr="002C1E66" w:rsidRDefault="006A34DD" w:rsidP="006A34DD">
            <w:pPr>
              <w:pStyle w:val="afb"/>
              <w:numPr>
                <w:ilvl w:val="1"/>
                <w:numId w:val="19"/>
              </w:numPr>
            </w:pPr>
            <w:r w:rsidRPr="002C1E66">
              <w:t xml:space="preserve">The capability indicates the BD/CCE budget within Y consecutive [symbols or slots] in each slot group </w:t>
            </w:r>
            <w:r w:rsidRPr="006A34DD">
              <w:rPr>
                <w:highlight w:val="yellow"/>
              </w:rPr>
              <w:t>separately</w:t>
            </w:r>
          </w:p>
          <w:p w14:paraId="181A3733" w14:textId="29930089" w:rsidR="006A34DD" w:rsidRDefault="006A34DD" w:rsidP="006A34DD">
            <w:pPr>
              <w:rPr>
                <w:lang w:eastAsia="zh-CN"/>
              </w:rPr>
            </w:pPr>
            <w:r>
              <w:rPr>
                <w:lang w:eastAsia="zh-CN"/>
              </w:rPr>
              <w:t xml:space="preserve">Regarding </w:t>
            </w:r>
            <w:r w:rsidRPr="006A34DD">
              <w:rPr>
                <w:highlight w:val="yellow"/>
              </w:rPr>
              <w:t>separately</w:t>
            </w:r>
            <w:r>
              <w:rPr>
                <w:lang w:eastAsia="zh-CN"/>
              </w:rPr>
              <w:t xml:space="preserve">, our understanding is it emphasize that max BD/CCE are counted within the Y consecutive slots of a slot group, so there is no counting across slot groups. However, it seems deleting </w:t>
            </w:r>
            <w:r w:rsidRPr="006A34DD">
              <w:rPr>
                <w:highlight w:val="yellow"/>
              </w:rPr>
              <w:t>separately</w:t>
            </w:r>
            <w:r>
              <w:rPr>
                <w:lang w:eastAsia="zh-CN"/>
              </w:rPr>
              <w:t xml:space="preserve"> is also fine.</w:t>
            </w:r>
          </w:p>
        </w:tc>
      </w:tr>
      <w:tr w:rsidR="0089453E" w14:paraId="5484DC2E" w14:textId="77777777" w:rsidTr="004534A0">
        <w:tc>
          <w:tcPr>
            <w:tcW w:w="2405" w:type="dxa"/>
          </w:tcPr>
          <w:p w14:paraId="346AFC52" w14:textId="77777777" w:rsidR="0089453E" w:rsidRDefault="0089453E" w:rsidP="004534A0">
            <w:r>
              <w:t>LG Electronics</w:t>
            </w:r>
          </w:p>
        </w:tc>
        <w:tc>
          <w:tcPr>
            <w:tcW w:w="12176" w:type="dxa"/>
          </w:tcPr>
          <w:p w14:paraId="075EA24B" w14:textId="79B3A32A" w:rsidR="0089453E" w:rsidRDefault="0089453E" w:rsidP="006A0555">
            <w:pPr>
              <w:rPr>
                <w:lang w:eastAsia="zh-CN"/>
              </w:rPr>
            </w:pPr>
            <w:r>
              <w:rPr>
                <w:lang w:eastAsia="zh-CN"/>
              </w:rPr>
              <w:t>We are fine with the updated pro</w:t>
            </w:r>
            <w:r w:rsidR="006A0555">
              <w:rPr>
                <w:lang w:eastAsia="zh-CN"/>
              </w:rPr>
              <w:t>posal</w:t>
            </w:r>
            <w:r>
              <w:rPr>
                <w:lang w:eastAsia="zh-CN"/>
              </w:rPr>
              <w:t xml:space="preserve">. </w:t>
            </w:r>
          </w:p>
        </w:tc>
      </w:tr>
      <w:tr w:rsidR="006E702B" w14:paraId="6D77862A" w14:textId="77777777" w:rsidTr="004534A0">
        <w:tc>
          <w:tcPr>
            <w:tcW w:w="2405" w:type="dxa"/>
          </w:tcPr>
          <w:p w14:paraId="6A2FC8FE" w14:textId="21C7FA70" w:rsidR="006E702B" w:rsidRDefault="006E702B" w:rsidP="004534A0">
            <w:r>
              <w:t>CATT</w:t>
            </w:r>
          </w:p>
        </w:tc>
        <w:tc>
          <w:tcPr>
            <w:tcW w:w="12176" w:type="dxa"/>
          </w:tcPr>
          <w:p w14:paraId="463EACC9" w14:textId="5105EBE1" w:rsidR="006E702B" w:rsidRDefault="006E702B" w:rsidP="006A0555">
            <w:pPr>
              <w:rPr>
                <w:lang w:eastAsia="zh-CN"/>
              </w:rPr>
            </w:pPr>
            <w:r>
              <w:rPr>
                <w:lang w:eastAsia="zh-CN"/>
              </w:rPr>
              <w:t>We are OK with the  updated proposal</w:t>
            </w:r>
          </w:p>
        </w:tc>
      </w:tr>
      <w:tr w:rsidR="00165793" w14:paraId="1F73679D" w14:textId="77777777" w:rsidTr="004534A0">
        <w:tc>
          <w:tcPr>
            <w:tcW w:w="2405" w:type="dxa"/>
          </w:tcPr>
          <w:p w14:paraId="7527B182" w14:textId="295AA271" w:rsidR="00165793" w:rsidRDefault="00165793" w:rsidP="004534A0">
            <w:r>
              <w:rPr>
                <w:rFonts w:hint="eastAsia"/>
                <w:lang w:eastAsia="zh-CN"/>
              </w:rPr>
              <w:t>Xiaomi</w:t>
            </w:r>
          </w:p>
        </w:tc>
        <w:tc>
          <w:tcPr>
            <w:tcW w:w="12176" w:type="dxa"/>
          </w:tcPr>
          <w:p w14:paraId="263640C6" w14:textId="314F46C5" w:rsidR="00165793" w:rsidRDefault="00165793" w:rsidP="006A0555">
            <w:pPr>
              <w:rPr>
                <w:lang w:eastAsia="zh-CN"/>
              </w:rPr>
            </w:pPr>
            <w:r>
              <w:rPr>
                <w:lang w:eastAsia="zh-CN"/>
              </w:rPr>
              <w:t>We also has the same question as MTK. From our understanding, for each slot group, the Y value should be the same and the BD</w:t>
            </w:r>
            <w:r>
              <w:rPr>
                <w:rFonts w:hint="eastAsia"/>
                <w:lang w:eastAsia="zh-CN"/>
              </w:rPr>
              <w:t>/</w:t>
            </w:r>
            <w:r>
              <w:rPr>
                <w:lang w:eastAsia="zh-CN"/>
              </w:rPr>
              <w:t>CCE capacity for each group within the Y slots should be the same too, otherwise too much complexity would be introduced.</w:t>
            </w:r>
          </w:p>
          <w:p w14:paraId="713FD61D" w14:textId="77777777" w:rsidR="00165793" w:rsidRDefault="00165793" w:rsidP="006A0555">
            <w:pPr>
              <w:rPr>
                <w:lang w:eastAsia="zh-CN"/>
              </w:rPr>
            </w:pPr>
            <w:r>
              <w:rPr>
                <w:lang w:eastAsia="zh-CN"/>
              </w:rPr>
              <w:t>We are fine with the proposal if in Alt1, the “separately” is deleted.</w:t>
            </w:r>
          </w:p>
          <w:p w14:paraId="39060C2C" w14:textId="77777777" w:rsidR="00165793" w:rsidRPr="002C1E66" w:rsidRDefault="00165793" w:rsidP="00165793">
            <w:pPr>
              <w:pStyle w:val="afb"/>
              <w:numPr>
                <w:ilvl w:val="0"/>
                <w:numId w:val="19"/>
              </w:numPr>
            </w:pPr>
            <w:r>
              <w:t xml:space="preserve">Alt 1: Use </w:t>
            </w:r>
            <w:r w:rsidRPr="002C1E66">
              <w:t xml:space="preserve">a fixed pattern of slot groups as the baseline to define the new capability. </w:t>
            </w:r>
          </w:p>
          <w:p w14:paraId="380DD4B8" w14:textId="77777777" w:rsidR="00165793" w:rsidRPr="002C1E66" w:rsidRDefault="00165793" w:rsidP="00165793">
            <w:pPr>
              <w:pStyle w:val="afb"/>
              <w:numPr>
                <w:ilvl w:val="1"/>
                <w:numId w:val="19"/>
              </w:numPr>
            </w:pPr>
            <w:r w:rsidRPr="002C1E66">
              <w:t>Each slot group consists of X slots</w:t>
            </w:r>
          </w:p>
          <w:p w14:paraId="05A65D6E" w14:textId="77777777" w:rsidR="00165793" w:rsidRPr="002C1E66" w:rsidRDefault="00165793" w:rsidP="00165793">
            <w:pPr>
              <w:pStyle w:val="afb"/>
              <w:numPr>
                <w:ilvl w:val="1"/>
                <w:numId w:val="19"/>
              </w:numPr>
            </w:pPr>
            <w:r w:rsidRPr="002C1E66">
              <w:t>Slot groups are consecutive and non-overlapping</w:t>
            </w:r>
          </w:p>
          <w:p w14:paraId="5A5AFC7B" w14:textId="77777777" w:rsidR="00165793" w:rsidRPr="002C1E66" w:rsidRDefault="00165793" w:rsidP="00165793">
            <w:pPr>
              <w:pStyle w:val="afb"/>
              <w:numPr>
                <w:ilvl w:val="1"/>
                <w:numId w:val="19"/>
              </w:numPr>
            </w:pPr>
            <w:r w:rsidRPr="002C1E66">
              <w:t xml:space="preserve">The capability indicates the BD/CCE budget within Y consecutive [symbols or slots] in each slot group </w:t>
            </w:r>
            <w:r w:rsidRPr="00165793">
              <w:rPr>
                <w:strike/>
                <w:color w:val="FF0000"/>
                <w:lang w:eastAsia="zh-CN"/>
              </w:rPr>
              <w:t>separately</w:t>
            </w:r>
          </w:p>
          <w:p w14:paraId="6F94EB60" w14:textId="77777777" w:rsidR="00165793" w:rsidRPr="002C1E66" w:rsidRDefault="00165793" w:rsidP="00165793">
            <w:pPr>
              <w:pStyle w:val="afb"/>
              <w:numPr>
                <w:ilvl w:val="1"/>
                <w:numId w:val="19"/>
              </w:numPr>
            </w:pPr>
            <w:r w:rsidRPr="002C1E66">
              <w:t>FFS: Supported values/constraints of X and Y, e.g. Y&lt;=X, Y=X</w:t>
            </w:r>
          </w:p>
          <w:p w14:paraId="3F16A2E8" w14:textId="77777777" w:rsidR="00165793" w:rsidRPr="002C1E66" w:rsidRDefault="00165793" w:rsidP="00165793">
            <w:pPr>
              <w:pStyle w:val="afb"/>
              <w:numPr>
                <w:ilvl w:val="1"/>
                <w:numId w:val="19"/>
              </w:numPr>
            </w:pPr>
            <w:r w:rsidRPr="002C1E66">
              <w:t>FFS: Restrictions on location of the Y [symbols or slots] within a slot group, e.g. the Y [symbols or slots] always start at the first slot within a slot group</w:t>
            </w:r>
          </w:p>
          <w:p w14:paraId="627480CF" w14:textId="77777777" w:rsidR="00165793" w:rsidRPr="002C1E66" w:rsidRDefault="00165793" w:rsidP="00165793">
            <w:pPr>
              <w:pStyle w:val="afb"/>
              <w:numPr>
                <w:ilvl w:val="1"/>
                <w:numId w:val="19"/>
              </w:numPr>
            </w:pPr>
            <w:r w:rsidRPr="002C1E66">
              <w:t>FFS: Capability definition within a slot</w:t>
            </w:r>
          </w:p>
          <w:p w14:paraId="0ED1BE04" w14:textId="5CBD9D13" w:rsidR="00165793" w:rsidRPr="00165793" w:rsidRDefault="00165793" w:rsidP="006A0555">
            <w:pPr>
              <w:rPr>
                <w:lang w:eastAsia="zh-CN"/>
              </w:rPr>
            </w:pPr>
          </w:p>
        </w:tc>
      </w:tr>
      <w:tr w:rsidR="00866D23" w14:paraId="7938B823" w14:textId="77777777" w:rsidTr="004534A0">
        <w:tc>
          <w:tcPr>
            <w:tcW w:w="2405" w:type="dxa"/>
          </w:tcPr>
          <w:p w14:paraId="3ABF95AE" w14:textId="337CD09A" w:rsidR="00866D23" w:rsidRDefault="00866D23" w:rsidP="004534A0">
            <w:pPr>
              <w:rPr>
                <w:rFonts w:hint="eastAsia"/>
                <w:lang w:eastAsia="zh-CN"/>
              </w:rPr>
            </w:pPr>
            <w:r>
              <w:rPr>
                <w:rFonts w:hint="eastAsia"/>
                <w:lang w:eastAsia="zh-CN"/>
              </w:rPr>
              <w:t>v</w:t>
            </w:r>
            <w:r>
              <w:rPr>
                <w:lang w:eastAsia="zh-CN"/>
              </w:rPr>
              <w:t>ivo</w:t>
            </w:r>
          </w:p>
        </w:tc>
        <w:tc>
          <w:tcPr>
            <w:tcW w:w="12176" w:type="dxa"/>
          </w:tcPr>
          <w:p w14:paraId="035B4500" w14:textId="77777777" w:rsidR="00866D23" w:rsidRDefault="00866D23" w:rsidP="006A0555">
            <w:pPr>
              <w:rPr>
                <w:lang w:eastAsia="zh-CN"/>
              </w:rPr>
            </w:pPr>
            <w:r>
              <w:rPr>
                <w:lang w:eastAsia="zh-CN"/>
              </w:rPr>
              <w:t>For Alt 1, agree with MTK that “separately” is not clear and needs more modification.</w:t>
            </w:r>
          </w:p>
          <w:p w14:paraId="62DDFCD1" w14:textId="70257E47" w:rsidR="00866D23" w:rsidRPr="00866D23" w:rsidRDefault="00866D23" w:rsidP="006A0555">
            <w:pPr>
              <w:rPr>
                <w:rFonts w:hint="eastAsia"/>
              </w:rPr>
            </w:pPr>
            <w:r>
              <w:rPr>
                <w:rFonts w:hint="eastAsia"/>
                <w:lang w:eastAsia="zh-CN"/>
              </w:rPr>
              <w:t>I</w:t>
            </w:r>
            <w:r>
              <w:rPr>
                <w:lang w:eastAsia="zh-CN"/>
              </w:rPr>
              <w:t>n addition, we think “</w:t>
            </w:r>
            <w:r w:rsidRPr="002C1E66">
              <w:t>FFS: Capability definition within a slot</w:t>
            </w:r>
            <w:r>
              <w:t>” should be also under Alt. 2.</w:t>
            </w:r>
          </w:p>
        </w:tc>
      </w:tr>
    </w:tbl>
    <w:p w14:paraId="7866CFA4" w14:textId="77777777" w:rsidR="002C1E66" w:rsidRPr="0089453E" w:rsidRDefault="002C1E66">
      <w:pPr>
        <w:rPr>
          <w:lang w:eastAsia="zh-CN"/>
        </w:rPr>
      </w:pPr>
    </w:p>
    <w:p w14:paraId="0D7C0889" w14:textId="77777777" w:rsidR="00CA72AE" w:rsidRDefault="005E0AF7">
      <w:pPr>
        <w:pStyle w:val="3"/>
        <w:rPr>
          <w:lang w:val="en-GB" w:eastAsia="zh-CN"/>
        </w:rPr>
      </w:pPr>
      <w:r>
        <w:rPr>
          <w:lang w:val="en-GB" w:eastAsia="zh-CN"/>
        </w:rPr>
        <w:lastRenderedPageBreak/>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lastRenderedPageBreak/>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17523BCC" w:rsidR="00CA72AE" w:rsidRPr="001257DF" w:rsidRDefault="005E0AF7">
      <w:pPr>
        <w:rPr>
          <w:lang w:eastAsia="zh-CN"/>
        </w:rPr>
      </w:pPr>
      <w:r w:rsidRPr="001257DF">
        <w:rPr>
          <w:lang w:eastAsia="zh-CN"/>
        </w:rPr>
        <w:t>First Round FL Summary: Most companies support the FL</w:t>
      </w:r>
      <w:r w:rsidR="006E702B">
        <w:rPr>
          <w:lang w:eastAsia="zh-CN"/>
        </w:rPr>
        <w:t>’</w:t>
      </w:r>
      <w:r w:rsidRPr="001257DF">
        <w:rPr>
          <w:lang w:eastAsia="zh-CN"/>
        </w:rPr>
        <w:t xml:space="preserve">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afb"/>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afb"/>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3"/>
        <w:rPr>
          <w:highlight w:val="yellow"/>
          <w:lang w:eastAsia="zh-CN"/>
        </w:rPr>
      </w:pPr>
      <w:r w:rsidRPr="001257DF">
        <w:rPr>
          <w:highlight w:val="yellow"/>
          <w:lang w:eastAsia="zh-CN"/>
        </w:rPr>
        <w:t>Feature Lead Proposal A1-4:</w:t>
      </w:r>
    </w:p>
    <w:p w14:paraId="7370A6C6" w14:textId="77777777" w:rsidR="001257DF" w:rsidRDefault="001257DF" w:rsidP="001257DF">
      <w:pPr>
        <w:pStyle w:val="afb"/>
        <w:numPr>
          <w:ilvl w:val="0"/>
          <w:numId w:val="19"/>
        </w:numPr>
      </w:pPr>
      <w:r>
        <w:t>Cross-carrier scheduling of a cell within 52.6-71 GHz from/to a cell outside 52.6-71 GHz is supported.</w:t>
      </w:r>
    </w:p>
    <w:p w14:paraId="0F1C9876" w14:textId="5A07AC7A" w:rsidR="001257DF" w:rsidRDefault="001257DF" w:rsidP="001257DF">
      <w:pPr>
        <w:pStyle w:val="afb"/>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afb"/>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af4"/>
        <w:tblW w:w="14581" w:type="dxa"/>
        <w:tblLayout w:type="fixed"/>
        <w:tblLook w:val="04A0" w:firstRow="1" w:lastRow="0" w:firstColumn="1" w:lastColumn="0" w:noHBand="0" w:noVBand="1"/>
      </w:tblPr>
      <w:tblGrid>
        <w:gridCol w:w="2405"/>
        <w:gridCol w:w="12176"/>
      </w:tblGrid>
      <w:tr w:rsidR="002C1E66" w14:paraId="188B606B" w14:textId="77777777" w:rsidTr="00A648C5">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A648C5">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A648C5">
        <w:tc>
          <w:tcPr>
            <w:tcW w:w="2405" w:type="dxa"/>
          </w:tcPr>
          <w:p w14:paraId="2D3046CE" w14:textId="29A658FF" w:rsidR="0000192F" w:rsidRPr="0000192F" w:rsidRDefault="0000192F" w:rsidP="0000192F">
            <w:pPr>
              <w:rPr>
                <w:sz w:val="20"/>
              </w:rPr>
            </w:pPr>
            <w:r>
              <w:t>Ericsson</w:t>
            </w:r>
          </w:p>
        </w:tc>
        <w:tc>
          <w:tcPr>
            <w:tcW w:w="12176" w:type="dxa"/>
          </w:tcPr>
          <w:p w14:paraId="6DB0F9B6" w14:textId="42C446F7" w:rsidR="0000192F" w:rsidRDefault="0000192F" w:rsidP="0000192F">
            <w:pPr>
              <w:rPr>
                <w:lang w:eastAsia="zh-CN"/>
              </w:rPr>
            </w:pPr>
            <w:r>
              <w:rPr>
                <w:lang w:eastAsia="zh-CN"/>
              </w:rPr>
              <w:t xml:space="preserve">Generally OK, but maybe for now </w:t>
            </w:r>
            <w:r w:rsidR="006E702B">
              <w:rPr>
                <w:lang w:eastAsia="zh-CN"/>
              </w:rPr>
              <w:t>“</w:t>
            </w:r>
            <w:r>
              <w:rPr>
                <w:lang w:eastAsia="zh-CN"/>
              </w:rPr>
              <w:t>from/to</w:t>
            </w:r>
            <w:r w:rsidR="006E702B">
              <w:rPr>
                <w:lang w:eastAsia="zh-CN"/>
              </w:rPr>
              <w:t>”</w:t>
            </w:r>
            <w:r>
              <w:rPr>
                <w:lang w:eastAsia="zh-CN"/>
              </w:rPr>
              <w:t xml:space="preserve"> can be changed to </w:t>
            </w:r>
            <w:r w:rsidR="006E702B">
              <w:rPr>
                <w:lang w:eastAsia="zh-CN"/>
              </w:rPr>
              <w:t>“</w:t>
            </w:r>
            <w:r>
              <w:rPr>
                <w:lang w:eastAsia="zh-CN"/>
              </w:rPr>
              <w:t>from/[to]</w:t>
            </w:r>
            <w:r w:rsidR="006E702B">
              <w:rPr>
                <w:lang w:eastAsia="zh-CN"/>
              </w:rPr>
              <w:t>”</w:t>
            </w:r>
            <w:r>
              <w:rPr>
                <w:lang w:eastAsia="zh-CN"/>
              </w:rPr>
              <w:t>. I</w:t>
            </w:r>
            <w:r w:rsidR="006E702B">
              <w:rPr>
                <w:lang w:eastAsia="zh-CN"/>
              </w:rPr>
              <w:t>’</w:t>
            </w:r>
            <w:r>
              <w:rPr>
                <w:lang w:eastAsia="zh-CN"/>
              </w:rPr>
              <w:t>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A648C5">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A648C5">
        <w:tc>
          <w:tcPr>
            <w:tcW w:w="2405" w:type="dxa"/>
          </w:tcPr>
          <w:p w14:paraId="1EEE3D61" w14:textId="43ECD45E" w:rsidR="000E2BB1" w:rsidRDefault="000E2BB1" w:rsidP="000E2BB1">
            <w:r>
              <w:t>InterDigital</w:t>
            </w:r>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A648C5">
        <w:tc>
          <w:tcPr>
            <w:tcW w:w="2405" w:type="dxa"/>
          </w:tcPr>
          <w:p w14:paraId="331D8213" w14:textId="59888989" w:rsidR="007F6299" w:rsidRDefault="007F6299" w:rsidP="000E2BB1">
            <w:r>
              <w:t>Futurewei</w:t>
            </w:r>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A648C5">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A648C5">
        <w:tc>
          <w:tcPr>
            <w:tcW w:w="2405" w:type="dxa"/>
          </w:tcPr>
          <w:p w14:paraId="3792D8FB" w14:textId="77777777" w:rsidR="00355D91" w:rsidRDefault="00355D91" w:rsidP="00A37C2E">
            <w:r>
              <w:rPr>
                <w:rFonts w:hint="eastAsia"/>
              </w:rPr>
              <w:t>Huawei, HiSilicon</w:t>
            </w:r>
          </w:p>
        </w:tc>
        <w:tc>
          <w:tcPr>
            <w:tcW w:w="12176" w:type="dxa"/>
          </w:tcPr>
          <w:p w14:paraId="179ADF97" w14:textId="77777777" w:rsidR="00355D91" w:rsidRDefault="00355D91" w:rsidP="00A37C2E">
            <w:pPr>
              <w:rPr>
                <w:lang w:eastAsia="zh-CN"/>
              </w:rPr>
            </w:pPr>
            <w:r>
              <w:rPr>
                <w:rFonts w:hint="eastAsia"/>
                <w:lang w:eastAsia="zh-CN"/>
              </w:rPr>
              <w:t>We are fine with the proposal including Ericsson</w:t>
            </w:r>
            <w:r>
              <w:rPr>
                <w:lang w:eastAsia="zh-CN"/>
              </w:rPr>
              <w:t>’s revisions.</w:t>
            </w:r>
          </w:p>
        </w:tc>
      </w:tr>
      <w:tr w:rsidR="006B0D5E" w:rsidRPr="0000192F" w14:paraId="1037722F" w14:textId="77777777" w:rsidTr="00A648C5">
        <w:tc>
          <w:tcPr>
            <w:tcW w:w="2405" w:type="dxa"/>
          </w:tcPr>
          <w:p w14:paraId="6A625229" w14:textId="3AA3E411" w:rsidR="006B0D5E" w:rsidRPr="006B0D5E" w:rsidRDefault="006B0D5E" w:rsidP="00A37C2E">
            <w:pPr>
              <w:rPr>
                <w:rFonts w:eastAsia="MS Mincho"/>
                <w:lang w:eastAsia="ja-JP"/>
              </w:rPr>
            </w:pPr>
            <w:r>
              <w:rPr>
                <w:rFonts w:eastAsia="MS Mincho" w:hint="eastAsia"/>
                <w:lang w:eastAsia="ja-JP"/>
              </w:rPr>
              <w:t>NTT DOCOMO</w:t>
            </w:r>
          </w:p>
        </w:tc>
        <w:tc>
          <w:tcPr>
            <w:tcW w:w="12176" w:type="dxa"/>
          </w:tcPr>
          <w:p w14:paraId="58F6D432" w14:textId="33CEB4EA"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A648C5" w14:paraId="5EACC940" w14:textId="77777777" w:rsidTr="00A648C5">
        <w:tc>
          <w:tcPr>
            <w:tcW w:w="2405" w:type="dxa"/>
            <w:hideMark/>
          </w:tcPr>
          <w:p w14:paraId="71B54382" w14:textId="77777777" w:rsidR="00A648C5" w:rsidRDefault="00A648C5">
            <w:pPr>
              <w:rPr>
                <w:lang w:eastAsia="zh-CN"/>
              </w:rPr>
            </w:pPr>
            <w:r>
              <w:rPr>
                <w:lang w:val="en-GB" w:eastAsia="zh-CN"/>
              </w:rPr>
              <w:t>Spreadtrum</w:t>
            </w:r>
          </w:p>
        </w:tc>
        <w:tc>
          <w:tcPr>
            <w:tcW w:w="12176" w:type="dxa"/>
            <w:hideMark/>
          </w:tcPr>
          <w:p w14:paraId="51EBD08E" w14:textId="77777777" w:rsidR="00A648C5" w:rsidRDefault="00A648C5">
            <w:pPr>
              <w:rPr>
                <w:lang w:eastAsia="zh-CN"/>
              </w:rPr>
            </w:pPr>
            <w:r>
              <w:rPr>
                <w:lang w:eastAsia="zh-CN"/>
              </w:rPr>
              <w:t>We are fine with the proposal.</w:t>
            </w:r>
          </w:p>
        </w:tc>
      </w:tr>
      <w:tr w:rsidR="006A34DD" w14:paraId="5EC51A8F" w14:textId="77777777" w:rsidTr="00A648C5">
        <w:tc>
          <w:tcPr>
            <w:tcW w:w="2405" w:type="dxa"/>
          </w:tcPr>
          <w:p w14:paraId="17F8456D" w14:textId="4AE16CB9" w:rsidR="006A34DD" w:rsidRDefault="006A34DD" w:rsidP="006A34DD">
            <w:pPr>
              <w:rPr>
                <w:lang w:val="en-GB" w:eastAsia="zh-CN"/>
              </w:rPr>
            </w:pPr>
            <w:r>
              <w:t>Intel</w:t>
            </w:r>
          </w:p>
        </w:tc>
        <w:tc>
          <w:tcPr>
            <w:tcW w:w="12176" w:type="dxa"/>
          </w:tcPr>
          <w:p w14:paraId="2A8C2DC8" w14:textId="4514D4BE" w:rsidR="006A34DD" w:rsidRDefault="006A34DD" w:rsidP="006A34DD">
            <w:pPr>
              <w:rPr>
                <w:lang w:eastAsia="zh-CN"/>
              </w:rPr>
            </w:pPr>
            <w:r>
              <w:rPr>
                <w:lang w:eastAsia="zh-CN"/>
              </w:rPr>
              <w:t>We support the FL proposal</w:t>
            </w:r>
          </w:p>
        </w:tc>
      </w:tr>
      <w:tr w:rsidR="0089453E" w14:paraId="2F1A5E0E" w14:textId="77777777" w:rsidTr="004534A0">
        <w:tc>
          <w:tcPr>
            <w:tcW w:w="2405" w:type="dxa"/>
          </w:tcPr>
          <w:p w14:paraId="03CA5211" w14:textId="77777777" w:rsidR="0089453E" w:rsidRDefault="0089453E" w:rsidP="004534A0">
            <w:r>
              <w:t>LG Electronics</w:t>
            </w:r>
          </w:p>
        </w:tc>
        <w:tc>
          <w:tcPr>
            <w:tcW w:w="12176" w:type="dxa"/>
          </w:tcPr>
          <w:p w14:paraId="03BB02C3" w14:textId="77777777" w:rsidR="0089453E" w:rsidRDefault="0089453E" w:rsidP="004534A0">
            <w:pPr>
              <w:rPr>
                <w:lang w:eastAsia="zh-CN"/>
              </w:rPr>
            </w:pPr>
            <w:r>
              <w:rPr>
                <w:lang w:eastAsia="zh-CN"/>
              </w:rPr>
              <w:t>We are fine with the first 2 bullets including Ericsson’s revisions.</w:t>
            </w:r>
          </w:p>
          <w:p w14:paraId="3865A93D" w14:textId="77777777" w:rsidR="0089453E" w:rsidRDefault="0089453E" w:rsidP="004534A0">
            <w:pPr>
              <w:rPr>
                <w:lang w:eastAsia="zh-CN"/>
              </w:rPr>
            </w:pPr>
            <w:r>
              <w:rPr>
                <w:lang w:eastAsia="zh-CN"/>
              </w:rPr>
              <w:t>For the last bullet after a further thought, we have one concern. If this comes from Intel’s Proposal 4 and related contents in R1-2100644, it seems to be already covered by the 2</w:t>
            </w:r>
            <w:r w:rsidRPr="006E702B">
              <w:rPr>
                <w:vertAlign w:val="superscript"/>
                <w:lang w:eastAsia="zh-CN"/>
              </w:rPr>
              <w:t>nd</w:t>
            </w:r>
            <w:r>
              <w:rPr>
                <w:lang w:eastAsia="zh-CN"/>
              </w:rPr>
              <w:t xml:space="preserve"> bullet. However, if not, I’m not sure exactly what the other cross-scheduling aspects refer to. It may be too premature to deprioritize all aspects other than timeline related issues, before identification. Therefore, we suggest to remove the 3</w:t>
            </w:r>
            <w:r w:rsidRPr="006E702B">
              <w:rPr>
                <w:vertAlign w:val="superscript"/>
                <w:lang w:eastAsia="zh-CN"/>
              </w:rPr>
              <w:t>rd</w:t>
            </w:r>
            <w:r>
              <w:rPr>
                <w:lang w:eastAsia="zh-CN"/>
              </w:rPr>
              <w:t xml:space="preserve"> bullet.</w:t>
            </w:r>
          </w:p>
        </w:tc>
      </w:tr>
      <w:tr w:rsidR="006E702B" w14:paraId="1D6E80A5" w14:textId="77777777" w:rsidTr="004534A0">
        <w:tc>
          <w:tcPr>
            <w:tcW w:w="2405" w:type="dxa"/>
          </w:tcPr>
          <w:p w14:paraId="3C2A5A48" w14:textId="030658D0" w:rsidR="006E702B" w:rsidRDefault="006E702B" w:rsidP="004534A0">
            <w:r>
              <w:t>CATT</w:t>
            </w:r>
          </w:p>
        </w:tc>
        <w:tc>
          <w:tcPr>
            <w:tcW w:w="12176" w:type="dxa"/>
          </w:tcPr>
          <w:p w14:paraId="3FD65B04" w14:textId="3434EA21" w:rsidR="006E702B" w:rsidRDefault="006E702B" w:rsidP="004534A0">
            <w:pPr>
              <w:rPr>
                <w:lang w:eastAsia="zh-CN"/>
              </w:rPr>
            </w:pPr>
            <w:r>
              <w:rPr>
                <w:lang w:eastAsia="zh-CN"/>
              </w:rPr>
              <w:t>We are OK with moderator’s proposal</w:t>
            </w:r>
          </w:p>
        </w:tc>
      </w:tr>
      <w:tr w:rsidR="0048377D" w14:paraId="24577697" w14:textId="77777777" w:rsidTr="004534A0">
        <w:tc>
          <w:tcPr>
            <w:tcW w:w="2405" w:type="dxa"/>
          </w:tcPr>
          <w:p w14:paraId="665D5574" w14:textId="4A6D4357" w:rsidR="0048377D" w:rsidRDefault="0048377D" w:rsidP="004534A0">
            <w:r>
              <w:rPr>
                <w:rFonts w:hint="eastAsia"/>
                <w:lang w:eastAsia="zh-CN"/>
              </w:rPr>
              <w:t>Xiaomi</w:t>
            </w:r>
          </w:p>
        </w:tc>
        <w:tc>
          <w:tcPr>
            <w:tcW w:w="12176" w:type="dxa"/>
          </w:tcPr>
          <w:p w14:paraId="25A41F74" w14:textId="5CBD3B31" w:rsidR="0048377D" w:rsidRDefault="0048377D" w:rsidP="004534A0">
            <w:pPr>
              <w:rPr>
                <w:lang w:eastAsia="zh-CN"/>
              </w:rPr>
            </w:pPr>
            <w:r>
              <w:rPr>
                <w:lang w:eastAsia="zh-CN"/>
              </w:rPr>
              <w:t>We are OK with the proposal.</w:t>
            </w:r>
          </w:p>
        </w:tc>
      </w:tr>
      <w:tr w:rsidR="00866D23" w14:paraId="21DE38EF" w14:textId="77777777" w:rsidTr="004534A0">
        <w:tc>
          <w:tcPr>
            <w:tcW w:w="2405" w:type="dxa"/>
          </w:tcPr>
          <w:p w14:paraId="3F53227E" w14:textId="405DD4CB" w:rsidR="00866D23" w:rsidRDefault="00866D23" w:rsidP="004534A0">
            <w:pPr>
              <w:rPr>
                <w:rFonts w:hint="eastAsia"/>
                <w:lang w:eastAsia="zh-CN"/>
              </w:rPr>
            </w:pPr>
            <w:r>
              <w:rPr>
                <w:rFonts w:hint="eastAsia"/>
                <w:lang w:eastAsia="zh-CN"/>
              </w:rPr>
              <w:t>v</w:t>
            </w:r>
            <w:r>
              <w:rPr>
                <w:lang w:eastAsia="zh-CN"/>
              </w:rPr>
              <w:t>ivo</w:t>
            </w:r>
          </w:p>
        </w:tc>
        <w:tc>
          <w:tcPr>
            <w:tcW w:w="12176" w:type="dxa"/>
          </w:tcPr>
          <w:p w14:paraId="735F160F" w14:textId="3BCC6083" w:rsidR="00866D23" w:rsidRDefault="00866D23" w:rsidP="004534A0">
            <w:pPr>
              <w:rPr>
                <w:lang w:eastAsia="zh-CN"/>
              </w:rPr>
            </w:pPr>
            <w:r>
              <w:rPr>
                <w:rFonts w:hint="eastAsia"/>
                <w:lang w:eastAsia="zh-CN"/>
              </w:rPr>
              <w:t>W</w:t>
            </w:r>
            <w:r>
              <w:rPr>
                <w:lang w:eastAsia="zh-CN"/>
              </w:rPr>
              <w:t>e are fine with the proposal</w:t>
            </w:r>
            <w:bookmarkStart w:id="8" w:name="_GoBack"/>
            <w:bookmarkEnd w:id="8"/>
          </w:p>
        </w:tc>
      </w:tr>
    </w:tbl>
    <w:p w14:paraId="2D8EBBC1" w14:textId="77777777" w:rsidR="002C1E66" w:rsidRPr="00A648C5" w:rsidRDefault="002C1E66" w:rsidP="001257DF">
      <w:pPr>
        <w:rPr>
          <w:lang w:eastAsia="zh-CN"/>
        </w:rPr>
      </w:pPr>
    </w:p>
    <w:p w14:paraId="15DDF9F9" w14:textId="77777777" w:rsidR="00CA72AE" w:rsidRDefault="005E0AF7">
      <w:pPr>
        <w:pStyle w:val="2"/>
      </w:pPr>
      <w:r>
        <w:lastRenderedPageBreak/>
        <w:t>Topic A2: PDCCH Extensions for e.g. Coverage, Reliability</w:t>
      </w:r>
    </w:p>
    <w:p w14:paraId="7FCB90AE" w14:textId="77777777" w:rsidR="00CA72AE" w:rsidRDefault="005E0AF7">
      <w:pPr>
        <w:pStyle w:val="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 xml:space="preserve">e agree to study and discuss coverage or reliability of PDCCH especially when using higher SCS with much shorter duration. Actually, we don’t have much study on this in the SI phase. As apple indicates, loss of DCI will impact the performance a lot especially </w:t>
            </w:r>
            <w:r>
              <w:rPr>
                <w:lang w:eastAsia="zh-CN"/>
              </w:rPr>
              <w:lastRenderedPageBreak/>
              <w:t>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lastRenderedPageBreak/>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2"/>
      </w:pPr>
      <w:r>
        <w:lastRenderedPageBreak/>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lastRenderedPageBreak/>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lastRenderedPageBreak/>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2"/>
      </w:pPr>
      <w:r>
        <w:t>Topic C: Multi-Beam Aspects</w:t>
      </w:r>
    </w:p>
    <w:p w14:paraId="582735D7" w14:textId="77777777" w:rsidR="00CA72AE" w:rsidRDefault="00CA72AE"/>
    <w:p w14:paraId="73496260" w14:textId="77777777" w:rsidR="00CA72AE" w:rsidRDefault="005E0AF7">
      <w:pPr>
        <w:pStyle w:val="3"/>
        <w:rPr>
          <w:lang w:val="en-GB" w:eastAsia="zh-CN"/>
        </w:rPr>
      </w:pPr>
      <w:r>
        <w:rPr>
          <w:lang w:val="en-GB" w:eastAsia="zh-CN"/>
        </w:rPr>
        <w:lastRenderedPageBreak/>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lastRenderedPageBreak/>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2"/>
      </w:pPr>
      <w:r>
        <w:t>Topic D: Cross-carrier scheduling</w:t>
      </w:r>
    </w:p>
    <w:p w14:paraId="41A7BB86" w14:textId="77777777" w:rsidR="00CA72AE" w:rsidRDefault="00CA72AE"/>
    <w:p w14:paraId="5AD1D786" w14:textId="77777777" w:rsidR="00CA72AE" w:rsidRDefault="005E0AF7">
      <w:pPr>
        <w:pStyle w:val="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lastRenderedPageBreak/>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lastRenderedPageBreak/>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2"/>
      </w:pPr>
      <w:r>
        <w:t>Topic E: Other</w:t>
      </w:r>
    </w:p>
    <w:p w14:paraId="615AB47B" w14:textId="77777777" w:rsidR="00CA72AE" w:rsidRDefault="00CA72AE"/>
    <w:p w14:paraId="6FCAD009" w14:textId="77777777" w:rsidR="00CA72AE" w:rsidRDefault="005E0AF7">
      <w:pPr>
        <w:pStyle w:val="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lastRenderedPageBreak/>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afb"/>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afb"/>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3"/>
        <w:jc w:val="both"/>
        <w:rPr>
          <w:lang w:val="en-GB" w:eastAsia="zh-CN"/>
        </w:rPr>
      </w:pPr>
      <w:r>
        <w:rPr>
          <w:lang w:val="en-GB" w:eastAsia="zh-CN"/>
        </w:rPr>
        <w:lastRenderedPageBreak/>
        <w:t>R1-2100074 (ZTE, Sanechips)</w:t>
      </w:r>
    </w:p>
    <w:tbl>
      <w:tblPr>
        <w:tblStyle w:val="af4"/>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00BA2D2B" w14:textId="77777777" w:rsidR="00CA72AE" w:rsidRDefault="005E0AF7">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CN"/>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宋体"/>
                <w:lang w:eastAsia="zh-CN"/>
              </w:rPr>
            </w:pPr>
            <w:r>
              <w:rPr>
                <w:rFonts w:eastAsia="宋体" w:hint="eastAsia"/>
                <w:lang w:eastAsia="zh-CN"/>
              </w:rPr>
              <w:t>(a) Configuration 1 in Option 2</w:t>
            </w:r>
          </w:p>
          <w:p w14:paraId="4339F8DE" w14:textId="77777777" w:rsidR="00CA72AE" w:rsidRDefault="005E0AF7">
            <w:pPr>
              <w:jc w:val="both"/>
            </w:pPr>
            <w:r>
              <w:rPr>
                <w:noProof/>
                <w:lang w:eastAsia="zh-CN"/>
              </w:rPr>
              <w:lastRenderedPageBreak/>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宋体"/>
                <w:lang w:eastAsia="zh-CN"/>
              </w:rPr>
            </w:pPr>
            <w:r>
              <w:rPr>
                <w:rFonts w:eastAsia="宋体" w:hint="eastAsia"/>
                <w:lang w:eastAsia="zh-CN"/>
              </w:rPr>
              <w:t>(b) Configuration 2 in Option 2</w:t>
            </w:r>
          </w:p>
          <w:p w14:paraId="6D6F27EB" w14:textId="77777777" w:rsidR="00CA72AE" w:rsidRDefault="005E0AF7">
            <w:pPr>
              <w:jc w:val="center"/>
              <w:rPr>
                <w:b/>
                <w:bCs/>
                <w:lang w:eastAsia="zh-CN"/>
              </w:rPr>
            </w:pPr>
            <w:r>
              <w:rPr>
                <w:rFonts w:eastAsia="宋体" w:hint="eastAsia"/>
                <w:b/>
                <w:bCs/>
                <w:lang w:eastAsia="zh-CN"/>
              </w:rPr>
              <w:t>Figure 1: Define PDCCH BD capability based on a slot group in Option 2</w:t>
            </w:r>
          </w:p>
          <w:p w14:paraId="5C5B6066" w14:textId="77777777" w:rsidR="00CA72AE" w:rsidRDefault="005E0AF7">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388E16FA" w14:textId="77777777" w:rsidR="00CA72AE" w:rsidRDefault="005E0AF7">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3"/>
        <w:jc w:val="both"/>
        <w:rPr>
          <w:lang w:val="en-GB" w:eastAsia="zh-CN"/>
        </w:rPr>
      </w:pPr>
      <w:r>
        <w:rPr>
          <w:lang w:val="en-GB" w:eastAsia="zh-CN"/>
        </w:rPr>
        <w:t>R1-2100150 (OPPO)</w:t>
      </w:r>
    </w:p>
    <w:tbl>
      <w:tblPr>
        <w:tblStyle w:val="af4"/>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a9"/>
              <w:rPr>
                <w:rFonts w:eastAsia="宋体"/>
                <w:lang w:eastAsia="zh-CN"/>
              </w:rPr>
            </w:pPr>
            <w:r>
              <w:rPr>
                <w:rFonts w:eastAsia="宋体"/>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宋体"/>
                <w:lang w:eastAsia="zh-CN"/>
              </w:rPr>
              <w:lastRenderedPageBreak/>
              <w:t>PDCCH monitoring per slot, per 2-slot, per 4-slot and per 8-slot.</w:t>
            </w:r>
          </w:p>
          <w:p w14:paraId="103E0D52" w14:textId="77777777" w:rsidR="00CA72AE" w:rsidRDefault="005E0AF7">
            <w:pPr>
              <w:pStyle w:val="a9"/>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宋体"/>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263FBF77"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7B040B9"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593D0E2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7EFB698D"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2D56A0B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6F569BC6" w14:textId="77777777" w:rsidR="00CA72AE" w:rsidRDefault="00CA72AE">
            <w:pPr>
              <w:pStyle w:val="a9"/>
              <w:rPr>
                <w:rFonts w:eastAsia="宋体"/>
                <w:lang w:eastAsia="zh-CN"/>
              </w:rPr>
            </w:pPr>
          </w:p>
          <w:p w14:paraId="68A2F07D" w14:textId="77777777" w:rsidR="00CA72AE" w:rsidRDefault="005E0AF7">
            <w:pPr>
              <w:pStyle w:val="a9"/>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宋体"/>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6356DB8A"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2BC7DF2C" w14:textId="77777777" w:rsidR="00CA72AE" w:rsidRDefault="005E0AF7">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2DC9577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202CC70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507B9D05"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0B0315DD"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5C998D57" w14:textId="77777777" w:rsidR="00CA72AE" w:rsidRDefault="00CA72AE">
            <w:pPr>
              <w:pStyle w:val="a9"/>
              <w:rPr>
                <w:rFonts w:eastAsia="宋体"/>
                <w:lang w:eastAsia="zh-CN"/>
              </w:rPr>
            </w:pPr>
          </w:p>
          <w:p w14:paraId="09D033FA" w14:textId="77777777" w:rsidR="00CA72AE" w:rsidRDefault="005E0AF7">
            <w:pPr>
              <w:pStyle w:val="a9"/>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a9"/>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a9"/>
              <w:jc w:val="center"/>
              <w:rPr>
                <w:rFonts w:eastAsia="宋体"/>
                <w:b/>
                <w:sz w:val="18"/>
                <w:szCs w:val="18"/>
                <w:lang w:eastAsia="zh-CN"/>
              </w:rPr>
            </w:pPr>
            <w:r>
              <w:rPr>
                <w:noProof/>
              </w:rPr>
              <w:object w:dxaOrig="4125" w:dyaOrig="7350" w14:anchorId="54EE9BCB">
                <v:shape id="_x0000_i1026" type="#_x0000_t75" alt="" style="width:207.7pt;height:367.75pt;mso-width-percent:0;mso-height-percent:0;mso-width-percent:0;mso-height-percent:0" o:ole="">
                  <v:imagedata r:id="rId16" o:title=""/>
                </v:shape>
                <o:OLEObject Type="Embed" ProgID="Visio.Drawing.15" ShapeID="_x0000_i1026" DrawAspect="Content" ObjectID="_1674043342" r:id="rId17"/>
              </w:object>
            </w:r>
          </w:p>
          <w:p w14:paraId="7307397E" w14:textId="77777777" w:rsidR="00CA72AE" w:rsidRDefault="005E0AF7">
            <w:pPr>
              <w:pStyle w:val="a9"/>
              <w:jc w:val="center"/>
              <w:rPr>
                <w:rFonts w:eastAsia="宋体"/>
                <w:b/>
                <w:sz w:val="18"/>
                <w:szCs w:val="18"/>
                <w:lang w:eastAsia="zh-CN"/>
              </w:rPr>
            </w:pPr>
            <w:r>
              <w:rPr>
                <w:rFonts w:eastAsia="宋体"/>
                <w:b/>
                <w:sz w:val="18"/>
                <w:szCs w:val="18"/>
                <w:lang w:eastAsia="zh-CN"/>
              </w:rPr>
              <w:t>Figure 1: CORESET configuration of {12RBs, 2symbols} for 120kHz and 480kHz</w:t>
            </w:r>
          </w:p>
          <w:p w14:paraId="77358FA1" w14:textId="77777777" w:rsidR="00CA72AE" w:rsidRDefault="005E0AF7">
            <w:pPr>
              <w:pStyle w:val="a9"/>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a9"/>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3"/>
        <w:jc w:val="both"/>
        <w:rPr>
          <w:lang w:val="en-GB" w:eastAsia="zh-CN"/>
        </w:rPr>
      </w:pPr>
      <w:r>
        <w:rPr>
          <w:lang w:val="en-GB" w:eastAsia="zh-CN"/>
        </w:rPr>
        <w:t>R1-2100241 (Huawei, HiSilicon)</w:t>
      </w:r>
    </w:p>
    <w:tbl>
      <w:tblPr>
        <w:tblStyle w:val="af4"/>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afb"/>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afb"/>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afb"/>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afb"/>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afb"/>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afb"/>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afb"/>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afb"/>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afb"/>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afb"/>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afb"/>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afb"/>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afb"/>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afb"/>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afb"/>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af4"/>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a6"/>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a6"/>
            </w:pPr>
          </w:p>
          <w:p w14:paraId="28D977B1" w14:textId="77777777" w:rsidR="00CA72AE" w:rsidRDefault="005E0AF7">
            <w:pPr>
              <w:pStyle w:val="a6"/>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4"/>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3"/>
        <w:jc w:val="both"/>
        <w:rPr>
          <w:lang w:val="en-GB" w:eastAsia="zh-CN"/>
        </w:rPr>
      </w:pPr>
      <w:r>
        <w:rPr>
          <w:lang w:val="en-GB" w:eastAsia="zh-CN"/>
        </w:rPr>
        <w:t>R1-2100371 (CATT)</w:t>
      </w:r>
    </w:p>
    <w:tbl>
      <w:tblPr>
        <w:tblStyle w:val="af4"/>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a6"/>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3"/>
        <w:jc w:val="both"/>
        <w:rPr>
          <w:lang w:val="en-GB" w:eastAsia="zh-CN"/>
        </w:rPr>
      </w:pPr>
      <w:r>
        <w:rPr>
          <w:lang w:val="en-GB" w:eastAsia="zh-CN"/>
        </w:rPr>
        <w:t>R1-2100430 (vivo)</w:t>
      </w:r>
    </w:p>
    <w:tbl>
      <w:tblPr>
        <w:tblStyle w:val="af4"/>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afb"/>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afb"/>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afb"/>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afb"/>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afb"/>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a6"/>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afb"/>
              <w:spacing w:beforeLines="50" w:before="120" w:afterLines="50" w:after="120"/>
              <w:ind w:left="0"/>
              <w:jc w:val="center"/>
              <w:outlineLvl w:val="0"/>
            </w:pPr>
            <w:r>
              <w:rPr>
                <w:noProof/>
                <w:lang w:eastAsia="zh-CN"/>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a6"/>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a6"/>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a6"/>
              <w:ind w:firstLine="240"/>
            </w:pPr>
          </w:p>
          <w:p w14:paraId="0DDA3CF8" w14:textId="77777777" w:rsidR="00CA72AE" w:rsidRDefault="005E0AF7">
            <w:pPr>
              <w:pStyle w:val="a6"/>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3"/>
        <w:jc w:val="both"/>
        <w:rPr>
          <w:lang w:val="en-GB" w:eastAsia="zh-CN"/>
        </w:rPr>
      </w:pPr>
      <w:r>
        <w:rPr>
          <w:lang w:val="en-GB" w:eastAsia="zh-CN"/>
        </w:rPr>
        <w:lastRenderedPageBreak/>
        <w:t>R1-2100644 (Intel)</w:t>
      </w:r>
    </w:p>
    <w:tbl>
      <w:tblPr>
        <w:tblStyle w:val="af4"/>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afb"/>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afb"/>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afb"/>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a6"/>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afb"/>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3"/>
        <w:jc w:val="both"/>
        <w:rPr>
          <w:lang w:val="en-GB" w:eastAsia="zh-CN"/>
        </w:rPr>
      </w:pPr>
      <w:r>
        <w:rPr>
          <w:lang w:val="en-GB" w:eastAsia="zh-CN"/>
        </w:rPr>
        <w:lastRenderedPageBreak/>
        <w:t>R1-2100817 (Spreadtrum)</w:t>
      </w:r>
    </w:p>
    <w:tbl>
      <w:tblPr>
        <w:tblStyle w:val="af4"/>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a9"/>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等线"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宋体"/>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3"/>
        <w:jc w:val="both"/>
        <w:rPr>
          <w:lang w:val="en-GB" w:eastAsia="zh-CN"/>
        </w:rPr>
      </w:pPr>
      <w:r>
        <w:rPr>
          <w:lang w:val="en-GB" w:eastAsia="zh-CN"/>
        </w:rPr>
        <w:t>R1-2100837 (InterDigital)</w:t>
      </w:r>
    </w:p>
    <w:tbl>
      <w:tblPr>
        <w:tblStyle w:val="af4"/>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a6"/>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a6"/>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3"/>
        <w:jc w:val="both"/>
        <w:rPr>
          <w:lang w:val="en-GB" w:eastAsia="zh-CN"/>
        </w:rPr>
      </w:pPr>
      <w:r>
        <w:rPr>
          <w:lang w:val="en-GB" w:eastAsia="zh-CN"/>
        </w:rPr>
        <w:lastRenderedPageBreak/>
        <w:t>R1-2100851 (Sony)</w:t>
      </w:r>
    </w:p>
    <w:tbl>
      <w:tblPr>
        <w:tblStyle w:val="af4"/>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afb"/>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afb"/>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afb"/>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afb"/>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a9"/>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a9"/>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a9"/>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a9"/>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a9"/>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a9"/>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3"/>
        <w:jc w:val="both"/>
        <w:rPr>
          <w:lang w:val="en-GB" w:eastAsia="zh-CN"/>
        </w:rPr>
      </w:pPr>
      <w:r>
        <w:rPr>
          <w:lang w:val="en-GB" w:eastAsia="zh-CN"/>
        </w:rPr>
        <w:lastRenderedPageBreak/>
        <w:t>R1-2101195 (Samsung)</w:t>
      </w:r>
    </w:p>
    <w:tbl>
      <w:tblPr>
        <w:tblStyle w:val="af4"/>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afb"/>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afb"/>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3"/>
        <w:jc w:val="both"/>
        <w:rPr>
          <w:lang w:val="en-GB" w:eastAsia="zh-CN"/>
        </w:rPr>
      </w:pPr>
      <w:r>
        <w:rPr>
          <w:lang w:val="en-GB" w:eastAsia="zh-CN"/>
        </w:rPr>
        <w:t>R1-2101307 (Ericsson)</w:t>
      </w:r>
    </w:p>
    <w:tbl>
      <w:tblPr>
        <w:tblStyle w:val="af4"/>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a9"/>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a9"/>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a9"/>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a9"/>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a9"/>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D41885">
            <w:pPr>
              <w:pStyle w:val="a9"/>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D41885">
            <w:pPr>
              <w:pStyle w:val="a9"/>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a9"/>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a9"/>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a9"/>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a9"/>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D41885">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D41885">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a9"/>
            </w:pPr>
            <w:r>
              <w:t>Similarly, the UE PDCCH processing capabilities per 8-slot monitoring bundle for 960 kHz SCS can then be defined as</w:t>
            </w:r>
          </w:p>
          <w:p w14:paraId="49008C71" w14:textId="77777777" w:rsidR="00CA72AE" w:rsidRDefault="00D41885">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D41885">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a9"/>
            </w:pPr>
            <w:r>
              <w:t>In other words, the UE capability for BD/CCE per B-slot bundle for a larger SCS (480 or 960 kHz) is the same as the per-slot capability for 120 kHz.</w:t>
            </w:r>
          </w:p>
          <w:p w14:paraId="4B3C6126" w14:textId="77777777" w:rsidR="00CA72AE" w:rsidRDefault="00CA72AE">
            <w:pPr>
              <w:pStyle w:val="a9"/>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3"/>
        <w:jc w:val="both"/>
        <w:rPr>
          <w:lang w:val="en-GB" w:eastAsia="zh-CN"/>
        </w:rPr>
      </w:pPr>
      <w:r>
        <w:rPr>
          <w:lang w:val="en-GB" w:eastAsia="zh-CN"/>
        </w:rPr>
        <w:t>R1-2101373 (Apple)</w:t>
      </w:r>
    </w:p>
    <w:tbl>
      <w:tblPr>
        <w:tblStyle w:val="af4"/>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afb"/>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afb"/>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afb"/>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afb"/>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afb"/>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afb"/>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4pt;height:119.65pt;mso-width-percent:0;mso-height-percent:0;mso-width-percent:0;mso-height-percent:0" o:ole="">
                  <v:imagedata r:id="rId19" o:title=""/>
                </v:shape>
                <o:OLEObject Type="Embed" ProgID="Visio.Drawing.15" ShapeID="_x0000_i1027" DrawAspect="Content" ObjectID="_1674043343" r:id="rId20"/>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a6"/>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a6"/>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a6"/>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a6"/>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a6"/>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af4"/>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a6"/>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a6"/>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a6"/>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3"/>
        <w:jc w:val="both"/>
        <w:rPr>
          <w:lang w:val="en-GB" w:eastAsia="zh-CN"/>
        </w:rPr>
      </w:pPr>
      <w:r>
        <w:rPr>
          <w:lang w:val="en-GB" w:eastAsia="zh-CN"/>
        </w:rPr>
        <w:t>R1-210606 (NTT DOCOMO)</w:t>
      </w:r>
    </w:p>
    <w:tbl>
      <w:tblPr>
        <w:tblStyle w:val="af4"/>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afb"/>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afb"/>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2"/>
      </w:pPr>
      <w:r>
        <w:t>Topic A2: PDCCH Extensions for e.g. Coverage, Reliability</w:t>
      </w:r>
    </w:p>
    <w:p w14:paraId="0B59621B"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afb"/>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afb"/>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3"/>
        <w:jc w:val="both"/>
        <w:rPr>
          <w:lang w:val="en-GB" w:eastAsia="zh-CN"/>
        </w:rPr>
      </w:pPr>
      <w:r>
        <w:rPr>
          <w:lang w:val="en-GB" w:eastAsia="zh-CN"/>
        </w:rPr>
        <w:t>R1-2100058 (Nokia, Nokia Shanghai Bell)</w:t>
      </w:r>
    </w:p>
    <w:tbl>
      <w:tblPr>
        <w:tblStyle w:val="af4"/>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CN"/>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a6"/>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a6"/>
              <w:jc w:val="left"/>
            </w:pPr>
          </w:p>
        </w:tc>
      </w:tr>
    </w:tbl>
    <w:p w14:paraId="143AED93" w14:textId="77777777" w:rsidR="00CA72AE" w:rsidRDefault="00CA72AE">
      <w:pPr>
        <w:rPr>
          <w:lang w:eastAsia="zh-CN"/>
        </w:rPr>
      </w:pPr>
    </w:p>
    <w:p w14:paraId="33B8CE56" w14:textId="77777777" w:rsidR="00CA72AE" w:rsidRDefault="005E0AF7">
      <w:pPr>
        <w:pStyle w:val="2"/>
      </w:pPr>
      <w:r>
        <w:t xml:space="preserve">Topic B: </w:t>
      </w:r>
      <w:r>
        <w:rPr>
          <w:lang w:val="en-US" w:eastAsia="ja-JP"/>
        </w:rPr>
        <w:t>Multiple PDSCH/PUSCH by a single DCI</w:t>
      </w:r>
    </w:p>
    <w:p w14:paraId="53D079FB"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a6"/>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afb"/>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a6"/>
              <w:jc w:val="left"/>
            </w:pPr>
          </w:p>
        </w:tc>
      </w:tr>
    </w:tbl>
    <w:p w14:paraId="19775160" w14:textId="77777777" w:rsidR="00CA72AE" w:rsidRDefault="00CA72AE">
      <w:pPr>
        <w:rPr>
          <w:lang w:eastAsia="zh-CN"/>
        </w:rPr>
      </w:pPr>
    </w:p>
    <w:p w14:paraId="11799257" w14:textId="77777777" w:rsidR="00CA72AE" w:rsidRDefault="005E0AF7">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a6"/>
              <w:jc w:val="left"/>
            </w:pPr>
          </w:p>
        </w:tc>
      </w:tr>
    </w:tbl>
    <w:p w14:paraId="66A75680" w14:textId="77777777" w:rsidR="00CA72AE" w:rsidRDefault="00CA72AE">
      <w:pPr>
        <w:rPr>
          <w:lang w:eastAsia="zh-CN"/>
        </w:rPr>
      </w:pPr>
    </w:p>
    <w:p w14:paraId="3CAE6B34" w14:textId="77777777" w:rsidR="00CA72AE" w:rsidRDefault="005E0AF7">
      <w:pPr>
        <w:pStyle w:val="3"/>
        <w:jc w:val="both"/>
        <w:rPr>
          <w:lang w:val="en-GB" w:eastAsia="zh-CN"/>
        </w:rPr>
      </w:pPr>
      <w:r>
        <w:rPr>
          <w:lang w:val="en-GB" w:eastAsia="zh-CN"/>
        </w:rPr>
        <w:lastRenderedPageBreak/>
        <w:t>R1-2101321 (Convida Wireless)</w:t>
      </w:r>
    </w:p>
    <w:tbl>
      <w:tblPr>
        <w:tblStyle w:val="af4"/>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50.05pt;height:141.25pt;mso-width-percent:0;mso-height-percent:0;mso-width-percent:0;mso-height-percent:0" o:ole="">
                  <v:imagedata r:id="rId22" o:title=""/>
                </v:shape>
                <o:OLEObject Type="Embed" ProgID="Visio.Drawing.15" ShapeID="_x0000_i1028" DrawAspect="Content" ObjectID="_1674043344" r:id="rId23"/>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a6"/>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1.7pt;height:207.7pt;mso-width-percent:0;mso-height-percent:0;mso-width-percent:0;mso-height-percent:0" o:ole="">
                  <v:imagedata r:id="rId24" o:title=""/>
                </v:shape>
                <o:OLEObject Type="Embed" ProgID="Visio.Drawing.15" ShapeID="_x0000_i1029" DrawAspect="Content" ObjectID="_1674043345" r:id="rId25"/>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2"/>
      </w:pPr>
      <w:r>
        <w:t>Topic C: Multi-Beam Aspects</w:t>
      </w:r>
    </w:p>
    <w:p w14:paraId="071FBAB9"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3"/>
        <w:jc w:val="both"/>
        <w:rPr>
          <w:lang w:val="en-GB" w:eastAsia="zh-CN"/>
        </w:rPr>
      </w:pPr>
      <w:r>
        <w:rPr>
          <w:lang w:val="en-GB" w:eastAsia="zh-CN"/>
        </w:rPr>
        <w:lastRenderedPageBreak/>
        <w:t>R1-2100258 (Nokia, Nokia Shanghai Bell)</w:t>
      </w:r>
    </w:p>
    <w:tbl>
      <w:tblPr>
        <w:tblStyle w:val="af4"/>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2"/>
      </w:pPr>
      <w:r>
        <w:t>Topic D: Cross-carrier scheduling</w:t>
      </w:r>
    </w:p>
    <w:p w14:paraId="02F3A64A" w14:textId="77777777" w:rsidR="00CA72AE" w:rsidRDefault="005E0AF7">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3"/>
        <w:jc w:val="both"/>
        <w:rPr>
          <w:lang w:val="en-GB" w:eastAsia="zh-CN"/>
        </w:rPr>
      </w:pPr>
      <w:r>
        <w:rPr>
          <w:lang w:val="en-GB" w:eastAsia="zh-CN"/>
        </w:rPr>
        <w:t>R1-2101321 (Convida Wireless)</w:t>
      </w:r>
    </w:p>
    <w:tbl>
      <w:tblPr>
        <w:tblStyle w:val="af4"/>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1.7pt;height:207.7pt;mso-width-percent:0;mso-height-percent:0;mso-width-percent:0;mso-height-percent:0" o:ole="">
                  <v:imagedata r:id="rId24" o:title=""/>
                </v:shape>
                <o:OLEObject Type="Embed" ProgID="Visio.Drawing.15" ShapeID="_x0000_i1030" DrawAspect="Content" ObjectID="_1674043346" r:id="rId26"/>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afb"/>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afb"/>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a6"/>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2"/>
      </w:pPr>
      <w:r>
        <w:t>Topic E: Other</w:t>
      </w:r>
    </w:p>
    <w:p w14:paraId="046AAD56" w14:textId="77777777" w:rsidR="00CA72AE" w:rsidRDefault="005E0AF7">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3"/>
        <w:jc w:val="both"/>
        <w:rPr>
          <w:lang w:val="en-GB" w:eastAsia="zh-CN"/>
        </w:rPr>
      </w:pPr>
      <w:r>
        <w:rPr>
          <w:lang w:val="en-GB" w:eastAsia="zh-CN"/>
        </w:rPr>
        <w:lastRenderedPageBreak/>
        <w:t>R1-2101110 (Xiaomi)</w:t>
      </w:r>
    </w:p>
    <w:tbl>
      <w:tblPr>
        <w:tblStyle w:val="af4"/>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a6"/>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2pt;height:136.8pt;mso-width-percent:0;mso-height-percent:0;mso-width-percent:0;mso-height-percent:0" o:ole="">
                  <v:imagedata r:id="rId27" o:title=""/>
                </v:shape>
                <o:OLEObject Type="Embed" ProgID="Visio.Drawing.15" ShapeID="_x0000_i1031" DrawAspect="Content" ObjectID="_1674043347" r:id="rId28"/>
              </w:object>
            </w:r>
          </w:p>
          <w:p w14:paraId="17B163E6" w14:textId="77777777" w:rsidR="00CA72AE" w:rsidRDefault="005E0AF7">
            <w:pPr>
              <w:pStyle w:val="a6"/>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1"/>
      </w:pPr>
      <w:r>
        <w:lastRenderedPageBreak/>
        <w:t>Appendix: Further Discussion on PDCCH Monitoring Alternatives</w:t>
      </w:r>
    </w:p>
    <w:p w14:paraId="2F8CA90D" w14:textId="77777777" w:rsidR="005E0AF7" w:rsidRDefault="005E0AF7" w:rsidP="005E0AF7">
      <w:pPr>
        <w:pStyle w:val="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r>
        <w:rPr>
          <w:rFonts w:eastAsia="Times New Roman"/>
        </w:rPr>
        <w:t xml:space="preserve">the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afb"/>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afb"/>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afb"/>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afb"/>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afb"/>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afb"/>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afb"/>
        <w:rPr>
          <w:lang w:val="en-GB" w:eastAsia="zh-CN"/>
        </w:rPr>
      </w:pPr>
    </w:p>
    <w:p w14:paraId="1136F2B3" w14:textId="77777777" w:rsidR="005E0AF7" w:rsidRDefault="005E0AF7" w:rsidP="005E0AF7">
      <w:pPr>
        <w:pStyle w:val="afb"/>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afb"/>
        <w:rPr>
          <w:lang w:val="en-GB" w:eastAsia="zh-CN"/>
        </w:rPr>
      </w:pPr>
    </w:p>
    <w:p w14:paraId="7B5B7D71" w14:textId="77777777" w:rsidR="005E0AF7" w:rsidRDefault="005E0AF7" w:rsidP="005E0AF7">
      <w:pPr>
        <w:pStyle w:val="afb"/>
        <w:rPr>
          <w:lang w:val="en-GB" w:eastAsia="zh-CN"/>
        </w:rPr>
      </w:pPr>
    </w:p>
    <w:p w14:paraId="7FE85DF2" w14:textId="77777777" w:rsidR="005E0AF7" w:rsidRDefault="005E0AF7" w:rsidP="005E0AF7">
      <w:pPr>
        <w:pStyle w:val="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lang w:val="en-GB" w:eastAsia="zh-CN"/>
        </w:rPr>
        <w:lastRenderedPageBreak/>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afb"/>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afb"/>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afb"/>
        <w:numPr>
          <w:ilvl w:val="1"/>
          <w:numId w:val="19"/>
        </w:numPr>
      </w:pPr>
      <w:r>
        <w:t xml:space="preserve">FFS: Values of X and Y and units in which they are defined </w:t>
      </w:r>
    </w:p>
    <w:p w14:paraId="67A92690" w14:textId="77777777" w:rsidR="005E0AF7" w:rsidRDefault="005E0AF7" w:rsidP="005E0AF7">
      <w:pPr>
        <w:pStyle w:val="afb"/>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afb"/>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afb"/>
        <w:rPr>
          <w:lang w:val="en-GB" w:eastAsia="zh-CN"/>
        </w:rPr>
      </w:pPr>
    </w:p>
    <w:p w14:paraId="538B000F" w14:textId="77777777" w:rsidR="005E0AF7" w:rsidRDefault="005E0AF7" w:rsidP="005E0AF7">
      <w:pPr>
        <w:pStyle w:val="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afb"/>
        <w:numPr>
          <w:ilvl w:val="0"/>
          <w:numId w:val="19"/>
        </w:numPr>
      </w:pPr>
      <w:r>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afb"/>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afb"/>
        <w:numPr>
          <w:ilvl w:val="1"/>
          <w:numId w:val="19"/>
        </w:numPr>
      </w:pPr>
      <w:r>
        <w:t xml:space="preserve">FFS: Values of X and Y and units in which they are defined </w:t>
      </w:r>
    </w:p>
    <w:p w14:paraId="132BEC39" w14:textId="77777777" w:rsidR="005E0AF7" w:rsidRDefault="005E0AF7" w:rsidP="005E0AF7">
      <w:pPr>
        <w:pStyle w:val="afb"/>
        <w:numPr>
          <w:ilvl w:val="1"/>
          <w:numId w:val="19"/>
        </w:numPr>
      </w:pPr>
    </w:p>
    <w:p w14:paraId="17120653" w14:textId="77777777" w:rsidR="005E0AF7" w:rsidRDefault="005E0AF7" w:rsidP="005E0AF7">
      <w:pPr>
        <w:pStyle w:val="afb"/>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afb"/>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afb"/>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afb"/>
        <w:numPr>
          <w:ilvl w:val="1"/>
          <w:numId w:val="19"/>
        </w:numPr>
      </w:pPr>
      <w:r>
        <w:t xml:space="preserve">FFS: Values of X and Y and units in which they are defined </w:t>
      </w:r>
    </w:p>
    <w:p w14:paraId="54684B13" w14:textId="77777777" w:rsidR="005E0AF7" w:rsidRDefault="005E0AF7">
      <w:pPr>
        <w:pStyle w:val="afb"/>
        <w:numPr>
          <w:ilvl w:val="255"/>
          <w:numId w:val="0"/>
        </w:numPr>
        <w:ind w:left="1080"/>
        <w:pPrChange w:id="289" w:author="ZTE Yang Ling" w:date="2021-02-03T22:21:00Z">
          <w:pPr>
            <w:pStyle w:val="afb"/>
            <w:numPr>
              <w:ilvl w:val="1"/>
              <w:numId w:val="14"/>
            </w:numPr>
            <w:ind w:left="2002" w:hanging="360"/>
          </w:pPr>
        </w:pPrChange>
      </w:pPr>
    </w:p>
    <w:p w14:paraId="4014F0D8" w14:textId="77777777" w:rsidR="005E0AF7" w:rsidRDefault="005E0AF7" w:rsidP="005E0AF7">
      <w:pPr>
        <w:pStyle w:val="afb"/>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afb"/>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afb"/>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afb"/>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afb"/>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afb"/>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afb"/>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afb"/>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afb"/>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afb"/>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afb"/>
        <w:numPr>
          <w:ilvl w:val="1"/>
          <w:numId w:val="19"/>
        </w:numPr>
      </w:pPr>
      <w:ins w:id="352" w:author="Alexander Golitschek" w:date="2021-02-03T19:36:00Z">
        <w:r>
          <w:t>Y &lt;= X</w:t>
        </w:r>
      </w:ins>
    </w:p>
    <w:p w14:paraId="262273FF" w14:textId="77777777" w:rsidR="005E0AF7" w:rsidRDefault="005E0AF7" w:rsidP="005E0AF7">
      <w:pPr>
        <w:pStyle w:val="afb"/>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afb"/>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afb"/>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afb"/>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afb"/>
        <w:numPr>
          <w:ilvl w:val="1"/>
          <w:numId w:val="19"/>
        </w:numPr>
      </w:pPr>
      <w:del w:id="376" w:author="Alexander Golitschek" w:date="2021-02-03T19:32:00Z">
        <w:r>
          <w:lastRenderedPageBreak/>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afb"/>
        <w:numPr>
          <w:ilvl w:val="0"/>
          <w:numId w:val="19"/>
        </w:numPr>
      </w:pPr>
      <w:r>
        <w:t xml:space="preserve">Specific numbers for X, Y </w:t>
      </w:r>
      <w:del w:id="381" w:author="Alexander Golitschek" w:date="2021-02-03T19:43:00Z">
        <w:r>
          <w:delText xml:space="preserve">and N </w:delText>
        </w:r>
      </w:del>
      <w:r>
        <w:t>may depend on UE capability and gNB configuration</w:t>
      </w:r>
    </w:p>
    <w:p w14:paraId="61519A85" w14:textId="77777777" w:rsidR="005E0AF7" w:rsidRDefault="005E0AF7" w:rsidP="005E0AF7">
      <w:pPr>
        <w:pStyle w:val="afb"/>
        <w:numPr>
          <w:ilvl w:val="1"/>
          <w:numId w:val="19"/>
        </w:numPr>
      </w:pPr>
      <w:r>
        <w:t xml:space="preserve">Examples: </w:t>
      </w:r>
    </w:p>
    <w:p w14:paraId="12A1CED7" w14:textId="77777777" w:rsidR="005E0AF7" w:rsidRDefault="005E0AF7" w:rsidP="005E0AF7">
      <w:pPr>
        <w:pStyle w:val="afb"/>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afb"/>
        <w:numPr>
          <w:ilvl w:val="2"/>
          <w:numId w:val="19"/>
        </w:numPr>
      </w:pPr>
      <w:r>
        <w:t>X = [4] slots for 480 kHz SCS and X = [8] slots for 960 kHz SCS</w:t>
      </w:r>
    </w:p>
    <w:p w14:paraId="6D01681A" w14:textId="77777777" w:rsidR="005E0AF7" w:rsidRDefault="005E0AF7" w:rsidP="005E0AF7">
      <w:pPr>
        <w:rPr>
          <w:lang w:eastAsia="zh-CN"/>
        </w:rPr>
      </w:pPr>
    </w:p>
    <w:tbl>
      <w:tblPr>
        <w:tblStyle w:val="af4"/>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afb"/>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CN"/>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afb"/>
              <w:numPr>
                <w:ilvl w:val="0"/>
                <w:numId w:val="52"/>
              </w:numPr>
              <w:rPr>
                <w:lang w:eastAsia="zh-CN"/>
              </w:rPr>
            </w:pPr>
            <w:r>
              <w:rPr>
                <w:lang w:eastAsia="zh-CN"/>
              </w:rPr>
              <w:t>Agree with Intel and Samsung's comments.</w:t>
            </w:r>
          </w:p>
          <w:p w14:paraId="2982019E" w14:textId="77777777" w:rsidR="005E0AF7" w:rsidRDefault="005E0AF7" w:rsidP="005E0AF7">
            <w:pPr>
              <w:pStyle w:val="afb"/>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afb"/>
              <w:numPr>
                <w:ilvl w:val="1"/>
                <w:numId w:val="52"/>
              </w:numPr>
              <w:rPr>
                <w:lang w:eastAsia="zh-CN"/>
              </w:rPr>
            </w:pPr>
            <w:r>
              <w:rPr>
                <w:lang w:eastAsia="zh-CN"/>
              </w:rPr>
              <w:t>FFS: Capability definition within a slot</w:t>
            </w:r>
          </w:p>
          <w:p w14:paraId="3226C180" w14:textId="77777777" w:rsidR="005E0AF7" w:rsidRDefault="005E0AF7" w:rsidP="005E0AF7">
            <w:pPr>
              <w:pStyle w:val="afb"/>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afb"/>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afb"/>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afb"/>
              <w:numPr>
                <w:ilvl w:val="1"/>
                <w:numId w:val="19"/>
              </w:numPr>
            </w:pPr>
            <w:r>
              <w:t>Each slot group consists of X slots</w:t>
            </w:r>
          </w:p>
          <w:p w14:paraId="18721D5B" w14:textId="77777777" w:rsidR="005E0AF7" w:rsidRDefault="005E0AF7" w:rsidP="005E0AF7">
            <w:pPr>
              <w:pStyle w:val="afb"/>
              <w:numPr>
                <w:ilvl w:val="1"/>
                <w:numId w:val="19"/>
              </w:numPr>
            </w:pPr>
            <w:r>
              <w:t>Slot groups are consecutive and non-overlapping</w:t>
            </w:r>
          </w:p>
          <w:p w14:paraId="6CDCDAD0" w14:textId="77777777" w:rsidR="005E0AF7" w:rsidRDefault="005E0AF7" w:rsidP="005E0AF7">
            <w:pPr>
              <w:pStyle w:val="afb"/>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afb"/>
              <w:numPr>
                <w:ilvl w:val="1"/>
                <w:numId w:val="19"/>
              </w:numPr>
            </w:pPr>
            <w:r>
              <w:t>FFS: Supported values/constraints of X and Y, e.g. Y&lt;=X, Y=X</w:t>
            </w:r>
          </w:p>
          <w:p w14:paraId="312B2568" w14:textId="77777777" w:rsidR="005E0AF7" w:rsidRDefault="005E0AF7" w:rsidP="005E0AF7">
            <w:pPr>
              <w:pStyle w:val="afb"/>
              <w:numPr>
                <w:ilvl w:val="1"/>
                <w:numId w:val="19"/>
              </w:numPr>
              <w:rPr>
                <w:ins w:id="436" w:author="Stephen Grant" w:date="2021-02-04T00:21:00Z"/>
              </w:rPr>
            </w:pPr>
            <w:r>
              <w:lastRenderedPageBreak/>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afb"/>
              <w:numPr>
                <w:ilvl w:val="1"/>
                <w:numId w:val="19"/>
              </w:numPr>
            </w:pPr>
            <w:ins w:id="442" w:author="Stephen Grant" w:date="2021-02-04T00:21:00Z">
              <w:r>
                <w:t>FFS: Capability definition within a slot</w:t>
              </w:r>
            </w:ins>
          </w:p>
          <w:p w14:paraId="38EB3610" w14:textId="77777777" w:rsidR="005E0AF7" w:rsidRDefault="005E0AF7" w:rsidP="005E0AF7">
            <w:pPr>
              <w:pStyle w:val="afb"/>
              <w:numPr>
                <w:ilvl w:val="0"/>
                <w:numId w:val="19"/>
              </w:numPr>
            </w:pPr>
            <w:r>
              <w:t>Alt 2: Use an (X,Y) span as the baseline to define the new capability</w:t>
            </w:r>
          </w:p>
          <w:p w14:paraId="3285C5D3" w14:textId="77777777" w:rsidR="005E0AF7" w:rsidRDefault="005E0AF7" w:rsidP="005E0AF7">
            <w:pPr>
              <w:pStyle w:val="afb"/>
              <w:numPr>
                <w:ilvl w:val="1"/>
                <w:numId w:val="19"/>
              </w:numPr>
            </w:pPr>
            <w:r>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afb"/>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afb"/>
              <w:numPr>
                <w:ilvl w:val="1"/>
                <w:numId w:val="19"/>
              </w:numPr>
            </w:pPr>
            <w:r>
              <w:t>Y &lt;= X</w:t>
            </w:r>
          </w:p>
          <w:p w14:paraId="53CE6762" w14:textId="77777777" w:rsidR="005E0AF7" w:rsidRDefault="005E0AF7" w:rsidP="005E0AF7">
            <w:pPr>
              <w:pStyle w:val="afb"/>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afb"/>
              <w:numPr>
                <w:ilvl w:val="0"/>
                <w:numId w:val="19"/>
              </w:numPr>
            </w:pPr>
            <w:r>
              <w:t xml:space="preserve">Alt 3: Use a sliding window of X slots as the baseline to define the new capability. </w:t>
            </w:r>
          </w:p>
          <w:p w14:paraId="1191701B" w14:textId="77777777" w:rsidR="005E0AF7" w:rsidRDefault="005E0AF7" w:rsidP="005E0AF7">
            <w:pPr>
              <w:pStyle w:val="afb"/>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afb"/>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afb"/>
              <w:numPr>
                <w:ilvl w:val="1"/>
                <w:numId w:val="19"/>
              </w:numPr>
            </w:pPr>
            <w:ins w:id="455" w:author="Stephen Grant" w:date="2021-02-04T00:21:00Z">
              <w:r>
                <w:t>FFS: Capability definition within a slot</w:t>
              </w:r>
            </w:ins>
          </w:p>
          <w:p w14:paraId="392B4D7B" w14:textId="77777777" w:rsidR="005E0AF7" w:rsidRDefault="005E0AF7" w:rsidP="005E0AF7">
            <w:pPr>
              <w:pStyle w:val="afb"/>
              <w:numPr>
                <w:ilvl w:val="0"/>
                <w:numId w:val="19"/>
              </w:numPr>
            </w:pPr>
            <w:r>
              <w:t>Specific numbers for X, Y may depend on UE capability and gNB configuration</w:t>
            </w:r>
          </w:p>
          <w:p w14:paraId="4D483DDA" w14:textId="77777777" w:rsidR="005E0AF7" w:rsidRDefault="005E0AF7" w:rsidP="005E0AF7">
            <w:pPr>
              <w:pStyle w:val="afb"/>
              <w:numPr>
                <w:ilvl w:val="1"/>
                <w:numId w:val="19"/>
              </w:numPr>
            </w:pPr>
            <w:r>
              <w:t xml:space="preserve">Examples: </w:t>
            </w:r>
          </w:p>
          <w:p w14:paraId="6779A9B0" w14:textId="77777777" w:rsidR="005E0AF7" w:rsidRDefault="005E0AF7" w:rsidP="005E0AF7">
            <w:pPr>
              <w:pStyle w:val="afb"/>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afb"/>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afb"/>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afb"/>
              <w:numPr>
                <w:ilvl w:val="1"/>
                <w:numId w:val="19"/>
              </w:numPr>
            </w:pPr>
            <w:r>
              <w:lastRenderedPageBreak/>
              <w:t>Each slot group consists of X slots</w:t>
            </w:r>
          </w:p>
          <w:p w14:paraId="1DD84FEC" w14:textId="77777777" w:rsidR="005E0AF7" w:rsidRDefault="005E0AF7" w:rsidP="005E0AF7">
            <w:pPr>
              <w:pStyle w:val="afb"/>
              <w:numPr>
                <w:ilvl w:val="1"/>
                <w:numId w:val="19"/>
              </w:numPr>
            </w:pPr>
            <w:r>
              <w:t>Slot groups are consecutive and non-overlapping</w:t>
            </w:r>
          </w:p>
          <w:p w14:paraId="0E7EDE70" w14:textId="77777777" w:rsidR="005E0AF7" w:rsidRDefault="005E0AF7" w:rsidP="005E0AF7">
            <w:pPr>
              <w:pStyle w:val="afb"/>
              <w:numPr>
                <w:ilvl w:val="1"/>
                <w:numId w:val="19"/>
              </w:numPr>
            </w:pPr>
            <w:r>
              <w:t>The capability indicates the BD/CCE budget within Y consecutive [symbols or slots]  in each slot group</w:t>
            </w:r>
          </w:p>
          <w:p w14:paraId="34283007" w14:textId="77777777" w:rsidR="005E0AF7" w:rsidRDefault="005E0AF7" w:rsidP="005E0AF7">
            <w:pPr>
              <w:pStyle w:val="afb"/>
              <w:numPr>
                <w:ilvl w:val="1"/>
                <w:numId w:val="19"/>
              </w:numPr>
            </w:pPr>
            <w:r>
              <w:t>FFS: Supported values/constraints of X and Y, e.g. Y&lt;=X, Y=X</w:t>
            </w:r>
          </w:p>
          <w:p w14:paraId="04C73F02" w14:textId="77777777" w:rsidR="005E0AF7" w:rsidRDefault="005E0AF7" w:rsidP="005E0AF7">
            <w:pPr>
              <w:pStyle w:val="afb"/>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3E489" w14:textId="77777777" w:rsidR="00D41885" w:rsidRDefault="00D41885" w:rsidP="006B0D5E">
      <w:pPr>
        <w:spacing w:after="0" w:line="240" w:lineRule="auto"/>
      </w:pPr>
      <w:r>
        <w:separator/>
      </w:r>
    </w:p>
  </w:endnote>
  <w:endnote w:type="continuationSeparator" w:id="0">
    <w:p w14:paraId="5E8D3630" w14:textId="77777777" w:rsidR="00D41885" w:rsidRDefault="00D41885" w:rsidP="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
    <w:altName w:val="Arial Unicode M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8F24E" w14:textId="77777777" w:rsidR="00D41885" w:rsidRDefault="00D41885" w:rsidP="006B0D5E">
      <w:pPr>
        <w:spacing w:after="0" w:line="240" w:lineRule="auto"/>
      </w:pPr>
      <w:r>
        <w:separator/>
      </w:r>
    </w:p>
  </w:footnote>
  <w:footnote w:type="continuationSeparator" w:id="0">
    <w:p w14:paraId="50D2B94E" w14:textId="77777777" w:rsidR="00D41885" w:rsidRDefault="00D41885" w:rsidP="006B0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793"/>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C83"/>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77D"/>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2B"/>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006"/>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9A0"/>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23"/>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C9"/>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85"/>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character" w:customStyle="1" w:styleId="Char7">
    <w:name w:val="批注框文本 Char"/>
    <w:link w:val="ac"/>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1">
    <w:name w:val="题注 Char"/>
    <w:link w:val="a6"/>
    <w:uiPriority w:val="35"/>
    <w:qFormat/>
    <w:rPr>
      <w:b/>
      <w:bCs/>
      <w:lang w:eastAsia="en-US"/>
    </w:rPr>
  </w:style>
  <w:style w:type="character" w:customStyle="1" w:styleId="Char9">
    <w:name w:val="页眉 Char"/>
    <w:link w:val="ae"/>
    <w:qFormat/>
    <w:rPr>
      <w:sz w:val="22"/>
      <w:szCs w:val="22"/>
    </w:rPr>
  </w:style>
  <w:style w:type="character" w:customStyle="1" w:styleId="Char8">
    <w:name w:val="页脚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Chard"/>
    <w:uiPriority w:val="34"/>
    <w:qFormat/>
    <w:pPr>
      <w:autoSpaceDE/>
      <w:autoSpaceDN/>
      <w:adjustRightInd/>
      <w:spacing w:after="0"/>
      <w:ind w:left="720"/>
    </w:pPr>
    <w:rPr>
      <w:rFonts w:ascii="Calibri" w:hAnsi="Calibri"/>
    </w:rPr>
  </w:style>
  <w:style w:type="character" w:customStyle="1" w:styleId="Char2">
    <w:name w:val="文档结构图 Char"/>
    <w:link w:val="a7"/>
    <w:uiPriority w:val="99"/>
    <w:qFormat/>
    <w:rPr>
      <w:rFonts w:ascii="Tahoma" w:hAnsi="Tahoma" w:cs="Tahoma"/>
      <w:sz w:val="16"/>
      <w:szCs w:val="16"/>
    </w:rPr>
  </w:style>
  <w:style w:type="character" w:customStyle="1" w:styleId="Char3">
    <w:name w:val="批注文字 Char"/>
    <w:basedOn w:val="a0"/>
    <w:link w:val="a8"/>
    <w:uiPriority w:val="99"/>
    <w:qFormat/>
  </w:style>
  <w:style w:type="character" w:customStyle="1" w:styleId="Charc">
    <w:name w:val="批注主题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标题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纯文本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d">
    <w:name w:val="No Spacing"/>
    <w:uiPriority w:val="1"/>
    <w:qFormat/>
    <w:rPr>
      <w:rFonts w:eastAsia="MS Mincho"/>
      <w:lang w:val="en-US" w:eastAsia="en-US"/>
    </w:rPr>
  </w:style>
  <w:style w:type="character" w:customStyle="1" w:styleId="1Char">
    <w:name w:val="标题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正文文本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正文文本缩进 2 Char"/>
    <w:basedOn w:val="a0"/>
    <w:link w:val="24"/>
    <w:qFormat/>
    <w:rPr>
      <w:rFonts w:eastAsia="Times New Roman"/>
      <w:kern w:val="2"/>
      <w:lang w:eastAsia="ja-JP"/>
    </w:rPr>
  </w:style>
  <w:style w:type="character" w:customStyle="1" w:styleId="3Char1">
    <w:name w:val="正文文本缩进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日期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标题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标题 2 Char"/>
    <w:link w:val="2"/>
    <w:qFormat/>
    <w:rPr>
      <w:rFonts w:ascii="Arial" w:hAnsi="Arial"/>
      <w:b/>
      <w:bCs/>
      <w:sz w:val="24"/>
      <w:szCs w:val="22"/>
      <w:lang w:val="en-GB"/>
    </w:rPr>
  </w:style>
  <w:style w:type="character" w:customStyle="1" w:styleId="4Char">
    <w:name w:val="标题 4 Char"/>
    <w:link w:val="4"/>
    <w:qFormat/>
    <w:rPr>
      <w:b/>
      <w:bCs/>
      <w:sz w:val="28"/>
      <w:szCs w:val="28"/>
      <w:lang w:eastAsia="en-US"/>
    </w:rPr>
  </w:style>
  <w:style w:type="character" w:customStyle="1" w:styleId="5Char">
    <w:name w:val="标题 5 Char"/>
    <w:link w:val="5"/>
    <w:qFormat/>
    <w:rPr>
      <w:b/>
      <w:bCs/>
      <w:i/>
      <w:iCs/>
      <w:sz w:val="26"/>
      <w:szCs w:val="26"/>
      <w:lang w:eastAsia="en-US"/>
    </w:rPr>
  </w:style>
  <w:style w:type="character" w:customStyle="1" w:styleId="6Char">
    <w:name w:val="标题 6 Char"/>
    <w:link w:val="6"/>
    <w:qFormat/>
    <w:rPr>
      <w:b/>
      <w:bCs/>
      <w:sz w:val="22"/>
      <w:szCs w:val="22"/>
      <w:lang w:eastAsia="en-US"/>
    </w:rPr>
  </w:style>
  <w:style w:type="character" w:customStyle="1" w:styleId="7Char">
    <w:name w:val="标题 7 Char"/>
    <w:link w:val="7"/>
    <w:qFormat/>
    <w:rPr>
      <w:sz w:val="24"/>
      <w:szCs w:val="24"/>
      <w:lang w:eastAsia="en-US"/>
    </w:rPr>
  </w:style>
  <w:style w:type="character" w:customStyle="1" w:styleId="8Char">
    <w:name w:val="标题 8 Char"/>
    <w:link w:val="8"/>
    <w:qFormat/>
    <w:rPr>
      <w:i/>
      <w:iCs/>
      <w:sz w:val="24"/>
      <w:szCs w:val="24"/>
      <w:lang w:eastAsia="en-US"/>
    </w:rPr>
  </w:style>
  <w:style w:type="character" w:customStyle="1" w:styleId="9Char">
    <w:name w:val="标题 9 Char"/>
    <w:link w:val="9"/>
    <w:qFormat/>
    <w:rPr>
      <w:rFonts w:ascii="Arial" w:hAnsi="Arial"/>
      <w:sz w:val="22"/>
      <w:szCs w:val="22"/>
      <w:lang w:eastAsia="en-US"/>
    </w:rPr>
  </w:style>
  <w:style w:type="character" w:customStyle="1" w:styleId="Char0">
    <w:name w:val="列表 Char"/>
    <w:link w:val="a4"/>
    <w:qFormat/>
    <w:rPr>
      <w:sz w:val="22"/>
      <w:szCs w:val="22"/>
      <w:lang w:eastAsia="en-US"/>
    </w:rPr>
  </w:style>
  <w:style w:type="character" w:customStyle="1" w:styleId="Chara">
    <w:name w:val="脚注文本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列表 2 Char"/>
    <w:link w:val="20"/>
    <w:qFormat/>
    <w:rPr>
      <w:sz w:val="22"/>
      <w:szCs w:val="22"/>
      <w:lang w:eastAsia="en-US"/>
    </w:rPr>
  </w:style>
  <w:style w:type="character" w:customStyle="1" w:styleId="3Char0">
    <w:name w:val="列表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正文文本 2 Char"/>
    <w:link w:val="25"/>
    <w:qFormat/>
    <w:rPr>
      <w:sz w:val="22"/>
      <w:lang w:eastAsia="en-US"/>
    </w:rPr>
  </w:style>
  <w:style w:type="character" w:customStyle="1" w:styleId="Chard">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 w:type="paragraph" w:customStyle="1" w:styleId="xmsonormal">
    <w:name w:val="x_msonormal"/>
    <w:basedOn w:val="a"/>
    <w:qFormat/>
    <w:rsid w:val="005E0AF7"/>
    <w:pPr>
      <w:autoSpaceDE/>
      <w:autoSpaceDN/>
      <w:adjustRightInd/>
      <w:snapToGrid/>
      <w:spacing w:after="0" w:line="240" w:lineRule="auto"/>
    </w:pPr>
    <w:rPr>
      <w:rFonts w:ascii="宋体" w:eastAsia="宋体" w:hAnsi="宋体"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286">
      <w:bodyDiv w:val="1"/>
      <w:marLeft w:val="0"/>
      <w:marRight w:val="0"/>
      <w:marTop w:val="0"/>
      <w:marBottom w:val="0"/>
      <w:divBdr>
        <w:top w:val="none" w:sz="0" w:space="0" w:color="auto"/>
        <w:left w:val="none" w:sz="0" w:space="0" w:color="auto"/>
        <w:bottom w:val="none" w:sz="0" w:space="0" w:color="auto"/>
        <w:right w:val="none" w:sz="0" w:space="0" w:color="auto"/>
      </w:divBdr>
    </w:div>
    <w:div w:id="237137411">
      <w:bodyDiv w:val="1"/>
      <w:marLeft w:val="0"/>
      <w:marRight w:val="0"/>
      <w:marTop w:val="0"/>
      <w:marBottom w:val="0"/>
      <w:divBdr>
        <w:top w:val="none" w:sz="0" w:space="0" w:color="auto"/>
        <w:left w:val="none" w:sz="0" w:space="0" w:color="auto"/>
        <w:bottom w:val="none" w:sz="0" w:space="0" w:color="auto"/>
        <w:right w:val="none" w:sz="0" w:space="0" w:color="auto"/>
      </w:divBdr>
    </w:div>
    <w:div w:id="1612932302">
      <w:bodyDiv w:val="1"/>
      <w:marLeft w:val="0"/>
      <w:marRight w:val="0"/>
      <w:marTop w:val="0"/>
      <w:marBottom w:val="0"/>
      <w:divBdr>
        <w:top w:val="none" w:sz="0" w:space="0" w:color="auto"/>
        <w:left w:val="none" w:sz="0" w:space="0" w:color="auto"/>
        <w:bottom w:val="none" w:sz="0" w:space="0" w:color="auto"/>
        <w:right w:val="none" w:sz="0" w:space="0" w:color="auto"/>
      </w:divBdr>
    </w:div>
    <w:div w:id="1619026031">
      <w:bodyDiv w:val="1"/>
      <w:marLeft w:val="0"/>
      <w:marRight w:val="0"/>
      <w:marTop w:val="0"/>
      <w:marBottom w:val="0"/>
      <w:divBdr>
        <w:top w:val="none" w:sz="0" w:space="0" w:color="auto"/>
        <w:left w:val="none" w:sz="0" w:space="0" w:color="auto"/>
        <w:bottom w:val="none" w:sz="0" w:space="0" w:color="auto"/>
        <w:right w:val="none" w:sz="0" w:space="0" w:color="auto"/>
      </w:divBdr>
    </w:div>
    <w:div w:id="198141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10.png"/><Relationship Id="rId26" Type="http://schemas.openxmlformats.org/officeDocument/2006/relationships/package" Target="embeddings/Microsoft_Visio___5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__12.vsdx"/><Relationship Id="rId25" Type="http://schemas.openxmlformats.org/officeDocument/2006/relationships/package" Target="embeddings/Microsoft_Visio___45.vsdx"/><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__23.vsdx"/><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__34.vsdx"/><Relationship Id="rId28" Type="http://schemas.openxmlformats.org/officeDocument/2006/relationships/package" Target="embeddings/Microsoft_Visio___67.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image" Target="cid:image001.png@01D6FAEC.971219A0"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35171</Words>
  <Characters>200475</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Gen Li (vivo)</cp:lastModifiedBy>
  <cp:revision>2</cp:revision>
  <cp:lastPrinted>2016-08-13T07:06:00Z</cp:lastPrinted>
  <dcterms:created xsi:type="dcterms:W3CDTF">2021-02-05T07:14:00Z</dcterms:created>
  <dcterms:modified xsi:type="dcterms:W3CDTF">2021-02-05T07:14:00Z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1612482669</vt:lpwstr>
  </property>
</Properties>
</file>