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8C901" w14:textId="6B3E07EE" w:rsidR="00CA72AE" w:rsidRDefault="005E0AF7" w:rsidP="00DD64D9">
      <w:pPr>
        <w:pStyle w:val="ae"/>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ae"/>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af4"/>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2"/>
      </w:pPr>
      <w:r>
        <w:t>Topic A1: Blind Decoding Capability, Multi-slot span monitoring</w:t>
      </w:r>
    </w:p>
    <w:p w14:paraId="085529BB" w14:textId="77777777" w:rsidR="00CA72AE" w:rsidRDefault="005E0AF7">
      <w:pPr>
        <w:pStyle w:val="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r>
              <w:rPr>
                <w:lang w:eastAsia="zh-CN"/>
              </w:rPr>
              <w:t>Futurewei</w:t>
            </w:r>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uawei, HiSilicon</w:t>
            </w:r>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ZTE, Sanechips</w:t>
            </w:r>
          </w:p>
        </w:tc>
        <w:tc>
          <w:tcPr>
            <w:tcW w:w="12176" w:type="dxa"/>
          </w:tcPr>
          <w:p w14:paraId="11EA7CAC" w14:textId="77777777" w:rsidR="00CA72AE" w:rsidRDefault="005E0AF7">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r>
              <w:rPr>
                <w:lang w:eastAsia="zh-CN"/>
              </w:rPr>
              <w:lastRenderedPageBreak/>
              <w:t>MediaTek</w:t>
            </w:r>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r>
              <w:rPr>
                <w:lang w:eastAsia="zh-CN"/>
              </w:rPr>
              <w:t>InterDigital</w:t>
            </w:r>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MS Mincho" w:hint="eastAsia"/>
                <w:lang w:eastAsia="ja-JP"/>
              </w:rPr>
              <w:t>NTT DOCOMO</w:t>
            </w:r>
          </w:p>
        </w:tc>
        <w:tc>
          <w:tcPr>
            <w:tcW w:w="12176" w:type="dxa"/>
          </w:tcPr>
          <w:p w14:paraId="65EC9ADE" w14:textId="77777777" w:rsidR="00CA72AE" w:rsidRDefault="005E0AF7">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MS Mincho"/>
                <w:lang w:eastAsia="ja-JP"/>
              </w:rPr>
            </w:pPr>
            <w:r>
              <w:rPr>
                <w:rFonts w:eastAsia="MS Mincho"/>
                <w:lang w:eastAsia="ja-JP"/>
              </w:rPr>
              <w:t>Sony</w:t>
            </w:r>
          </w:p>
        </w:tc>
        <w:tc>
          <w:tcPr>
            <w:tcW w:w="12176" w:type="dxa"/>
          </w:tcPr>
          <w:p w14:paraId="32B8C592" w14:textId="77777777" w:rsidR="00CA72AE" w:rsidRDefault="005E0AF7">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MS Mincho"/>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Yes, in addition to multi-slot -based monitoring there is a need to support also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r>
              <w:rPr>
                <w:lang w:val="en-GB" w:eastAsia="zh-CN"/>
              </w:rPr>
              <w:t>Spreadtrum</w:t>
            </w:r>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맑은 고딕"/>
                <w:lang w:eastAsia="ko-KR"/>
              </w:rPr>
            </w:pPr>
            <w:r>
              <w:rPr>
                <w:rFonts w:eastAsia="맑은 고딕" w:hint="eastAsia"/>
                <w:lang w:eastAsia="ko-KR"/>
              </w:rPr>
              <w:t>L</w:t>
            </w:r>
            <w:r>
              <w:rPr>
                <w:rFonts w:eastAsia="맑은 고딕"/>
                <w:lang w:eastAsia="ko-KR"/>
              </w:rPr>
              <w:t>G Electronics</w:t>
            </w:r>
          </w:p>
        </w:tc>
        <w:tc>
          <w:tcPr>
            <w:tcW w:w="12176" w:type="dxa"/>
          </w:tcPr>
          <w:p w14:paraId="51F3982D" w14:textId="77777777" w:rsidR="00CA72AE" w:rsidRDefault="005E0AF7">
            <w:pPr>
              <w:rPr>
                <w:rFonts w:eastAsia="맑은 고딕"/>
                <w:lang w:eastAsia="ko-KR"/>
              </w:rPr>
            </w:pPr>
            <w:r>
              <w:rPr>
                <w:rFonts w:eastAsia="맑은 고딕" w:hint="eastAsia"/>
                <w:lang w:eastAsia="ko-KR"/>
              </w:rPr>
              <w:t xml:space="preserve">Yes. On top of </w:t>
            </w:r>
            <w:r>
              <w:rPr>
                <w:rFonts w:eastAsia="맑은 고딕"/>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맑은 고딕"/>
                <w:lang w:eastAsia="ko-KR"/>
              </w:rPr>
            </w:pPr>
            <w:r>
              <w:rPr>
                <w:rFonts w:eastAsia="맑은 고딕"/>
                <w:lang w:eastAsia="ko-KR"/>
              </w:rPr>
              <w:lastRenderedPageBreak/>
              <w:t>CEWiT</w:t>
            </w:r>
          </w:p>
        </w:tc>
        <w:tc>
          <w:tcPr>
            <w:tcW w:w="12176" w:type="dxa"/>
          </w:tcPr>
          <w:p w14:paraId="551A7BD1" w14:textId="77777777" w:rsidR="00CA72AE" w:rsidRDefault="005E0AF7">
            <w:pPr>
              <w:rPr>
                <w:rFonts w:eastAsia="맑은 고딕"/>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맑은 고딕"/>
                <w:sz w:val="20"/>
                <w:lang w:eastAsia="ko-KR"/>
              </w:rPr>
            </w:pPr>
            <w:r>
              <w:rPr>
                <w:rFonts w:eastAsia="맑은 고딕"/>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ko-KR"/>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ko-KR"/>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맑은 고딕"/>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Yes.  Single slot should be defined for gNB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uawei, HiSilicon</w:t>
            </w:r>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ZTE, Sanechips</w:t>
            </w:r>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af4"/>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r>
              <w:rPr>
                <w:lang w:eastAsia="zh-CN"/>
              </w:rPr>
              <w:t>InterDigital</w:t>
            </w:r>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MS Mincho" w:hint="eastAsia"/>
                <w:lang w:eastAsia="ja-JP"/>
              </w:rPr>
              <w:t>NTT DOCOMO</w:t>
            </w:r>
          </w:p>
        </w:tc>
        <w:tc>
          <w:tcPr>
            <w:tcW w:w="12176" w:type="dxa"/>
          </w:tcPr>
          <w:p w14:paraId="67522F4F"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CA72AE" w14:paraId="122585ED" w14:textId="77777777">
        <w:tc>
          <w:tcPr>
            <w:tcW w:w="2405" w:type="dxa"/>
          </w:tcPr>
          <w:p w14:paraId="003E9414" w14:textId="77777777" w:rsidR="00CA72AE" w:rsidRDefault="005E0AF7">
            <w:pPr>
              <w:rPr>
                <w:rFonts w:eastAsia="MS Mincho"/>
                <w:lang w:eastAsia="ja-JP"/>
              </w:rPr>
            </w:pPr>
            <w:r>
              <w:rPr>
                <w:lang w:eastAsia="zh-CN"/>
              </w:rPr>
              <w:t>Lenovo, Motorola Mobility</w:t>
            </w:r>
          </w:p>
        </w:tc>
        <w:tc>
          <w:tcPr>
            <w:tcW w:w="12176" w:type="dxa"/>
          </w:tcPr>
          <w:p w14:paraId="7BC365CE" w14:textId="77777777" w:rsidR="00CA72AE" w:rsidRDefault="005E0AF7">
            <w:pPr>
              <w:rPr>
                <w:rFonts w:eastAsia="MS Mincho"/>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(in order to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맑은 고딕" w:hint="eastAsia"/>
                <w:lang w:eastAsia="ko-KR"/>
              </w:rPr>
              <w:t>L</w:t>
            </w:r>
            <w:r>
              <w:rPr>
                <w:rFonts w:eastAsia="맑은 고딕"/>
                <w:lang w:eastAsia="ko-KR"/>
              </w:rPr>
              <w:t>G Electronics</w:t>
            </w:r>
          </w:p>
        </w:tc>
        <w:tc>
          <w:tcPr>
            <w:tcW w:w="12176" w:type="dxa"/>
          </w:tcPr>
          <w:p w14:paraId="47C6E135" w14:textId="77777777" w:rsidR="00CA72AE" w:rsidRDefault="005E0AF7">
            <w:pPr>
              <w:rPr>
                <w:lang w:eastAsia="ko-KR"/>
              </w:rPr>
            </w:pPr>
            <w:r>
              <w:rPr>
                <w:rFonts w:eastAsia="맑은 고딕"/>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맑은 고딕"/>
                <w:lang w:eastAsia="ko-KR"/>
              </w:rPr>
            </w:pPr>
            <w:r>
              <w:rPr>
                <w:rFonts w:eastAsia="맑은 고딕"/>
                <w:lang w:eastAsia="ko-KR"/>
              </w:rPr>
              <w:lastRenderedPageBreak/>
              <w:t>CEWiT</w:t>
            </w:r>
          </w:p>
        </w:tc>
        <w:tc>
          <w:tcPr>
            <w:tcW w:w="12176" w:type="dxa"/>
          </w:tcPr>
          <w:p w14:paraId="64676FF5" w14:textId="77777777" w:rsidR="00CA72AE" w:rsidRDefault="005E0AF7">
            <w:pPr>
              <w:rPr>
                <w:rFonts w:eastAsia="맑은 고딕"/>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맑은 고딕"/>
                <w:sz w:val="20"/>
                <w:lang w:eastAsia="ko-KR"/>
              </w:rPr>
            </w:pPr>
            <w:r>
              <w:rPr>
                <w:rFonts w:eastAsia="맑은 고딕"/>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맑은 고딕"/>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First Round FL Summary: Different starting points to arrive at the budget, but it as also been pointed out that the final outcome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r>
              <w:rPr>
                <w:lang w:eastAsia="zh-CN"/>
              </w:rPr>
              <w:t>Futurewei</w:t>
            </w:r>
          </w:p>
        </w:tc>
        <w:tc>
          <w:tcPr>
            <w:tcW w:w="12176" w:type="dxa"/>
          </w:tcPr>
          <w:p w14:paraId="673C31DC" w14:textId="77777777" w:rsidR="00CA72AE" w:rsidRDefault="005E0AF7">
            <w:r>
              <w:t>We prefer single slot monitoring for PDCCH @ 120 kHz SCS i.e.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uawei, HiSilicon</w:t>
            </w:r>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ZTE, Sanechips</w:t>
            </w:r>
          </w:p>
        </w:tc>
        <w:tc>
          <w:tcPr>
            <w:tcW w:w="12176" w:type="dxa"/>
          </w:tcPr>
          <w:p w14:paraId="6C0C0139" w14:textId="77777777" w:rsidR="00CA72AE" w:rsidRDefault="005E0AF7">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r>
              <w:rPr>
                <w:lang w:eastAsia="zh-CN"/>
              </w:rPr>
              <w:t>MediaTek</w:t>
            </w:r>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r>
              <w:rPr>
                <w:lang w:eastAsia="zh-CN"/>
              </w:rPr>
              <w:t>InterDigital</w:t>
            </w:r>
          </w:p>
        </w:tc>
        <w:tc>
          <w:tcPr>
            <w:tcW w:w="12176" w:type="dxa"/>
          </w:tcPr>
          <w:p w14:paraId="1255DF4B" w14:textId="77777777" w:rsidR="00CA72AE" w:rsidRDefault="005E0AF7">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CA72AE" w14:paraId="1618FECD" w14:textId="77777777">
        <w:tc>
          <w:tcPr>
            <w:tcW w:w="2405" w:type="dxa"/>
          </w:tcPr>
          <w:p w14:paraId="0D48879F" w14:textId="77777777" w:rsidR="00CA72AE" w:rsidRDefault="005E0AF7">
            <w:pPr>
              <w:rPr>
                <w:lang w:eastAsia="zh-CN"/>
              </w:rPr>
            </w:pPr>
            <w:r>
              <w:rPr>
                <w:rFonts w:eastAsia="MS Mincho" w:hint="eastAsia"/>
                <w:lang w:eastAsia="ja-JP"/>
              </w:rPr>
              <w:t>NTT DOCOMO</w:t>
            </w:r>
          </w:p>
        </w:tc>
        <w:tc>
          <w:tcPr>
            <w:tcW w:w="12176" w:type="dxa"/>
          </w:tcPr>
          <w:p w14:paraId="328792D7" w14:textId="77777777" w:rsidR="00CA72AE" w:rsidRDefault="005E0AF7">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MS Mincho"/>
                <w:lang w:eastAsia="ja-JP"/>
              </w:rPr>
            </w:pPr>
            <w:r>
              <w:rPr>
                <w:rFonts w:eastAsia="MS Mincho"/>
                <w:lang w:eastAsia="ja-JP"/>
              </w:rPr>
              <w:t>Sony</w:t>
            </w:r>
          </w:p>
        </w:tc>
        <w:tc>
          <w:tcPr>
            <w:tcW w:w="12176" w:type="dxa"/>
          </w:tcPr>
          <w:p w14:paraId="3BBC406A" w14:textId="77777777" w:rsidR="00CA72AE" w:rsidRDefault="005E0AF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MS Mincho"/>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r>
              <w:rPr>
                <w:lang w:val="en-GB" w:eastAsia="zh-CN"/>
              </w:rPr>
              <w:t>Spreadtrum</w:t>
            </w:r>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맑은 고딕" w:hint="eastAsia"/>
                <w:lang w:eastAsia="ko-KR"/>
              </w:rPr>
              <w:t>L</w:t>
            </w:r>
            <w:r>
              <w:rPr>
                <w:rFonts w:eastAsia="맑은 고딕"/>
                <w:lang w:eastAsia="ko-KR"/>
              </w:rPr>
              <w:t>G Electronics</w:t>
            </w:r>
          </w:p>
        </w:tc>
        <w:tc>
          <w:tcPr>
            <w:tcW w:w="12176" w:type="dxa"/>
          </w:tcPr>
          <w:p w14:paraId="4E4FD2B7" w14:textId="77777777" w:rsidR="00CA72AE" w:rsidRDefault="005E0AF7">
            <w:pPr>
              <w:rPr>
                <w:lang w:eastAsia="zh-CN"/>
              </w:rPr>
            </w:pPr>
            <w:r>
              <w:rPr>
                <w:rFonts w:eastAsia="맑은 고딕"/>
                <w:lang w:eastAsia="ko-KR"/>
              </w:rPr>
              <w:t>We don’t see any benefit for this now. But, we are open to discuss it.</w:t>
            </w:r>
          </w:p>
        </w:tc>
      </w:tr>
      <w:tr w:rsidR="00CA72AE" w14:paraId="6474BC05" w14:textId="77777777">
        <w:tc>
          <w:tcPr>
            <w:tcW w:w="2405" w:type="dxa"/>
          </w:tcPr>
          <w:p w14:paraId="0D8957CF" w14:textId="77777777" w:rsidR="00CA72AE" w:rsidRDefault="005E0AF7">
            <w:pPr>
              <w:rPr>
                <w:rFonts w:eastAsia="맑은 고딕"/>
                <w:sz w:val="20"/>
                <w:lang w:eastAsia="ko-KR"/>
              </w:rPr>
            </w:pPr>
            <w:r>
              <w:rPr>
                <w:rFonts w:eastAsia="맑은 고딕"/>
                <w:lang w:eastAsia="ko-KR"/>
              </w:rPr>
              <w:t>Ericsson</w:t>
            </w:r>
          </w:p>
        </w:tc>
        <w:tc>
          <w:tcPr>
            <w:tcW w:w="12176" w:type="dxa"/>
          </w:tcPr>
          <w:p w14:paraId="68FA46A3" w14:textId="77777777" w:rsidR="00CA72AE" w:rsidRDefault="005E0AF7">
            <w:pPr>
              <w:rPr>
                <w:rFonts w:eastAsia="맑은 고딕"/>
                <w:sz w:val="20"/>
                <w:lang w:eastAsia="ko-KR"/>
              </w:rPr>
            </w:pPr>
            <w:r>
              <w:rPr>
                <w:rFonts w:eastAsia="맑은 고딕"/>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맑은 고딕"/>
                <w:lang w:eastAsia="ko-KR"/>
              </w:rPr>
            </w:pPr>
            <w:r>
              <w:rPr>
                <w:lang w:eastAsia="zh-CN"/>
              </w:rPr>
              <w:lastRenderedPageBreak/>
              <w:t>CATT</w:t>
            </w:r>
          </w:p>
        </w:tc>
        <w:tc>
          <w:tcPr>
            <w:tcW w:w="12176" w:type="dxa"/>
          </w:tcPr>
          <w:p w14:paraId="4A2882B3" w14:textId="77777777" w:rsidR="00CA72AE" w:rsidRDefault="005E0AF7">
            <w:pPr>
              <w:rPr>
                <w:rFonts w:eastAsia="맑은 고딕"/>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First Round FL Summary: A majority of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sugested to support it for 120 kHz to be aligned with 480/960 kHz framework.</w:t>
      </w:r>
    </w:p>
    <w:p w14:paraId="43BC8575" w14:textId="4764443D" w:rsidR="00CA72AE" w:rsidRDefault="005E0AF7" w:rsidP="009D798F">
      <w:pPr>
        <w:pStyle w:val="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af4"/>
        <w:tblW w:w="14581" w:type="dxa"/>
        <w:tblLayout w:type="fixed"/>
        <w:tblLook w:val="04A0" w:firstRow="1" w:lastRow="0" w:firstColumn="1" w:lastColumn="0" w:noHBand="0" w:noVBand="1"/>
      </w:tblPr>
      <w:tblGrid>
        <w:gridCol w:w="2405"/>
        <w:gridCol w:w="12176"/>
      </w:tblGrid>
      <w:tr w:rsidR="002C1E66" w14:paraId="4BE934D8" w14:textId="77777777" w:rsidTr="00A648C5">
        <w:tc>
          <w:tcPr>
            <w:tcW w:w="2405" w:type="dxa"/>
            <w:shd w:val="clear" w:color="auto" w:fill="FFC000"/>
          </w:tcPr>
          <w:p w14:paraId="5C5A47C0" w14:textId="77777777" w:rsidR="002C1E66" w:rsidRDefault="002C1E66" w:rsidP="007F6299">
            <w:pPr>
              <w:rPr>
                <w:b/>
                <w:bCs/>
              </w:rPr>
            </w:pPr>
            <w:r>
              <w:rPr>
                <w:b/>
                <w:bCs/>
              </w:rPr>
              <w:t>Company</w:t>
            </w:r>
          </w:p>
        </w:tc>
        <w:tc>
          <w:tcPr>
            <w:tcW w:w="12176" w:type="dxa"/>
            <w:shd w:val="clear" w:color="auto" w:fill="FFC000"/>
          </w:tcPr>
          <w:p w14:paraId="0E7F7CF3" w14:textId="77777777" w:rsidR="002C1E66" w:rsidRDefault="002C1E66" w:rsidP="007F6299">
            <w:pPr>
              <w:rPr>
                <w:b/>
                <w:bCs/>
              </w:rPr>
            </w:pPr>
            <w:r>
              <w:rPr>
                <w:b/>
                <w:bCs/>
              </w:rPr>
              <w:t>Comment</w:t>
            </w:r>
          </w:p>
        </w:tc>
      </w:tr>
      <w:tr w:rsidR="002C1E66" w14:paraId="588B3261" w14:textId="77777777" w:rsidTr="00A648C5">
        <w:tc>
          <w:tcPr>
            <w:tcW w:w="2405" w:type="dxa"/>
          </w:tcPr>
          <w:p w14:paraId="4C9D0FA5" w14:textId="2F7095B8" w:rsidR="002C1E66" w:rsidRDefault="00724079" w:rsidP="007F6299">
            <w:r>
              <w:t>Samsung</w:t>
            </w:r>
          </w:p>
        </w:tc>
        <w:tc>
          <w:tcPr>
            <w:tcW w:w="12176" w:type="dxa"/>
          </w:tcPr>
          <w:p w14:paraId="406E0A3A" w14:textId="0605BA21" w:rsidR="002C1E66" w:rsidRDefault="00724079" w:rsidP="007F6299">
            <w:pPr>
              <w:rPr>
                <w:lang w:eastAsia="zh-CN"/>
              </w:rPr>
            </w:pPr>
            <w:r>
              <w:rPr>
                <w:lang w:eastAsia="zh-CN"/>
              </w:rPr>
              <w:t xml:space="preserve">We are fine with the proposal. </w:t>
            </w:r>
          </w:p>
        </w:tc>
      </w:tr>
      <w:tr w:rsidR="0000192F" w:rsidRPr="0000192F" w14:paraId="037C338E" w14:textId="77777777" w:rsidTr="00A648C5">
        <w:tc>
          <w:tcPr>
            <w:tcW w:w="2405" w:type="dxa"/>
          </w:tcPr>
          <w:p w14:paraId="34B051E8" w14:textId="06972225" w:rsidR="0000192F" w:rsidRPr="0000192F" w:rsidRDefault="0000192F" w:rsidP="0000192F">
            <w:pPr>
              <w:rPr>
                <w:sz w:val="20"/>
              </w:rPr>
            </w:pPr>
            <w:r>
              <w:t>Ericsson</w:t>
            </w:r>
          </w:p>
        </w:tc>
        <w:tc>
          <w:tcPr>
            <w:tcW w:w="12176" w:type="dxa"/>
          </w:tcPr>
          <w:p w14:paraId="6F05A55A" w14:textId="77777777" w:rsidR="0000192F" w:rsidRDefault="0000192F" w:rsidP="0000192F">
            <w:pPr>
              <w:rPr>
                <w:lang w:eastAsia="zh-CN"/>
              </w:rPr>
            </w:pPr>
            <w:r>
              <w:rPr>
                <w:lang w:eastAsia="zh-CN"/>
              </w:rPr>
              <w:t>I think use of the word "span" in this context can create some confusion due to the fact that in FL Proposal A1-5 "span" is only defined for Alt-2.</w:t>
            </w:r>
          </w:p>
          <w:p w14:paraId="6B42F9F6" w14:textId="46A56B93" w:rsidR="0000192F" w:rsidRPr="0000192F" w:rsidRDefault="0000192F" w:rsidP="0000192F">
            <w:pPr>
              <w:rPr>
                <w:sz w:val="20"/>
                <w:lang w:eastAsia="zh-CN"/>
              </w:rPr>
            </w:pPr>
            <w:r>
              <w:rPr>
                <w:lang w:eastAsia="zh-CN"/>
              </w:rPr>
              <w:t>Maybe the conclusion can simply be that no new UE capability definition is needed for 120 kHz SCS?</w:t>
            </w:r>
          </w:p>
        </w:tc>
      </w:tr>
      <w:tr w:rsidR="002D7C9B" w:rsidRPr="0000192F" w14:paraId="18272B51" w14:textId="77777777" w:rsidTr="00A648C5">
        <w:tc>
          <w:tcPr>
            <w:tcW w:w="2405" w:type="dxa"/>
          </w:tcPr>
          <w:p w14:paraId="09259761" w14:textId="11C287E5" w:rsidR="002D7C9B" w:rsidRDefault="002D7C9B" w:rsidP="002D7C9B">
            <w:r>
              <w:t>MediaTek</w:t>
            </w:r>
          </w:p>
        </w:tc>
        <w:tc>
          <w:tcPr>
            <w:tcW w:w="12176" w:type="dxa"/>
          </w:tcPr>
          <w:p w14:paraId="022D1FBC" w14:textId="4974DC91" w:rsidR="002D7C9B" w:rsidRDefault="002D7C9B" w:rsidP="002D7C9B">
            <w:pPr>
              <w:rPr>
                <w:lang w:eastAsia="zh-CN"/>
              </w:rPr>
            </w:pPr>
            <w:r>
              <w:rPr>
                <w:lang w:eastAsia="zh-CN"/>
              </w:rPr>
              <w:t xml:space="preserve"> We are ok with the proposal. The updated proposal from Ericsson might be too restrictive in our view.</w:t>
            </w:r>
          </w:p>
        </w:tc>
      </w:tr>
      <w:tr w:rsidR="005A3D4D" w:rsidRPr="0000192F" w14:paraId="7957870A" w14:textId="77777777" w:rsidTr="00A648C5">
        <w:tc>
          <w:tcPr>
            <w:tcW w:w="2405" w:type="dxa"/>
          </w:tcPr>
          <w:p w14:paraId="077425DC" w14:textId="513A22DA" w:rsidR="005A3D4D" w:rsidRDefault="005A3D4D" w:rsidP="005A3D4D">
            <w:r>
              <w:t>Qualcomm</w:t>
            </w:r>
          </w:p>
        </w:tc>
        <w:tc>
          <w:tcPr>
            <w:tcW w:w="12176" w:type="dxa"/>
          </w:tcPr>
          <w:p w14:paraId="0DDD2EC2" w14:textId="3E57F344" w:rsidR="005A3D4D" w:rsidRDefault="005A3D4D" w:rsidP="005A3D4D">
            <w:pPr>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r w:rsidR="00E03DFE" w:rsidRPr="0000192F" w14:paraId="2F5941E2" w14:textId="77777777" w:rsidTr="00A648C5">
        <w:tc>
          <w:tcPr>
            <w:tcW w:w="2405" w:type="dxa"/>
          </w:tcPr>
          <w:p w14:paraId="75775B04" w14:textId="24A65D6D" w:rsidR="00E03DFE" w:rsidRDefault="00E03DFE" w:rsidP="00E03DFE">
            <w:r>
              <w:t>Moderator</w:t>
            </w:r>
          </w:p>
        </w:tc>
        <w:tc>
          <w:tcPr>
            <w:tcW w:w="12176" w:type="dxa"/>
          </w:tcPr>
          <w:p w14:paraId="1D5ADB5E" w14:textId="77777777" w:rsidR="00E03DFE" w:rsidRDefault="00E03DFE" w:rsidP="00E03DFE">
            <w:pPr>
              <w:rPr>
                <w:lang w:eastAsia="zh-CN"/>
              </w:rPr>
            </w:pPr>
            <w:r>
              <w:rPr>
                <w:lang w:eastAsia="zh-CN"/>
              </w:rPr>
              <w:t>Agree that "span" may be better to avoid. How about simply saing the following:</w:t>
            </w:r>
          </w:p>
          <w:p w14:paraId="7EEB98FE" w14:textId="419E648A" w:rsidR="00E03DFE" w:rsidRDefault="00E03DFE" w:rsidP="00E03DFE">
            <w:pPr>
              <w:rPr>
                <w:lang w:eastAsia="zh-CN"/>
              </w:rPr>
            </w:pPr>
            <w:r w:rsidRPr="005B77DC">
              <w:rPr>
                <w:bCs/>
                <w:highlight w:val="yellow"/>
              </w:rPr>
              <w:t>"Conclude that for 120 kHz SCS, no multi-slot monitoring for PDCCH is needed."</w:t>
            </w:r>
          </w:p>
        </w:tc>
      </w:tr>
      <w:tr w:rsidR="000E2BB1" w:rsidRPr="0000192F" w14:paraId="286EA359" w14:textId="77777777" w:rsidTr="00A648C5">
        <w:tc>
          <w:tcPr>
            <w:tcW w:w="2405" w:type="dxa"/>
          </w:tcPr>
          <w:p w14:paraId="30488BE5" w14:textId="5BB55145" w:rsidR="000E2BB1" w:rsidRDefault="000E2BB1" w:rsidP="000E2BB1">
            <w:r>
              <w:t>InterDigital</w:t>
            </w:r>
          </w:p>
        </w:tc>
        <w:tc>
          <w:tcPr>
            <w:tcW w:w="12176" w:type="dxa"/>
          </w:tcPr>
          <w:p w14:paraId="6A2BABE7" w14:textId="61B75036" w:rsidR="000E2BB1" w:rsidRDefault="000E2BB1" w:rsidP="000E2BB1">
            <w:pPr>
              <w:rPr>
                <w:lang w:eastAsia="zh-CN"/>
              </w:rPr>
            </w:pPr>
            <w:r>
              <w:rPr>
                <w:lang w:eastAsia="zh-CN"/>
              </w:rPr>
              <w:t xml:space="preserve">We are fine with the updated proposal from Moderator. </w:t>
            </w:r>
          </w:p>
        </w:tc>
      </w:tr>
      <w:tr w:rsidR="007F6299" w:rsidRPr="0000192F" w14:paraId="697649AB" w14:textId="77777777" w:rsidTr="00A648C5">
        <w:tc>
          <w:tcPr>
            <w:tcW w:w="2405" w:type="dxa"/>
          </w:tcPr>
          <w:p w14:paraId="6F8C90EA" w14:textId="5CFE99D5" w:rsidR="007F6299" w:rsidRDefault="007F6299" w:rsidP="000E2BB1">
            <w:r>
              <w:t>Futurewei</w:t>
            </w:r>
          </w:p>
        </w:tc>
        <w:tc>
          <w:tcPr>
            <w:tcW w:w="12176" w:type="dxa"/>
          </w:tcPr>
          <w:p w14:paraId="7EA05F55" w14:textId="7FBD636B" w:rsidR="007F6299" w:rsidRDefault="007F6299" w:rsidP="000E2BB1">
            <w:pPr>
              <w:rPr>
                <w:lang w:eastAsia="zh-CN"/>
              </w:rPr>
            </w:pPr>
            <w:r>
              <w:rPr>
                <w:lang w:eastAsia="zh-CN"/>
              </w:rPr>
              <w:t>We are fine with the proposal.</w:t>
            </w:r>
          </w:p>
        </w:tc>
      </w:tr>
      <w:tr w:rsidR="00824D15" w:rsidRPr="0000192F" w14:paraId="61A27E27" w14:textId="77777777" w:rsidTr="00A648C5">
        <w:tc>
          <w:tcPr>
            <w:tcW w:w="2405" w:type="dxa"/>
          </w:tcPr>
          <w:p w14:paraId="52C139AD" w14:textId="5A765F5E" w:rsidR="00824D15" w:rsidRDefault="00824D15" w:rsidP="000E2BB1">
            <w:r>
              <w:t>Apple</w:t>
            </w:r>
          </w:p>
        </w:tc>
        <w:tc>
          <w:tcPr>
            <w:tcW w:w="12176" w:type="dxa"/>
          </w:tcPr>
          <w:p w14:paraId="59CE7D1C" w14:textId="07B6F8AB" w:rsidR="00824D15" w:rsidRDefault="00824D15" w:rsidP="000E2BB1">
            <w:pPr>
              <w:rPr>
                <w:lang w:eastAsia="zh-CN"/>
              </w:rPr>
            </w:pPr>
            <w:r>
              <w:rPr>
                <w:lang w:eastAsia="zh-CN"/>
              </w:rPr>
              <w:t xml:space="preserve">We are fine with the updated proposal. </w:t>
            </w:r>
          </w:p>
        </w:tc>
      </w:tr>
      <w:tr w:rsidR="00355D91" w:rsidRPr="0000192F" w14:paraId="2347874D" w14:textId="77777777" w:rsidTr="00A648C5">
        <w:tc>
          <w:tcPr>
            <w:tcW w:w="2405" w:type="dxa"/>
          </w:tcPr>
          <w:p w14:paraId="2D48C143" w14:textId="77777777" w:rsidR="00355D91" w:rsidRDefault="00355D91" w:rsidP="00A37C2E">
            <w:r>
              <w:rPr>
                <w:rFonts w:hint="eastAsia"/>
              </w:rPr>
              <w:t>H</w:t>
            </w:r>
            <w:r>
              <w:t>uawei, HiSilicon</w:t>
            </w:r>
          </w:p>
        </w:tc>
        <w:tc>
          <w:tcPr>
            <w:tcW w:w="12176" w:type="dxa"/>
          </w:tcPr>
          <w:p w14:paraId="1A46A57E" w14:textId="0A1E551D" w:rsidR="00355D91" w:rsidRDefault="00355D91" w:rsidP="00355D91">
            <w:pPr>
              <w:rPr>
                <w:lang w:eastAsia="zh-CN"/>
              </w:rPr>
            </w:pPr>
            <w:r>
              <w:rPr>
                <w:lang w:eastAsia="zh-CN"/>
              </w:rPr>
              <w:t>We are fine with the updated proposal from the Moderator.</w:t>
            </w:r>
          </w:p>
        </w:tc>
      </w:tr>
      <w:tr w:rsidR="006B0D5E" w:rsidRPr="0000192F" w14:paraId="44645340" w14:textId="77777777" w:rsidTr="00A648C5">
        <w:tc>
          <w:tcPr>
            <w:tcW w:w="2405" w:type="dxa"/>
          </w:tcPr>
          <w:p w14:paraId="6AAEA87F" w14:textId="70802952" w:rsidR="006B0D5E" w:rsidRPr="006B0D5E" w:rsidRDefault="006B0D5E" w:rsidP="00A37C2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4D622F83" w14:textId="4CFF54CF" w:rsidR="006B0D5E" w:rsidRDefault="006B0D5E" w:rsidP="006B0D5E">
            <w:pPr>
              <w:rPr>
                <w:lang w:eastAsia="zh-CN"/>
              </w:rPr>
            </w:pPr>
            <w:r>
              <w:rPr>
                <w:lang w:eastAsia="zh-CN"/>
              </w:rPr>
              <w:t>We are generally fine with the updated proposal. For further clarification, we think the proposal can be updated as follows since we think monitoring periodicity with more than 1 slot itself should be possible for 120 kHz depending on the SS configuration as in FR1/2.</w:t>
            </w:r>
          </w:p>
          <w:p w14:paraId="4983125D" w14:textId="6C10D3E0" w:rsidR="006B0D5E" w:rsidRDefault="006B0D5E" w:rsidP="006B0D5E">
            <w:pPr>
              <w:ind w:leftChars="100" w:left="220"/>
              <w:rPr>
                <w:lang w:eastAsia="zh-CN"/>
              </w:rPr>
            </w:pPr>
            <w:r>
              <w:rPr>
                <w:lang w:eastAsia="zh-CN"/>
              </w:rPr>
              <w:t xml:space="preserve">Conclude that for 120 kHz SCS, no multi-slot </w:t>
            </w:r>
            <w:r w:rsidRPr="006B0D5E">
              <w:rPr>
                <w:color w:val="FF0000"/>
                <w:lang w:eastAsia="zh-CN"/>
              </w:rPr>
              <w:t>UE capability</w:t>
            </w:r>
            <w:r>
              <w:rPr>
                <w:lang w:eastAsia="zh-CN"/>
              </w:rPr>
              <w:t xml:space="preserve"> for PDCCH monitoring is needed.</w:t>
            </w:r>
          </w:p>
        </w:tc>
      </w:tr>
      <w:tr w:rsidR="00A648C5" w14:paraId="4F20971D" w14:textId="77777777" w:rsidTr="00A648C5">
        <w:tc>
          <w:tcPr>
            <w:tcW w:w="2405" w:type="dxa"/>
            <w:hideMark/>
          </w:tcPr>
          <w:p w14:paraId="08BD8479" w14:textId="77777777" w:rsidR="00A648C5" w:rsidRDefault="00A648C5">
            <w:pPr>
              <w:rPr>
                <w:lang w:eastAsia="zh-CN"/>
              </w:rPr>
            </w:pPr>
            <w:r>
              <w:rPr>
                <w:lang w:val="en-GB" w:eastAsia="zh-CN"/>
              </w:rPr>
              <w:lastRenderedPageBreak/>
              <w:t>Spreadtrum</w:t>
            </w:r>
          </w:p>
        </w:tc>
        <w:tc>
          <w:tcPr>
            <w:tcW w:w="12176" w:type="dxa"/>
            <w:hideMark/>
          </w:tcPr>
          <w:p w14:paraId="698FDD10" w14:textId="77777777" w:rsidR="00A648C5" w:rsidRDefault="00A648C5">
            <w:pPr>
              <w:rPr>
                <w:lang w:eastAsia="zh-CN"/>
              </w:rPr>
            </w:pPr>
            <w:r>
              <w:rPr>
                <w:lang w:eastAsia="zh-CN"/>
              </w:rPr>
              <w:t>We are fine with the updated proposal.</w:t>
            </w:r>
          </w:p>
        </w:tc>
      </w:tr>
      <w:tr w:rsidR="00A37C2E" w14:paraId="7FA420FD" w14:textId="77777777" w:rsidTr="00A648C5">
        <w:tc>
          <w:tcPr>
            <w:tcW w:w="2405" w:type="dxa"/>
          </w:tcPr>
          <w:p w14:paraId="203510D4" w14:textId="4EC11291" w:rsidR="00A37C2E" w:rsidRDefault="00A37C2E">
            <w:pPr>
              <w:rPr>
                <w:lang w:val="en-GB" w:eastAsia="zh-CN"/>
              </w:rPr>
            </w:pPr>
            <w:r>
              <w:rPr>
                <w:lang w:val="en-GB" w:eastAsia="zh-CN"/>
              </w:rPr>
              <w:t>Intel</w:t>
            </w:r>
          </w:p>
        </w:tc>
        <w:tc>
          <w:tcPr>
            <w:tcW w:w="12176" w:type="dxa"/>
          </w:tcPr>
          <w:p w14:paraId="2ED36A5C" w14:textId="7C322200" w:rsidR="00A37C2E" w:rsidRDefault="00A37C2E">
            <w:pPr>
              <w:rPr>
                <w:lang w:eastAsia="zh-CN"/>
              </w:rPr>
            </w:pPr>
            <w:r>
              <w:rPr>
                <w:lang w:eastAsia="zh-CN"/>
              </w:rPr>
              <w:t>We are fine with the updated proposal</w:t>
            </w:r>
          </w:p>
        </w:tc>
      </w:tr>
      <w:tr w:rsidR="0089453E" w14:paraId="4DCBD951" w14:textId="77777777" w:rsidTr="004534A0">
        <w:tc>
          <w:tcPr>
            <w:tcW w:w="2405" w:type="dxa"/>
          </w:tcPr>
          <w:p w14:paraId="2AE3535B" w14:textId="77777777" w:rsidR="0089453E" w:rsidRDefault="0089453E" w:rsidP="004534A0">
            <w:r>
              <w:t>LG Electronics</w:t>
            </w:r>
          </w:p>
        </w:tc>
        <w:tc>
          <w:tcPr>
            <w:tcW w:w="12176" w:type="dxa"/>
          </w:tcPr>
          <w:p w14:paraId="6E01955C" w14:textId="21971136" w:rsidR="0089453E" w:rsidRDefault="0089453E" w:rsidP="004534A0">
            <w:pPr>
              <w:rPr>
                <w:lang w:eastAsia="zh-CN"/>
              </w:rPr>
            </w:pPr>
            <w:r>
              <w:rPr>
                <w:lang w:eastAsia="zh-CN"/>
              </w:rPr>
              <w:t xml:space="preserve">We are fine with the updated proposal from Moderator. </w:t>
            </w:r>
          </w:p>
        </w:tc>
      </w:tr>
    </w:tbl>
    <w:p w14:paraId="1BC47F74" w14:textId="77777777" w:rsidR="002C1E66" w:rsidRPr="0089453E"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3"/>
        <w:rPr>
          <w:lang w:val="en-GB" w:eastAsia="zh-CN"/>
        </w:rPr>
      </w:pPr>
      <w:r>
        <w:rPr>
          <w:lang w:val="en-GB" w:eastAsia="zh-CN"/>
        </w:rPr>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1C3CF5"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1: PDCCH monitoring of all SS sets monitored in a slot occurs within 3 consecutive OFDM symbols that have fixed positions in each 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lastRenderedPageBreak/>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1274D25B" w14:textId="6C89E0A7" w:rsidR="00CA72AE" w:rsidRDefault="005E0AF7">
            <w:pPr>
              <w:rPr>
                <w:lang w:eastAsia="zh-CN"/>
              </w:rPr>
            </w:pPr>
            <w:r>
              <w:t>In our view, the Rel-16 capability (</w:t>
            </w:r>
            <w:r>
              <w:rPr>
                <w:i/>
                <w:iCs/>
              </w:rPr>
              <w:t>pdcch-Monitoring-r16</w:t>
            </w:r>
            <w:r>
              <w:t>) can be the baseline to define the new capability. Proper minimum separation between two M</w:t>
            </w:r>
            <w:r w:rsidR="00824D15">
              <w:t>o</w:t>
            </w:r>
            <w:r>
              <w:t>s may be discussed first, for example 4 slots for 480kHz and 8 slots for 960kHz. Then, it may be further discussed whether the distinction between a “fixed position” (Case 1) or “any position” (Case 2) of MO in the slot is necessary with the new capability.</w:t>
            </w:r>
          </w:p>
        </w:tc>
      </w:tr>
      <w:tr w:rsidR="00CA72AE" w14:paraId="1ECC8EDE" w14:textId="77777777">
        <w:tc>
          <w:tcPr>
            <w:tcW w:w="2405" w:type="dxa"/>
          </w:tcPr>
          <w:p w14:paraId="4B3E8B24" w14:textId="77777777" w:rsidR="00CA72AE" w:rsidRDefault="005E0AF7">
            <w:r>
              <w:rPr>
                <w:lang w:eastAsia="zh-CN"/>
              </w:rPr>
              <w:t>Futurewei</w:t>
            </w:r>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t>H</w:t>
            </w:r>
            <w:r>
              <w:t>uawei, HiSilicon</w:t>
            </w:r>
          </w:p>
        </w:tc>
        <w:tc>
          <w:tcPr>
            <w:tcW w:w="12176" w:type="dxa"/>
          </w:tcPr>
          <w:p w14:paraId="557DB11A" w14:textId="77777777" w:rsidR="00CA72AE" w:rsidRDefault="005E0AF7">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520015CD" w14:textId="77777777" w:rsidR="00CA72AE" w:rsidRDefault="005E0AF7">
            <w:r>
              <w:lastRenderedPageBreak/>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CA72AE" w14:paraId="106968F9" w14:textId="77777777">
        <w:tc>
          <w:tcPr>
            <w:tcW w:w="2405" w:type="dxa"/>
          </w:tcPr>
          <w:p w14:paraId="0D559F4F" w14:textId="77777777" w:rsidR="00CA72AE" w:rsidRDefault="005E0AF7">
            <w:r>
              <w:rPr>
                <w:lang w:eastAsia="zh-CN"/>
              </w:rPr>
              <w:lastRenderedPageBreak/>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afb"/>
              <w:numPr>
                <w:ilvl w:val="0"/>
                <w:numId w:val="15"/>
              </w:numPr>
              <w:snapToGrid/>
              <w:jc w:val="both"/>
            </w:pPr>
            <w:r>
              <w:t>Type 1: For all the slots  in the slot group, PDCCH monitoring occurs within the first X symbols of the multiple slots. This mirrors case 1-1.</w:t>
            </w:r>
          </w:p>
          <w:p w14:paraId="1DC621B5" w14:textId="77777777" w:rsidR="00CA72AE" w:rsidRDefault="005E0AF7">
            <w:pPr>
              <w:pStyle w:val="afb"/>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afb"/>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afb"/>
              <w:numPr>
                <w:ilvl w:val="1"/>
                <w:numId w:val="15"/>
              </w:numPr>
              <w:snapToGrid/>
              <w:jc w:val="both"/>
            </w:pPr>
            <w:r>
              <w:t xml:space="preserve">X : Number of OFDM symbols within which the monitoring occasion occurs, </w:t>
            </w:r>
          </w:p>
          <w:p w14:paraId="3CE716A9" w14:textId="77777777" w:rsidR="00CA72AE" w:rsidRDefault="005E0AF7">
            <w:pPr>
              <w:pStyle w:val="afb"/>
              <w:numPr>
                <w:ilvl w:val="1"/>
                <w:numId w:val="15"/>
              </w:numPr>
              <w:snapToGrid/>
              <w:jc w:val="both"/>
            </w:pPr>
            <w:r>
              <w:t>Y: minimum number of OFDM symbols between the start of different PDCCH Mos</w:t>
            </w:r>
          </w:p>
          <w:p w14:paraId="085D1CB4" w14:textId="77777777" w:rsidR="00CA72AE" w:rsidRDefault="005E0AF7">
            <w:pPr>
              <w:pStyle w:val="afb"/>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t>ZTE, Sanechips</w:t>
            </w:r>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60AA3440" w14:textId="77777777" w:rsidR="00CA72AE" w:rsidRDefault="005E0AF7">
            <w:pPr>
              <w:rPr>
                <w:lang w:eastAsia="zh-CN"/>
              </w:rPr>
            </w:pPr>
            <w:r>
              <w:rPr>
                <w:lang w:eastAsia="zh-CN"/>
              </w:rPr>
              <w:t xml:space="preserve">For multi-slot span based monitoring in 52.6 to 71 GHz, we support the generalization of the Rel-16 per span monitoring with the following aspects: </w:t>
            </w:r>
          </w:p>
          <w:p w14:paraId="7CA36D23" w14:textId="77777777" w:rsidR="00CA72AE" w:rsidRDefault="005E0AF7">
            <w:pPr>
              <w:pStyle w:val="afb"/>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afb"/>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w:t>
            </w:r>
            <w:r>
              <w:lastRenderedPageBreak/>
              <w:t xml:space="preserve">reinterpreted as a window. Then, one of every N slots is allocated for PDCCH monitoring for the SS set. N is another parameter for SS set configuration.  </w:t>
            </w:r>
          </w:p>
        </w:tc>
      </w:tr>
      <w:tr w:rsidR="00CA72AE" w14:paraId="136043E3" w14:textId="77777777">
        <w:tc>
          <w:tcPr>
            <w:tcW w:w="2405" w:type="dxa"/>
          </w:tcPr>
          <w:p w14:paraId="4E0EA439" w14:textId="77777777" w:rsidR="00CA72AE" w:rsidRDefault="005E0AF7">
            <w:r>
              <w:rPr>
                <w:lang w:eastAsia="zh-CN"/>
              </w:rPr>
              <w:lastRenderedPageBreak/>
              <w:t>MediaTek</w:t>
            </w:r>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r>
              <w:rPr>
                <w:lang w:eastAsia="zh-CN"/>
              </w:rPr>
              <w:t>InterDigital</w:t>
            </w:r>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3A8FA3DE" w:rsidR="00CA72AE" w:rsidRDefault="00824D15">
            <w:pPr>
              <w:rPr>
                <w:lang w:eastAsia="zh-CN"/>
              </w:rPr>
            </w:pPr>
            <w:r>
              <w:rPr>
                <w:lang w:eastAsia="zh-CN"/>
              </w:rPr>
              <w:t>V</w:t>
            </w:r>
            <w:r w:rsidR="005E0AF7">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MS Mincho" w:hint="eastAsia"/>
                <w:lang w:eastAsia="ja-JP"/>
              </w:rPr>
              <w:t>NTT</w:t>
            </w:r>
            <w:r>
              <w:rPr>
                <w:rFonts w:eastAsia="MS Mincho"/>
                <w:lang w:eastAsia="ja-JP"/>
              </w:rPr>
              <w:t xml:space="preserve"> DOCOMO</w:t>
            </w:r>
          </w:p>
        </w:tc>
        <w:tc>
          <w:tcPr>
            <w:tcW w:w="12176" w:type="dxa"/>
          </w:tcPr>
          <w:p w14:paraId="49199D71" w14:textId="77777777" w:rsidR="00CA72AE" w:rsidRDefault="005E0AF7">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CA72AE" w14:paraId="2813FE4F" w14:textId="77777777">
        <w:tc>
          <w:tcPr>
            <w:tcW w:w="2405" w:type="dxa"/>
          </w:tcPr>
          <w:p w14:paraId="54E364E6" w14:textId="77777777" w:rsidR="00CA72AE" w:rsidRDefault="005E0AF7">
            <w:pPr>
              <w:rPr>
                <w:rFonts w:eastAsia="MS Mincho"/>
                <w:lang w:eastAsia="ja-JP"/>
              </w:rPr>
            </w:pPr>
            <w:r>
              <w:rPr>
                <w:lang w:eastAsia="zh-CN"/>
              </w:rPr>
              <w:t>Lenovo, Motorola Mobility</w:t>
            </w:r>
          </w:p>
        </w:tc>
        <w:tc>
          <w:tcPr>
            <w:tcW w:w="12176" w:type="dxa"/>
          </w:tcPr>
          <w:p w14:paraId="32A2BC06" w14:textId="77777777" w:rsidR="00CA72AE" w:rsidRDefault="005E0AF7">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r>
              <w:rPr>
                <w:lang w:val="en-GB" w:eastAsia="zh-CN"/>
              </w:rPr>
              <w:t>Spreadtrum</w:t>
            </w:r>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r>
              <w:rPr>
                <w:lang w:val="en-GB" w:eastAsia="zh-CN"/>
              </w:rPr>
              <w:t>Convida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맑은 고딕" w:hint="eastAsia"/>
                <w:lang w:eastAsia="ko-KR"/>
              </w:rPr>
              <w:t>L</w:t>
            </w:r>
            <w:r>
              <w:rPr>
                <w:rFonts w:eastAsia="맑은 고딕"/>
                <w:lang w:eastAsia="ko-KR"/>
              </w:rPr>
              <w:t>G Electronics</w:t>
            </w:r>
          </w:p>
        </w:tc>
        <w:tc>
          <w:tcPr>
            <w:tcW w:w="12176" w:type="dxa"/>
          </w:tcPr>
          <w:p w14:paraId="491BCB95" w14:textId="77777777" w:rsidR="00CA72AE" w:rsidRDefault="005E0AF7">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맑은 고딕"/>
                <w:sz w:val="20"/>
                <w:lang w:eastAsia="ko-KR"/>
              </w:rPr>
            </w:pPr>
            <w:r>
              <w:rPr>
                <w:rFonts w:eastAsia="맑은 고딕"/>
                <w:sz w:val="20"/>
                <w:lang w:eastAsia="ko-KR"/>
              </w:rPr>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4DD2BC7" w:rsidR="00CA72AE" w:rsidRDefault="005E0AF7">
            <w:pPr>
              <w:rPr>
                <w:szCs w:val="24"/>
                <w:lang w:eastAsia="zh-CN"/>
              </w:rPr>
            </w:pPr>
            <w:r>
              <w:rPr>
                <w:szCs w:val="24"/>
                <w:lang w:eastAsia="zh-CN"/>
              </w:rPr>
              <w:t>For M</w:t>
            </w:r>
            <w:r w:rsidR="00824D15">
              <w:rPr>
                <w:szCs w:val="24"/>
                <w:lang w:eastAsia="zh-CN"/>
              </w:rPr>
              <w:t>o</w:t>
            </w:r>
            <w:r>
              <w:rPr>
                <w:szCs w:val="24"/>
                <w:lang w:eastAsia="zh-CN"/>
              </w:rPr>
              <w:t>s within a slot, Case 1-1 should be sufficient. We can further discuss whether or not Case 1-2 is needed.</w:t>
            </w:r>
          </w:p>
          <w:p w14:paraId="71E68433" w14:textId="77777777" w:rsidR="00CA72AE" w:rsidRDefault="005E0AF7">
            <w:pPr>
              <w:rPr>
                <w:sz w:val="20"/>
                <w:lang w:eastAsia="zh-CN"/>
              </w:rPr>
            </w:pPr>
            <w:r>
              <w:rPr>
                <w:szCs w:val="24"/>
                <w:lang w:eastAsia="zh-CN"/>
              </w:rPr>
              <w:lastRenderedPageBreak/>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CA72AE" w14:paraId="7F9DF3A7" w14:textId="77777777">
        <w:tc>
          <w:tcPr>
            <w:tcW w:w="2405" w:type="dxa"/>
          </w:tcPr>
          <w:p w14:paraId="19080B6A" w14:textId="77777777" w:rsidR="00CA72AE" w:rsidRDefault="005E0AF7">
            <w:pPr>
              <w:rPr>
                <w:rFonts w:eastAsia="맑은 고딕"/>
                <w:sz w:val="20"/>
                <w:lang w:eastAsia="ko-KR"/>
              </w:rPr>
            </w:pPr>
            <w:r>
              <w:rPr>
                <w:lang w:eastAsia="zh-CN"/>
              </w:rPr>
              <w:lastRenderedPageBreak/>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SearchSpace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3"/>
        <w:rPr>
          <w:lang w:val="en-GB" w:eastAsia="zh-CN"/>
        </w:rPr>
      </w:pPr>
      <w:r>
        <w:rPr>
          <w:lang w:val="en-GB" w:eastAsia="zh-CN"/>
        </w:rPr>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afb"/>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14:paraId="123DB04B" w14:textId="77777777" w:rsidR="00CA72AE" w:rsidRDefault="005E0AF7">
      <w:pPr>
        <w:pStyle w:val="afb"/>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af4"/>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t>Intel</w:t>
            </w:r>
          </w:p>
        </w:tc>
        <w:tc>
          <w:tcPr>
            <w:tcW w:w="12176" w:type="dxa"/>
          </w:tcPr>
          <w:p w14:paraId="637282F1" w14:textId="77777777" w:rsidR="00CA72AE" w:rsidRDefault="005E0AF7">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3B165163" w14:textId="7AF32D43" w:rsidR="00CA72AE" w:rsidRDefault="005E0AF7">
            <w:pPr>
              <w:rPr>
                <w:lang w:eastAsia="zh-CN"/>
              </w:rPr>
            </w:pPr>
            <w:r>
              <w:rPr>
                <w:lang w:eastAsia="zh-CN"/>
              </w:rPr>
              <w:t>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w:t>
            </w:r>
            <w:r w:rsidR="00824D15">
              <w:rPr>
                <w:lang w:eastAsia="zh-CN"/>
              </w:rPr>
              <w:t>o</w:t>
            </w:r>
            <w:r>
              <w:rPr>
                <w:lang w:eastAsia="zh-CN"/>
              </w:rPr>
              <w:t xml:space="preserve">s of a SS set in a slot. However, as E// commented, we don’t need to limit it to a particular slot </w:t>
            </w:r>
            <w:r>
              <w:rPr>
                <w:lang w:eastAsia="zh-CN"/>
              </w:rPr>
              <w:lastRenderedPageBreak/>
              <w:t>within the multiple slots, which gives network more freedom to coordinate the CSS/USS of a UE and across multiple U</w:t>
            </w:r>
            <w:r w:rsidR="00824D15">
              <w:rPr>
                <w:lang w:eastAsia="zh-CN"/>
              </w:rPr>
              <w:t>e</w:t>
            </w:r>
            <w:r>
              <w:rPr>
                <w:lang w:eastAsia="zh-CN"/>
              </w:rPr>
              <w:t xml:space="preserve">s. </w:t>
            </w:r>
          </w:p>
          <w:p w14:paraId="623D03C7" w14:textId="389C7CFF" w:rsidR="00CA72AE" w:rsidRDefault="005E0AF7">
            <w:pPr>
              <w:rPr>
                <w:lang w:eastAsia="zh-CN"/>
              </w:rPr>
            </w:pPr>
            <w:r>
              <w:rPr>
                <w:lang w:eastAsia="zh-CN"/>
              </w:rPr>
              <w:t>For UE capability on max BD/CCE, we prefer to allow the M</w:t>
            </w:r>
            <w:r w:rsidR="00824D15">
              <w:rPr>
                <w:lang w:eastAsia="zh-CN"/>
              </w:rPr>
              <w:t>o</w:t>
            </w:r>
            <w:r>
              <w:rPr>
                <w:lang w:eastAsia="zh-CN"/>
              </w:rPr>
              <w:t>s in any slot within a multi-slot span. Further, different slots may contain the M</w:t>
            </w:r>
            <w:r w:rsidR="00824D15">
              <w:rPr>
                <w:lang w:eastAsia="zh-CN"/>
              </w:rPr>
              <w:t>o</w:t>
            </w:r>
            <w:r>
              <w:rPr>
                <w:lang w:eastAsia="zh-CN"/>
              </w:rPr>
              <w:t xml:space="preserve">s in different multi-slot span. This is to account for the different requirement on transmission timings of different SS sets. 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lastRenderedPageBreak/>
              <w:t>Huawei, HiSilicon</w:t>
            </w:r>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0F7545FF" w:rsidR="00CA72AE" w:rsidRDefault="005E0AF7">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w:t>
            </w:r>
            <w:r w:rsidR="00824D15">
              <w:rPr>
                <w:lang w:eastAsia="zh-CN"/>
              </w:rPr>
              <w:t>e</w:t>
            </w:r>
            <w:r>
              <w:rPr>
                <w:lang w:eastAsia="zh-CN"/>
              </w:rPr>
              <w:t>s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afb"/>
              <w:numPr>
                <w:ilvl w:val="0"/>
                <w:numId w:val="18"/>
              </w:numPr>
              <w:spacing w:line="254" w:lineRule="auto"/>
            </w:pPr>
            <w:r>
              <w:t xml:space="preserve">PDCCH monitoring of all SS sets occur within the </w:t>
            </w:r>
            <w:r>
              <w:rPr>
                <w:u w:val="single"/>
              </w:rPr>
              <w:t>first</w:t>
            </w:r>
            <w:r>
              <w:t xml:space="preserve"> slot of a monitoring span.</w:t>
            </w:r>
          </w:p>
          <w:p w14:paraId="3DEA5936" w14:textId="77777777" w:rsidR="00CA72AE" w:rsidRDefault="005E0AF7">
            <w:pPr>
              <w:pStyle w:val="afb"/>
              <w:numPr>
                <w:ilvl w:val="1"/>
                <w:numId w:val="18"/>
              </w:numPr>
              <w:spacing w:line="254" w:lineRule="auto"/>
            </w:pPr>
            <w:r>
              <w:t>X=4 slots for 480 kHz SCS</w:t>
            </w:r>
          </w:p>
          <w:p w14:paraId="626D2F4D" w14:textId="77777777" w:rsidR="00CA72AE" w:rsidRDefault="005E0AF7">
            <w:pPr>
              <w:pStyle w:val="afb"/>
              <w:numPr>
                <w:ilvl w:val="1"/>
                <w:numId w:val="18"/>
              </w:numPr>
              <w:spacing w:line="254" w:lineRule="auto"/>
            </w:pPr>
            <w:r>
              <w:t>X=8 slots for 960 kHz SCS</w:t>
            </w:r>
          </w:p>
          <w:p w14:paraId="11BC9024" w14:textId="77777777" w:rsidR="00CA72AE" w:rsidRDefault="005E0AF7">
            <w:pPr>
              <w:pStyle w:val="afb"/>
              <w:numPr>
                <w:ilvl w:val="0"/>
                <w:numId w:val="18"/>
              </w:numPr>
              <w:spacing w:line="254" w:lineRule="auto"/>
            </w:pPr>
            <w:r>
              <w:t>In order to provide further scheduling flexibility, it’s preferable to support also additional values for X:</w:t>
            </w:r>
          </w:p>
          <w:p w14:paraId="09F26F87" w14:textId="77777777" w:rsidR="00CA72AE" w:rsidRDefault="005E0AF7">
            <w:pPr>
              <w:pStyle w:val="afb"/>
              <w:numPr>
                <w:ilvl w:val="1"/>
                <w:numId w:val="18"/>
              </w:numPr>
              <w:spacing w:line="254" w:lineRule="auto"/>
            </w:pPr>
            <w:r>
              <w:t>X=2 slots for 480 kHz SCS</w:t>
            </w:r>
          </w:p>
          <w:p w14:paraId="34AD353B" w14:textId="77777777" w:rsidR="00CA72AE" w:rsidRDefault="005E0AF7">
            <w:pPr>
              <w:pStyle w:val="afb"/>
              <w:numPr>
                <w:ilvl w:val="1"/>
                <w:numId w:val="18"/>
              </w:numPr>
              <w:spacing w:line="254" w:lineRule="auto"/>
            </w:pPr>
            <w:r>
              <w:t>X=[4 2] slots for 960 kHz SCS.</w:t>
            </w:r>
          </w:p>
          <w:p w14:paraId="73DFF232" w14:textId="77777777" w:rsidR="00CA72AE" w:rsidRDefault="005E0AF7">
            <w:pPr>
              <w:pStyle w:val="afb"/>
              <w:numPr>
                <w:ilvl w:val="0"/>
                <w:numId w:val="18"/>
              </w:numPr>
              <w:spacing w:line="254" w:lineRule="auto"/>
            </w:pPr>
            <w:r>
              <w:t>Finally, it’s preferable to support also slot-based operation. This can be determined as</w:t>
            </w:r>
          </w:p>
          <w:p w14:paraId="715B593A" w14:textId="77777777" w:rsidR="00CA72AE" w:rsidRDefault="005E0AF7">
            <w:pPr>
              <w:pStyle w:val="afb"/>
              <w:numPr>
                <w:ilvl w:val="1"/>
                <w:numId w:val="18"/>
              </w:numPr>
              <w:spacing w:line="254" w:lineRule="auto"/>
            </w:pPr>
            <w:r>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W.r.t location of OFDM symbols, the starting point is that they are within the first 3 OFDM symbols of the slot. Additional flexibility can be easily supported, if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ZTE, Sanechips</w:t>
            </w:r>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lastRenderedPageBreak/>
              <w:t>Option2: CORESET can be placed at the starting of first slot in each monitoring span.</w:t>
            </w:r>
          </w:p>
          <w:p w14:paraId="4947A7BB" w14:textId="77777777" w:rsidR="00CA72AE" w:rsidRDefault="005E0AF7">
            <w:pPr>
              <w:rPr>
                <w:lang w:eastAsia="zh-CN"/>
              </w:rPr>
            </w:pPr>
            <w:r>
              <w:rPr>
                <w:rFonts w:hint="eastAsia"/>
                <w:lang w:eastAsia="zh-CN"/>
              </w:rPr>
              <w:t>Notes: the above mentioned monitoring span corresponds to slot group as shown in Figure below:</w:t>
            </w:r>
          </w:p>
          <w:p w14:paraId="5CFA87A0" w14:textId="77777777" w:rsidR="00CA72AE" w:rsidRDefault="005E0AF7">
            <w:pPr>
              <w:jc w:val="center"/>
            </w:pPr>
            <w:r>
              <w:rPr>
                <w:noProof/>
                <w:lang w:eastAsia="ko-KR"/>
              </w:rPr>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SimSun"/>
                <w:lang w:eastAsia="zh-CN"/>
              </w:rPr>
            </w:pPr>
            <w:r>
              <w:rPr>
                <w:rFonts w:eastAsia="SimSun" w:hint="eastAsia"/>
                <w:lang w:eastAsia="zh-CN"/>
              </w:rPr>
              <w:t>Option 1</w:t>
            </w:r>
          </w:p>
          <w:p w14:paraId="1F2C50EE" w14:textId="77777777" w:rsidR="00CA72AE" w:rsidRDefault="005E0AF7">
            <w:pPr>
              <w:jc w:val="center"/>
            </w:pPr>
            <w:r>
              <w:rPr>
                <w:noProof/>
                <w:lang w:eastAsia="ko-KR"/>
              </w:rPr>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SimSun"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lastRenderedPageBreak/>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CA72AE" w14:paraId="37F4A3A3" w14:textId="77777777">
        <w:tc>
          <w:tcPr>
            <w:tcW w:w="2405" w:type="dxa"/>
          </w:tcPr>
          <w:p w14:paraId="36F3F29F" w14:textId="77777777" w:rsidR="00CA72AE" w:rsidRDefault="005E0AF7">
            <w:pPr>
              <w:rPr>
                <w:lang w:eastAsia="zh-CN"/>
              </w:rPr>
            </w:pPr>
            <w:r>
              <w:rPr>
                <w:lang w:eastAsia="zh-CN"/>
              </w:rPr>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2E4569B2" w14:textId="77777777" w:rsidR="00CA72AE" w:rsidRDefault="005E0AF7">
            <w:pPr>
              <w:rPr>
                <w:lang w:eastAsia="zh-CN"/>
              </w:rPr>
            </w:pPr>
            <w:r>
              <w:rPr>
                <w:lang w:eastAsia="zh-CN"/>
              </w:rPr>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CA72AE" w14:paraId="5892C7A0" w14:textId="77777777">
        <w:tc>
          <w:tcPr>
            <w:tcW w:w="2405" w:type="dxa"/>
          </w:tcPr>
          <w:p w14:paraId="50BCE445"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CA72AE" w14:paraId="5A9876C5" w14:textId="77777777">
        <w:tc>
          <w:tcPr>
            <w:tcW w:w="2405" w:type="dxa"/>
          </w:tcPr>
          <w:p w14:paraId="12012111" w14:textId="3D3F19FC" w:rsidR="00CA72AE" w:rsidRDefault="00824D15">
            <w:pPr>
              <w:rPr>
                <w:rFonts w:eastAsia="MS Mincho"/>
                <w:lang w:eastAsia="ja-JP"/>
              </w:rPr>
            </w:pPr>
            <w:r>
              <w:rPr>
                <w:lang w:eastAsia="zh-CN"/>
              </w:rPr>
              <w:lastRenderedPageBreak/>
              <w:t>V</w:t>
            </w:r>
            <w:r w:rsidR="005E0AF7">
              <w:rPr>
                <w:lang w:eastAsia="zh-CN"/>
              </w:rPr>
              <w:t>ivo</w:t>
            </w:r>
          </w:p>
        </w:tc>
        <w:tc>
          <w:tcPr>
            <w:tcW w:w="12176" w:type="dxa"/>
          </w:tcPr>
          <w:p w14:paraId="505E37C8" w14:textId="77777777" w:rsidR="00CA72AE" w:rsidRDefault="005E0AF7">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498ECCBF" w14:textId="77777777" w:rsidR="00CA72AE" w:rsidRDefault="005E0AF7">
            <w:pPr>
              <w:pStyle w:val="afb"/>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afb"/>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afb"/>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afb"/>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afb"/>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afb"/>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0D59E464" w14:textId="77777777" w:rsidR="00CA72AE" w:rsidRDefault="005E0AF7">
            <w:pPr>
              <w:pStyle w:val="afb"/>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afb"/>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afb"/>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afb"/>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afb"/>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afb"/>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afb"/>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Yu Gothic"/>
                <w:lang w:eastAsia="ja-JP"/>
              </w:rPr>
            </w:pPr>
          </w:p>
        </w:tc>
      </w:tr>
      <w:tr w:rsidR="00CA72AE" w14:paraId="6152AEA1" w14:textId="77777777">
        <w:tc>
          <w:tcPr>
            <w:tcW w:w="2405" w:type="dxa"/>
          </w:tcPr>
          <w:p w14:paraId="26113D42" w14:textId="77777777" w:rsidR="00CA72AE" w:rsidRDefault="005E0AF7">
            <w:pPr>
              <w:rPr>
                <w:lang w:eastAsia="zh-CN"/>
              </w:rPr>
            </w:pPr>
            <w:r>
              <w:rPr>
                <w:rFonts w:eastAsia="MS Mincho"/>
                <w:lang w:eastAsia="ja-JP"/>
              </w:rPr>
              <w:t>Apple</w:t>
            </w:r>
          </w:p>
        </w:tc>
        <w:tc>
          <w:tcPr>
            <w:tcW w:w="12176" w:type="dxa"/>
          </w:tcPr>
          <w:p w14:paraId="7E67D0B5"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29C0E4E" w14:textId="77777777" w:rsidR="00CA72AE" w:rsidRDefault="005E0AF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Yu Gothic"/>
                <w:lang w:eastAsia="ja-JP"/>
              </w:rPr>
            </w:pPr>
            <w:r>
              <w:rPr>
                <w:rFonts w:eastAsia="Yu Gothic"/>
                <w:noProof/>
                <w:lang w:eastAsia="ko-KR"/>
              </w:rPr>
              <w:lastRenderedPageBreak/>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1"/>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27D7D831"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1E8D94F6" w14:textId="77777777" w:rsidR="00CA72AE" w:rsidRDefault="005E0AF7">
            <w:pPr>
              <w:pStyle w:val="afb"/>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monitoring span (define as a multi-slot monitoring span ?)</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CA72AE" w14:paraId="1617168B" w14:textId="77777777">
        <w:tc>
          <w:tcPr>
            <w:tcW w:w="2405" w:type="dxa"/>
          </w:tcPr>
          <w:p w14:paraId="3C024515" w14:textId="77777777" w:rsidR="00CA72AE" w:rsidRDefault="005E0AF7">
            <w:pPr>
              <w:rPr>
                <w:lang w:eastAsia="zh-CN"/>
              </w:rPr>
            </w:pPr>
            <w:r>
              <w:rPr>
                <w:lang w:val="en-GB" w:eastAsia="zh-CN"/>
              </w:rPr>
              <w:lastRenderedPageBreak/>
              <w:t>Spreadtrum</w:t>
            </w:r>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Huawei, HiSilicon</w:t>
            </w:r>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865EB3D" w14:textId="77777777" w:rsidR="00CA72AE" w:rsidRDefault="005E0AF7">
            <w:pPr>
              <w:rPr>
                <w:lang w:eastAsia="zh-CN"/>
              </w:rPr>
            </w:pPr>
            <w:r>
              <w:rPr>
                <w:lang w:eastAsia="zh-CN"/>
              </w:rPr>
              <w:lastRenderedPageBreak/>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48FE2BFF" w14:textId="77777777" w:rsidR="00CA72AE" w:rsidRDefault="005E0AF7">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t xml:space="preserve">We would suggest taking </w:t>
            </w:r>
            <w:r>
              <w:rPr>
                <w:i/>
                <w:iCs/>
              </w:rPr>
              <w:t>pdcch-Monitoring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lastRenderedPageBreak/>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r>
              <w:rPr>
                <w:lang w:val="en-GB" w:eastAsia="zh-CN"/>
              </w:rPr>
              <w:t>InterDigital</w:t>
            </w:r>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afb"/>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46A5CC5A" w14:textId="77777777" w:rsidR="00CA72AE" w:rsidRDefault="005E0AF7">
            <w:pPr>
              <w:pStyle w:val="afb"/>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afb"/>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t>LG Electronics</w:t>
            </w:r>
          </w:p>
        </w:tc>
        <w:tc>
          <w:tcPr>
            <w:tcW w:w="12176" w:type="dxa"/>
          </w:tcPr>
          <w:p w14:paraId="67398865" w14:textId="77777777" w:rsidR="00CA72AE" w:rsidRDefault="005E0AF7">
            <w:pPr>
              <w:rPr>
                <w:rFonts w:eastAsia="맑은 고딕"/>
                <w:lang w:eastAsia="ko-KR"/>
              </w:rPr>
            </w:pPr>
            <w:r>
              <w:rPr>
                <w:rFonts w:eastAsia="맑은 고딕" w:hint="eastAsia"/>
                <w:lang w:eastAsia="ko-KR"/>
              </w:rPr>
              <w:t xml:space="preserve">We prefer </w:t>
            </w:r>
            <w:r>
              <w:rPr>
                <w:rFonts w:eastAsia="맑은 고딕"/>
                <w:lang w:eastAsia="ko-KR"/>
              </w:rPr>
              <w:t>MSM-1-1 with N=1 as starting point and open to discuss for MSM-1-2.</w:t>
            </w:r>
          </w:p>
          <w:p w14:paraId="25327F22" w14:textId="77777777" w:rsidR="00CA72AE" w:rsidRDefault="005E0AF7">
            <w:pPr>
              <w:rPr>
                <w:rFonts w:eastAsia="맑은 고딕"/>
                <w:lang w:eastAsia="ko-KR"/>
              </w:rPr>
            </w:pPr>
            <w:r>
              <w:rPr>
                <w:rFonts w:eastAsia="맑은 고딕"/>
                <w:lang w:eastAsia="ko-KR"/>
              </w:rPr>
              <w:t>We also think that Case 1-1 can be sufficient to define the PDCCH MO within a slot.</w:t>
            </w:r>
          </w:p>
          <w:p w14:paraId="1D43F92B" w14:textId="77777777" w:rsidR="00CA72AE" w:rsidRDefault="005E0AF7">
            <w:pPr>
              <w:rPr>
                <w:rFonts w:eastAsia="맑은 고딕"/>
                <w:lang w:eastAsia="ko-KR"/>
              </w:rPr>
            </w:pPr>
            <w:r>
              <w:rPr>
                <w:rFonts w:eastAsia="맑은 고딕"/>
                <w:lang w:eastAsia="ko-KR"/>
              </w:rPr>
              <w:lastRenderedPageBreak/>
              <w:t xml:space="preserve">We are agree with Qualcomm and vivo that this proposal should be discussed together with each alternative in A1-2d. </w:t>
            </w:r>
          </w:p>
          <w:p w14:paraId="53BABAD7" w14:textId="77777777" w:rsidR="00CA72AE" w:rsidRDefault="005E0AF7">
            <w:pPr>
              <w:rPr>
                <w:rFonts w:eastAsia="맑은 고딕"/>
                <w:lang w:eastAsia="ko-KR"/>
              </w:rPr>
            </w:pPr>
            <w:r>
              <w:rPr>
                <w:rFonts w:eastAsia="맑은 고딕"/>
                <w:lang w:eastAsia="ko-KR"/>
              </w:rPr>
              <w:t>We are supportive of vivo’s clarification for each alternative.</w:t>
            </w:r>
          </w:p>
          <w:p w14:paraId="3D9EAA3D" w14:textId="77777777" w:rsidR="00CA72AE" w:rsidRDefault="005E0AF7">
            <w:pPr>
              <w:rPr>
                <w:rFonts w:eastAsia="맑은 고딕"/>
                <w:lang w:eastAsia="ko-KR"/>
              </w:rPr>
            </w:pPr>
            <w:r>
              <w:rPr>
                <w:rFonts w:eastAsia="맑은 고딕"/>
                <w:lang w:eastAsia="ko-KR"/>
              </w:rPr>
              <w:t>In addition, we think that the proposal for Case MSM-1 seems to need to be reworded as follows.</w:t>
            </w:r>
          </w:p>
          <w:p w14:paraId="0AF5C1BA" w14:textId="77777777" w:rsidR="00CA72AE" w:rsidRDefault="005E0AF7">
            <w:pPr>
              <w:pStyle w:val="afb"/>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r>
              <w:rPr>
                <w:lang w:val="en-GB" w:eastAsia="zh-CN"/>
              </w:rPr>
              <w:lastRenderedPageBreak/>
              <w:t>Futurewei</w:t>
            </w:r>
          </w:p>
        </w:tc>
        <w:tc>
          <w:tcPr>
            <w:tcW w:w="12176" w:type="dxa"/>
          </w:tcPr>
          <w:p w14:paraId="16D53044" w14:textId="77777777" w:rsidR="00CA72AE" w:rsidRDefault="005E0AF7">
            <w:pPr>
              <w:rPr>
                <w:lang w:eastAsia="zh-CN"/>
              </w:rPr>
            </w:pPr>
            <w:r>
              <w:rPr>
                <w:lang w:eastAsia="zh-CN"/>
              </w:rPr>
              <w:t>We support the discussion of this proposal together with A1-2d.  We support Alt 2, presented in the Vivo’s proposal above and further clarified in our email thread discussions, i.e.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r>
              <w:rPr>
                <w:lang w:val="en-GB" w:eastAsia="zh-CN"/>
              </w:rPr>
              <w:t>MediaTek</w:t>
            </w:r>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clarify proposal A1-2d first and come back to this proposal, since current proposal mixed SS configuration and span, so we are not quite sure which is the discussion point. </w:t>
            </w:r>
            <w:r>
              <w:rPr>
                <w:lang w:eastAsia="zh-CN"/>
              </w:rPr>
              <w:br/>
            </w:r>
          </w:p>
          <w:p w14:paraId="4E27A1A6" w14:textId="50AFE9F3" w:rsidR="00CA72AE" w:rsidRDefault="005E0AF7">
            <w:pPr>
              <w:rPr>
                <w:lang w:eastAsia="zh-CN"/>
              </w:rPr>
            </w:pPr>
            <w:r>
              <w:rPr>
                <w:lang w:eastAsia="zh-CN"/>
              </w:rPr>
              <w:t>Also, the wording “within N consecutive slots that have fixed positions in each slot” is not clear to us, since a monitoring span should be symbols/slots with PDCCH M</w:t>
            </w:r>
            <w:r w:rsidR="00824D15">
              <w:rPr>
                <w:lang w:eastAsia="zh-CN"/>
              </w:rPr>
              <w:t>o</w:t>
            </w:r>
            <w:r>
              <w:rPr>
                <w:lang w:eastAsia="zh-CN"/>
              </w:rPr>
              <w:t>s configured.</w:t>
            </w:r>
          </w:p>
        </w:tc>
      </w:tr>
    </w:tbl>
    <w:p w14:paraId="4E800212" w14:textId="77777777" w:rsidR="00CA72AE" w:rsidRDefault="00CA72AE">
      <w:pPr>
        <w:rPr>
          <w:lang w:eastAsia="zh-CN"/>
        </w:rPr>
      </w:pPr>
    </w:p>
    <w:p w14:paraId="1FDC5059" w14:textId="77777777" w:rsidR="00CA72AE" w:rsidRDefault="005E0AF7">
      <w:pPr>
        <w:pStyle w:val="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af4"/>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lastRenderedPageBreak/>
              <w:t xml:space="preserve">We prefer to reuse the existing duration of CORESET, unless the extending CORESET duration is justified. </w:t>
            </w:r>
          </w:p>
          <w:p w14:paraId="030F7971" w14:textId="5D40296A" w:rsidR="00CA72AE" w:rsidRDefault="005E0AF7">
            <w:pPr>
              <w:rPr>
                <w:lang w:eastAsia="zh-CN"/>
              </w:rPr>
            </w:pPr>
            <w:r>
              <w:rPr>
                <w:lang w:eastAsia="zh-CN"/>
              </w:rPr>
              <w:t>As we commented in A1-2b.1, we prefer to not limit the M</w:t>
            </w:r>
            <w:r w:rsidR="00824D15">
              <w:rPr>
                <w:lang w:eastAsia="zh-CN"/>
              </w:rPr>
              <w:t>o</w:t>
            </w:r>
            <w:r>
              <w:rPr>
                <w:lang w:eastAsia="zh-CN"/>
              </w:rPr>
              <w:t xml:space="preserve">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lastRenderedPageBreak/>
              <w:t>Huawei, HiSilicon</w:t>
            </w:r>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A1-2b.1, because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t>ZTE, Sanechips</w:t>
            </w:r>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(i.e.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6476AC3F"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w:t>
            </w:r>
            <w:r w:rsidR="00824D15">
              <w:rPr>
                <w:lang w:eastAsia="zh-CN"/>
              </w:rPr>
              <w:t>o</w:t>
            </w:r>
            <w:r>
              <w:rPr>
                <w:lang w:eastAsia="zh-CN"/>
              </w:rPr>
              <w:t>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t xml:space="preserve">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w:t>
            </w:r>
            <w:r>
              <w:rPr>
                <w:lang w:eastAsia="zh-CN"/>
              </w:rPr>
              <w:lastRenderedPageBreak/>
              <w:t>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lastRenderedPageBreak/>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MS Mincho"/>
                <w:lang w:eastAsia="ja-JP"/>
              </w:rPr>
            </w:pPr>
            <w:r>
              <w:rPr>
                <w:rFonts w:eastAsia="MS Mincho" w:hint="eastAsia"/>
                <w:lang w:eastAsia="ja-JP"/>
              </w:rPr>
              <w:t>NTT DOCOMO</w:t>
            </w:r>
          </w:p>
        </w:tc>
        <w:tc>
          <w:tcPr>
            <w:tcW w:w="12176" w:type="dxa"/>
          </w:tcPr>
          <w:p w14:paraId="39A4FC28" w14:textId="77777777" w:rsidR="00CA72AE" w:rsidRDefault="005E0AF7">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CA72AE" w14:paraId="253B22C6" w14:textId="77777777">
        <w:tc>
          <w:tcPr>
            <w:tcW w:w="2405" w:type="dxa"/>
          </w:tcPr>
          <w:p w14:paraId="4E4C4834" w14:textId="136C6A73" w:rsidR="00CA72AE" w:rsidRDefault="00824D15">
            <w:pPr>
              <w:rPr>
                <w:lang w:eastAsia="zh-CN"/>
              </w:rPr>
            </w:pPr>
            <w:r>
              <w:rPr>
                <w:lang w:eastAsia="zh-CN"/>
              </w:rPr>
              <w:t>V</w:t>
            </w:r>
            <w:r w:rsidR="005E0AF7">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Yu Gothic"/>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MS Mincho"/>
                <w:lang w:eastAsia="ja-JP"/>
              </w:rPr>
              <w:t>Apple</w:t>
            </w:r>
          </w:p>
        </w:tc>
        <w:tc>
          <w:tcPr>
            <w:tcW w:w="12176" w:type="dxa"/>
          </w:tcPr>
          <w:p w14:paraId="084A581E" w14:textId="77777777" w:rsidR="00CA72AE" w:rsidRDefault="005E0AF7">
            <w:pPr>
              <w:rPr>
                <w:lang w:eastAsia="zh-CN"/>
              </w:rPr>
            </w:pPr>
            <w:r>
              <w:rPr>
                <w:rFonts w:eastAsia="Yu Gothic"/>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r>
              <w:rPr>
                <w:lang w:val="en-GB" w:eastAsia="zh-CN"/>
              </w:rPr>
              <w:t>Spreadtrum</w:t>
            </w:r>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r>
              <w:rPr>
                <w:lang w:val="en-GB" w:eastAsia="zh-CN"/>
              </w:rPr>
              <w:t>InterDigital</w:t>
            </w:r>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r>
              <w:rPr>
                <w:lang w:val="en-GB" w:eastAsia="zh-CN"/>
              </w:rPr>
              <w:t>Futurewei</w:t>
            </w:r>
          </w:p>
        </w:tc>
        <w:tc>
          <w:tcPr>
            <w:tcW w:w="12176" w:type="dxa"/>
          </w:tcPr>
          <w:p w14:paraId="6EC6228A" w14:textId="77777777" w:rsidR="00CA72AE" w:rsidRDefault="005E0AF7">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t xml:space="preserve">We also agree that there is no need to support more than 3 symbols for the duration of  CORESET. </w:t>
            </w:r>
          </w:p>
        </w:tc>
      </w:tr>
    </w:tbl>
    <w:p w14:paraId="08EF85C0" w14:textId="77777777" w:rsidR="00CA72AE" w:rsidRDefault="00CA72AE">
      <w:pPr>
        <w:rPr>
          <w:lang w:eastAsia="zh-CN"/>
        </w:rPr>
      </w:pPr>
    </w:p>
    <w:p w14:paraId="67EABB8A" w14:textId="77777777" w:rsidR="00CA72AE" w:rsidRDefault="005E0AF7">
      <w:pPr>
        <w:pStyle w:val="3"/>
        <w:rPr>
          <w:lang w:val="en-GB" w:eastAsia="zh-CN"/>
        </w:rPr>
      </w:pPr>
      <w:r>
        <w:rPr>
          <w:lang w:val="en-GB" w:eastAsia="zh-CN"/>
        </w:rPr>
        <w:t>First Round (A1-2c)</w:t>
      </w:r>
    </w:p>
    <w:p w14:paraId="33297E17" w14:textId="77777777" w:rsidR="00CA72AE" w:rsidRDefault="005E0AF7">
      <w:pPr>
        <w:rPr>
          <w:b/>
        </w:rPr>
      </w:pPr>
      <w:r>
        <w:rPr>
          <w:b/>
        </w:rPr>
        <w:t>Question A1-2c: How long should the multi-slot span be, i.e.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lastRenderedPageBreak/>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4A1056E9" w:rsidR="00CA72AE" w:rsidRDefault="005E0AF7">
            <w:pPr>
              <w:rPr>
                <w:lang w:eastAsia="zh-CN"/>
              </w:rPr>
            </w:pPr>
            <w:r>
              <w:t>For the minimum separation (i.e., gap) between two M</w:t>
            </w:r>
            <w:r w:rsidR="00824D15">
              <w:t>o</w:t>
            </w:r>
            <w:r>
              <w:t>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r>
              <w:rPr>
                <w:lang w:eastAsia="zh-CN"/>
              </w:rPr>
              <w:t>Futurewei</w:t>
            </w:r>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CA72AE" w14:paraId="7CCF96FD" w14:textId="77777777">
        <w:tc>
          <w:tcPr>
            <w:tcW w:w="2405" w:type="dxa"/>
          </w:tcPr>
          <w:p w14:paraId="06A553A8" w14:textId="77777777" w:rsidR="00CA72AE" w:rsidRDefault="005E0AF7">
            <w:r>
              <w:rPr>
                <w:rFonts w:hint="eastAsia"/>
              </w:rPr>
              <w:t>H</w:t>
            </w:r>
            <w:r>
              <w:t>uawei, HiSilicon</w:t>
            </w:r>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t>ZTE, Sanechips</w:t>
            </w:r>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r>
              <w:t>InterDigital</w:t>
            </w:r>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28FC477" w:rsidR="00CA72AE" w:rsidRDefault="00824D15">
            <w:pPr>
              <w:rPr>
                <w:lang w:eastAsia="zh-CN"/>
              </w:rPr>
            </w:pPr>
            <w:r>
              <w:rPr>
                <w:lang w:eastAsia="zh-CN"/>
              </w:rPr>
              <w:t>V</w:t>
            </w:r>
            <w:r w:rsidR="005E0AF7">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MS Mincho" w:hint="eastAsia"/>
                <w:lang w:eastAsia="ja-JP"/>
              </w:rPr>
              <w:t>NTT DOCOMO</w:t>
            </w:r>
          </w:p>
        </w:tc>
        <w:tc>
          <w:tcPr>
            <w:tcW w:w="12176" w:type="dxa"/>
          </w:tcPr>
          <w:p w14:paraId="04A3C293" w14:textId="77777777" w:rsidR="00CA72AE" w:rsidRDefault="005E0AF7">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MS Mincho"/>
                <w:lang w:eastAsia="ja-JP"/>
              </w:rPr>
            </w:pPr>
            <w:r>
              <w:rPr>
                <w:rFonts w:eastAsia="MS Mincho"/>
                <w:lang w:eastAsia="ja-JP"/>
              </w:rPr>
              <w:t>Sony</w:t>
            </w:r>
          </w:p>
        </w:tc>
        <w:tc>
          <w:tcPr>
            <w:tcW w:w="12176" w:type="dxa"/>
          </w:tcPr>
          <w:p w14:paraId="504230D2" w14:textId="77777777" w:rsidR="00CA72AE" w:rsidRDefault="005E0AF7">
            <w:pPr>
              <w:rPr>
                <w:rFonts w:eastAsia="MS Mincho"/>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MS Mincho"/>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lastRenderedPageBreak/>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afb"/>
              <w:numPr>
                <w:ilvl w:val="0"/>
                <w:numId w:val="21"/>
              </w:numPr>
              <w:spacing w:line="240" w:lineRule="auto"/>
            </w:pPr>
            <w:r>
              <w:t xml:space="preserve">480 kHz SCS: [2] slots </w:t>
            </w:r>
          </w:p>
          <w:p w14:paraId="0B4CE11F" w14:textId="77777777" w:rsidR="00CA72AE" w:rsidRDefault="005E0AF7">
            <w:pPr>
              <w:pStyle w:val="afb"/>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r>
              <w:rPr>
                <w:lang w:val="en-GB" w:eastAsia="zh-CN"/>
              </w:rPr>
              <w:t>Spreadtrum</w:t>
            </w:r>
          </w:p>
        </w:tc>
        <w:tc>
          <w:tcPr>
            <w:tcW w:w="12176" w:type="dxa"/>
          </w:tcPr>
          <w:p w14:paraId="142DF541" w14:textId="77777777" w:rsidR="00CA72AE" w:rsidRDefault="005E0AF7">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r>
              <w:rPr>
                <w:lang w:val="en-GB" w:eastAsia="zh-CN"/>
              </w:rPr>
              <w:t>Convida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맑은 고딕" w:hint="eastAsia"/>
                <w:lang w:eastAsia="ko-KR"/>
              </w:rPr>
              <w:t>L</w:t>
            </w:r>
            <w:r>
              <w:rPr>
                <w:rFonts w:eastAsia="맑은 고딕"/>
                <w:lang w:eastAsia="ko-KR"/>
              </w:rPr>
              <w:t>G Electronics</w:t>
            </w:r>
          </w:p>
        </w:tc>
        <w:tc>
          <w:tcPr>
            <w:tcW w:w="12176" w:type="dxa"/>
          </w:tcPr>
          <w:p w14:paraId="690EA77A" w14:textId="77777777" w:rsidR="00CA72AE" w:rsidRDefault="005E0AF7">
            <w:pPr>
              <w:rPr>
                <w:rFonts w:eastAsia="맑은 고딕"/>
                <w:lang w:eastAsia="ko-KR"/>
              </w:rPr>
            </w:pPr>
            <w:r>
              <w:rPr>
                <w:rFonts w:eastAsia="맑은 고딕"/>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맑은 고딕"/>
                <w:sz w:val="20"/>
                <w:lang w:eastAsia="ko-KR"/>
              </w:rPr>
            </w:pPr>
            <w:r>
              <w:rPr>
                <w:rFonts w:eastAsia="맑은 고딕"/>
                <w:lang w:eastAsia="ko-KR"/>
              </w:rPr>
              <w:t>Ericsson</w:t>
            </w:r>
          </w:p>
        </w:tc>
        <w:tc>
          <w:tcPr>
            <w:tcW w:w="12176" w:type="dxa"/>
          </w:tcPr>
          <w:p w14:paraId="32F8BE61" w14:textId="77777777" w:rsidR="00CA72AE" w:rsidRDefault="005E0AF7">
            <w:pPr>
              <w:rPr>
                <w:rFonts w:eastAsia="맑은 고딕"/>
                <w:sz w:val="20"/>
                <w:lang w:eastAsia="ko-KR"/>
              </w:rPr>
            </w:pPr>
            <w:r>
              <w:rPr>
                <w:rFonts w:eastAsia="맑은 고딕"/>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맑은 고딕"/>
                <w:lang w:eastAsia="ko-KR"/>
              </w:rPr>
            </w:pPr>
            <w:r>
              <w:t>CATT</w:t>
            </w:r>
          </w:p>
        </w:tc>
        <w:tc>
          <w:tcPr>
            <w:tcW w:w="12176" w:type="dxa"/>
          </w:tcPr>
          <w:p w14:paraId="03C1026E" w14:textId="77777777" w:rsidR="00CA72AE" w:rsidRDefault="005E0AF7">
            <w:pPr>
              <w:rPr>
                <w:rFonts w:eastAsia="맑은 고딕"/>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3"/>
        <w:rPr>
          <w:lang w:val="en-GB" w:eastAsia="zh-CN"/>
        </w:rPr>
      </w:pPr>
      <w:r>
        <w:rPr>
          <w:lang w:val="en-GB" w:eastAsia="zh-CN"/>
        </w:rPr>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afb"/>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afb"/>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af4"/>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t>Huawei, HiSilicon</w:t>
            </w:r>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lastRenderedPageBreak/>
              <w:t>ZTE, Sanechips</w:t>
            </w:r>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slot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MS Mincho"/>
                <w:lang w:eastAsia="ja-JP"/>
              </w:rPr>
            </w:pPr>
            <w:r>
              <w:rPr>
                <w:rFonts w:eastAsia="MS Mincho" w:hint="eastAsia"/>
                <w:lang w:eastAsia="ja-JP"/>
              </w:rPr>
              <w:t>NTT DOCOMO</w:t>
            </w:r>
          </w:p>
        </w:tc>
        <w:tc>
          <w:tcPr>
            <w:tcW w:w="12176" w:type="dxa"/>
            <w:vAlign w:val="top"/>
          </w:tcPr>
          <w:p w14:paraId="63025CC9" w14:textId="77777777" w:rsidR="00CA72AE" w:rsidRDefault="005E0AF7">
            <w:r>
              <w:rPr>
                <w:rFonts w:eastAsia="Yu Gothic"/>
              </w:rPr>
              <w:t>We support the Moderator’s proposal.</w:t>
            </w:r>
          </w:p>
        </w:tc>
      </w:tr>
      <w:tr w:rsidR="00CA72AE" w14:paraId="66B78EA9" w14:textId="77777777">
        <w:tc>
          <w:tcPr>
            <w:tcW w:w="2405" w:type="dxa"/>
            <w:vAlign w:val="top"/>
          </w:tcPr>
          <w:p w14:paraId="7D84CDDE" w14:textId="77777777" w:rsidR="00CA72AE" w:rsidRDefault="005E0AF7">
            <w:pPr>
              <w:rPr>
                <w:rFonts w:eastAsia="MS Mincho"/>
                <w:lang w:eastAsia="ja-JP"/>
              </w:rPr>
            </w:pPr>
            <w:r>
              <w:rPr>
                <w:rFonts w:eastAsia="MS Mincho"/>
                <w:lang w:eastAsia="ja-JP"/>
              </w:rPr>
              <w:t>Apple</w:t>
            </w:r>
          </w:p>
        </w:tc>
        <w:tc>
          <w:tcPr>
            <w:tcW w:w="12176" w:type="dxa"/>
            <w:vAlign w:val="top"/>
          </w:tcPr>
          <w:p w14:paraId="6ADACB56" w14:textId="77777777" w:rsidR="00CA72AE" w:rsidRDefault="005E0AF7">
            <w:pPr>
              <w:rPr>
                <w:rFonts w:eastAsia="Yu Gothic"/>
              </w:rPr>
            </w:pPr>
            <w:r>
              <w:rPr>
                <w:rFonts w:eastAsia="Yu Gothic"/>
              </w:rPr>
              <w:t>We are fine with the Moderator’s proposal.</w:t>
            </w:r>
          </w:p>
        </w:tc>
      </w:tr>
      <w:tr w:rsidR="00CA72AE" w14:paraId="12362C31" w14:textId="77777777">
        <w:tc>
          <w:tcPr>
            <w:tcW w:w="2405" w:type="dxa"/>
          </w:tcPr>
          <w:p w14:paraId="2AE8E34E" w14:textId="77777777" w:rsidR="00CA72AE" w:rsidRDefault="005E0AF7">
            <w:pPr>
              <w:rPr>
                <w:rFonts w:eastAsia="MS Mincho"/>
                <w:lang w:eastAsia="ja-JP"/>
              </w:rPr>
            </w:pPr>
            <w:r>
              <w:rPr>
                <w:lang w:val="en-GB" w:eastAsia="zh-CN"/>
              </w:rPr>
              <w:t>Spreadtrum</w:t>
            </w:r>
          </w:p>
        </w:tc>
        <w:tc>
          <w:tcPr>
            <w:tcW w:w="12176" w:type="dxa"/>
          </w:tcPr>
          <w:p w14:paraId="4364EF1E" w14:textId="77777777" w:rsidR="00CA72AE" w:rsidRDefault="005E0AF7">
            <w:pPr>
              <w:rPr>
                <w:rFonts w:eastAsia="Yu Gothic"/>
              </w:rPr>
            </w:pPr>
            <w:r>
              <w:rPr>
                <w:rFonts w:eastAsia="Yu Gothic"/>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Yu Gothic"/>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r>
              <w:rPr>
                <w:lang w:val="en-GB" w:eastAsia="zh-CN"/>
              </w:rPr>
              <w:t>InterDigital</w:t>
            </w:r>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1" w:author="Young Woo Kwak" w:date="2021-02-01T15:00:00Z">
              <w:r>
                <w:rPr>
                  <w:lang w:eastAsia="zh-CN"/>
                </w:rPr>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660BA09B" w14:textId="77777777" w:rsidR="00CA72AE" w:rsidRDefault="005E0AF7">
            <w:pPr>
              <w:pStyle w:val="afb"/>
              <w:numPr>
                <w:ilvl w:val="0"/>
                <w:numId w:val="22"/>
              </w:numPr>
              <w:rPr>
                <w:lang w:eastAsia="zh-CN"/>
              </w:rPr>
            </w:pPr>
            <w:r>
              <w:rPr>
                <w:lang w:eastAsia="zh-CN"/>
              </w:rPr>
              <w:t>For 480 kHz: 4 slots, for 960 kHz: 8 slots.</w:t>
            </w:r>
          </w:p>
          <w:p w14:paraId="671D509E" w14:textId="77777777" w:rsidR="00CA72AE" w:rsidRDefault="005E0AF7">
            <w:pPr>
              <w:pStyle w:val="afb"/>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5C1EF216" w:rsidR="00CA72AE" w:rsidRDefault="005E0AF7">
      <w:pPr>
        <w:rPr>
          <w:lang w:val="en-GB" w:eastAsia="zh-CN"/>
        </w:rPr>
      </w:pPr>
      <w:r w:rsidRPr="009D798F">
        <w:rPr>
          <w:lang w:val="en-GB" w:eastAsia="zh-CN"/>
        </w:rPr>
        <w:t xml:space="preserve">Further discussion of </w:t>
      </w:r>
      <w:r w:rsidRPr="009D798F">
        <w:t>Question A1-2c, e.g. if you haven</w:t>
      </w:r>
      <w:r w:rsidR="00824D15">
        <w:t>’</w:t>
      </w:r>
      <w:r w:rsidRPr="009D798F">
        <w:t>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af4"/>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lastRenderedPageBreak/>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Huawei, HiSilicon</w:t>
            </w:r>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ZTE, Sanechips</w:t>
            </w:r>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CA72AE" w14:paraId="199A2323" w14:textId="77777777">
        <w:tc>
          <w:tcPr>
            <w:tcW w:w="2405" w:type="dxa"/>
          </w:tcPr>
          <w:p w14:paraId="1937B524" w14:textId="77777777" w:rsidR="00CA72AE" w:rsidRDefault="005E0AF7">
            <w:pPr>
              <w:rPr>
                <w:lang w:eastAsia="zh"/>
              </w:rPr>
            </w:pPr>
            <w:r>
              <w:rPr>
                <w:lang w:eastAsia="zh"/>
              </w:rPr>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129D779C" w:rsidR="00CA72AE" w:rsidRDefault="00824D15">
            <w:pPr>
              <w:rPr>
                <w:rFonts w:eastAsia="MS Mincho"/>
                <w:lang w:eastAsia="ja-JP"/>
              </w:rPr>
            </w:pPr>
            <w:r>
              <w:rPr>
                <w:lang w:eastAsia="zh"/>
              </w:rPr>
              <w:t>V</w:t>
            </w:r>
            <w:r w:rsidR="005E0AF7">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Yu Gothic"/>
                <w:lang w:eastAsia="ja-JP"/>
              </w:rPr>
            </w:pPr>
            <w:r>
              <w:rPr>
                <w:lang w:eastAsia="zh-CN"/>
              </w:rPr>
              <w:t xml:space="preserve">For Alt-2, we have a different understanding from Ericsson. For Alt-2, X is the time separation between the first symbol/slot of </w:t>
            </w:r>
            <w:r>
              <w:rPr>
                <w:lang w:eastAsia="zh-CN"/>
              </w:rPr>
              <w:lastRenderedPageBreak/>
              <w:t>consecutive span of Y symbols/slots. So here X=4/8 for 480/960KHz and Y&lt;=X (e.g. Y=1 or 2 slots for 480KHz SCS). Here Y can also be equal to X which may result in back to back spans.</w:t>
            </w:r>
          </w:p>
        </w:tc>
      </w:tr>
      <w:tr w:rsidR="00CA72AE" w14:paraId="4DC204BD" w14:textId="77777777">
        <w:tc>
          <w:tcPr>
            <w:tcW w:w="2405" w:type="dxa"/>
          </w:tcPr>
          <w:p w14:paraId="173DA026" w14:textId="77777777" w:rsidR="00CA72AE" w:rsidRDefault="005E0AF7">
            <w:pPr>
              <w:rPr>
                <w:lang w:eastAsia="zh"/>
              </w:rPr>
            </w:pPr>
            <w:r>
              <w:rPr>
                <w:lang w:eastAsia="zh"/>
              </w:rPr>
              <w:lastRenderedPageBreak/>
              <w:t>Apple</w:t>
            </w:r>
          </w:p>
        </w:tc>
        <w:tc>
          <w:tcPr>
            <w:tcW w:w="12176" w:type="dxa"/>
          </w:tcPr>
          <w:p w14:paraId="32359C82" w14:textId="77777777" w:rsidR="00CA72AE" w:rsidRDefault="005E0AF7">
            <w:pPr>
              <w:rPr>
                <w:lang w:eastAsia="zh-CN"/>
              </w:rPr>
            </w:pPr>
            <w:r>
              <w:rPr>
                <w:rFonts w:eastAsia="Yu Gothic"/>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r>
              <w:rPr>
                <w:lang w:eastAsia="zh"/>
              </w:rPr>
              <w:t>InterDigital</w:t>
            </w:r>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r>
              <w:rPr>
                <w:lang w:eastAsia="zh"/>
              </w:rPr>
              <w:t>Futurewei</w:t>
            </w:r>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3"/>
        <w:rPr>
          <w:highlight w:val="yellow"/>
          <w:lang w:eastAsia="zh-CN"/>
        </w:rPr>
      </w:pPr>
      <w:r w:rsidRPr="009D798F">
        <w:rPr>
          <w:highlight w:val="yellow"/>
          <w:lang w:eastAsia="zh-CN"/>
        </w:rPr>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afb"/>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afb"/>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7" w:name="_Hlk63363849"/>
      <w:r w:rsidR="00D23A78">
        <w:rPr>
          <w:lang w:eastAsia="zh-CN"/>
        </w:rPr>
        <w:t>(including 1 slot duration)</w:t>
      </w:r>
      <w:bookmarkEnd w:id="7"/>
    </w:p>
    <w:p w14:paraId="6CFB3712" w14:textId="60E45743" w:rsidR="009D798F" w:rsidRPr="009D798F" w:rsidRDefault="009D798F" w:rsidP="009D798F">
      <w:pPr>
        <w:pStyle w:val="afb"/>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af4"/>
        <w:tblW w:w="14581" w:type="dxa"/>
        <w:tblLayout w:type="fixed"/>
        <w:tblLook w:val="04A0" w:firstRow="1" w:lastRow="0" w:firstColumn="1" w:lastColumn="0" w:noHBand="0" w:noVBand="1"/>
      </w:tblPr>
      <w:tblGrid>
        <w:gridCol w:w="2405"/>
        <w:gridCol w:w="12176"/>
      </w:tblGrid>
      <w:tr w:rsidR="002C1E66" w14:paraId="290947C9" w14:textId="77777777" w:rsidTr="00A648C5">
        <w:tc>
          <w:tcPr>
            <w:tcW w:w="2405" w:type="dxa"/>
            <w:shd w:val="clear" w:color="auto" w:fill="FFC000"/>
          </w:tcPr>
          <w:p w14:paraId="3A576976" w14:textId="77777777" w:rsidR="002C1E66" w:rsidRDefault="002C1E66" w:rsidP="007F6299">
            <w:pPr>
              <w:rPr>
                <w:b/>
                <w:bCs/>
              </w:rPr>
            </w:pPr>
            <w:r>
              <w:rPr>
                <w:b/>
                <w:bCs/>
              </w:rPr>
              <w:t>Company</w:t>
            </w:r>
          </w:p>
        </w:tc>
        <w:tc>
          <w:tcPr>
            <w:tcW w:w="12176" w:type="dxa"/>
            <w:shd w:val="clear" w:color="auto" w:fill="FFC000"/>
          </w:tcPr>
          <w:p w14:paraId="46759CB3" w14:textId="77777777" w:rsidR="002C1E66" w:rsidRDefault="002C1E66" w:rsidP="007F6299">
            <w:pPr>
              <w:rPr>
                <w:b/>
                <w:bCs/>
              </w:rPr>
            </w:pPr>
            <w:r>
              <w:rPr>
                <w:b/>
                <w:bCs/>
              </w:rPr>
              <w:t>Comment</w:t>
            </w:r>
          </w:p>
        </w:tc>
      </w:tr>
      <w:tr w:rsidR="002C1E66" w14:paraId="27CBF9B5" w14:textId="77777777" w:rsidTr="00A648C5">
        <w:tc>
          <w:tcPr>
            <w:tcW w:w="2405" w:type="dxa"/>
          </w:tcPr>
          <w:p w14:paraId="6413ABCE" w14:textId="1CBAFBBD" w:rsidR="002C1E66" w:rsidRDefault="00724079" w:rsidP="007F6299">
            <w:r>
              <w:t>Samsung</w:t>
            </w:r>
          </w:p>
        </w:tc>
        <w:tc>
          <w:tcPr>
            <w:tcW w:w="12176" w:type="dxa"/>
          </w:tcPr>
          <w:p w14:paraId="10683F35" w14:textId="356E148E" w:rsidR="002C1E66" w:rsidRDefault="00724079" w:rsidP="007F6299">
            <w:pPr>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So we suggest to use the notations consistent with Proposal 1-3, and we are fine with the technical aspects of this proposal. </w:t>
            </w:r>
          </w:p>
          <w:p w14:paraId="50110D5B" w14:textId="5BCC165B" w:rsidR="00724079" w:rsidRPr="009D798F" w:rsidRDefault="00724079" w:rsidP="00724079">
            <w:pPr>
              <w:rPr>
                <w:lang w:eastAsia="zh-CN"/>
              </w:rPr>
            </w:pPr>
            <w:r>
              <w:rPr>
                <w:lang w:eastAsia="zh-CN"/>
              </w:rPr>
              <w:t xml:space="preserve">Supported values for </w:t>
            </w:r>
            <w:r w:rsidRPr="00724079">
              <w:rPr>
                <w:strike/>
                <w:color w:val="FF0000"/>
                <w:lang w:eastAsia="zh-CN"/>
              </w:rPr>
              <w:t>the monitoring duration of a PDCCH monitoring span</w:t>
            </w:r>
            <w:r w:rsidRPr="00724079">
              <w:rPr>
                <w:color w:val="FF0000"/>
                <w:lang w:eastAsia="zh-CN"/>
              </w:rPr>
              <w:t xml:space="preserve"> X</w:t>
            </w:r>
            <w:r w:rsidRPr="009D798F">
              <w:rPr>
                <w:lang w:eastAsia="zh-CN"/>
              </w:rPr>
              <w:t>:</w:t>
            </w:r>
          </w:p>
          <w:p w14:paraId="393A4B41" w14:textId="77777777" w:rsidR="00724079" w:rsidRPr="009D798F" w:rsidRDefault="00724079" w:rsidP="00724079">
            <w:pPr>
              <w:pStyle w:val="afb"/>
              <w:numPr>
                <w:ilvl w:val="0"/>
                <w:numId w:val="22"/>
              </w:numPr>
              <w:rPr>
                <w:lang w:eastAsia="zh-CN"/>
              </w:rPr>
            </w:pPr>
            <w:r w:rsidRPr="009D798F">
              <w:rPr>
                <w:lang w:eastAsia="zh-CN"/>
              </w:rPr>
              <w:t>For 480 kHz: 4 slots, for 960 kHz: 8 slots.</w:t>
            </w:r>
          </w:p>
          <w:p w14:paraId="0C65C55F" w14:textId="42BB9265" w:rsidR="00724079" w:rsidRDefault="00724079" w:rsidP="00724079">
            <w:pPr>
              <w:pStyle w:val="afb"/>
              <w:numPr>
                <w:ilvl w:val="0"/>
                <w:numId w:val="22"/>
              </w:numPr>
              <w:rPr>
                <w:lang w:eastAsia="zh-CN"/>
              </w:rPr>
            </w:pPr>
            <w:r w:rsidRPr="009D798F">
              <w:rPr>
                <w:lang w:eastAsia="zh-CN"/>
              </w:rPr>
              <w:t xml:space="preserve">Additional </w:t>
            </w:r>
            <w:r w:rsidRPr="00724079">
              <w:rPr>
                <w:strike/>
                <w:color w:val="FF0000"/>
                <w:lang w:eastAsia="zh-CN"/>
              </w:rPr>
              <w:t>shorter durations</w:t>
            </w:r>
            <w:r w:rsidRPr="00724079">
              <w:rPr>
                <w:color w:val="FF0000"/>
                <w:lang w:eastAsia="zh-CN"/>
              </w:rPr>
              <w:t xml:space="preserve"> smaller values </w:t>
            </w:r>
            <w:r w:rsidRPr="009D798F">
              <w:rPr>
                <w:lang w:eastAsia="zh-CN"/>
              </w:rPr>
              <w:t>are not precluded</w:t>
            </w:r>
            <w:r>
              <w:rPr>
                <w:lang w:eastAsia="zh-CN"/>
              </w:rPr>
              <w:t xml:space="preserve"> (including 1 slot duration)</w:t>
            </w:r>
          </w:p>
          <w:p w14:paraId="37518F4D" w14:textId="095A1802" w:rsidR="00724079" w:rsidRPr="009D798F" w:rsidRDefault="00724079" w:rsidP="00724079">
            <w:pPr>
              <w:pStyle w:val="afb"/>
              <w:numPr>
                <w:ilvl w:val="0"/>
                <w:numId w:val="22"/>
              </w:numPr>
              <w:rPr>
                <w:lang w:eastAsia="zh-CN"/>
              </w:rPr>
            </w:pPr>
            <w:r>
              <w:rPr>
                <w:lang w:eastAsia="zh-CN"/>
              </w:rPr>
              <w:t xml:space="preserve">Additional </w:t>
            </w:r>
            <w:r w:rsidRPr="00724079">
              <w:rPr>
                <w:strike/>
                <w:color w:val="FF0000"/>
                <w:lang w:eastAsia="zh-CN"/>
              </w:rPr>
              <w:t>longer durations</w:t>
            </w:r>
            <w:r w:rsidRPr="00724079">
              <w:rPr>
                <w:color w:val="FF0000"/>
                <w:lang w:eastAsia="zh-CN"/>
              </w:rPr>
              <w:t xml:space="preserve"> larger values </w:t>
            </w:r>
            <w:r>
              <w:rPr>
                <w:lang w:eastAsia="zh-CN"/>
              </w:rPr>
              <w:t>are not supported</w:t>
            </w:r>
          </w:p>
          <w:p w14:paraId="2A625601" w14:textId="77777777" w:rsidR="00724079" w:rsidRDefault="00724079" w:rsidP="00724079">
            <w:pPr>
              <w:rPr>
                <w:lang w:eastAsia="zh-CN"/>
              </w:rPr>
            </w:pPr>
          </w:p>
          <w:p w14:paraId="61B2EA1B" w14:textId="3C07C047" w:rsidR="00724079" w:rsidRDefault="00724079" w:rsidP="007F6299">
            <w:pPr>
              <w:rPr>
                <w:lang w:eastAsia="zh-CN"/>
              </w:rPr>
            </w:pPr>
          </w:p>
        </w:tc>
      </w:tr>
      <w:tr w:rsidR="0000192F" w:rsidRPr="0000192F" w14:paraId="376D52E0" w14:textId="77777777" w:rsidTr="00A648C5">
        <w:tc>
          <w:tcPr>
            <w:tcW w:w="2405" w:type="dxa"/>
          </w:tcPr>
          <w:p w14:paraId="0C851E6B" w14:textId="3AD66EE6" w:rsidR="0000192F" w:rsidRPr="0000192F" w:rsidRDefault="0000192F" w:rsidP="0000192F">
            <w:pPr>
              <w:rPr>
                <w:sz w:val="20"/>
              </w:rPr>
            </w:pPr>
            <w:r>
              <w:lastRenderedPageBreak/>
              <w:t>Ericsson</w:t>
            </w:r>
          </w:p>
        </w:tc>
        <w:tc>
          <w:tcPr>
            <w:tcW w:w="12176" w:type="dxa"/>
          </w:tcPr>
          <w:p w14:paraId="47F283B3" w14:textId="64026E83" w:rsidR="0000192F" w:rsidRDefault="0000192F" w:rsidP="0000192F">
            <w:pPr>
              <w:rPr>
                <w:lang w:eastAsia="zh-CN"/>
              </w:rPr>
            </w:pPr>
            <w:r>
              <w:rPr>
                <w:lang w:eastAsia="zh-CN"/>
              </w:rPr>
              <w:t xml:space="preserve">Similar comment as I made for FL Proposal A1-1 about the word </w:t>
            </w:r>
            <w:r w:rsidR="00824D15">
              <w:rPr>
                <w:lang w:eastAsia="zh-CN"/>
              </w:rPr>
              <w:t>“</w:t>
            </w:r>
            <w:r>
              <w:rPr>
                <w:lang w:eastAsia="zh-CN"/>
              </w:rPr>
              <w:t>span.</w:t>
            </w:r>
            <w:r w:rsidR="00824D15">
              <w:rPr>
                <w:lang w:eastAsia="zh-CN"/>
              </w:rPr>
              <w:t>”</w:t>
            </w:r>
            <w:r>
              <w:rPr>
                <w:lang w:eastAsia="zh-CN"/>
              </w:rPr>
              <w:t xml:space="preserve"> Samsung proposes a fix above, and I agree that this would work at least for Alt-1/3.</w:t>
            </w:r>
          </w:p>
          <w:p w14:paraId="69ECAB1C" w14:textId="2DA8DF59" w:rsidR="0000192F" w:rsidRPr="0000192F" w:rsidRDefault="0000192F" w:rsidP="0000192F">
            <w:pPr>
              <w:rPr>
                <w:lang w:eastAsia="zh-CN"/>
              </w:rPr>
            </w:pPr>
            <w:r>
              <w:rPr>
                <w:lang w:eastAsia="zh-CN"/>
              </w:rPr>
              <w:t>But if there is not common understanding on this, maybe it</w:t>
            </w:r>
            <w:r w:rsidR="00824D15">
              <w:rPr>
                <w:lang w:eastAsia="zh-CN"/>
              </w:rPr>
              <w:t>’</w:t>
            </w:r>
            <w:r>
              <w:rPr>
                <w:lang w:eastAsia="zh-CN"/>
              </w:rPr>
              <w:t>s better not to rush to a conclusion.</w:t>
            </w:r>
          </w:p>
        </w:tc>
      </w:tr>
      <w:tr w:rsidR="002D7C9B" w:rsidRPr="0000192F" w14:paraId="0C7DE5B0" w14:textId="77777777" w:rsidTr="00A648C5">
        <w:tc>
          <w:tcPr>
            <w:tcW w:w="2405" w:type="dxa"/>
          </w:tcPr>
          <w:p w14:paraId="63EF0E3A" w14:textId="54E14BAE" w:rsidR="002D7C9B" w:rsidRDefault="002D7C9B" w:rsidP="0000192F">
            <w:r>
              <w:t>MediaTek</w:t>
            </w:r>
          </w:p>
        </w:tc>
        <w:tc>
          <w:tcPr>
            <w:tcW w:w="12176" w:type="dxa"/>
          </w:tcPr>
          <w:p w14:paraId="6501AE05" w14:textId="6856A353" w:rsidR="002D7C9B" w:rsidRDefault="002D7C9B" w:rsidP="002D7C9B">
            <w:pPr>
              <w:rPr>
                <w:lang w:eastAsia="zh-CN"/>
              </w:rPr>
            </w:pPr>
            <w:r>
              <w:rPr>
                <w:lang w:eastAsia="zh-CN"/>
              </w:rPr>
              <w:t>We are ok with the proposal. We are also ok with the updated proposal if the modified proposal 1-3 is agreed. Otherwise, there is no X defined in Alt1 and 3 in the current agreement.</w:t>
            </w:r>
          </w:p>
        </w:tc>
      </w:tr>
      <w:tr w:rsidR="006D19B9" w:rsidRPr="0000192F" w14:paraId="6C5CC975" w14:textId="77777777" w:rsidTr="00A648C5">
        <w:tc>
          <w:tcPr>
            <w:tcW w:w="2405" w:type="dxa"/>
          </w:tcPr>
          <w:p w14:paraId="5C4FB9A5" w14:textId="2DA4AD7B" w:rsidR="006D19B9" w:rsidRDefault="006D19B9" w:rsidP="006D19B9">
            <w:r>
              <w:t>Qualcomm</w:t>
            </w:r>
          </w:p>
        </w:tc>
        <w:tc>
          <w:tcPr>
            <w:tcW w:w="12176" w:type="dxa"/>
          </w:tcPr>
          <w:p w14:paraId="21A00115" w14:textId="77777777" w:rsidR="006D19B9" w:rsidRDefault="006D19B9" w:rsidP="006D19B9">
            <w:pPr>
              <w:rPr>
                <w:lang w:eastAsia="zh-CN"/>
              </w:rPr>
            </w:pPr>
            <w:r>
              <w:rPr>
                <w:lang w:eastAsia="zh-CN"/>
              </w:rPr>
              <w:t>We think this proposal is redundant because the last bullet in A1-5 seems to be capturing similar ideas:</w:t>
            </w:r>
          </w:p>
          <w:p w14:paraId="12563B5A" w14:textId="77777777" w:rsidR="006D19B9" w:rsidRDefault="006D19B9" w:rsidP="006D19B9">
            <w:pPr>
              <w:pStyle w:val="afb"/>
              <w:numPr>
                <w:ilvl w:val="0"/>
                <w:numId w:val="19"/>
              </w:numPr>
            </w:pPr>
            <w:r>
              <w:t>Specific numbers for X, Y may depend on UE capability and gNB configuration</w:t>
            </w:r>
          </w:p>
          <w:p w14:paraId="112FB26E" w14:textId="77777777" w:rsidR="006D19B9" w:rsidRDefault="006D19B9" w:rsidP="006D19B9">
            <w:pPr>
              <w:pStyle w:val="afb"/>
              <w:numPr>
                <w:ilvl w:val="1"/>
                <w:numId w:val="19"/>
              </w:numPr>
              <w:rPr>
                <w:lang w:eastAsia="zh-CN"/>
              </w:rPr>
            </w:pPr>
            <w:r>
              <w:t xml:space="preserve">Examples: </w:t>
            </w:r>
          </w:p>
          <w:p w14:paraId="6DDCEB6B" w14:textId="77777777" w:rsidR="006D19B9" w:rsidRDefault="006D19B9" w:rsidP="006D19B9">
            <w:pPr>
              <w:pStyle w:val="afb"/>
              <w:numPr>
                <w:ilvl w:val="2"/>
                <w:numId w:val="19"/>
              </w:numPr>
              <w:rPr>
                <w:lang w:eastAsia="zh-CN"/>
              </w:rPr>
            </w:pPr>
            <w:r>
              <w:t>X = [4] slots for 480 kHz SCS and X = [8] slots for 960 kHz SCS</w:t>
            </w:r>
          </w:p>
          <w:p w14:paraId="7991E074" w14:textId="4F405052" w:rsidR="006D19B9" w:rsidRDefault="006D19B9" w:rsidP="006D19B9">
            <w:pPr>
              <w:rPr>
                <w:lang w:eastAsia="zh-CN"/>
              </w:rPr>
            </w:pPr>
            <w:r>
              <w:rPr>
                <w:lang w:eastAsia="zh-CN"/>
              </w:rPr>
              <w:t>Thus, the proposal could be combined with A1-5. This may address Ericsson and Samsung’s concern as well.</w:t>
            </w:r>
          </w:p>
        </w:tc>
      </w:tr>
      <w:tr w:rsidR="00E03DFE" w:rsidRPr="0000192F" w14:paraId="3A4FEF33" w14:textId="77777777" w:rsidTr="00A648C5">
        <w:tc>
          <w:tcPr>
            <w:tcW w:w="2405" w:type="dxa"/>
          </w:tcPr>
          <w:p w14:paraId="6BC7C6F6" w14:textId="5CEEAD27" w:rsidR="00E03DFE" w:rsidRDefault="00E03DFE" w:rsidP="00E03DFE">
            <w:r>
              <w:t>Moderator</w:t>
            </w:r>
          </w:p>
        </w:tc>
        <w:tc>
          <w:tcPr>
            <w:tcW w:w="12176" w:type="dxa"/>
          </w:tcPr>
          <w:p w14:paraId="4B759E0A" w14:textId="46108FD9" w:rsidR="00E03DFE" w:rsidRDefault="00E03DFE" w:rsidP="00E03DFE">
            <w:pPr>
              <w:rPr>
                <w:lang w:eastAsia="zh-CN"/>
              </w:rPr>
            </w:pPr>
            <w:r>
              <w:rPr>
                <w:lang w:eastAsia="zh-CN"/>
              </w:rPr>
              <w:t xml:space="preserve">Agree that avoiding </w:t>
            </w:r>
            <w:r w:rsidR="00824D15">
              <w:rPr>
                <w:lang w:eastAsia="zh-CN"/>
              </w:rPr>
              <w:t>“</w:t>
            </w:r>
            <w:r>
              <w:rPr>
                <w:lang w:eastAsia="zh-CN"/>
              </w:rPr>
              <w:t>span</w:t>
            </w:r>
            <w:r w:rsidR="00824D15">
              <w:rPr>
                <w:lang w:eastAsia="zh-CN"/>
              </w:rPr>
              <w:t>”</w:t>
            </w:r>
            <w:r>
              <w:rPr>
                <w:lang w:eastAsia="zh-CN"/>
              </w:rPr>
              <w:t xml:space="preserve"> here is preferred as well. But I think we don</w:t>
            </w:r>
            <w:r w:rsidR="00824D15">
              <w:rPr>
                <w:lang w:eastAsia="zh-CN"/>
              </w:rPr>
              <w:t>’</w:t>
            </w:r>
            <w:r>
              <w:rPr>
                <w:lang w:eastAsia="zh-CN"/>
              </w:rPr>
              <w:t>t need to tie it to X just yet – the intention here would be to talk about the monitoring duration (which may or may not correspond to X in the capability proposal). That</w:t>
            </w:r>
            <w:r w:rsidR="00824D15">
              <w:rPr>
                <w:lang w:eastAsia="zh-CN"/>
              </w:rPr>
              <w:t>’</w:t>
            </w:r>
            <w:r>
              <w:rPr>
                <w:lang w:eastAsia="zh-CN"/>
              </w:rPr>
              <w:t>s why I though we may want to keep the proposals separate. How about the following:</w:t>
            </w:r>
          </w:p>
          <w:p w14:paraId="7A3CBC8C" w14:textId="77777777" w:rsidR="00E03DFE" w:rsidRPr="005B77DC" w:rsidRDefault="00E03DFE" w:rsidP="00E03DFE">
            <w:pPr>
              <w:autoSpaceDE/>
              <w:autoSpaceDN/>
              <w:adjustRightInd/>
              <w:snapToGrid/>
              <w:spacing w:after="0" w:line="240" w:lineRule="auto"/>
              <w:rPr>
                <w:rFonts w:ascii="Segoe UI" w:eastAsia="Times New Roman" w:hAnsi="Segoe UI" w:cs="Segoe UI"/>
                <w:sz w:val="21"/>
                <w:szCs w:val="21"/>
                <w:highlight w:val="yellow"/>
                <w:lang w:val="en-GB" w:eastAsia="ja-JP"/>
              </w:rPr>
            </w:pPr>
            <w:r w:rsidRPr="005B77DC">
              <w:rPr>
                <w:rFonts w:eastAsia="Times New Roman"/>
                <w:highlight w:val="yellow"/>
                <w:lang w:eastAsia="ja-JP"/>
              </w:rPr>
              <w:t>Supported number of slots for multi-slot PDCCH monitoring</w:t>
            </w:r>
            <w:r w:rsidRPr="005B77DC">
              <w:rPr>
                <w:rFonts w:eastAsia="Times New Roman"/>
                <w:strike/>
                <w:color w:val="EF6950"/>
                <w:highlight w:val="yellow"/>
                <w:lang w:eastAsia="ja-JP"/>
              </w:rPr>
              <w:t>:</w:t>
            </w:r>
          </w:p>
          <w:p w14:paraId="071A3BAD" w14:textId="77777777" w:rsidR="00E03DFE" w:rsidRPr="005B77DC" w:rsidRDefault="00E03DFE" w:rsidP="00E03DF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2640F861" w14:textId="77777777"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smaller values are not precluded (including 1 slot)</w:t>
            </w:r>
          </w:p>
          <w:p w14:paraId="2694740B" w14:textId="771CC866"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6A28CD11" w14:textId="24F51BFA" w:rsidR="00E03DFE" w:rsidRDefault="00E03DFE" w:rsidP="00E03DFE">
            <w:pPr>
              <w:rPr>
                <w:lang w:eastAsia="zh-CN"/>
              </w:rPr>
            </w:pPr>
            <w:r>
              <w:rPr>
                <w:rFonts w:ascii="Calibri" w:eastAsia="Times New Roman" w:hAnsi="Calibri" w:cs="Calibri"/>
                <w:lang w:val="en-GB" w:eastAsia="ja-JP"/>
              </w:rPr>
              <w:t>However, if companies feel this proposal should be postponed, that</w:t>
            </w:r>
            <w:r w:rsidR="00824D15">
              <w:rPr>
                <w:rFonts w:ascii="Calibri" w:eastAsia="Times New Roman" w:hAnsi="Calibri" w:cs="Calibri"/>
                <w:lang w:val="en-GB" w:eastAsia="ja-JP"/>
              </w:rPr>
              <w:t>’</w:t>
            </w:r>
            <w:r>
              <w:rPr>
                <w:rFonts w:ascii="Calibri" w:eastAsia="Times New Roman" w:hAnsi="Calibri" w:cs="Calibri"/>
                <w:lang w:val="en-GB" w:eastAsia="ja-JP"/>
              </w:rPr>
              <w:t>s fine as well.</w:t>
            </w:r>
          </w:p>
        </w:tc>
      </w:tr>
      <w:tr w:rsidR="000E2BB1" w:rsidRPr="0000192F" w14:paraId="554909D9" w14:textId="77777777" w:rsidTr="00A648C5">
        <w:tc>
          <w:tcPr>
            <w:tcW w:w="2405" w:type="dxa"/>
          </w:tcPr>
          <w:p w14:paraId="699C1AC5" w14:textId="50895BFF" w:rsidR="000E2BB1" w:rsidRDefault="000E2BB1" w:rsidP="000E2BB1">
            <w:r>
              <w:t>InterDigital</w:t>
            </w:r>
          </w:p>
        </w:tc>
        <w:tc>
          <w:tcPr>
            <w:tcW w:w="12176" w:type="dxa"/>
          </w:tcPr>
          <w:p w14:paraId="24BBD78D" w14:textId="3D9CAD3A" w:rsidR="000E2BB1" w:rsidRDefault="000E2BB1" w:rsidP="000E2BB1">
            <w:pPr>
              <w:rPr>
                <w:lang w:eastAsia="zh-CN"/>
              </w:rPr>
            </w:pPr>
            <w:r>
              <w:rPr>
                <w:lang w:eastAsia="zh-CN"/>
              </w:rPr>
              <w:t xml:space="preserve">We are fine with the updated proposal from Moderator. </w:t>
            </w:r>
          </w:p>
        </w:tc>
      </w:tr>
      <w:tr w:rsidR="00B845E4" w:rsidRPr="0000192F" w14:paraId="1D63CE2E" w14:textId="77777777" w:rsidTr="00A648C5">
        <w:tc>
          <w:tcPr>
            <w:tcW w:w="2405" w:type="dxa"/>
          </w:tcPr>
          <w:p w14:paraId="2381AFE3" w14:textId="2DA5036D" w:rsidR="00B845E4" w:rsidRDefault="00B845E4" w:rsidP="000E2BB1">
            <w:r>
              <w:t>Futurewei</w:t>
            </w:r>
          </w:p>
        </w:tc>
        <w:tc>
          <w:tcPr>
            <w:tcW w:w="12176" w:type="dxa"/>
          </w:tcPr>
          <w:p w14:paraId="41455F3F" w14:textId="031B89C4" w:rsidR="00B845E4" w:rsidRDefault="00B845E4" w:rsidP="000E2BB1">
            <w:pPr>
              <w:rPr>
                <w:lang w:eastAsia="zh-CN"/>
              </w:rPr>
            </w:pPr>
            <w:r>
              <w:rPr>
                <w:lang w:eastAsia="zh-CN"/>
              </w:rPr>
              <w:t xml:space="preserve">We are fine with updated proposal, </w:t>
            </w:r>
          </w:p>
        </w:tc>
      </w:tr>
      <w:tr w:rsidR="00824D15" w:rsidRPr="0000192F" w14:paraId="3A62D700" w14:textId="77777777" w:rsidTr="00A648C5">
        <w:tc>
          <w:tcPr>
            <w:tcW w:w="2405" w:type="dxa"/>
          </w:tcPr>
          <w:p w14:paraId="2947784B" w14:textId="084DC9EE" w:rsidR="00824D15" w:rsidRDefault="00824D15" w:rsidP="000E2BB1">
            <w:r>
              <w:t>Apple</w:t>
            </w:r>
          </w:p>
        </w:tc>
        <w:tc>
          <w:tcPr>
            <w:tcW w:w="12176" w:type="dxa"/>
          </w:tcPr>
          <w:p w14:paraId="35DEAB6A" w14:textId="71DA7A6F" w:rsidR="00824D15" w:rsidRDefault="00824D15" w:rsidP="000E2BB1">
            <w:pPr>
              <w:rPr>
                <w:lang w:eastAsia="zh-CN"/>
              </w:rPr>
            </w:pPr>
            <w:r>
              <w:rPr>
                <w:lang w:eastAsia="zh-CN"/>
              </w:rPr>
              <w:t>We are fine with the updated proposal.</w:t>
            </w:r>
          </w:p>
        </w:tc>
      </w:tr>
      <w:tr w:rsidR="00355D91" w:rsidRPr="0000192F" w14:paraId="4C176595" w14:textId="77777777" w:rsidTr="00A648C5">
        <w:tc>
          <w:tcPr>
            <w:tcW w:w="2405" w:type="dxa"/>
          </w:tcPr>
          <w:p w14:paraId="0241E6F3" w14:textId="77777777" w:rsidR="00355D91" w:rsidRDefault="00355D91" w:rsidP="00A37C2E">
            <w:r>
              <w:rPr>
                <w:rFonts w:hint="eastAsia"/>
              </w:rPr>
              <w:t>Huawei, HiSilicon</w:t>
            </w:r>
          </w:p>
        </w:tc>
        <w:tc>
          <w:tcPr>
            <w:tcW w:w="12176" w:type="dxa"/>
          </w:tcPr>
          <w:p w14:paraId="3545A6A9" w14:textId="50861B4B" w:rsidR="00355D91" w:rsidRDefault="00355D91" w:rsidP="00A37C2E">
            <w:pPr>
              <w:rPr>
                <w:lang w:eastAsia="zh-CN"/>
              </w:rPr>
            </w:pPr>
            <w:r>
              <w:rPr>
                <w:lang w:eastAsia="zh-CN"/>
              </w:rPr>
              <w:t xml:space="preserve">The updated proposal is still unclear, unfortunately, because of the unclear relation with the alternatives being discussed for PDCCH monitoring capability. What exactly is 4 slots or 8 slots for “multi-slot PDCCH monitoring”? PDCCH monitoring configuration includes several parameters, including the periodicity. Are we talking about the periodicity between the starting symbols of two </w:t>
            </w:r>
            <w:r>
              <w:rPr>
                <w:lang w:eastAsia="zh-CN"/>
              </w:rPr>
              <w:lastRenderedPageBreak/>
              <w:t>consecutive monitoring spans? So we would also prefer to discuss after more clarity on proposal A1-5, or try to propose this together with each alternative under proposal A1-5.</w:t>
            </w:r>
          </w:p>
        </w:tc>
      </w:tr>
      <w:tr w:rsidR="006B0D5E" w:rsidRPr="0000192F" w14:paraId="0FB2DBB1" w14:textId="77777777" w:rsidTr="00A648C5">
        <w:tc>
          <w:tcPr>
            <w:tcW w:w="2405" w:type="dxa"/>
          </w:tcPr>
          <w:p w14:paraId="4C9355AE" w14:textId="1417150F" w:rsidR="006B0D5E" w:rsidRPr="006B0D5E" w:rsidRDefault="006B0D5E" w:rsidP="00A37C2E">
            <w:pPr>
              <w:rPr>
                <w:rFonts w:eastAsia="MS Mincho"/>
                <w:lang w:eastAsia="ja-JP"/>
              </w:rPr>
            </w:pPr>
            <w:r>
              <w:rPr>
                <w:rFonts w:eastAsia="MS Mincho" w:hint="eastAsia"/>
                <w:lang w:eastAsia="ja-JP"/>
              </w:rPr>
              <w:lastRenderedPageBreak/>
              <w:t>N</w:t>
            </w:r>
            <w:r>
              <w:rPr>
                <w:rFonts w:eastAsia="MS Mincho"/>
                <w:lang w:eastAsia="ja-JP"/>
              </w:rPr>
              <w:t>TT DOCOMO</w:t>
            </w:r>
          </w:p>
        </w:tc>
        <w:tc>
          <w:tcPr>
            <w:tcW w:w="12176" w:type="dxa"/>
          </w:tcPr>
          <w:p w14:paraId="4B4ACD4D" w14:textId="47955D8E"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are fine with the updated proposal from Moderator. </w:t>
            </w:r>
          </w:p>
        </w:tc>
      </w:tr>
      <w:tr w:rsidR="00A648C5" w14:paraId="61F116B8" w14:textId="77777777" w:rsidTr="00A648C5">
        <w:tc>
          <w:tcPr>
            <w:tcW w:w="2405" w:type="dxa"/>
            <w:hideMark/>
          </w:tcPr>
          <w:p w14:paraId="36465DF9" w14:textId="77777777" w:rsidR="00A648C5" w:rsidRDefault="00A648C5">
            <w:pPr>
              <w:rPr>
                <w:lang w:eastAsia="zh-CN"/>
              </w:rPr>
            </w:pPr>
            <w:r>
              <w:rPr>
                <w:lang w:val="en-GB" w:eastAsia="zh-CN"/>
              </w:rPr>
              <w:t>Spreadtrum</w:t>
            </w:r>
          </w:p>
        </w:tc>
        <w:tc>
          <w:tcPr>
            <w:tcW w:w="12176" w:type="dxa"/>
            <w:hideMark/>
          </w:tcPr>
          <w:p w14:paraId="448FF685" w14:textId="77777777" w:rsidR="00A648C5" w:rsidRDefault="00A648C5">
            <w:pPr>
              <w:rPr>
                <w:lang w:eastAsia="zh-CN"/>
              </w:rPr>
            </w:pPr>
            <w:r>
              <w:rPr>
                <w:lang w:eastAsia="zh-CN"/>
              </w:rPr>
              <w:t>We are fine with the updated proposal.</w:t>
            </w:r>
          </w:p>
        </w:tc>
      </w:tr>
      <w:tr w:rsidR="00A37C2E" w14:paraId="67CE7DC1" w14:textId="77777777" w:rsidTr="00A648C5">
        <w:tc>
          <w:tcPr>
            <w:tcW w:w="2405" w:type="dxa"/>
          </w:tcPr>
          <w:p w14:paraId="296743EE" w14:textId="78314FA9" w:rsidR="00A37C2E" w:rsidRDefault="00A37C2E" w:rsidP="00A37C2E">
            <w:pPr>
              <w:rPr>
                <w:lang w:val="en-GB" w:eastAsia="zh-CN"/>
              </w:rPr>
            </w:pPr>
            <w:r>
              <w:t>Intel</w:t>
            </w:r>
          </w:p>
        </w:tc>
        <w:tc>
          <w:tcPr>
            <w:tcW w:w="12176" w:type="dxa"/>
          </w:tcPr>
          <w:p w14:paraId="05F3F7FB" w14:textId="67C37637" w:rsidR="006A34DD" w:rsidRDefault="00A37C2E" w:rsidP="00A37C2E">
            <w:pPr>
              <w:rPr>
                <w:lang w:eastAsia="zh-CN"/>
              </w:rPr>
            </w:pPr>
            <w:r>
              <w:rPr>
                <w:lang w:eastAsia="zh-CN"/>
              </w:rPr>
              <w:t xml:space="preserve">We share </w:t>
            </w:r>
            <w:r w:rsidR="006A34DD">
              <w:rPr>
                <w:lang w:eastAsia="zh-CN"/>
              </w:rPr>
              <w:t xml:space="preserve">the views from companies to clarify the main bullet is related to UE capability and </w:t>
            </w:r>
            <w:r w:rsidR="00F54635">
              <w:rPr>
                <w:lang w:eastAsia="zh-CN"/>
              </w:rPr>
              <w:t>its</w:t>
            </w:r>
            <w:r w:rsidR="006A34DD">
              <w:rPr>
                <w:lang w:eastAsia="zh-CN"/>
              </w:rPr>
              <w:t xml:space="preserve"> relation with A1-5. Regarding bullet 2, by ‘including 1 slot’, it is no clear to me that 1 slot duration will anyway be agreed,</w:t>
            </w:r>
            <w:r w:rsidR="00F54635">
              <w:rPr>
                <w:lang w:eastAsia="zh-CN"/>
              </w:rPr>
              <w:t xml:space="preserve"> or all</w:t>
            </w:r>
            <w:r w:rsidR="006A34DD">
              <w:rPr>
                <w:lang w:eastAsia="zh-CN"/>
              </w:rPr>
              <w:t xml:space="preserve"> smaller values are for further study. I </w:t>
            </w:r>
            <w:r w:rsidR="00F54635">
              <w:rPr>
                <w:lang w:eastAsia="zh-CN"/>
              </w:rPr>
              <w:t>suggest</w:t>
            </w:r>
            <w:r w:rsidR="006A34DD">
              <w:rPr>
                <w:lang w:eastAsia="zh-CN"/>
              </w:rPr>
              <w:t xml:space="preserve"> to make it clear.  </w:t>
            </w:r>
          </w:p>
          <w:p w14:paraId="28F61E1D" w14:textId="51780F68" w:rsidR="00A37C2E" w:rsidRDefault="006A34DD" w:rsidP="00A37C2E">
            <w:pPr>
              <w:rPr>
                <w:lang w:eastAsia="zh-CN"/>
              </w:rPr>
            </w:pPr>
            <w:r>
              <w:rPr>
                <w:lang w:eastAsia="zh-CN"/>
              </w:rPr>
              <w:t xml:space="preserve">Please check if following update is agreeable </w:t>
            </w:r>
          </w:p>
          <w:p w14:paraId="03551440" w14:textId="6477A937" w:rsidR="00A37C2E" w:rsidRPr="005B77DC" w:rsidRDefault="00A37C2E" w:rsidP="00A37C2E">
            <w:pPr>
              <w:rPr>
                <w:rFonts w:ascii="Segoe UI" w:eastAsia="Times New Roman" w:hAnsi="Segoe UI" w:cs="Segoe UI"/>
                <w:sz w:val="21"/>
                <w:szCs w:val="21"/>
                <w:highlight w:val="yellow"/>
                <w:lang w:val="en-GB" w:eastAsia="ja-JP"/>
              </w:rPr>
            </w:pPr>
            <w:r w:rsidRPr="005B77DC">
              <w:rPr>
                <w:rFonts w:eastAsia="Times New Roman"/>
                <w:highlight w:val="yellow"/>
                <w:lang w:eastAsia="ja-JP"/>
              </w:rPr>
              <w:t xml:space="preserve">Supported </w:t>
            </w:r>
            <w:r w:rsidRPr="00A37C2E">
              <w:rPr>
                <w:rFonts w:eastAsia="Times New Roman"/>
                <w:strike/>
                <w:highlight w:val="yellow"/>
                <w:lang w:eastAsia="ja-JP"/>
              </w:rPr>
              <w:t>number of</w:t>
            </w:r>
            <w:r w:rsidRPr="005B77DC">
              <w:rPr>
                <w:rFonts w:eastAsia="Times New Roman"/>
                <w:highlight w:val="yellow"/>
                <w:lang w:eastAsia="ja-JP"/>
              </w:rPr>
              <w:t xml:space="preserve"> </w:t>
            </w:r>
            <w:r>
              <w:rPr>
                <w:rFonts w:eastAsia="Times New Roman"/>
                <w:color w:val="FF0000"/>
                <w:highlight w:val="yellow"/>
                <w:lang w:eastAsia="ja-JP"/>
              </w:rPr>
              <w:t xml:space="preserve">value(s) </w:t>
            </w:r>
            <w:r w:rsidRPr="00A37C2E">
              <w:rPr>
                <w:rFonts w:eastAsia="Times New Roman"/>
                <w:color w:val="FF0000"/>
                <w:highlight w:val="yellow"/>
                <w:lang w:eastAsia="ja-JP"/>
              </w:rPr>
              <w:t xml:space="preserve">X </w:t>
            </w:r>
            <w:r w:rsidRPr="00A37C2E">
              <w:rPr>
                <w:rFonts w:eastAsia="Times New Roman"/>
                <w:color w:val="FF0000"/>
                <w:lang w:eastAsia="ja-JP"/>
              </w:rPr>
              <w:t xml:space="preserve">in </w:t>
            </w:r>
            <w:r w:rsidRPr="00A37C2E">
              <w:rPr>
                <w:color w:val="FF0000"/>
                <w:lang w:eastAsia="zh-CN"/>
              </w:rPr>
              <w:t>multi-slot UE capability for PDCCH monitoring</w:t>
            </w:r>
            <w:r>
              <w:rPr>
                <w:color w:val="FF0000"/>
                <w:lang w:eastAsia="zh-CN"/>
              </w:rPr>
              <w:t xml:space="preserve"> (condition on Proposal A1-5)</w:t>
            </w:r>
            <w:r w:rsidRPr="00A37C2E">
              <w:rPr>
                <w:rFonts w:eastAsia="Times New Roman"/>
                <w:strike/>
                <w:highlight w:val="yellow"/>
                <w:lang w:eastAsia="ja-JP"/>
              </w:rPr>
              <w:t>slots for multi-slot PDCCH monitoring</w:t>
            </w:r>
            <w:r w:rsidRPr="005B77DC">
              <w:rPr>
                <w:rFonts w:eastAsia="Times New Roman"/>
                <w:strike/>
                <w:color w:val="EF6950"/>
                <w:highlight w:val="yellow"/>
                <w:lang w:eastAsia="ja-JP"/>
              </w:rPr>
              <w:t>:</w:t>
            </w:r>
          </w:p>
          <w:p w14:paraId="71F67E17" w14:textId="77777777" w:rsidR="00A37C2E" w:rsidRPr="005B77DC" w:rsidRDefault="00A37C2E" w:rsidP="00A37C2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185023F5" w14:textId="19598EC8" w:rsidR="00A37C2E" w:rsidRPr="00E03DFE" w:rsidRDefault="00A37C2E" w:rsidP="00A37C2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A37C2E">
              <w:rPr>
                <w:rFonts w:ascii="Calibri" w:eastAsia="Times New Roman" w:hAnsi="Calibri" w:cs="Calibri"/>
                <w:color w:val="FF0000"/>
                <w:highlight w:val="yellow"/>
                <w:lang w:val="en-GB" w:eastAsia="ja-JP"/>
              </w:rPr>
              <w:t xml:space="preserve">FFS: if supported, </w:t>
            </w:r>
            <w:r>
              <w:rPr>
                <w:rFonts w:ascii="Calibri" w:eastAsia="Times New Roman" w:hAnsi="Calibri" w:cs="Calibri"/>
                <w:highlight w:val="yellow"/>
                <w:lang w:val="en-GB" w:eastAsia="ja-JP"/>
              </w:rPr>
              <w:t>a</w:t>
            </w:r>
            <w:r w:rsidRPr="00E03DFE">
              <w:rPr>
                <w:rFonts w:ascii="Calibri" w:eastAsia="Times New Roman" w:hAnsi="Calibri" w:cs="Calibri"/>
                <w:highlight w:val="yellow"/>
                <w:lang w:val="en-GB" w:eastAsia="ja-JP"/>
              </w:rPr>
              <w:t xml:space="preserve">dditional smaller values </w:t>
            </w:r>
            <w:r w:rsidRPr="00A37C2E">
              <w:rPr>
                <w:rFonts w:ascii="Calibri" w:eastAsia="Times New Roman" w:hAnsi="Calibri" w:cs="Calibri"/>
                <w:strike/>
                <w:color w:val="FF0000"/>
                <w:highlight w:val="yellow"/>
                <w:lang w:val="en-GB" w:eastAsia="ja-JP"/>
              </w:rPr>
              <w:t>are not precluded</w:t>
            </w:r>
            <w:r w:rsidRPr="00A37C2E">
              <w:rPr>
                <w:rFonts w:ascii="Calibri" w:eastAsia="Times New Roman" w:hAnsi="Calibri" w:cs="Calibri"/>
                <w:color w:val="FF0000"/>
                <w:highlight w:val="yellow"/>
                <w:lang w:val="en-GB" w:eastAsia="ja-JP"/>
              </w:rPr>
              <w:t xml:space="preserve"> </w:t>
            </w:r>
            <w:r w:rsidRPr="00E03DFE">
              <w:rPr>
                <w:rFonts w:ascii="Calibri" w:eastAsia="Times New Roman" w:hAnsi="Calibri" w:cs="Calibri"/>
                <w:highlight w:val="yellow"/>
                <w:lang w:val="en-GB" w:eastAsia="ja-JP"/>
              </w:rPr>
              <w:t>(including 1 slot)</w:t>
            </w:r>
          </w:p>
          <w:p w14:paraId="55803243" w14:textId="77777777" w:rsidR="00A37C2E" w:rsidRPr="00E03DFE" w:rsidRDefault="00A37C2E" w:rsidP="00A37C2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79A5C6F4" w14:textId="7AD86F51" w:rsidR="00A37C2E" w:rsidRDefault="00A37C2E" w:rsidP="00A37C2E">
            <w:pPr>
              <w:rPr>
                <w:lang w:eastAsia="zh-CN"/>
              </w:rPr>
            </w:pPr>
          </w:p>
        </w:tc>
      </w:tr>
      <w:tr w:rsidR="0089453E" w14:paraId="5DECC34B" w14:textId="77777777" w:rsidTr="004534A0">
        <w:tc>
          <w:tcPr>
            <w:tcW w:w="2405" w:type="dxa"/>
          </w:tcPr>
          <w:p w14:paraId="67EB4BBD" w14:textId="77777777" w:rsidR="0089453E" w:rsidRDefault="0089453E" w:rsidP="004534A0">
            <w:r>
              <w:t>LG Electronics</w:t>
            </w:r>
          </w:p>
        </w:tc>
        <w:tc>
          <w:tcPr>
            <w:tcW w:w="12176" w:type="dxa"/>
          </w:tcPr>
          <w:p w14:paraId="48C58E31" w14:textId="1E5C7D38" w:rsidR="0089453E" w:rsidRDefault="0089453E" w:rsidP="004534A0">
            <w:pPr>
              <w:rPr>
                <w:lang w:eastAsia="zh-CN"/>
              </w:rPr>
            </w:pPr>
            <w:r>
              <w:rPr>
                <w:lang w:eastAsia="zh-CN"/>
              </w:rPr>
              <w:t xml:space="preserve">We are fine with the updated proposal from Moderator. </w:t>
            </w:r>
          </w:p>
        </w:tc>
      </w:tr>
    </w:tbl>
    <w:p w14:paraId="70577F2D" w14:textId="77777777" w:rsidR="00CA72AE" w:rsidRPr="0089453E" w:rsidRDefault="00CA72AE">
      <w:pPr>
        <w:rPr>
          <w:lang w:eastAsia="zh-CN"/>
        </w:rPr>
      </w:pPr>
    </w:p>
    <w:p w14:paraId="67B6DD80" w14:textId="77777777" w:rsidR="00CA72AE" w:rsidRDefault="005E0AF7">
      <w:pPr>
        <w:pStyle w:val="3"/>
        <w:rPr>
          <w:lang w:val="en-GB" w:eastAsia="zh-CN"/>
        </w:rPr>
      </w:pPr>
      <w:r>
        <w:rPr>
          <w:lang w:val="en-GB" w:eastAsia="zh-CN"/>
        </w:rPr>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F4C475C"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t>X</w:t>
            </w:r>
            <w:r>
              <w:rPr>
                <w:lang w:eastAsia="zh-CN"/>
              </w:rPr>
              <w:t>iaomi</w:t>
            </w:r>
          </w:p>
        </w:tc>
        <w:tc>
          <w:tcPr>
            <w:tcW w:w="12176" w:type="dxa"/>
          </w:tcPr>
          <w:p w14:paraId="295E4B10" w14:textId="77777777" w:rsidR="00CA72AE" w:rsidRDefault="005E0AF7">
            <w:r>
              <w:t>Fixed pattern of N slots should be the basis for define multi-slot PDCCH monitoring capability. Just like in R15 single-slot PDCCH monitoring capability definition, the boundary for a slot is fixed.</w:t>
            </w:r>
          </w:p>
          <w:p w14:paraId="21726A59" w14:textId="77777777" w:rsidR="00CA72AE" w:rsidRDefault="005E0AF7">
            <w:r>
              <w:t>In fact, we don’t see the need of flexible pattern or floating/sliding window, since it complicate the monitoring cases, which means 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lastRenderedPageBreak/>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r>
              <w:rPr>
                <w:lang w:eastAsia="zh-CN"/>
              </w:rPr>
              <w:t>Futurewei</w:t>
            </w:r>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uawei, HiSilicon</w:t>
            </w:r>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CA72AE" w14:paraId="5CA74D4C" w14:textId="77777777">
        <w:tc>
          <w:tcPr>
            <w:tcW w:w="2405" w:type="dxa"/>
          </w:tcPr>
          <w:p w14:paraId="3C21F0A4" w14:textId="77777777" w:rsidR="00CA72AE" w:rsidRDefault="005E0AF7">
            <w:r>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t>ZTE, Sanechips</w:t>
            </w:r>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CA72AE" w14:paraId="0B7B415E" w14:textId="77777777">
        <w:tc>
          <w:tcPr>
            <w:tcW w:w="2405" w:type="dxa"/>
          </w:tcPr>
          <w:p w14:paraId="3BBFF267" w14:textId="77777777" w:rsidR="00CA72AE" w:rsidRDefault="005E0AF7">
            <w:pPr>
              <w:rPr>
                <w:lang w:eastAsia="zh-CN"/>
              </w:rPr>
            </w:pPr>
            <w:r>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54DFD928" w14:textId="77777777" w:rsidR="00CA72AE" w:rsidRDefault="004343B6">
            <w:r>
              <w:rPr>
                <w:noProof/>
              </w:rP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9.55pt;height:108.3pt;mso-width-percent:0;mso-height-percent:0;mso-width-percent:0;mso-height-percent:0" o:ole="">
                  <v:imagedata r:id="rId12" o:title=""/>
                </v:shape>
                <o:OLEObject Type="Embed" ProgID="Visio.Drawing.15" ShapeID="_x0000_i1025" DrawAspect="Content" ObjectID="_1674035213" r:id="rId13"/>
              </w:object>
            </w:r>
          </w:p>
          <w:p w14:paraId="2A9AB0BE" w14:textId="77777777" w:rsidR="00CA72AE" w:rsidRDefault="005E0AF7">
            <w:r>
              <w:t xml:space="preserve">On the other hand, as discussed yesterday, if max number of BD/CCEs is checked in each sliding window (slot 1-4, 2-5, 3-6, 4-7, 5-8), when the sliding window of slot 2-5 (including slot A &amp; B) is checked, it can limit the total number of BD/CCEs in slot A &amp; B not to </w:t>
            </w:r>
            <w:r>
              <w:lastRenderedPageBreak/>
              <w:t xml:space="preserve">exceed the max number of BD/CCEs. </w:t>
            </w:r>
          </w:p>
        </w:tc>
      </w:tr>
      <w:tr w:rsidR="00CA72AE" w14:paraId="1202EDDD" w14:textId="77777777">
        <w:tc>
          <w:tcPr>
            <w:tcW w:w="2405" w:type="dxa"/>
          </w:tcPr>
          <w:p w14:paraId="12876C8C" w14:textId="77777777" w:rsidR="00CA72AE" w:rsidRDefault="005E0AF7">
            <w:r>
              <w:rPr>
                <w:lang w:eastAsia="zh-CN"/>
              </w:rPr>
              <w:lastRenderedPageBreak/>
              <w:t>MediaTek</w:t>
            </w:r>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CA72AE" w14:paraId="2C621CBD" w14:textId="77777777">
        <w:tc>
          <w:tcPr>
            <w:tcW w:w="2405" w:type="dxa"/>
          </w:tcPr>
          <w:p w14:paraId="156BFCBF" w14:textId="77777777" w:rsidR="00CA72AE" w:rsidRDefault="005E0AF7">
            <w:pPr>
              <w:rPr>
                <w:lang w:eastAsia="zh-CN"/>
              </w:rPr>
            </w:pPr>
            <w:r>
              <w:rPr>
                <w:lang w:eastAsia="zh-CN"/>
              </w:rPr>
              <w:t>InterDigital</w:t>
            </w:r>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77777777" w:rsidR="00CA72AE" w:rsidRDefault="005E0AF7">
            <w:pPr>
              <w:rPr>
                <w:lang w:eastAsia="zh-CN"/>
              </w:rPr>
            </w:pPr>
            <w:r>
              <w:rPr>
                <w:rFonts w:hint="eastAsia"/>
                <w:lang w:eastAsia="zh-CN"/>
              </w:rPr>
              <w:t>v</w:t>
            </w:r>
            <w:r>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342ADA90" w14:textId="77777777" w:rsidR="00CA72AE" w:rsidRDefault="005E0AF7">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bidi="ar-SA"/>
              </w:rPr>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ko-KR"/>
              </w:rPr>
              <w:lastRenderedPageBreak/>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68AFBD78" w14:textId="77777777" w:rsidR="00CA72AE" w:rsidRDefault="005E0AF7">
            <w:pPr>
              <w:rPr>
                <w:lang w:eastAsia="zh-CN"/>
              </w:rPr>
            </w:pPr>
            <w:r>
              <w:rPr>
                <w:rFonts w:hint="eastAsia"/>
                <w:lang w:eastAsia="zh-CN"/>
              </w:rPr>
              <w:t>F</w:t>
            </w:r>
            <w:r>
              <w:rPr>
                <w:lang w:eastAsia="zh-CN"/>
              </w:rPr>
              <w:t>or Alt. 1-1, the monitoring slots UE could monitor is fixed and gNB could only configure search space on these slots;</w:t>
            </w:r>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00B4A8FC" w14:textId="77777777" w:rsidR="00CA72AE" w:rsidRDefault="005E0AF7">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We suggest to make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MS Mincho" w:hint="eastAsia"/>
                <w:lang w:eastAsia="ja-JP"/>
              </w:rPr>
              <w:lastRenderedPageBreak/>
              <w:t>NTT DOCOMO</w:t>
            </w:r>
          </w:p>
        </w:tc>
        <w:tc>
          <w:tcPr>
            <w:tcW w:w="12176" w:type="dxa"/>
          </w:tcPr>
          <w:p w14:paraId="5E9819E8" w14:textId="77777777" w:rsidR="00CA72AE" w:rsidRDefault="005E0AF7">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MS Mincho"/>
                <w:lang w:eastAsia="ja-JP"/>
              </w:rPr>
            </w:pPr>
            <w:r>
              <w:rPr>
                <w:rFonts w:eastAsia="MS Mincho"/>
                <w:lang w:eastAsia="ja-JP"/>
              </w:rPr>
              <w:t>Sony</w:t>
            </w:r>
          </w:p>
        </w:tc>
        <w:tc>
          <w:tcPr>
            <w:tcW w:w="12176" w:type="dxa"/>
          </w:tcPr>
          <w:p w14:paraId="25CF6383" w14:textId="77777777" w:rsidR="00CA72AE" w:rsidRDefault="005E0AF7">
            <w:pPr>
              <w:rPr>
                <w:rFonts w:eastAsia="MS Mincho"/>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MS Mincho"/>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r>
              <w:rPr>
                <w:lang w:val="en-GB" w:eastAsia="zh-CN"/>
              </w:rPr>
              <w:lastRenderedPageBreak/>
              <w:t>Spreadtrum</w:t>
            </w:r>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맑은 고딕" w:hint="eastAsia"/>
                <w:lang w:eastAsia="ko-KR"/>
              </w:rPr>
              <w:t>L</w:t>
            </w:r>
            <w:r>
              <w:rPr>
                <w:rFonts w:eastAsia="맑은 고딕"/>
                <w:lang w:eastAsia="ko-KR"/>
              </w:rPr>
              <w:t>G Electronics</w:t>
            </w:r>
          </w:p>
        </w:tc>
        <w:tc>
          <w:tcPr>
            <w:tcW w:w="12176" w:type="dxa"/>
          </w:tcPr>
          <w:p w14:paraId="5E11601C" w14:textId="77777777" w:rsidR="00CA72AE" w:rsidRDefault="005E0AF7">
            <w:pPr>
              <w:rPr>
                <w:rFonts w:eastAsia="맑은 고딕"/>
                <w:lang w:eastAsia="ko-KR"/>
              </w:rPr>
            </w:pPr>
            <w:r>
              <w:rPr>
                <w:rFonts w:eastAsia="맑은 고딕"/>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맑은 고딕"/>
                <w:sz w:val="20"/>
                <w:lang w:eastAsia="ko-KR"/>
              </w:rPr>
            </w:pPr>
            <w:r>
              <w:rPr>
                <w:rFonts w:eastAsia="맑은 고딕"/>
                <w:lang w:eastAsia="ko-KR"/>
              </w:rPr>
              <w:t>Ericsson</w:t>
            </w:r>
          </w:p>
        </w:tc>
        <w:tc>
          <w:tcPr>
            <w:tcW w:w="12176" w:type="dxa"/>
          </w:tcPr>
          <w:p w14:paraId="564273FA" w14:textId="77777777" w:rsidR="00CA72AE" w:rsidRDefault="005E0AF7">
            <w:pPr>
              <w:rPr>
                <w:rFonts w:eastAsia="맑은 고딕"/>
                <w:lang w:eastAsia="ko-KR"/>
              </w:rPr>
            </w:pPr>
            <w:r>
              <w:rPr>
                <w:szCs w:val="24"/>
                <w:lang w:eastAsia="zh-CN"/>
              </w:rPr>
              <w:t xml:space="preserve">As our answer to A1-1a shows, </w:t>
            </w:r>
            <w:r>
              <w:rPr>
                <w:rFonts w:eastAsia="맑은 고딕"/>
                <w:lang w:eastAsia="ko-KR"/>
              </w:rPr>
              <w:t>we support definition of a sliding window.</w:t>
            </w:r>
          </w:p>
          <w:p w14:paraId="4E682C6A" w14:textId="77777777" w:rsidR="00CA72AE" w:rsidRDefault="005E0AF7">
            <w:pPr>
              <w:rPr>
                <w:rFonts w:eastAsia="맑은 고딕"/>
                <w:lang w:eastAsia="ko-KR"/>
              </w:rPr>
            </w:pPr>
            <w:r>
              <w:rPr>
                <w:rFonts w:eastAsia="맑은 고딕"/>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맑은 고딕"/>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맑은 고딕"/>
                <w:i/>
                <w:iCs/>
                <w:lang w:eastAsia="ko-KR"/>
              </w:rPr>
              <w:t xml:space="preserve"> </w:t>
            </w:r>
          </w:p>
          <w:p w14:paraId="054E7948" w14:textId="77777777" w:rsidR="00CA72AE" w:rsidRDefault="005E0AF7">
            <w:pPr>
              <w:rPr>
                <w:rFonts w:eastAsia="맑은 고딕"/>
                <w:lang w:eastAsia="ko-KR"/>
              </w:rPr>
            </w:pPr>
            <w:r>
              <w:rPr>
                <w:rFonts w:eastAsia="맑은 고딕"/>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2E8F8212" w14:textId="77777777" w:rsidR="00CA72AE" w:rsidRDefault="005E0AF7">
            <w:pPr>
              <w:rPr>
                <w:rFonts w:eastAsia="맑은 고딕"/>
                <w:sz w:val="20"/>
                <w:lang w:eastAsia="ko-KR"/>
              </w:rPr>
            </w:pPr>
            <w:r>
              <w:rPr>
                <w:rFonts w:eastAsia="맑은 고딕"/>
                <w:lang w:eastAsia="ko-KR"/>
              </w:rPr>
              <w:t>Effectively, this results in an (X,Y)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맑은 고딕"/>
                <w:lang w:eastAsia="ko-KR"/>
              </w:rPr>
            </w:pPr>
            <w:r>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7777777" w:rsidR="00CA72AE" w:rsidRDefault="005E0AF7">
      <w:pPr>
        <w:rPr>
          <w:lang w:eastAsia="zh-CN"/>
        </w:rPr>
      </w:pPr>
      <w:r w:rsidRPr="009D798F">
        <w:rPr>
          <w:lang w:eastAsia="zh-CN"/>
        </w:rPr>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afb"/>
        <w:numPr>
          <w:ilvl w:val="0"/>
          <w:numId w:val="19"/>
        </w:numPr>
      </w:pPr>
      <w:r>
        <w:t>Alt A1-2d.1: Starting point for defining the multi-slot PDCCH monitoring capability is a fixed pattern of N slots</w:t>
      </w:r>
    </w:p>
    <w:p w14:paraId="6A15DA86" w14:textId="77777777" w:rsidR="00CA72AE" w:rsidRDefault="005E0AF7">
      <w:pPr>
        <w:pStyle w:val="afb"/>
        <w:numPr>
          <w:ilvl w:val="1"/>
          <w:numId w:val="19"/>
        </w:numPr>
      </w:pPr>
      <w:r>
        <w:lastRenderedPageBreak/>
        <w:t>N=[4] for 480 kHz SCS</w:t>
      </w:r>
    </w:p>
    <w:p w14:paraId="636D48FA" w14:textId="77777777" w:rsidR="00CA72AE" w:rsidRDefault="005E0AF7">
      <w:pPr>
        <w:pStyle w:val="afb"/>
        <w:numPr>
          <w:ilvl w:val="1"/>
          <w:numId w:val="19"/>
        </w:numPr>
      </w:pPr>
      <w:r>
        <w:t>N=[8] for 960 kHz SCS</w:t>
      </w:r>
    </w:p>
    <w:p w14:paraId="72959A26" w14:textId="77777777" w:rsidR="00CA72AE" w:rsidRDefault="005E0AF7">
      <w:pPr>
        <w:pStyle w:val="afb"/>
        <w:numPr>
          <w:ilvl w:val="1"/>
          <w:numId w:val="19"/>
        </w:numPr>
      </w:pPr>
      <w:r>
        <w:t>FFS: Additional constraints on PDCCH monitoring in back-to-back slots</w:t>
      </w:r>
    </w:p>
    <w:p w14:paraId="7047A341" w14:textId="77777777" w:rsidR="00CA72AE" w:rsidRDefault="005E0AF7">
      <w:pPr>
        <w:pStyle w:val="afb"/>
        <w:numPr>
          <w:ilvl w:val="0"/>
          <w:numId w:val="19"/>
        </w:numPr>
      </w:pPr>
      <w:r>
        <w:t>Alt A1-2d.2: Use the Rel-16 capability (</w:t>
      </w:r>
      <w:r>
        <w:rPr>
          <w:i/>
          <w:iCs/>
        </w:rPr>
        <w:t>pdcch-Monitoring-r16</w:t>
      </w:r>
      <w:r>
        <w:t>, (X,Y) span) as the baseline to define the new capability</w:t>
      </w:r>
    </w:p>
    <w:p w14:paraId="074EF3C5" w14:textId="77777777" w:rsidR="00CA72AE" w:rsidRDefault="005E0AF7">
      <w:pPr>
        <w:pStyle w:val="afb"/>
        <w:numPr>
          <w:ilvl w:val="1"/>
          <w:numId w:val="19"/>
        </w:numPr>
      </w:pPr>
      <w:r>
        <w:t>Continue discussion on a proper minimum separation between two MOs: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Can we down-select between those Alternatives in this meeting? Any other comments or suggestions?</w:t>
      </w:r>
    </w:p>
    <w:tbl>
      <w:tblPr>
        <w:tblStyle w:val="af4"/>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t>Intel</w:t>
            </w:r>
          </w:p>
        </w:tc>
        <w:tc>
          <w:tcPr>
            <w:tcW w:w="12176" w:type="dxa"/>
          </w:tcPr>
          <w:p w14:paraId="6F3CE08F" w14:textId="77777777" w:rsidR="00CA72AE" w:rsidRDefault="005E0AF7">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B5C5C9A" w14:textId="77777777" w:rsidR="00CA72AE" w:rsidRDefault="005E0AF7">
            <w:pPr>
              <w:pStyle w:val="afb"/>
              <w:numPr>
                <w:ilvl w:val="0"/>
                <w:numId w:val="23"/>
              </w:numPr>
              <w:rPr>
                <w:lang w:eastAsia="zh-CN"/>
              </w:rPr>
            </w:pPr>
            <w:r>
              <w:rPr>
                <w:lang w:eastAsia="zh-CN"/>
              </w:rPr>
              <w:t>On Alt A1-2d.1, we suggest to remove the FFS sub-bullet, so that it is pure fixed pattern of N slots. The solution may have some drawbacks, but it is the simplest.</w:t>
            </w:r>
          </w:p>
          <w:p w14:paraId="21598BC4" w14:textId="77777777" w:rsidR="00CA72AE" w:rsidRDefault="005E0AF7">
            <w:pPr>
              <w:pStyle w:val="afb"/>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afb"/>
            </w:pPr>
            <w:r>
              <w:t xml:space="preserve">Alt A1-2d.3: A sliding window of N slots for defining multi-slot PDCCH monitoring capability. </w:t>
            </w:r>
          </w:p>
          <w:p w14:paraId="37B81581" w14:textId="77777777" w:rsidR="00CA72AE" w:rsidRDefault="005E0AF7">
            <w:pPr>
              <w:pStyle w:val="afb"/>
              <w:numPr>
                <w:ilvl w:val="1"/>
                <w:numId w:val="19"/>
              </w:numPr>
            </w:pPr>
            <w:r>
              <w:t>N=[4] for 480 kHz SCS</w:t>
            </w:r>
          </w:p>
          <w:p w14:paraId="2C1DCF8E" w14:textId="77777777" w:rsidR="00CA72AE" w:rsidRDefault="005E0AF7">
            <w:pPr>
              <w:pStyle w:val="afb"/>
              <w:numPr>
                <w:ilvl w:val="1"/>
                <w:numId w:val="19"/>
              </w:numPr>
              <w:rPr>
                <w:lang w:eastAsia="zh-CN"/>
              </w:rPr>
            </w:pPr>
            <w:r>
              <w:t>N=[8]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t>Huawei, HiSilicon</w:t>
            </w:r>
          </w:p>
        </w:tc>
        <w:tc>
          <w:tcPr>
            <w:tcW w:w="12176" w:type="dxa"/>
          </w:tcPr>
          <w:p w14:paraId="563B4625" w14:textId="77777777"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맑은 고딕"/>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lastRenderedPageBreak/>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t>Choose one of the following alternatives for defining the multi-slot PDCCH monitoring capability</w:t>
      </w:r>
    </w:p>
    <w:p w14:paraId="2C211DFD" w14:textId="77777777" w:rsidR="00CA72AE" w:rsidRDefault="005E0AF7">
      <w:pPr>
        <w:pStyle w:val="afb"/>
        <w:numPr>
          <w:ilvl w:val="0"/>
          <w:numId w:val="19"/>
        </w:numPr>
      </w:pPr>
      <w:r>
        <w:t xml:space="preserve">Alt 1: A fixed pattern of N slots. </w:t>
      </w:r>
    </w:p>
    <w:p w14:paraId="0D883D8B" w14:textId="77777777" w:rsidR="00CA72AE" w:rsidRDefault="005E0AF7">
      <w:pPr>
        <w:pStyle w:val="afb"/>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afb"/>
        <w:numPr>
          <w:ilvl w:val="1"/>
          <w:numId w:val="19"/>
        </w:numPr>
      </w:pPr>
      <w:r>
        <w:t xml:space="preserve">FFS: Values of X and Y and units in which they are defined </w:t>
      </w:r>
    </w:p>
    <w:p w14:paraId="27EC97D2" w14:textId="77777777" w:rsidR="00CA72AE" w:rsidRDefault="005E0AF7">
      <w:pPr>
        <w:pStyle w:val="afb"/>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afb"/>
        <w:numPr>
          <w:ilvl w:val="0"/>
          <w:numId w:val="19"/>
        </w:numPr>
      </w:pPr>
      <w:r>
        <w:t xml:space="preserve">Alt 3: A sliding window of N slots for defining multi-slot PDCCH monitoring capability. </w:t>
      </w:r>
    </w:p>
    <w:p w14:paraId="39F16F8B" w14:textId="77777777" w:rsidR="00CA72AE" w:rsidRDefault="005E0AF7">
      <w:pPr>
        <w:pStyle w:val="afb"/>
        <w:numPr>
          <w:ilvl w:val="1"/>
          <w:numId w:val="19"/>
        </w:numPr>
      </w:pPr>
      <w:r>
        <w:t>FFS: Increments in which sliding occurs</w:t>
      </w:r>
    </w:p>
    <w:p w14:paraId="7E50F4BE" w14:textId="77777777" w:rsidR="00CA72AE" w:rsidRDefault="005E0AF7">
      <w:pPr>
        <w:pStyle w:val="afb"/>
        <w:numPr>
          <w:ilvl w:val="0"/>
          <w:numId w:val="19"/>
        </w:numPr>
      </w:pPr>
      <w:r>
        <w:t>Specific numbers for X, Y and N may depend on UE capability and gNB configuration</w:t>
      </w:r>
    </w:p>
    <w:p w14:paraId="02CA27A5" w14:textId="77777777" w:rsidR="00CA72AE" w:rsidRDefault="005E0AF7">
      <w:pPr>
        <w:pStyle w:val="afb"/>
        <w:numPr>
          <w:ilvl w:val="1"/>
          <w:numId w:val="19"/>
        </w:numPr>
      </w:pPr>
      <w:r>
        <w:t xml:space="preserve">Examples: </w:t>
      </w:r>
    </w:p>
    <w:p w14:paraId="205F99EB" w14:textId="77777777" w:rsidR="00CA72AE" w:rsidRDefault="005E0AF7">
      <w:pPr>
        <w:pStyle w:val="afb"/>
        <w:numPr>
          <w:ilvl w:val="2"/>
          <w:numId w:val="19"/>
        </w:numPr>
      </w:pPr>
      <w:r>
        <w:t>N = [4] slots for 480 kHz SCS and N = [8] slots for 960 kHz SCS</w:t>
      </w:r>
    </w:p>
    <w:p w14:paraId="0EA08FF6" w14:textId="77777777" w:rsidR="00CA72AE" w:rsidRDefault="005E0AF7">
      <w:pPr>
        <w:pStyle w:val="afb"/>
        <w:numPr>
          <w:ilvl w:val="2"/>
          <w:numId w:val="19"/>
        </w:numPr>
      </w:pPr>
      <w:r>
        <w:t>X = [4] slots for 480 kHz SCS and X = [8] slots for 960 kHz SCS</w:t>
      </w:r>
    </w:p>
    <w:p w14:paraId="40BF94B4"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t>ZTE, Sanechips</w:t>
            </w:r>
          </w:p>
        </w:tc>
        <w:tc>
          <w:tcPr>
            <w:tcW w:w="12176" w:type="dxa"/>
          </w:tcPr>
          <w:p w14:paraId="056995F8" w14:textId="77777777"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Besides, specific N and X value is determined depends on UE capability or gNB capability.</w:t>
            </w:r>
          </w:p>
        </w:tc>
      </w:tr>
      <w:tr w:rsidR="00CA72AE" w14:paraId="6A53E91B" w14:textId="77777777">
        <w:tc>
          <w:tcPr>
            <w:tcW w:w="2405" w:type="dxa"/>
          </w:tcPr>
          <w:p w14:paraId="6551963D" w14:textId="77777777" w:rsidR="00CA72AE" w:rsidRDefault="005E0AF7">
            <w:pPr>
              <w:rPr>
                <w:lang w:eastAsia="zh-CN"/>
              </w:rPr>
            </w:pPr>
            <w:r>
              <w:rPr>
                <w:lang w:eastAsia="zh-CN"/>
              </w:rPr>
              <w:t>Lenovo, Motorola Mobility</w:t>
            </w:r>
          </w:p>
        </w:tc>
        <w:tc>
          <w:tcPr>
            <w:tcW w:w="12176" w:type="dxa"/>
          </w:tcPr>
          <w:p w14:paraId="05FD87EB" w14:textId="77777777" w:rsidR="00CA72AE" w:rsidRDefault="005E0AF7">
            <w:pPr>
              <w:rPr>
                <w:lang w:eastAsia="zh-CN"/>
              </w:rPr>
            </w:pPr>
            <w:r>
              <w:rPr>
                <w:lang w:eastAsia="zh-CN"/>
              </w:rPr>
              <w:t>In our view, Alt 1 should be definitely supported. Further discussion/downselection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77777777" w:rsidR="00CA72AE" w:rsidRDefault="005E0AF7">
            <w:pPr>
              <w:rPr>
                <w:lang w:eastAsia="zh-CN"/>
              </w:rPr>
            </w:pPr>
            <w:r>
              <w:rPr>
                <w:lang w:eastAsia="zh-CN"/>
              </w:rPr>
              <w:lastRenderedPageBreak/>
              <w:t>With Alt 3, if we allow multiple PDCCH MOs distributed over a window of N slots, we see the following issues:</w:t>
            </w:r>
          </w:p>
          <w:p w14:paraId="4F9B4F21" w14:textId="77777777" w:rsidR="00CA72AE" w:rsidRDefault="005E0AF7">
            <w:pPr>
              <w:pStyle w:val="afb"/>
              <w:widowControl/>
              <w:numPr>
                <w:ilvl w:val="0"/>
                <w:numId w:val="24"/>
              </w:numPr>
              <w:rPr>
                <w:rFonts w:ascii="Times New Roman" w:hAnsi="Times New Roman"/>
                <w:lang w:eastAsia="zh-CN"/>
              </w:rPr>
            </w:pPr>
            <w:r>
              <w:rPr>
                <w:rFonts w:ascii="Times New Roman" w:hAnsi="Times New Roman"/>
                <w:lang w:eastAsia="zh-CN"/>
              </w:rPr>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14:paraId="14377CCF" w14:textId="77777777" w:rsidR="00CA72AE" w:rsidRDefault="005E0AF7">
            <w:pPr>
              <w:pStyle w:val="afb"/>
              <w:widowControl/>
              <w:numPr>
                <w:ilvl w:val="0"/>
                <w:numId w:val="24"/>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2FBBC02E" w14:textId="77777777" w:rsidR="00CA72AE" w:rsidRDefault="005E0AF7">
            <w:pPr>
              <w:rPr>
                <w:lang w:eastAsia="zh-CN"/>
              </w:rPr>
            </w:pPr>
            <w:r>
              <w:rPr>
                <w:lang w:eastAsia="zh-CN"/>
              </w:rPr>
              <w:t>The first issue may not be a concern if 480kHz and 960kHz SCSs are used only for SCells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50C87A47" w14:textId="77777777" w:rsidR="00CA72AE" w:rsidRDefault="005E0AF7">
            <w:pPr>
              <w:rPr>
                <w:lang w:eastAsia="zh-CN"/>
              </w:rPr>
            </w:pPr>
            <w:r>
              <w:rPr>
                <w:lang w:eastAsia="zh-CN"/>
              </w:rPr>
              <w:t>A concern about Alt 2 during the GTW session was how to align the Y-symbol span with CSS. Based on the outcome of on-going discussion in AI 8.2.1, if 480kHz and 960kHz SCS are only applied to SCells, UE may not be required to monitor CSS(s) (except Type 1/3 CSS, which can be aligned with USS by dedicated configuration) in SCells.</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lastRenderedPageBreak/>
              <w:t>Ericsson</w:t>
            </w:r>
          </w:p>
        </w:tc>
        <w:tc>
          <w:tcPr>
            <w:tcW w:w="12176" w:type="dxa"/>
          </w:tcPr>
          <w:p w14:paraId="3B2F00CC" w14:textId="77777777" w:rsidR="00CA72AE" w:rsidRDefault="005E0AF7">
            <w:pPr>
              <w:rPr>
                <w:sz w:val="20"/>
                <w:lang w:eastAsia="zh-CN"/>
              </w:rPr>
            </w:pPr>
            <w:r>
              <w:rPr>
                <w:sz w:val="20"/>
                <w:lang w:eastAsia="zh-CN"/>
              </w:rPr>
              <w:t>Hongbo (Samsung) raised a good point to try to align terminology. Here is a copy of my response. Perhaps companies could comment on if this is common understanding:</w:t>
            </w:r>
          </w:p>
          <w:p w14:paraId="153E66C8" w14:textId="77777777" w:rsidR="00CA72AE" w:rsidRDefault="005E0AF7">
            <w:pPr>
              <w:pStyle w:val="afb"/>
              <w:numPr>
                <w:ilvl w:val="0"/>
                <w:numId w:val="25"/>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afb"/>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afb"/>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77777777" w:rsidR="00CA72AE" w:rsidRDefault="005E0AF7">
            <w:pPr>
              <w:rPr>
                <w:sz w:val="20"/>
                <w:lang w:eastAsia="zh-CN"/>
              </w:rPr>
            </w:pPr>
            <w:r>
              <w:rPr>
                <w:sz w:val="20"/>
                <w:lang w:eastAsia="zh-CN"/>
              </w:rPr>
              <w:lastRenderedPageBreak/>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14:paraId="5F712059" w14:textId="77777777" w:rsidR="00CA72AE" w:rsidRDefault="005E0AF7">
            <w:pPr>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MS Mincho"/>
                <w:sz w:val="20"/>
                <w:lang w:eastAsia="ja-JP"/>
              </w:rPr>
            </w:pPr>
            <w:r>
              <w:rPr>
                <w:rFonts w:eastAsia="MS Mincho" w:hint="eastAsia"/>
                <w:sz w:val="20"/>
                <w:lang w:eastAsia="ja-JP"/>
              </w:rPr>
              <w:lastRenderedPageBreak/>
              <w:t>NTT DOCOMO</w:t>
            </w:r>
          </w:p>
        </w:tc>
        <w:tc>
          <w:tcPr>
            <w:tcW w:w="12176" w:type="dxa"/>
          </w:tcPr>
          <w:p w14:paraId="37F11225" w14:textId="77777777" w:rsidR="00CA72AE" w:rsidRDefault="005E0AF7">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CA72AE" w14:paraId="76F239CA" w14:textId="77777777">
        <w:tc>
          <w:tcPr>
            <w:tcW w:w="2405" w:type="dxa"/>
          </w:tcPr>
          <w:p w14:paraId="5D3F5921" w14:textId="77777777" w:rsidR="00CA72AE" w:rsidRDefault="005E0AF7">
            <w:pPr>
              <w:rPr>
                <w:rFonts w:eastAsia="MS Mincho"/>
                <w:sz w:val="20"/>
                <w:lang w:eastAsia="ja-JP"/>
              </w:rPr>
            </w:pPr>
            <w:r>
              <w:rPr>
                <w:rFonts w:hint="eastAsia"/>
                <w:sz w:val="20"/>
                <w:lang w:eastAsia="zh-CN"/>
              </w:rPr>
              <w:t>v</w:t>
            </w:r>
            <w:r>
              <w:rPr>
                <w:sz w:val="20"/>
                <w:lang w:eastAsia="zh-CN"/>
              </w:rPr>
              <w:t>ivo</w:t>
            </w:r>
          </w:p>
        </w:tc>
        <w:tc>
          <w:tcPr>
            <w:tcW w:w="12176" w:type="dxa"/>
          </w:tcPr>
          <w:p w14:paraId="624B1F07" w14:textId="77777777" w:rsidR="00CA72AE" w:rsidRDefault="005E0AF7">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t>Apple</w:t>
            </w:r>
          </w:p>
        </w:tc>
        <w:tc>
          <w:tcPr>
            <w:tcW w:w="12176" w:type="dxa"/>
          </w:tcPr>
          <w:p w14:paraId="22DEFAF4" w14:textId="77777777" w:rsidR="00CA72AE" w:rsidRDefault="005E0AF7">
            <w:pPr>
              <w:rPr>
                <w:rFonts w:eastAsia="MS Mincho"/>
                <w:sz w:val="20"/>
                <w:lang w:eastAsia="ja-JP"/>
              </w:rPr>
            </w:pPr>
            <w:r>
              <w:rPr>
                <w:rFonts w:eastAsia="MS Mincho"/>
                <w:sz w:val="20"/>
                <w:lang w:eastAsia="ja-JP"/>
              </w:rPr>
              <w:t>Our preferences are Alt-1 and Alt-2.</w:t>
            </w:r>
          </w:p>
          <w:p w14:paraId="5F4E16CA" w14:textId="77777777" w:rsidR="00CA72AE" w:rsidRDefault="005E0AF7">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51CD2D68" w14:textId="77777777" w:rsidR="00CA72AE" w:rsidRDefault="005E0AF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 xml:space="preserve">The separation between consecutive spans within and across slots may be unequal but the same (X, Y) limit must be satisfied </w:t>
            </w:r>
            <w:r>
              <w:rPr>
                <w:rFonts w:eastAsia="MS Mincho"/>
                <w:color w:val="FF0000"/>
                <w:sz w:val="20"/>
                <w:lang w:val="en-GB" w:eastAsia="ja-JP"/>
              </w:rPr>
              <w:lastRenderedPageBreak/>
              <w:t>by all spans</w:t>
            </w:r>
            <w:r>
              <w:rPr>
                <w:rFonts w:eastAsia="MS Mincho"/>
                <w:sz w:val="20"/>
                <w:lang w:val="en-GB" w:eastAsia="ja-JP"/>
              </w:rPr>
              <w:t xml:space="preserve">.  </w:t>
            </w:r>
          </w:p>
          <w:p w14:paraId="38620183" w14:textId="77777777" w:rsidR="00CA72AE" w:rsidRDefault="005E0AF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22E0D0F0" w14:textId="77777777" w:rsidR="00CA72AE" w:rsidRDefault="00CA72AE">
            <w:pPr>
              <w:rPr>
                <w:rFonts w:eastAsia="MS Mincho"/>
                <w:sz w:val="20"/>
                <w:lang w:eastAsia="ja-JP"/>
              </w:rPr>
            </w:pPr>
          </w:p>
          <w:p w14:paraId="25BC5291" w14:textId="77777777" w:rsidR="00CA72AE" w:rsidRDefault="005E0AF7">
            <w:pPr>
              <w:rPr>
                <w:lang w:eastAsia="zh-CN"/>
              </w:rPr>
            </w:pPr>
            <w:r>
              <w:rPr>
                <w:rFonts w:eastAsia="MS Mincho"/>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r>
              <w:rPr>
                <w:lang w:val="en-GB" w:eastAsia="zh-CN"/>
              </w:rPr>
              <w:lastRenderedPageBreak/>
              <w:t>Spreadtrum</w:t>
            </w:r>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Huawei, HiSilicon</w:t>
            </w:r>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r>
              <w:rPr>
                <w:i/>
                <w:iCs/>
              </w:rPr>
              <w:t>pdcch-Monitoring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r>
              <w:rPr>
                <w:lang w:eastAsia="zh-CN"/>
              </w:rPr>
              <w:t>Convida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afb"/>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afb"/>
              <w:numPr>
                <w:ilvl w:val="1"/>
                <w:numId w:val="26"/>
              </w:numPr>
              <w:rPr>
                <w:rFonts w:ascii="Times New Roman" w:hAnsi="Times New Roman"/>
                <w:lang w:eastAsia="zh-CN"/>
              </w:rPr>
            </w:pPr>
            <w:r>
              <w:rPr>
                <w:rFonts w:ascii="Times New Roman" w:hAnsi="Times New Roman"/>
                <w:lang w:eastAsia="zh-CN"/>
              </w:rPr>
              <w:t>for Alt 1, the our understanding is window size is N slots, the kth window includes slots k*N+[0,1,…N-1]</w:t>
            </w:r>
          </w:p>
          <w:p w14:paraId="57C91F3F" w14:textId="77777777" w:rsidR="00CA72AE" w:rsidRDefault="005E0AF7">
            <w:pPr>
              <w:pStyle w:val="afb"/>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afb"/>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k+[0,1,…N-1]</w:t>
            </w:r>
          </w:p>
          <w:p w14:paraId="4C9C5823" w14:textId="77777777" w:rsidR="00CA72AE" w:rsidRDefault="005E0AF7">
            <w:pPr>
              <w:pStyle w:val="afb"/>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77777777" w:rsidR="00CA72AE" w:rsidRDefault="005E0AF7">
            <w:pPr>
              <w:pStyle w:val="afb"/>
              <w:numPr>
                <w:ilvl w:val="1"/>
                <w:numId w:val="26"/>
              </w:numPr>
              <w:rPr>
                <w:rFonts w:ascii="Times New Roman" w:hAnsi="Times New Roman"/>
                <w:lang w:eastAsia="zh-CN"/>
              </w:rPr>
            </w:pPr>
            <w:r>
              <w:rPr>
                <w:rFonts w:ascii="Times New Roman" w:hAnsi="Times New Roman"/>
                <w:lang w:eastAsia="zh-CN"/>
              </w:rPr>
              <w:t>for Alt 1, we think there is no limitation on such subset of slots (or, we can say the subset equals to the whole window). it is allowed for gNB to configure PDCCH MOs in any slot in the window. The position of slot (s) containing MOs can be different in different windows. However, due to limitation of max BD/CCE, gNB will practically not configure MOs in all slots in the window</w:t>
            </w:r>
          </w:p>
          <w:p w14:paraId="5BB32C9E" w14:textId="77777777" w:rsidR="00CA72AE" w:rsidRDefault="005E0AF7">
            <w:pPr>
              <w:pStyle w:val="afb"/>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afb"/>
              <w:numPr>
                <w:ilvl w:val="1"/>
                <w:numId w:val="26"/>
              </w:numPr>
              <w:rPr>
                <w:rFonts w:ascii="Times New Roman" w:hAnsi="Times New Roman"/>
                <w:lang w:eastAsia="zh-CN"/>
              </w:rPr>
            </w:pPr>
            <w:r>
              <w:rPr>
                <w:rFonts w:ascii="Times New Roman" w:hAnsi="Times New Roman"/>
                <w:lang w:eastAsia="zh-CN"/>
              </w:rPr>
              <w:lastRenderedPageBreak/>
              <w:t>for Alt 3, same as Alt 1</w:t>
            </w:r>
          </w:p>
          <w:p w14:paraId="030C591B" w14:textId="77777777" w:rsidR="00CA72AE" w:rsidRDefault="005E0AF7">
            <w:pPr>
              <w:rPr>
                <w:lang w:eastAsia="zh-CN"/>
              </w:rPr>
            </w:pPr>
            <w:r>
              <w:rPr>
                <w:lang w:eastAsia="zh-CN"/>
              </w:rPr>
              <w:t>With the above understanding,</w:t>
            </w:r>
          </w:p>
          <w:p w14:paraId="0BC3150A" w14:textId="77777777" w:rsidR="00CA72AE" w:rsidRDefault="005E0AF7">
            <w:pPr>
              <w:pStyle w:val="afb"/>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afb"/>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afb"/>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lastRenderedPageBreak/>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r>
              <w:rPr>
                <w:lang w:val="en-GB" w:eastAsia="zh-CN"/>
              </w:rPr>
              <w:t>Futurewei</w:t>
            </w:r>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r>
              <w:rPr>
                <w:lang w:val="en-GB" w:eastAsia="zh-CN"/>
              </w:rPr>
              <w:t>MediaTek</w:t>
            </w:r>
          </w:p>
        </w:tc>
        <w:tc>
          <w:tcPr>
            <w:tcW w:w="12176" w:type="dxa"/>
          </w:tcPr>
          <w:p w14:paraId="27E55EE0" w14:textId="77777777" w:rsidR="00CA72AE" w:rsidRDefault="005E0AF7">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gNB more difficult than other alternatives since gNB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ZTE, Sanechips</w:t>
            </w:r>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7777777"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furthermore,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For Alt2 for vivo</w:t>
            </w:r>
            <w:r>
              <w:rPr>
                <w:lang w:eastAsia="zh-CN"/>
              </w:rPr>
              <w:t>’</w:t>
            </w:r>
            <w:r>
              <w:rPr>
                <w:rFonts w:hint="eastAsia"/>
                <w:lang w:eastAsia="zh-CN"/>
              </w:rPr>
              <w:t xml:space="preserve">s update, as we know about Rel-15/16, it seems that repeated span pattern is not a mandatory requirement. So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lastRenderedPageBreak/>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afb"/>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afb"/>
        <w:numPr>
          <w:ilvl w:val="1"/>
          <w:numId w:val="19"/>
        </w:numPr>
      </w:pPr>
      <w:r w:rsidRPr="002C1E66">
        <w:t>Each slot group consists of X slots</w:t>
      </w:r>
    </w:p>
    <w:p w14:paraId="087BBC6C" w14:textId="77777777" w:rsidR="005E0AF7" w:rsidRPr="002C1E66" w:rsidRDefault="005E0AF7" w:rsidP="005E0AF7">
      <w:pPr>
        <w:pStyle w:val="afb"/>
        <w:numPr>
          <w:ilvl w:val="1"/>
          <w:numId w:val="19"/>
        </w:numPr>
      </w:pPr>
      <w:r w:rsidRPr="002C1E66">
        <w:t>Slot groups are consecutive and non-overlapping</w:t>
      </w:r>
    </w:p>
    <w:p w14:paraId="0DF82114" w14:textId="522A43B9" w:rsidR="005E0AF7" w:rsidRPr="002C1E66" w:rsidRDefault="005E0AF7" w:rsidP="005E0AF7">
      <w:pPr>
        <w:pStyle w:val="afb"/>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afb"/>
        <w:numPr>
          <w:ilvl w:val="1"/>
          <w:numId w:val="19"/>
        </w:numPr>
      </w:pPr>
      <w:r w:rsidRPr="002C1E66">
        <w:t>FFS: Supported values/constraints of X and Y, e.g. Y&lt;=X, Y=X</w:t>
      </w:r>
    </w:p>
    <w:p w14:paraId="09E84FAD" w14:textId="3A74EE64" w:rsidR="005E0AF7" w:rsidRPr="002C1E66" w:rsidRDefault="005E0AF7" w:rsidP="005E0AF7">
      <w:pPr>
        <w:pStyle w:val="afb"/>
        <w:numPr>
          <w:ilvl w:val="1"/>
          <w:numId w:val="19"/>
        </w:numPr>
      </w:pPr>
      <w:r w:rsidRPr="002C1E66">
        <w:t>FFS: Restrictions on location of the Y [symbols or slots] within a slot group, e.g. the Y [symbols or slots] always start at the first slot within a slot group</w:t>
      </w:r>
    </w:p>
    <w:p w14:paraId="30455041" w14:textId="77777777" w:rsidR="005E0AF7" w:rsidRPr="002C1E66" w:rsidRDefault="005E0AF7" w:rsidP="005E0AF7">
      <w:pPr>
        <w:pStyle w:val="afb"/>
        <w:numPr>
          <w:ilvl w:val="1"/>
          <w:numId w:val="19"/>
        </w:numPr>
      </w:pPr>
      <w:r w:rsidRPr="002C1E66">
        <w:t>FFS: Capability definition within a slot</w:t>
      </w:r>
    </w:p>
    <w:p w14:paraId="6E24A51E" w14:textId="77777777" w:rsidR="005E0AF7" w:rsidRPr="002C1E66" w:rsidRDefault="005E0AF7" w:rsidP="005E0AF7">
      <w:pPr>
        <w:pStyle w:val="afb"/>
        <w:numPr>
          <w:ilvl w:val="0"/>
          <w:numId w:val="19"/>
        </w:numPr>
      </w:pPr>
      <w:r w:rsidRPr="002C1E66">
        <w:t>Alt 2: Use an (X,Y) span as the baseline to define the new capability</w:t>
      </w:r>
    </w:p>
    <w:p w14:paraId="0EDF66DA" w14:textId="32EA5888" w:rsidR="005E0AF7" w:rsidRPr="002C1E66" w:rsidRDefault="005E0AF7" w:rsidP="005E0AF7">
      <w:pPr>
        <w:pStyle w:val="afb"/>
        <w:numPr>
          <w:ilvl w:val="1"/>
          <w:numId w:val="19"/>
        </w:numPr>
      </w:pPr>
      <w:r w:rsidRPr="002C1E66">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afb"/>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afb"/>
        <w:numPr>
          <w:ilvl w:val="1"/>
          <w:numId w:val="19"/>
        </w:numPr>
      </w:pPr>
      <w:r w:rsidRPr="002C1E66">
        <w:t>Y &lt;= X</w:t>
      </w:r>
    </w:p>
    <w:p w14:paraId="2D5F4003" w14:textId="77777777" w:rsidR="005E0AF7" w:rsidRPr="002C1E66" w:rsidRDefault="005E0AF7" w:rsidP="005E0AF7">
      <w:pPr>
        <w:pStyle w:val="afb"/>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afb"/>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afb"/>
        <w:numPr>
          <w:ilvl w:val="1"/>
          <w:numId w:val="19"/>
        </w:numPr>
      </w:pPr>
      <w:r w:rsidRPr="002C1E66">
        <w:t>The capability indicates the BD/CCE budget within the sliding window</w:t>
      </w:r>
    </w:p>
    <w:p w14:paraId="5232F30D" w14:textId="77777777" w:rsidR="005E0AF7" w:rsidRPr="002C1E66" w:rsidRDefault="005E0AF7" w:rsidP="005E0AF7">
      <w:pPr>
        <w:pStyle w:val="afb"/>
        <w:numPr>
          <w:ilvl w:val="1"/>
          <w:numId w:val="19"/>
        </w:numPr>
      </w:pPr>
      <w:r w:rsidRPr="002C1E66">
        <w:t xml:space="preserve"> The sliding unit of the sliding window is [1] slot.</w:t>
      </w:r>
    </w:p>
    <w:p w14:paraId="07A329D2" w14:textId="77777777" w:rsidR="005E0AF7" w:rsidRPr="002C1E66" w:rsidRDefault="005E0AF7" w:rsidP="005E0AF7">
      <w:pPr>
        <w:pStyle w:val="afb"/>
        <w:numPr>
          <w:ilvl w:val="1"/>
          <w:numId w:val="19"/>
        </w:numPr>
      </w:pPr>
      <w:r w:rsidRPr="002C1E66">
        <w:t>FFS: Capability definition within a slot</w:t>
      </w:r>
    </w:p>
    <w:p w14:paraId="19880694" w14:textId="77777777" w:rsidR="005E0AF7" w:rsidRPr="002C1E66" w:rsidRDefault="005E0AF7" w:rsidP="005E0AF7">
      <w:pPr>
        <w:pStyle w:val="afb"/>
        <w:numPr>
          <w:ilvl w:val="0"/>
          <w:numId w:val="19"/>
        </w:numPr>
      </w:pPr>
      <w:r w:rsidRPr="002C1E66">
        <w:t>Specific numbers for X, Y may depend on UE capability and gNB configuration</w:t>
      </w:r>
    </w:p>
    <w:p w14:paraId="12711277" w14:textId="77777777" w:rsidR="005E0AF7" w:rsidRPr="002C1E66" w:rsidRDefault="005E0AF7" w:rsidP="005E0AF7">
      <w:pPr>
        <w:pStyle w:val="afb"/>
        <w:numPr>
          <w:ilvl w:val="1"/>
          <w:numId w:val="19"/>
        </w:numPr>
      </w:pPr>
      <w:r w:rsidRPr="002C1E66">
        <w:t xml:space="preserve">Examples: </w:t>
      </w:r>
    </w:p>
    <w:p w14:paraId="16DE29A3" w14:textId="77777777" w:rsidR="005E0AF7" w:rsidRPr="002C1E66" w:rsidRDefault="005E0AF7" w:rsidP="005E0AF7">
      <w:pPr>
        <w:pStyle w:val="afb"/>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3"/>
        <w:rPr>
          <w:lang w:val="en-GB" w:eastAsia="zh-CN"/>
        </w:rPr>
      </w:pPr>
      <w:r w:rsidRPr="002C1E66">
        <w:rPr>
          <w:highlight w:val="yellow"/>
          <w:lang w:eastAsia="zh-CN"/>
        </w:rPr>
        <w:t>Feature Lead Proposal A1-5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lastRenderedPageBreak/>
        <w:t>Choose one of the following alternatives for defining the multi-slot PDCCH monitoring capability</w:t>
      </w:r>
    </w:p>
    <w:p w14:paraId="502FB331" w14:textId="77777777" w:rsidR="002C1E66" w:rsidRPr="002C1E66" w:rsidRDefault="002C1E66" w:rsidP="002C1E66">
      <w:pPr>
        <w:pStyle w:val="afb"/>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afb"/>
        <w:numPr>
          <w:ilvl w:val="1"/>
          <w:numId w:val="19"/>
        </w:numPr>
      </w:pPr>
      <w:r w:rsidRPr="002C1E66">
        <w:t>Each slot group consists of X slots</w:t>
      </w:r>
    </w:p>
    <w:p w14:paraId="28F74D4A" w14:textId="77777777" w:rsidR="002C1E66" w:rsidRPr="002C1E66" w:rsidRDefault="002C1E66" w:rsidP="002C1E66">
      <w:pPr>
        <w:pStyle w:val="afb"/>
        <w:numPr>
          <w:ilvl w:val="1"/>
          <w:numId w:val="19"/>
        </w:numPr>
      </w:pPr>
      <w:r w:rsidRPr="002C1E66">
        <w:t>Slot groups are consecutive and non-overlapping</w:t>
      </w:r>
    </w:p>
    <w:p w14:paraId="325CCF33" w14:textId="77777777" w:rsidR="002C1E66" w:rsidRPr="002C1E66" w:rsidRDefault="002C1E66" w:rsidP="002C1E66">
      <w:pPr>
        <w:pStyle w:val="afb"/>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afb"/>
        <w:numPr>
          <w:ilvl w:val="1"/>
          <w:numId w:val="19"/>
        </w:numPr>
      </w:pPr>
      <w:r w:rsidRPr="002C1E66">
        <w:t>FFS: Supported values/constraints of X and Y, e.g. Y&lt;=X, Y=X</w:t>
      </w:r>
    </w:p>
    <w:p w14:paraId="79FE36D4" w14:textId="77777777" w:rsidR="002C1E66" w:rsidRPr="002C1E66" w:rsidRDefault="002C1E66" w:rsidP="002C1E66">
      <w:pPr>
        <w:pStyle w:val="afb"/>
        <w:numPr>
          <w:ilvl w:val="1"/>
          <w:numId w:val="19"/>
        </w:numPr>
      </w:pPr>
      <w:r w:rsidRPr="002C1E66">
        <w:t>FFS: Restrictions on location of the Y [symbols or slots] within a slot group, e.g. the Y [symbols or slots] always start at the first slot within a slot group</w:t>
      </w:r>
    </w:p>
    <w:p w14:paraId="288A6C70" w14:textId="77777777" w:rsidR="002C1E66" w:rsidRPr="002C1E66" w:rsidRDefault="002C1E66" w:rsidP="002C1E66">
      <w:pPr>
        <w:pStyle w:val="afb"/>
        <w:numPr>
          <w:ilvl w:val="1"/>
          <w:numId w:val="19"/>
        </w:numPr>
      </w:pPr>
      <w:r w:rsidRPr="002C1E66">
        <w:t>FFS: Capability definition within a slot</w:t>
      </w:r>
    </w:p>
    <w:p w14:paraId="616EBD42" w14:textId="77777777" w:rsidR="002C1E66" w:rsidRPr="002C1E66" w:rsidRDefault="002C1E66" w:rsidP="002C1E66">
      <w:pPr>
        <w:pStyle w:val="afb"/>
        <w:numPr>
          <w:ilvl w:val="0"/>
          <w:numId w:val="19"/>
        </w:numPr>
      </w:pPr>
      <w:r w:rsidRPr="002C1E66">
        <w:t>Alt 2: Use an (X, Y) span as the baseline to define the new capability</w:t>
      </w:r>
    </w:p>
    <w:p w14:paraId="705F6C22" w14:textId="77777777" w:rsidR="002C1E66" w:rsidRPr="002C1E66" w:rsidRDefault="002C1E66" w:rsidP="002C1E66">
      <w:pPr>
        <w:pStyle w:val="afb"/>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afb"/>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afb"/>
        <w:numPr>
          <w:ilvl w:val="1"/>
          <w:numId w:val="19"/>
        </w:numPr>
      </w:pPr>
      <w:r w:rsidRPr="002C1E66">
        <w:t>Y &lt;= X</w:t>
      </w:r>
    </w:p>
    <w:p w14:paraId="04CDA3F4" w14:textId="77777777" w:rsidR="002C1E66" w:rsidRPr="002C1E66" w:rsidRDefault="002C1E66" w:rsidP="002C1E66">
      <w:pPr>
        <w:pStyle w:val="afb"/>
        <w:numPr>
          <w:ilvl w:val="1"/>
          <w:numId w:val="19"/>
        </w:numPr>
      </w:pPr>
      <w:r w:rsidRPr="002C1E66">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afb"/>
        <w:numPr>
          <w:ilvl w:val="1"/>
          <w:numId w:val="19"/>
        </w:numPr>
      </w:pPr>
      <w:r w:rsidRPr="002C1E66">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afb"/>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afb"/>
        <w:numPr>
          <w:ilvl w:val="1"/>
          <w:numId w:val="19"/>
        </w:numPr>
      </w:pPr>
      <w:r w:rsidRPr="002C1E66">
        <w:t>The capability indicates the BD/CCE budget within the sliding window</w:t>
      </w:r>
    </w:p>
    <w:p w14:paraId="7DBD5412" w14:textId="77777777" w:rsidR="002C1E66" w:rsidRPr="002C1E66" w:rsidRDefault="002C1E66" w:rsidP="002C1E66">
      <w:pPr>
        <w:pStyle w:val="afb"/>
        <w:numPr>
          <w:ilvl w:val="1"/>
          <w:numId w:val="19"/>
        </w:numPr>
      </w:pPr>
      <w:r w:rsidRPr="002C1E66">
        <w:t xml:space="preserve"> The sliding unit of the sliding window is [1] slot.</w:t>
      </w:r>
    </w:p>
    <w:p w14:paraId="634F2189" w14:textId="77777777" w:rsidR="002C1E66" w:rsidRPr="002C1E66" w:rsidRDefault="002C1E66" w:rsidP="002C1E66">
      <w:pPr>
        <w:pStyle w:val="afb"/>
        <w:numPr>
          <w:ilvl w:val="1"/>
          <w:numId w:val="19"/>
        </w:numPr>
      </w:pPr>
      <w:r w:rsidRPr="002C1E66">
        <w:t>FFS: Capability definition within a slot</w:t>
      </w:r>
    </w:p>
    <w:p w14:paraId="6DC66D4B" w14:textId="77777777" w:rsidR="002C1E66" w:rsidRDefault="002C1E66" w:rsidP="002C1E66">
      <w:pPr>
        <w:pStyle w:val="afb"/>
        <w:numPr>
          <w:ilvl w:val="0"/>
          <w:numId w:val="19"/>
        </w:numPr>
      </w:pPr>
      <w:r>
        <w:t>Specific numbers for X, Y may depend on UE capability and gNB configuration</w:t>
      </w:r>
    </w:p>
    <w:p w14:paraId="705BBEFE" w14:textId="77777777" w:rsidR="002C1E66" w:rsidRDefault="002C1E66" w:rsidP="002C1E66">
      <w:pPr>
        <w:pStyle w:val="afb"/>
        <w:numPr>
          <w:ilvl w:val="1"/>
          <w:numId w:val="19"/>
        </w:numPr>
      </w:pPr>
      <w:r>
        <w:t xml:space="preserve">Examples: </w:t>
      </w:r>
    </w:p>
    <w:p w14:paraId="0ABB1415" w14:textId="77777777" w:rsidR="002C1E66" w:rsidRDefault="002C1E66" w:rsidP="002C1E66">
      <w:pPr>
        <w:pStyle w:val="afb"/>
        <w:numPr>
          <w:ilvl w:val="2"/>
          <w:numId w:val="19"/>
        </w:numPr>
      </w:pPr>
      <w:r>
        <w:t>X = [4] slots for 480 kHz SCS and X = [8] slots for 960 kHz SCS</w:t>
      </w:r>
    </w:p>
    <w:p w14:paraId="2AB0E6AE" w14:textId="5F8E7D39" w:rsidR="002C1E66" w:rsidRDefault="002C1E66">
      <w:pPr>
        <w:rPr>
          <w:lang w:eastAsia="zh-CN"/>
        </w:rPr>
      </w:pPr>
    </w:p>
    <w:tbl>
      <w:tblPr>
        <w:tblStyle w:val="af4"/>
        <w:tblW w:w="14581" w:type="dxa"/>
        <w:tblLayout w:type="fixed"/>
        <w:tblLook w:val="04A0" w:firstRow="1" w:lastRow="0" w:firstColumn="1" w:lastColumn="0" w:noHBand="0" w:noVBand="1"/>
      </w:tblPr>
      <w:tblGrid>
        <w:gridCol w:w="2405"/>
        <w:gridCol w:w="12176"/>
      </w:tblGrid>
      <w:tr w:rsidR="002C1E66" w14:paraId="578724C1" w14:textId="77777777" w:rsidTr="00A648C5">
        <w:tc>
          <w:tcPr>
            <w:tcW w:w="2405" w:type="dxa"/>
            <w:shd w:val="clear" w:color="auto" w:fill="FFC000"/>
          </w:tcPr>
          <w:p w14:paraId="1B38C1EA" w14:textId="77777777" w:rsidR="002C1E66" w:rsidRDefault="002C1E66" w:rsidP="007F6299">
            <w:pPr>
              <w:rPr>
                <w:b/>
                <w:bCs/>
              </w:rPr>
            </w:pPr>
            <w:r>
              <w:rPr>
                <w:b/>
                <w:bCs/>
              </w:rPr>
              <w:t>Company</w:t>
            </w:r>
          </w:p>
        </w:tc>
        <w:tc>
          <w:tcPr>
            <w:tcW w:w="12176" w:type="dxa"/>
            <w:shd w:val="clear" w:color="auto" w:fill="FFC000"/>
          </w:tcPr>
          <w:p w14:paraId="6B73E0E2" w14:textId="77777777" w:rsidR="002C1E66" w:rsidRDefault="002C1E66" w:rsidP="007F6299">
            <w:pPr>
              <w:rPr>
                <w:b/>
                <w:bCs/>
              </w:rPr>
            </w:pPr>
            <w:r>
              <w:rPr>
                <w:b/>
                <w:bCs/>
              </w:rPr>
              <w:t>Comment</w:t>
            </w:r>
          </w:p>
        </w:tc>
      </w:tr>
      <w:tr w:rsidR="002C1E66" w14:paraId="2EAE61EA" w14:textId="77777777" w:rsidTr="00A648C5">
        <w:tc>
          <w:tcPr>
            <w:tcW w:w="2405" w:type="dxa"/>
          </w:tcPr>
          <w:p w14:paraId="7699D441" w14:textId="38D4D5D6" w:rsidR="002C1E66" w:rsidRDefault="00724079" w:rsidP="007F6299">
            <w:r>
              <w:t>Samsung</w:t>
            </w:r>
          </w:p>
        </w:tc>
        <w:tc>
          <w:tcPr>
            <w:tcW w:w="12176" w:type="dxa"/>
          </w:tcPr>
          <w:p w14:paraId="0670C125" w14:textId="15F7A97D" w:rsidR="002C1E66" w:rsidRDefault="00724079" w:rsidP="007F6299">
            <w:pPr>
              <w:rPr>
                <w:lang w:eastAsia="zh-CN"/>
              </w:rPr>
            </w:pPr>
            <w:r>
              <w:rPr>
                <w:lang w:eastAsia="zh-CN"/>
              </w:rPr>
              <w:t xml:space="preserve">We are ok with the proposal. </w:t>
            </w:r>
          </w:p>
        </w:tc>
      </w:tr>
      <w:tr w:rsidR="0000192F" w:rsidRPr="0000192F" w14:paraId="3BDADD73" w14:textId="77777777" w:rsidTr="00A648C5">
        <w:tc>
          <w:tcPr>
            <w:tcW w:w="2405" w:type="dxa"/>
          </w:tcPr>
          <w:p w14:paraId="5A31C28A" w14:textId="21F14B92" w:rsidR="0000192F" w:rsidRPr="0000192F" w:rsidRDefault="0000192F" w:rsidP="0000192F">
            <w:pPr>
              <w:rPr>
                <w:sz w:val="20"/>
              </w:rPr>
            </w:pPr>
            <w:r>
              <w:t>Ericsson</w:t>
            </w:r>
          </w:p>
        </w:tc>
        <w:tc>
          <w:tcPr>
            <w:tcW w:w="12176" w:type="dxa"/>
          </w:tcPr>
          <w:p w14:paraId="40ECF5FB" w14:textId="77777777" w:rsidR="0000192F" w:rsidRDefault="0000192F" w:rsidP="0000192F">
            <w:pPr>
              <w:rPr>
                <w:lang w:eastAsia="zh-CN"/>
              </w:rPr>
            </w:pPr>
            <w:r>
              <w:rPr>
                <w:lang w:eastAsia="zh-CN"/>
              </w:rPr>
              <w:t>Support FL Proposal AI-5</w:t>
            </w:r>
          </w:p>
          <w:p w14:paraId="700BAD3A" w14:textId="77777777" w:rsidR="00CD36B3" w:rsidRDefault="0000192F" w:rsidP="0000192F">
            <w:pPr>
              <w:rPr>
                <w:lang w:eastAsia="zh-CN"/>
              </w:rPr>
            </w:pPr>
            <w:r>
              <w:rPr>
                <w:lang w:eastAsia="zh-CN"/>
              </w:rPr>
              <w:t>Additionally, I think it is necessary to keep the following bullet intact</w:t>
            </w:r>
          </w:p>
          <w:p w14:paraId="62FECA09" w14:textId="77777777" w:rsidR="00CD36B3" w:rsidRPr="002C1E66" w:rsidRDefault="00CD36B3" w:rsidP="00CD36B3">
            <w:pPr>
              <w:pStyle w:val="afb"/>
              <w:numPr>
                <w:ilvl w:val="1"/>
                <w:numId w:val="19"/>
              </w:numPr>
            </w:pPr>
            <w:r w:rsidRPr="002C1E66">
              <w:lastRenderedPageBreak/>
              <w:t>The capability indicates the BD/CCE budget within Y consecutive [symbols or slots] in each slot group separately</w:t>
            </w:r>
          </w:p>
          <w:p w14:paraId="519BD9C9" w14:textId="77777777" w:rsidR="00CD36B3" w:rsidRDefault="00CD36B3" w:rsidP="0000192F">
            <w:pPr>
              <w:rPr>
                <w:lang w:eastAsia="zh-CN"/>
              </w:rPr>
            </w:pPr>
          </w:p>
          <w:p w14:paraId="420102F2" w14:textId="0B0172C0" w:rsidR="0000192F" w:rsidRPr="0000192F" w:rsidRDefault="0000192F" w:rsidP="0000192F">
            <w:pPr>
              <w:rPr>
                <w:sz w:val="20"/>
                <w:lang w:eastAsia="zh-CN"/>
              </w:rPr>
            </w:pPr>
            <w:r>
              <w:rPr>
                <w:lang w:eastAsia="zh-CN"/>
              </w:rPr>
              <w:t>because it essentially describes what Alt-1 is. Without it then we might as well start from scratch. Furthermore, without it, the main bullet for Alt-1 doesn't provide enough information; the two need to be read together.</w:t>
            </w:r>
          </w:p>
        </w:tc>
      </w:tr>
      <w:tr w:rsidR="002D7C9B" w:rsidRPr="0000192F" w14:paraId="21A194B9" w14:textId="77777777" w:rsidTr="00A648C5">
        <w:tc>
          <w:tcPr>
            <w:tcW w:w="2405" w:type="dxa"/>
          </w:tcPr>
          <w:p w14:paraId="0FE75B5F" w14:textId="3A7728C0" w:rsidR="002D7C9B" w:rsidRDefault="002D7C9B" w:rsidP="002D7C9B">
            <w:r>
              <w:lastRenderedPageBreak/>
              <w:t>MediaTek</w:t>
            </w:r>
          </w:p>
        </w:tc>
        <w:tc>
          <w:tcPr>
            <w:tcW w:w="12176" w:type="dxa"/>
          </w:tcPr>
          <w:p w14:paraId="08632977" w14:textId="77777777" w:rsidR="002D7C9B" w:rsidRDefault="002D7C9B" w:rsidP="002D7C9B">
            <w:pPr>
              <w:rPr>
                <w:lang w:eastAsia="zh-CN"/>
              </w:rPr>
            </w:pPr>
            <w:r>
              <w:rPr>
                <w:lang w:eastAsia="zh-CN"/>
              </w:rPr>
              <w:t>We are generally ok with the proposal but need one more clarification on the capability sub-bullet under Alt1:</w:t>
            </w:r>
            <w:r>
              <w:rPr>
                <w:lang w:eastAsia="zh-CN"/>
              </w:rPr>
              <w:br/>
            </w:r>
            <w:r w:rsidRPr="006F1007">
              <w:rPr>
                <w:lang w:eastAsia="zh-CN"/>
              </w:rPr>
              <w:t>o</w:t>
            </w:r>
            <w:r w:rsidRPr="006F1007">
              <w:rPr>
                <w:lang w:eastAsia="zh-CN"/>
              </w:rPr>
              <w:tab/>
              <w:t xml:space="preserve">The capability indicates the BD/CCE budget within Y consecutive [symbols or slots] in each slot group </w:t>
            </w:r>
            <w:r w:rsidRPr="006F1007">
              <w:rPr>
                <w:highlight w:val="yellow"/>
                <w:lang w:eastAsia="zh-CN"/>
              </w:rPr>
              <w:t>separately</w:t>
            </w:r>
          </w:p>
          <w:p w14:paraId="5F3A7A4B" w14:textId="77777777" w:rsidR="002D7C9B" w:rsidRDefault="002D7C9B" w:rsidP="002D7C9B">
            <w:pPr>
              <w:rPr>
                <w:lang w:eastAsia="zh-CN"/>
              </w:rPr>
            </w:pPr>
            <w:r>
              <w:rPr>
                <w:lang w:eastAsia="zh-CN"/>
              </w:rPr>
              <w:t xml:space="preserve">What is the significance of </w:t>
            </w:r>
            <w:r w:rsidRPr="006F1007">
              <w:rPr>
                <w:highlight w:val="yellow"/>
                <w:lang w:eastAsia="zh-CN"/>
              </w:rPr>
              <w:t>separately</w:t>
            </w:r>
            <w:r>
              <w:rPr>
                <w:lang w:eastAsia="zh-CN"/>
              </w:rPr>
              <w:t>?</w:t>
            </w:r>
          </w:p>
          <w:p w14:paraId="39A8F3E6" w14:textId="77777777" w:rsidR="002D7C9B" w:rsidRDefault="002D7C9B" w:rsidP="002D7C9B">
            <w:pPr>
              <w:rPr>
                <w:lang w:eastAsia="zh-CN"/>
              </w:rPr>
            </w:pPr>
          </w:p>
        </w:tc>
      </w:tr>
      <w:tr w:rsidR="0009502B" w:rsidRPr="0000192F" w14:paraId="4733E20A" w14:textId="77777777" w:rsidTr="00A648C5">
        <w:tc>
          <w:tcPr>
            <w:tcW w:w="2405" w:type="dxa"/>
          </w:tcPr>
          <w:p w14:paraId="03E3683F" w14:textId="3AC7CE13" w:rsidR="0009502B" w:rsidRDefault="0009502B" w:rsidP="0009502B">
            <w:r>
              <w:t>Qualcomm</w:t>
            </w:r>
          </w:p>
        </w:tc>
        <w:tc>
          <w:tcPr>
            <w:tcW w:w="12176" w:type="dxa"/>
          </w:tcPr>
          <w:p w14:paraId="4622FC3F" w14:textId="1E3977BC" w:rsidR="0009502B" w:rsidRDefault="0009502B" w:rsidP="0009502B">
            <w:pPr>
              <w:rPr>
                <w:lang w:eastAsia="zh-CN"/>
              </w:rPr>
            </w:pPr>
            <w:r>
              <w:rPr>
                <w:lang w:eastAsia="zh-CN"/>
              </w:rPr>
              <w:t>As we commented in A1-2, the last bullet could be combined with A1-2. We are fine with other bullets.</w:t>
            </w:r>
          </w:p>
        </w:tc>
      </w:tr>
      <w:tr w:rsidR="000E2BB1" w:rsidRPr="0000192F" w14:paraId="6F51DDCA" w14:textId="77777777" w:rsidTr="00A648C5">
        <w:tc>
          <w:tcPr>
            <w:tcW w:w="2405" w:type="dxa"/>
          </w:tcPr>
          <w:p w14:paraId="2414CC4D" w14:textId="0EEFFF50" w:rsidR="000E2BB1" w:rsidRDefault="000E2BB1" w:rsidP="000E2BB1">
            <w:r>
              <w:t>InterDigital</w:t>
            </w:r>
          </w:p>
        </w:tc>
        <w:tc>
          <w:tcPr>
            <w:tcW w:w="12176" w:type="dxa"/>
          </w:tcPr>
          <w:p w14:paraId="282249F3" w14:textId="09F74B17" w:rsidR="000E2BB1" w:rsidRDefault="000E2BB1" w:rsidP="000E2BB1">
            <w:pPr>
              <w:rPr>
                <w:lang w:eastAsia="zh-CN"/>
              </w:rPr>
            </w:pPr>
            <w:r>
              <w:rPr>
                <w:lang w:eastAsia="zh-CN"/>
              </w:rPr>
              <w:t>As we commented in the GTW session, what we can suggest as a compromise is as follows:</w:t>
            </w:r>
          </w:p>
          <w:p w14:paraId="467BB75C" w14:textId="77777777" w:rsidR="000E2BB1" w:rsidRPr="002C1E66" w:rsidRDefault="000E2BB1" w:rsidP="000E2BB1">
            <w:pPr>
              <w:pStyle w:val="afb"/>
              <w:numPr>
                <w:ilvl w:val="1"/>
                <w:numId w:val="19"/>
              </w:numPr>
            </w:pPr>
            <w:r w:rsidRPr="002C1E66">
              <w:t xml:space="preserve">The capability indicates the BD/CCE budget </w:t>
            </w:r>
            <w:r w:rsidRPr="004F45A7">
              <w:rPr>
                <w:strike/>
                <w:color w:val="FF0000"/>
              </w:rPr>
              <w:t>within Y consecutive [symbols or slots] in each slot group separately</w:t>
            </w:r>
          </w:p>
          <w:p w14:paraId="4CEE5C25" w14:textId="48A7BDCA" w:rsidR="000E2BB1" w:rsidRDefault="000E2BB1" w:rsidP="000E2BB1">
            <w:pPr>
              <w:rPr>
                <w:lang w:eastAsia="zh-CN"/>
              </w:rPr>
            </w:pPr>
            <w:r>
              <w:rPr>
                <w:lang w:eastAsia="zh-CN"/>
              </w:rPr>
              <w:t xml:space="preserve">If this is not fine, we suggest to further study in the next meeting. </w:t>
            </w:r>
          </w:p>
        </w:tc>
      </w:tr>
      <w:tr w:rsidR="007F6299" w:rsidRPr="0000192F" w14:paraId="3F393E11" w14:textId="77777777" w:rsidTr="00A648C5">
        <w:tc>
          <w:tcPr>
            <w:tcW w:w="2405" w:type="dxa"/>
          </w:tcPr>
          <w:p w14:paraId="6987CC30" w14:textId="39A41B60" w:rsidR="007F6299" w:rsidRDefault="007F6299" w:rsidP="000E2BB1">
            <w:r>
              <w:t>Futurewei</w:t>
            </w:r>
          </w:p>
        </w:tc>
        <w:tc>
          <w:tcPr>
            <w:tcW w:w="12176" w:type="dxa"/>
          </w:tcPr>
          <w:p w14:paraId="19B13B36" w14:textId="42D94604" w:rsidR="007F6299" w:rsidRDefault="007F6299" w:rsidP="000E2BB1">
            <w:pPr>
              <w:rPr>
                <w:lang w:eastAsia="zh-CN"/>
              </w:rPr>
            </w:pPr>
            <w:r>
              <w:rPr>
                <w:lang w:eastAsia="zh-CN"/>
              </w:rPr>
              <w:t>We are in general OK with the proposal. As MediaTEk we do not understand why “</w:t>
            </w:r>
            <w:r w:rsidRPr="00B845E4">
              <w:rPr>
                <w:highlight w:val="yellow"/>
                <w:lang w:eastAsia="zh-CN"/>
              </w:rPr>
              <w:t>separately</w:t>
            </w:r>
            <w:r>
              <w:rPr>
                <w:lang w:eastAsia="zh-CN"/>
              </w:rPr>
              <w:t>” is necessary, if already we have “each”, the sentence is clearer without the word “</w:t>
            </w:r>
            <w:r w:rsidRPr="00B845E4">
              <w:rPr>
                <w:highlight w:val="yellow"/>
                <w:lang w:eastAsia="zh-CN"/>
              </w:rPr>
              <w:t>separately</w:t>
            </w:r>
            <w:r>
              <w:rPr>
                <w:lang w:eastAsia="zh-CN"/>
              </w:rPr>
              <w:t>”</w:t>
            </w:r>
          </w:p>
        </w:tc>
      </w:tr>
      <w:tr w:rsidR="00824D15" w:rsidRPr="0000192F" w14:paraId="2661980E" w14:textId="77777777" w:rsidTr="00A648C5">
        <w:tc>
          <w:tcPr>
            <w:tcW w:w="2405" w:type="dxa"/>
          </w:tcPr>
          <w:p w14:paraId="28B2C460" w14:textId="1A0836D0" w:rsidR="00824D15" w:rsidRDefault="00824D15" w:rsidP="000E2BB1">
            <w:r>
              <w:t>Apple</w:t>
            </w:r>
          </w:p>
        </w:tc>
        <w:tc>
          <w:tcPr>
            <w:tcW w:w="12176" w:type="dxa"/>
          </w:tcPr>
          <w:p w14:paraId="6D24586F" w14:textId="5121F988" w:rsidR="00824D15" w:rsidRDefault="00824D15" w:rsidP="000E2BB1">
            <w:pPr>
              <w:rPr>
                <w:lang w:eastAsia="zh-CN"/>
              </w:rPr>
            </w:pPr>
            <w:r>
              <w:rPr>
                <w:lang w:eastAsia="zh-CN"/>
              </w:rPr>
              <w:t xml:space="preserve">We are fine with the proposal. Also see that “each” and “separately” communicate that the BD/CCE budget will occur in a single slot group. </w:t>
            </w:r>
          </w:p>
        </w:tc>
      </w:tr>
      <w:tr w:rsidR="00355D91" w:rsidRPr="0000192F" w14:paraId="4F016DDA" w14:textId="77777777" w:rsidTr="00A648C5">
        <w:tc>
          <w:tcPr>
            <w:tcW w:w="2405" w:type="dxa"/>
          </w:tcPr>
          <w:p w14:paraId="242453AB" w14:textId="77777777" w:rsidR="00355D91" w:rsidRDefault="00355D91" w:rsidP="00A37C2E">
            <w:r>
              <w:rPr>
                <w:rFonts w:hint="eastAsia"/>
              </w:rPr>
              <w:t>Huawei, HiSilicon</w:t>
            </w:r>
          </w:p>
        </w:tc>
        <w:tc>
          <w:tcPr>
            <w:tcW w:w="12176" w:type="dxa"/>
          </w:tcPr>
          <w:p w14:paraId="20AA870A" w14:textId="77777777" w:rsidR="00355D91" w:rsidRDefault="00355D91" w:rsidP="00A37C2E">
            <w:pPr>
              <w:rPr>
                <w:lang w:eastAsia="zh-CN"/>
              </w:rPr>
            </w:pPr>
            <w:r>
              <w:rPr>
                <w:rFonts w:hint="eastAsia"/>
                <w:lang w:eastAsia="zh-CN"/>
              </w:rPr>
              <w:t xml:space="preserve">We agree with the comment from Ericsson. </w:t>
            </w:r>
            <w:r>
              <w:rPr>
                <w:lang w:eastAsia="zh-CN"/>
              </w:rPr>
              <w:t>The main information in these alternatives is the time during which the BD/CCE budget applies, so removing this from Alt1 would lead to an incomplete definition of Alt1 compared to the other alternatives.</w:t>
            </w:r>
          </w:p>
          <w:p w14:paraId="490B3BC9" w14:textId="77777777" w:rsidR="00355D91" w:rsidRDefault="00355D91" w:rsidP="00A37C2E">
            <w:pPr>
              <w:rPr>
                <w:lang w:eastAsia="zh-CN"/>
              </w:rPr>
            </w:pPr>
            <w:r>
              <w:rPr>
                <w:lang w:eastAsia="zh-CN"/>
              </w:rPr>
              <w:t xml:space="preserve">Perhaps if InterDigital is thinking of something different, then an Alt4 could be proposed by InterDigital. But if InterDigital considers that X=Y in Alt1, then this seems already covered and not contradicting with that specific bullet. </w:t>
            </w:r>
          </w:p>
        </w:tc>
      </w:tr>
      <w:tr w:rsidR="006B0D5E" w:rsidRPr="0000192F" w14:paraId="3C674528" w14:textId="77777777" w:rsidTr="00A648C5">
        <w:tc>
          <w:tcPr>
            <w:tcW w:w="2405" w:type="dxa"/>
          </w:tcPr>
          <w:p w14:paraId="53FD51DE" w14:textId="4B042FC9" w:rsidR="006B0D5E" w:rsidRPr="006B0D5E" w:rsidRDefault="006B0D5E" w:rsidP="00A37C2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383AA20B" w14:textId="5A610F6F"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tc>
      </w:tr>
      <w:tr w:rsidR="00A648C5" w14:paraId="50A9C592" w14:textId="77777777" w:rsidTr="00A648C5">
        <w:tc>
          <w:tcPr>
            <w:tcW w:w="2405" w:type="dxa"/>
            <w:hideMark/>
          </w:tcPr>
          <w:p w14:paraId="7973EC6C" w14:textId="77777777" w:rsidR="00A648C5" w:rsidRDefault="00A648C5">
            <w:pPr>
              <w:rPr>
                <w:lang w:eastAsia="zh-CN"/>
              </w:rPr>
            </w:pPr>
            <w:r>
              <w:rPr>
                <w:lang w:val="en-GB" w:eastAsia="zh-CN"/>
              </w:rPr>
              <w:t>Spreadtrum</w:t>
            </w:r>
          </w:p>
        </w:tc>
        <w:tc>
          <w:tcPr>
            <w:tcW w:w="12176" w:type="dxa"/>
            <w:hideMark/>
          </w:tcPr>
          <w:p w14:paraId="6F41F6E6" w14:textId="77777777" w:rsidR="00A648C5" w:rsidRDefault="00A648C5">
            <w:pPr>
              <w:rPr>
                <w:lang w:eastAsia="zh-CN"/>
              </w:rPr>
            </w:pPr>
            <w:r>
              <w:rPr>
                <w:lang w:eastAsia="zh-CN"/>
              </w:rPr>
              <w:t>We are generally ok with the proposal.</w:t>
            </w:r>
          </w:p>
        </w:tc>
      </w:tr>
      <w:tr w:rsidR="006A34DD" w14:paraId="40C4546D" w14:textId="77777777" w:rsidTr="00A648C5">
        <w:tc>
          <w:tcPr>
            <w:tcW w:w="2405" w:type="dxa"/>
          </w:tcPr>
          <w:p w14:paraId="5A555E94" w14:textId="0E5F3ADE" w:rsidR="006A34DD" w:rsidRDefault="006A34DD" w:rsidP="006A34DD">
            <w:pPr>
              <w:rPr>
                <w:lang w:val="en-GB" w:eastAsia="zh-CN"/>
              </w:rPr>
            </w:pPr>
            <w:r>
              <w:rPr>
                <w:rFonts w:eastAsia="MS Mincho"/>
                <w:lang w:eastAsia="ja-JP"/>
              </w:rPr>
              <w:t>Intel</w:t>
            </w:r>
          </w:p>
        </w:tc>
        <w:tc>
          <w:tcPr>
            <w:tcW w:w="12176" w:type="dxa"/>
          </w:tcPr>
          <w:p w14:paraId="29288AF0" w14:textId="77777777" w:rsidR="006A34DD" w:rsidRDefault="006A34DD" w:rsidP="006A34DD">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p w14:paraId="1366E5D8" w14:textId="0FCC4A6A" w:rsidR="006A34DD" w:rsidRDefault="006A34DD" w:rsidP="006A34DD">
            <w:pPr>
              <w:rPr>
                <w:lang w:eastAsia="zh-CN"/>
              </w:rPr>
            </w:pPr>
            <w:r>
              <w:rPr>
                <w:lang w:eastAsia="zh-CN"/>
              </w:rPr>
              <w:t xml:space="preserve">We think the following bullet is necessary. </w:t>
            </w:r>
          </w:p>
          <w:p w14:paraId="6D8C3BF9" w14:textId="77777777" w:rsidR="006A34DD" w:rsidRPr="002C1E66" w:rsidRDefault="006A34DD" w:rsidP="006A34DD">
            <w:pPr>
              <w:pStyle w:val="afb"/>
              <w:numPr>
                <w:ilvl w:val="1"/>
                <w:numId w:val="19"/>
              </w:numPr>
            </w:pPr>
            <w:r w:rsidRPr="002C1E66">
              <w:t xml:space="preserve">The capability indicates the BD/CCE budget within Y consecutive [symbols or slots] in each slot group </w:t>
            </w:r>
            <w:r w:rsidRPr="006A34DD">
              <w:rPr>
                <w:highlight w:val="yellow"/>
              </w:rPr>
              <w:t>separately</w:t>
            </w:r>
          </w:p>
          <w:p w14:paraId="181A3733" w14:textId="29930089" w:rsidR="006A34DD" w:rsidRDefault="006A34DD" w:rsidP="006A34DD">
            <w:pPr>
              <w:rPr>
                <w:lang w:eastAsia="zh-CN"/>
              </w:rPr>
            </w:pPr>
            <w:r>
              <w:rPr>
                <w:lang w:eastAsia="zh-CN"/>
              </w:rPr>
              <w:t xml:space="preserve">Regarding </w:t>
            </w:r>
            <w:r w:rsidRPr="006A34DD">
              <w:rPr>
                <w:highlight w:val="yellow"/>
              </w:rPr>
              <w:t>separately</w:t>
            </w:r>
            <w:r>
              <w:rPr>
                <w:lang w:eastAsia="zh-CN"/>
              </w:rPr>
              <w:t xml:space="preserve">, our understanding is it emphasize that max BD/CCE are counted within the Y consecutive slots of a slot group, </w:t>
            </w:r>
            <w:r>
              <w:rPr>
                <w:lang w:eastAsia="zh-CN"/>
              </w:rPr>
              <w:lastRenderedPageBreak/>
              <w:t xml:space="preserve">so there is no counting across slot groups. However, it seems deleting </w:t>
            </w:r>
            <w:r w:rsidRPr="006A34DD">
              <w:rPr>
                <w:highlight w:val="yellow"/>
              </w:rPr>
              <w:t>separately</w:t>
            </w:r>
            <w:r>
              <w:rPr>
                <w:lang w:eastAsia="zh-CN"/>
              </w:rPr>
              <w:t xml:space="preserve"> is also fine.</w:t>
            </w:r>
          </w:p>
        </w:tc>
      </w:tr>
      <w:tr w:rsidR="0089453E" w14:paraId="5484DC2E" w14:textId="77777777" w:rsidTr="004534A0">
        <w:tc>
          <w:tcPr>
            <w:tcW w:w="2405" w:type="dxa"/>
          </w:tcPr>
          <w:p w14:paraId="346AFC52" w14:textId="77777777" w:rsidR="0089453E" w:rsidRDefault="0089453E" w:rsidP="004534A0">
            <w:r>
              <w:lastRenderedPageBreak/>
              <w:t>LG Electronics</w:t>
            </w:r>
          </w:p>
        </w:tc>
        <w:tc>
          <w:tcPr>
            <w:tcW w:w="12176" w:type="dxa"/>
          </w:tcPr>
          <w:p w14:paraId="075EA24B" w14:textId="79B3A32A" w:rsidR="0089453E" w:rsidRDefault="0089453E" w:rsidP="006A0555">
            <w:pPr>
              <w:rPr>
                <w:lang w:eastAsia="zh-CN"/>
              </w:rPr>
            </w:pPr>
            <w:r>
              <w:rPr>
                <w:lang w:eastAsia="zh-CN"/>
              </w:rPr>
              <w:t>We are fine with the updated pro</w:t>
            </w:r>
            <w:r w:rsidR="006A0555">
              <w:rPr>
                <w:lang w:eastAsia="zh-CN"/>
              </w:rPr>
              <w:t>posal</w:t>
            </w:r>
            <w:r>
              <w:rPr>
                <w:lang w:eastAsia="zh-CN"/>
              </w:rPr>
              <w:t xml:space="preserve">. </w:t>
            </w:r>
          </w:p>
        </w:tc>
      </w:tr>
    </w:tbl>
    <w:p w14:paraId="7866CFA4" w14:textId="77777777" w:rsidR="002C1E66" w:rsidRPr="0089453E" w:rsidRDefault="002C1E66">
      <w:pPr>
        <w:rPr>
          <w:lang w:eastAsia="zh-CN"/>
        </w:rPr>
      </w:pPr>
    </w:p>
    <w:p w14:paraId="0D7C0889" w14:textId="77777777" w:rsidR="00CA72AE" w:rsidRDefault="005E0AF7">
      <w:pPr>
        <w:pStyle w:val="3"/>
        <w:rPr>
          <w:lang w:val="en-GB" w:eastAsia="zh-CN"/>
        </w:rPr>
      </w:pPr>
      <w:r>
        <w:rPr>
          <w:lang w:val="en-GB" w:eastAsia="zh-CN"/>
        </w:rPr>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r>
              <w:rPr>
                <w:lang w:eastAsia="zh-CN"/>
              </w:rPr>
              <w:t>Futurewei</w:t>
            </w:r>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uawei, HiSilicon</w:t>
            </w:r>
          </w:p>
        </w:tc>
        <w:tc>
          <w:tcPr>
            <w:tcW w:w="12176" w:type="dxa"/>
          </w:tcPr>
          <w:p w14:paraId="1F7D03CD" w14:textId="77777777" w:rsidR="00CA72AE" w:rsidRDefault="005E0AF7">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r>
              <w:t>That being said, the proposal is generally acceptable once properly re-formulated. One possible reformulation is “cross-carrier scheduling of a cell within [52.6-71] GHz from/to a cell outside [52.6-71] GHz”.</w:t>
            </w:r>
          </w:p>
          <w:p w14:paraId="31BB01F6" w14:textId="77777777" w:rsidR="00CA72AE" w:rsidRDefault="005E0AF7">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t>ZTE, Sanechips</w:t>
            </w:r>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lastRenderedPageBreak/>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r>
              <w:t>InterDigital</w:t>
            </w:r>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MS Mincho" w:hint="eastAsia"/>
                <w:lang w:eastAsia="ja-JP"/>
              </w:rPr>
              <w:t>NTT DOCOMO</w:t>
            </w:r>
          </w:p>
        </w:tc>
        <w:tc>
          <w:tcPr>
            <w:tcW w:w="12176" w:type="dxa"/>
          </w:tcPr>
          <w:p w14:paraId="71930A94"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CA72AE" w14:paraId="537ECFC2" w14:textId="77777777">
        <w:tc>
          <w:tcPr>
            <w:tcW w:w="2405" w:type="dxa"/>
          </w:tcPr>
          <w:p w14:paraId="5CF87765" w14:textId="77777777" w:rsidR="00CA72AE" w:rsidRDefault="005E0AF7">
            <w:pPr>
              <w:rPr>
                <w:rFonts w:eastAsia="MS Mincho"/>
                <w:lang w:eastAsia="ja-JP"/>
              </w:rPr>
            </w:pPr>
            <w:r>
              <w:rPr>
                <w:rFonts w:eastAsia="MS Mincho"/>
                <w:lang w:eastAsia="ja-JP"/>
              </w:rPr>
              <w:t>Sony</w:t>
            </w:r>
          </w:p>
        </w:tc>
        <w:tc>
          <w:tcPr>
            <w:tcW w:w="12176" w:type="dxa"/>
          </w:tcPr>
          <w:p w14:paraId="4309368E" w14:textId="77777777" w:rsidR="00CA72AE" w:rsidRDefault="005E0AF7">
            <w:pPr>
              <w:rPr>
                <w:rFonts w:eastAsia="MS Mincho"/>
                <w:lang w:eastAsia="ja-JP"/>
              </w:rPr>
            </w:pPr>
            <w:r>
              <w:t>Support</w:t>
            </w:r>
          </w:p>
        </w:tc>
      </w:tr>
      <w:tr w:rsidR="00CA72AE" w14:paraId="2F076CEF" w14:textId="77777777">
        <w:tc>
          <w:tcPr>
            <w:tcW w:w="2405" w:type="dxa"/>
          </w:tcPr>
          <w:p w14:paraId="42F52E14" w14:textId="77777777" w:rsidR="00CA72AE" w:rsidRDefault="005E0AF7">
            <w:pPr>
              <w:rPr>
                <w:rFonts w:eastAsia="MS Mincho"/>
                <w:lang w:eastAsia="ja-JP"/>
              </w:rPr>
            </w:pPr>
            <w:r>
              <w:rPr>
                <w:lang w:eastAsia="zh-CN"/>
              </w:rPr>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r>
              <w:rPr>
                <w:lang w:val="en-GB" w:eastAsia="zh-CN"/>
              </w:rPr>
              <w:t>Spreadtrum</w:t>
            </w:r>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r>
              <w:rPr>
                <w:lang w:val="en-GB" w:eastAsia="zh-CN"/>
              </w:rPr>
              <w:t>Convida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맑은 고딕" w:hint="eastAsia"/>
                <w:lang w:eastAsia="ko-KR"/>
              </w:rPr>
              <w:t>L</w:t>
            </w:r>
            <w:r>
              <w:rPr>
                <w:rFonts w:eastAsia="맑은 고딕"/>
                <w:lang w:eastAsia="ko-KR"/>
              </w:rPr>
              <w:t>G Electronics</w:t>
            </w:r>
          </w:p>
        </w:tc>
        <w:tc>
          <w:tcPr>
            <w:tcW w:w="12176" w:type="dxa"/>
          </w:tcPr>
          <w:p w14:paraId="4C1F51AE" w14:textId="77777777" w:rsidR="00CA72AE" w:rsidRDefault="005E0AF7">
            <w:r>
              <w:rPr>
                <w:rFonts w:eastAsia="맑은 고딕"/>
                <w:lang w:eastAsia="ko-KR"/>
              </w:rPr>
              <w:t>Yes, it is agreeable.</w:t>
            </w:r>
          </w:p>
        </w:tc>
      </w:tr>
      <w:tr w:rsidR="00CA72AE" w14:paraId="2D91C188" w14:textId="77777777">
        <w:tc>
          <w:tcPr>
            <w:tcW w:w="2405" w:type="dxa"/>
          </w:tcPr>
          <w:p w14:paraId="12FDC84D" w14:textId="77777777" w:rsidR="00CA72AE" w:rsidRDefault="005E0AF7">
            <w:pPr>
              <w:rPr>
                <w:rFonts w:eastAsia="맑은 고딕"/>
                <w:sz w:val="20"/>
                <w:lang w:eastAsia="ko-KR"/>
              </w:rPr>
            </w:pPr>
            <w:r>
              <w:rPr>
                <w:rFonts w:eastAsia="맑은 고딕"/>
                <w:lang w:eastAsia="ko-KR"/>
              </w:rPr>
              <w:t>Ericsson</w:t>
            </w:r>
          </w:p>
        </w:tc>
        <w:tc>
          <w:tcPr>
            <w:tcW w:w="12176" w:type="dxa"/>
          </w:tcPr>
          <w:p w14:paraId="2CF9F02A" w14:textId="77777777" w:rsidR="00CA72AE" w:rsidRDefault="005E0AF7">
            <w:pPr>
              <w:rPr>
                <w:rFonts w:eastAsia="맑은 고딕"/>
                <w:lang w:eastAsia="ko-KR"/>
              </w:rPr>
            </w:pPr>
            <w:r>
              <w:rPr>
                <w:rFonts w:eastAsia="맑은 고딕"/>
                <w:lang w:eastAsia="ko-KR"/>
              </w:rPr>
              <w:t>We agree in principle</w:t>
            </w:r>
          </w:p>
          <w:p w14:paraId="0B7F4BF6" w14:textId="77777777" w:rsidR="00CA72AE" w:rsidRDefault="005E0AF7">
            <w:pPr>
              <w:rPr>
                <w:rFonts w:eastAsia="맑은 고딕"/>
                <w:sz w:val="20"/>
                <w:lang w:eastAsia="ko-KR"/>
              </w:rPr>
            </w:pPr>
            <w:r>
              <w:rPr>
                <w:rFonts w:eastAsia="맑은 고딕"/>
                <w:lang w:eastAsia="ko-KR"/>
              </w:rPr>
              <w:t xml:space="preserve">However, we think the question needs to be reformulated regarding the pending question on if the 52.6 – 71 GHz band is an extension of FR2 or if it is defined as a new FR. </w:t>
            </w:r>
          </w:p>
        </w:tc>
      </w:tr>
      <w:tr w:rsidR="00CA72AE" w14:paraId="1D7F3418" w14:textId="77777777">
        <w:tc>
          <w:tcPr>
            <w:tcW w:w="2405" w:type="dxa"/>
          </w:tcPr>
          <w:p w14:paraId="4BBA5BD7" w14:textId="77777777" w:rsidR="00CA72AE" w:rsidRDefault="005E0AF7">
            <w:pPr>
              <w:rPr>
                <w:rFonts w:eastAsia="맑은 고딕"/>
                <w:lang w:eastAsia="ko-KR"/>
              </w:rPr>
            </w:pPr>
            <w:r>
              <w:t>CATT</w:t>
            </w:r>
          </w:p>
        </w:tc>
        <w:tc>
          <w:tcPr>
            <w:tcW w:w="12176" w:type="dxa"/>
          </w:tcPr>
          <w:p w14:paraId="4762345A" w14:textId="77777777" w:rsidR="00CA72AE" w:rsidRDefault="005E0AF7">
            <w:pPr>
              <w:rPr>
                <w:rFonts w:eastAsia="맑은 고딕"/>
                <w:lang w:eastAsia="ko-KR"/>
              </w:rPr>
            </w:pPr>
            <w:r>
              <w:t>We are OK with the proposal.</w:t>
            </w:r>
          </w:p>
        </w:tc>
      </w:tr>
    </w:tbl>
    <w:p w14:paraId="33FE3691" w14:textId="77777777" w:rsidR="00CA72AE" w:rsidRDefault="00CA72AE">
      <w:pPr>
        <w:rPr>
          <w:highlight w:val="cyan"/>
          <w:lang w:eastAsia="zh-CN"/>
        </w:rPr>
      </w:pPr>
    </w:p>
    <w:p w14:paraId="3A8014D8" w14:textId="77777777" w:rsidR="00CA72AE" w:rsidRPr="001257DF" w:rsidRDefault="005E0AF7">
      <w:pPr>
        <w:rPr>
          <w:lang w:eastAsia="zh-CN"/>
        </w:rPr>
      </w:pPr>
      <w:r w:rsidRPr="001257DF">
        <w:rPr>
          <w:lang w:eastAsia="zh-CN"/>
        </w:rPr>
        <w:t xml:space="preserve">First Round FL Summary: Most companies support the FL's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t>First Round FL Proposal A1-3.1:</w:t>
      </w:r>
      <w:r>
        <w:rPr>
          <w:u w:val="single"/>
          <w:lang w:eastAsia="zh-CN"/>
        </w:rPr>
        <w:t xml:space="preserve"> </w:t>
      </w:r>
    </w:p>
    <w:p w14:paraId="5AE547E2" w14:textId="77777777" w:rsidR="00CA72AE" w:rsidRDefault="005E0AF7">
      <w:pPr>
        <w:pStyle w:val="afb"/>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afb"/>
        <w:numPr>
          <w:ilvl w:val="0"/>
          <w:numId w:val="19"/>
        </w:numPr>
      </w:pPr>
      <w:r>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3"/>
        <w:rPr>
          <w:highlight w:val="yellow"/>
          <w:lang w:eastAsia="zh-CN"/>
        </w:rPr>
      </w:pPr>
      <w:bookmarkStart w:id="8" w:name="_GoBack"/>
      <w:bookmarkEnd w:id="8"/>
      <w:r w:rsidRPr="001257DF">
        <w:rPr>
          <w:highlight w:val="yellow"/>
          <w:lang w:eastAsia="zh-CN"/>
        </w:rPr>
        <w:lastRenderedPageBreak/>
        <w:t>Feature Lead Proposal A1-4:</w:t>
      </w:r>
    </w:p>
    <w:p w14:paraId="7370A6C6" w14:textId="77777777" w:rsidR="001257DF" w:rsidRDefault="001257DF" w:rsidP="001257DF">
      <w:pPr>
        <w:pStyle w:val="afb"/>
        <w:numPr>
          <w:ilvl w:val="0"/>
          <w:numId w:val="19"/>
        </w:numPr>
      </w:pPr>
      <w:r>
        <w:t>Cross-carrier scheduling of a cell within 52.6-71 GHz from/to a cell outside 52.6-71 GHz is supported.</w:t>
      </w:r>
    </w:p>
    <w:p w14:paraId="0F1C9876" w14:textId="5A07AC7A" w:rsidR="001257DF" w:rsidRDefault="001257DF" w:rsidP="001257DF">
      <w:pPr>
        <w:pStyle w:val="afb"/>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afb"/>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af4"/>
        <w:tblW w:w="14581" w:type="dxa"/>
        <w:tblLayout w:type="fixed"/>
        <w:tblLook w:val="04A0" w:firstRow="1" w:lastRow="0" w:firstColumn="1" w:lastColumn="0" w:noHBand="0" w:noVBand="1"/>
      </w:tblPr>
      <w:tblGrid>
        <w:gridCol w:w="2405"/>
        <w:gridCol w:w="12176"/>
      </w:tblGrid>
      <w:tr w:rsidR="002C1E66" w14:paraId="188B606B" w14:textId="77777777" w:rsidTr="00A648C5">
        <w:tc>
          <w:tcPr>
            <w:tcW w:w="2405" w:type="dxa"/>
            <w:shd w:val="clear" w:color="auto" w:fill="FFC000"/>
          </w:tcPr>
          <w:p w14:paraId="57C5AA03" w14:textId="77777777" w:rsidR="002C1E66" w:rsidRDefault="002C1E66" w:rsidP="007F6299">
            <w:pPr>
              <w:rPr>
                <w:b/>
                <w:bCs/>
              </w:rPr>
            </w:pPr>
            <w:r>
              <w:rPr>
                <w:b/>
                <w:bCs/>
              </w:rPr>
              <w:t>Company</w:t>
            </w:r>
          </w:p>
        </w:tc>
        <w:tc>
          <w:tcPr>
            <w:tcW w:w="12176" w:type="dxa"/>
            <w:shd w:val="clear" w:color="auto" w:fill="FFC000"/>
          </w:tcPr>
          <w:p w14:paraId="55181931" w14:textId="77777777" w:rsidR="002C1E66" w:rsidRDefault="002C1E66" w:rsidP="007F6299">
            <w:pPr>
              <w:rPr>
                <w:b/>
                <w:bCs/>
              </w:rPr>
            </w:pPr>
            <w:r>
              <w:rPr>
                <w:b/>
                <w:bCs/>
              </w:rPr>
              <w:t>Comment</w:t>
            </w:r>
          </w:p>
        </w:tc>
      </w:tr>
      <w:tr w:rsidR="002C1E66" w14:paraId="77CD828D" w14:textId="77777777" w:rsidTr="00A648C5">
        <w:tc>
          <w:tcPr>
            <w:tcW w:w="2405" w:type="dxa"/>
          </w:tcPr>
          <w:p w14:paraId="35FEA6C3" w14:textId="79A14699" w:rsidR="002C1E66" w:rsidRDefault="00724079" w:rsidP="007F6299">
            <w:r>
              <w:t>Samsung</w:t>
            </w:r>
          </w:p>
        </w:tc>
        <w:tc>
          <w:tcPr>
            <w:tcW w:w="12176" w:type="dxa"/>
          </w:tcPr>
          <w:p w14:paraId="05506208" w14:textId="6183A0CE" w:rsidR="002C1E66" w:rsidRDefault="00724079" w:rsidP="007F6299">
            <w:pPr>
              <w:rPr>
                <w:lang w:eastAsia="zh-CN"/>
              </w:rPr>
            </w:pPr>
            <w:r>
              <w:rPr>
                <w:lang w:eastAsia="zh-CN"/>
              </w:rPr>
              <w:t xml:space="preserve">We are fine with the proposal. </w:t>
            </w:r>
          </w:p>
        </w:tc>
      </w:tr>
      <w:tr w:rsidR="0000192F" w:rsidRPr="0000192F" w14:paraId="4C6F94BD" w14:textId="77777777" w:rsidTr="00A648C5">
        <w:tc>
          <w:tcPr>
            <w:tcW w:w="2405" w:type="dxa"/>
          </w:tcPr>
          <w:p w14:paraId="2D3046CE" w14:textId="29A658FF" w:rsidR="0000192F" w:rsidRPr="0000192F" w:rsidRDefault="0000192F" w:rsidP="0000192F">
            <w:pPr>
              <w:rPr>
                <w:sz w:val="20"/>
              </w:rPr>
            </w:pPr>
            <w:r>
              <w:t>Ericsson</w:t>
            </w:r>
          </w:p>
        </w:tc>
        <w:tc>
          <w:tcPr>
            <w:tcW w:w="12176" w:type="dxa"/>
          </w:tcPr>
          <w:p w14:paraId="6DB0F9B6" w14:textId="77777777" w:rsidR="0000192F" w:rsidRDefault="0000192F" w:rsidP="0000192F">
            <w:pPr>
              <w:rPr>
                <w:lang w:eastAsia="zh-CN"/>
              </w:rPr>
            </w:pPr>
            <w:r>
              <w:rPr>
                <w:lang w:eastAsia="zh-CN"/>
              </w:rPr>
              <w:t>Generally OK, but maybe for now "from/to" can be changed to "from/[to]". I'm not sure that CC scheduling from a cell within the 52.6 – 71 GHz band to a cell outside this band, e.g., to FR1, makes sense.</w:t>
            </w:r>
          </w:p>
          <w:p w14:paraId="3968BB78" w14:textId="77777777" w:rsidR="0000192F" w:rsidRDefault="0000192F" w:rsidP="0000192F">
            <w:pPr>
              <w:rPr>
                <w:lang w:eastAsia="zh-CN"/>
              </w:rPr>
            </w:pPr>
            <w:r>
              <w:rPr>
                <w:lang w:eastAsia="zh-CN"/>
              </w:rPr>
              <w:t>Also, I think the following clarification in wording is needed:</w:t>
            </w:r>
          </w:p>
          <w:p w14:paraId="30190F60" w14:textId="01ECCA48" w:rsidR="0000192F" w:rsidRPr="0000192F" w:rsidRDefault="0000192F" w:rsidP="0000192F">
            <w:pPr>
              <w:rPr>
                <w:sz w:val="20"/>
                <w:lang w:eastAsia="zh-CN"/>
              </w:rPr>
            </w:pPr>
            <w:r>
              <w:t xml:space="preserve">FFS: potential </w:t>
            </w:r>
            <w:r w:rsidRPr="00540093">
              <w:rPr>
                <w:strike/>
                <w:color w:val="FF0000"/>
              </w:rPr>
              <w:t>cross-carrier scheduling</w:t>
            </w:r>
            <w:r w:rsidRPr="00540093">
              <w:rPr>
                <w:color w:val="FF0000"/>
              </w:rPr>
              <w:t xml:space="preserve"> limitations </w:t>
            </w:r>
            <w:r w:rsidRPr="00540093">
              <w:rPr>
                <w:strike/>
                <w:color w:val="FF0000"/>
              </w:rPr>
              <w:t>depending</w:t>
            </w:r>
            <w:r w:rsidRPr="00540093">
              <w:rPr>
                <w:color w:val="FF0000"/>
              </w:rPr>
              <w:t xml:space="preserve"> </w:t>
            </w:r>
            <w:r w:rsidRPr="00540093">
              <w:t xml:space="preserve">on the </w:t>
            </w:r>
            <w:r>
              <w:t>applicable SCS</w:t>
            </w:r>
            <w:r>
              <w:rPr>
                <w:color w:val="FF0000"/>
              </w:rPr>
              <w:t>(s)</w:t>
            </w:r>
            <w:r>
              <w:t xml:space="preserve"> </w:t>
            </w:r>
            <w:r w:rsidRPr="00540093">
              <w:rPr>
                <w:color w:val="FF0000"/>
              </w:rPr>
              <w:t xml:space="preserve">of </w:t>
            </w:r>
            <w:r w:rsidRPr="00540093">
              <w:rPr>
                <w:strike/>
                <w:color w:val="FF0000"/>
              </w:rPr>
              <w:t>on</w:t>
            </w:r>
            <w:r w:rsidRPr="00540093">
              <w:rPr>
                <w:color w:val="FF0000"/>
              </w:rPr>
              <w:t xml:space="preserve"> </w:t>
            </w:r>
            <w:r>
              <w:t>the scheduling and scheduled cells/BWPs.</w:t>
            </w:r>
          </w:p>
        </w:tc>
      </w:tr>
      <w:tr w:rsidR="00C645F5" w:rsidRPr="0000192F" w14:paraId="7902EBF6" w14:textId="77777777" w:rsidTr="00A648C5">
        <w:tc>
          <w:tcPr>
            <w:tcW w:w="2405" w:type="dxa"/>
          </w:tcPr>
          <w:p w14:paraId="2C06F15F" w14:textId="6CF25BBB" w:rsidR="00C645F5" w:rsidRDefault="00C645F5" w:rsidP="00C645F5">
            <w:r>
              <w:t>Qualcomm</w:t>
            </w:r>
          </w:p>
        </w:tc>
        <w:tc>
          <w:tcPr>
            <w:tcW w:w="12176" w:type="dxa"/>
          </w:tcPr>
          <w:p w14:paraId="21669F88" w14:textId="28B60075" w:rsidR="00C645F5" w:rsidRDefault="00C645F5" w:rsidP="00C645F5">
            <w:pPr>
              <w:rPr>
                <w:lang w:eastAsia="zh-CN"/>
              </w:rPr>
            </w:pPr>
            <w:r>
              <w:rPr>
                <w:lang w:eastAsia="zh-CN"/>
              </w:rPr>
              <w:t>We agree with the proposal.</w:t>
            </w:r>
          </w:p>
        </w:tc>
      </w:tr>
      <w:tr w:rsidR="000E2BB1" w:rsidRPr="0000192F" w14:paraId="31534964" w14:textId="77777777" w:rsidTr="00A648C5">
        <w:tc>
          <w:tcPr>
            <w:tcW w:w="2405" w:type="dxa"/>
          </w:tcPr>
          <w:p w14:paraId="1EEE3D61" w14:textId="43ECD45E" w:rsidR="000E2BB1" w:rsidRDefault="000E2BB1" w:rsidP="000E2BB1">
            <w:r>
              <w:t>InterDigital</w:t>
            </w:r>
          </w:p>
        </w:tc>
        <w:tc>
          <w:tcPr>
            <w:tcW w:w="12176" w:type="dxa"/>
          </w:tcPr>
          <w:p w14:paraId="34B57B98" w14:textId="6F9BFBB4" w:rsidR="000E2BB1" w:rsidRDefault="000E2BB1" w:rsidP="000E2BB1">
            <w:pPr>
              <w:rPr>
                <w:lang w:eastAsia="zh-CN"/>
              </w:rPr>
            </w:pPr>
            <w:r>
              <w:rPr>
                <w:lang w:eastAsia="zh-CN"/>
              </w:rPr>
              <w:t xml:space="preserve">We are fine with the proposal. </w:t>
            </w:r>
          </w:p>
        </w:tc>
      </w:tr>
      <w:tr w:rsidR="007F6299" w:rsidRPr="0000192F" w14:paraId="295A95A4" w14:textId="77777777" w:rsidTr="00A648C5">
        <w:tc>
          <w:tcPr>
            <w:tcW w:w="2405" w:type="dxa"/>
          </w:tcPr>
          <w:p w14:paraId="331D8213" w14:textId="59888989" w:rsidR="007F6299" w:rsidRDefault="007F6299" w:rsidP="000E2BB1">
            <w:r>
              <w:t>Futurewei</w:t>
            </w:r>
          </w:p>
        </w:tc>
        <w:tc>
          <w:tcPr>
            <w:tcW w:w="12176" w:type="dxa"/>
          </w:tcPr>
          <w:p w14:paraId="0E13D18C" w14:textId="4AAED0BD" w:rsidR="007F6299" w:rsidRDefault="007F6299" w:rsidP="000E2BB1">
            <w:pPr>
              <w:rPr>
                <w:lang w:eastAsia="zh-CN"/>
              </w:rPr>
            </w:pPr>
            <w:r>
              <w:rPr>
                <w:lang w:eastAsia="zh-CN"/>
              </w:rPr>
              <w:t>We are OK with the proposal.</w:t>
            </w:r>
          </w:p>
        </w:tc>
      </w:tr>
      <w:tr w:rsidR="00824D15" w:rsidRPr="0000192F" w14:paraId="2A79C088" w14:textId="77777777" w:rsidTr="00A648C5">
        <w:tc>
          <w:tcPr>
            <w:tcW w:w="2405" w:type="dxa"/>
          </w:tcPr>
          <w:p w14:paraId="36EF007A" w14:textId="6993C166" w:rsidR="00824D15" w:rsidRDefault="00824D15" w:rsidP="000E2BB1">
            <w:r>
              <w:t>Apple</w:t>
            </w:r>
          </w:p>
        </w:tc>
        <w:tc>
          <w:tcPr>
            <w:tcW w:w="12176" w:type="dxa"/>
          </w:tcPr>
          <w:p w14:paraId="09F22B74" w14:textId="3B689848" w:rsidR="00824D15" w:rsidRDefault="00824D15" w:rsidP="000E2BB1">
            <w:pPr>
              <w:rPr>
                <w:lang w:eastAsia="zh-CN"/>
              </w:rPr>
            </w:pPr>
            <w:r>
              <w:rPr>
                <w:lang w:eastAsia="zh-CN"/>
              </w:rPr>
              <w:t>We are fine with the proposal.</w:t>
            </w:r>
          </w:p>
        </w:tc>
      </w:tr>
      <w:tr w:rsidR="00355D91" w:rsidRPr="0000192F" w14:paraId="2B80657F" w14:textId="77777777" w:rsidTr="00A648C5">
        <w:tc>
          <w:tcPr>
            <w:tcW w:w="2405" w:type="dxa"/>
          </w:tcPr>
          <w:p w14:paraId="3792D8FB" w14:textId="77777777" w:rsidR="00355D91" w:rsidRDefault="00355D91" w:rsidP="00A37C2E">
            <w:r>
              <w:rPr>
                <w:rFonts w:hint="eastAsia"/>
              </w:rPr>
              <w:t>Huawei, HiSilicon</w:t>
            </w:r>
          </w:p>
        </w:tc>
        <w:tc>
          <w:tcPr>
            <w:tcW w:w="12176" w:type="dxa"/>
          </w:tcPr>
          <w:p w14:paraId="179ADF97" w14:textId="77777777" w:rsidR="00355D91" w:rsidRDefault="00355D91" w:rsidP="00A37C2E">
            <w:pPr>
              <w:rPr>
                <w:lang w:eastAsia="zh-CN"/>
              </w:rPr>
            </w:pPr>
            <w:r>
              <w:rPr>
                <w:rFonts w:hint="eastAsia"/>
                <w:lang w:eastAsia="zh-CN"/>
              </w:rPr>
              <w:t>We are fine with the proposal including Ericsson</w:t>
            </w:r>
            <w:r>
              <w:rPr>
                <w:lang w:eastAsia="zh-CN"/>
              </w:rPr>
              <w:t>’s revisions.</w:t>
            </w:r>
          </w:p>
        </w:tc>
      </w:tr>
      <w:tr w:rsidR="006B0D5E" w:rsidRPr="0000192F" w14:paraId="1037722F" w14:textId="77777777" w:rsidTr="00A648C5">
        <w:tc>
          <w:tcPr>
            <w:tcW w:w="2405" w:type="dxa"/>
          </w:tcPr>
          <w:p w14:paraId="6A625229" w14:textId="3AA3E411" w:rsidR="006B0D5E" w:rsidRPr="006B0D5E" w:rsidRDefault="006B0D5E" w:rsidP="00A37C2E">
            <w:pPr>
              <w:rPr>
                <w:rFonts w:eastAsia="MS Mincho"/>
                <w:lang w:eastAsia="ja-JP"/>
              </w:rPr>
            </w:pPr>
            <w:r>
              <w:rPr>
                <w:rFonts w:eastAsia="MS Mincho" w:hint="eastAsia"/>
                <w:lang w:eastAsia="ja-JP"/>
              </w:rPr>
              <w:t>NTT DOCOMO</w:t>
            </w:r>
          </w:p>
        </w:tc>
        <w:tc>
          <w:tcPr>
            <w:tcW w:w="12176" w:type="dxa"/>
          </w:tcPr>
          <w:p w14:paraId="58F6D432" w14:textId="33CEB4EA"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proposal.</w:t>
            </w:r>
          </w:p>
        </w:tc>
      </w:tr>
      <w:tr w:rsidR="00A648C5" w14:paraId="5EACC940" w14:textId="77777777" w:rsidTr="00A648C5">
        <w:tc>
          <w:tcPr>
            <w:tcW w:w="2405" w:type="dxa"/>
            <w:hideMark/>
          </w:tcPr>
          <w:p w14:paraId="71B54382" w14:textId="77777777" w:rsidR="00A648C5" w:rsidRDefault="00A648C5">
            <w:pPr>
              <w:rPr>
                <w:lang w:eastAsia="zh-CN"/>
              </w:rPr>
            </w:pPr>
            <w:r>
              <w:rPr>
                <w:lang w:val="en-GB" w:eastAsia="zh-CN"/>
              </w:rPr>
              <w:t>Spreadtrum</w:t>
            </w:r>
          </w:p>
        </w:tc>
        <w:tc>
          <w:tcPr>
            <w:tcW w:w="12176" w:type="dxa"/>
            <w:hideMark/>
          </w:tcPr>
          <w:p w14:paraId="51EBD08E" w14:textId="77777777" w:rsidR="00A648C5" w:rsidRDefault="00A648C5">
            <w:pPr>
              <w:rPr>
                <w:lang w:eastAsia="zh-CN"/>
              </w:rPr>
            </w:pPr>
            <w:r>
              <w:rPr>
                <w:lang w:eastAsia="zh-CN"/>
              </w:rPr>
              <w:t>We are fine with the proposal.</w:t>
            </w:r>
          </w:p>
        </w:tc>
      </w:tr>
      <w:tr w:rsidR="006A34DD" w14:paraId="5EC51A8F" w14:textId="77777777" w:rsidTr="00A648C5">
        <w:tc>
          <w:tcPr>
            <w:tcW w:w="2405" w:type="dxa"/>
          </w:tcPr>
          <w:p w14:paraId="17F8456D" w14:textId="4AE16CB9" w:rsidR="006A34DD" w:rsidRDefault="006A34DD" w:rsidP="006A34DD">
            <w:pPr>
              <w:rPr>
                <w:lang w:val="en-GB" w:eastAsia="zh-CN"/>
              </w:rPr>
            </w:pPr>
            <w:r>
              <w:t>Intel</w:t>
            </w:r>
          </w:p>
        </w:tc>
        <w:tc>
          <w:tcPr>
            <w:tcW w:w="12176" w:type="dxa"/>
          </w:tcPr>
          <w:p w14:paraId="2A8C2DC8" w14:textId="4514D4BE" w:rsidR="006A34DD" w:rsidRDefault="006A34DD" w:rsidP="006A34DD">
            <w:pPr>
              <w:rPr>
                <w:lang w:eastAsia="zh-CN"/>
              </w:rPr>
            </w:pPr>
            <w:r>
              <w:rPr>
                <w:lang w:eastAsia="zh-CN"/>
              </w:rPr>
              <w:t>We support the FL proposal</w:t>
            </w:r>
          </w:p>
        </w:tc>
      </w:tr>
      <w:tr w:rsidR="0089453E" w14:paraId="2F1A5E0E" w14:textId="77777777" w:rsidTr="004534A0">
        <w:tc>
          <w:tcPr>
            <w:tcW w:w="2405" w:type="dxa"/>
          </w:tcPr>
          <w:p w14:paraId="03CA5211" w14:textId="77777777" w:rsidR="0089453E" w:rsidRDefault="0089453E" w:rsidP="004534A0">
            <w:r>
              <w:t>LG Electronics</w:t>
            </w:r>
          </w:p>
        </w:tc>
        <w:tc>
          <w:tcPr>
            <w:tcW w:w="12176" w:type="dxa"/>
          </w:tcPr>
          <w:p w14:paraId="03BB02C3" w14:textId="77777777" w:rsidR="0089453E" w:rsidRDefault="0089453E" w:rsidP="004534A0">
            <w:pPr>
              <w:rPr>
                <w:lang w:eastAsia="zh-CN"/>
              </w:rPr>
            </w:pPr>
            <w:r>
              <w:rPr>
                <w:lang w:eastAsia="zh-CN"/>
              </w:rPr>
              <w:t>We are fine with the first 2 bullets including Ericsson’s revisions.</w:t>
            </w:r>
          </w:p>
          <w:p w14:paraId="3865A93D" w14:textId="77777777" w:rsidR="0089453E" w:rsidRDefault="0089453E" w:rsidP="004534A0">
            <w:pPr>
              <w:rPr>
                <w:lang w:eastAsia="zh-CN"/>
              </w:rPr>
            </w:pPr>
            <w:r>
              <w:rPr>
                <w:lang w:eastAsia="zh-CN"/>
              </w:rPr>
              <w:t>For the last bullet after a further thought, we have one concern. If this comes from Intel’s Proposal 4 and related contents in R1-2100644, it seems to be already covered by the 2nd bullet. However, if not, I’m not sure exactly what the other cross-scheduling aspects refer to. It may be too premature to deprioritize all aspects other than timeline related issues, before identification. Therefore, we suggest to remove the 3rd bullet.</w:t>
            </w:r>
          </w:p>
        </w:tc>
      </w:tr>
    </w:tbl>
    <w:p w14:paraId="2D8EBBC1" w14:textId="77777777" w:rsidR="002C1E66" w:rsidRPr="00A648C5" w:rsidRDefault="002C1E66" w:rsidP="001257DF">
      <w:pPr>
        <w:rPr>
          <w:lang w:eastAsia="zh-CN"/>
        </w:rPr>
      </w:pPr>
    </w:p>
    <w:p w14:paraId="15DDF9F9" w14:textId="77777777" w:rsidR="00CA72AE" w:rsidRDefault="005E0AF7">
      <w:pPr>
        <w:pStyle w:val="2"/>
      </w:pPr>
      <w:r>
        <w:lastRenderedPageBreak/>
        <w:t>Topic A2: PDCCH Extensions for e.g. Coverage, Reliability</w:t>
      </w:r>
    </w:p>
    <w:p w14:paraId="7FCB90AE" w14:textId="77777777" w:rsidR="00CA72AE" w:rsidRDefault="005E0AF7">
      <w:pPr>
        <w:pStyle w:val="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af4"/>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As it was already decided in the WID not to pursue the SSB coverage enhancement in Rel-17, we think PDCCH coverage enhancement should also be deprioritized. It may be considered in the future releases.</w:t>
            </w:r>
          </w:p>
        </w:tc>
      </w:tr>
      <w:tr w:rsidR="00CA72AE" w14:paraId="07F951AF" w14:textId="77777777">
        <w:tc>
          <w:tcPr>
            <w:tcW w:w="2405" w:type="dxa"/>
          </w:tcPr>
          <w:p w14:paraId="50F38053" w14:textId="77777777" w:rsidR="00CA72AE" w:rsidRDefault="005E0AF7">
            <w:r>
              <w:t>Futurewei</w:t>
            </w:r>
          </w:p>
        </w:tc>
        <w:tc>
          <w:tcPr>
            <w:tcW w:w="12176" w:type="dxa"/>
          </w:tcPr>
          <w:p w14:paraId="288EC3C6" w14:textId="77777777" w:rsidR="00CA72AE" w:rsidRDefault="005E0AF7">
            <w:r>
              <w:t>We expect UL coverage limitation therefore we do not see a need to increase the DL coverage. Additional mechanisms such as 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t>H</w:t>
            </w:r>
            <w:r>
              <w:t>uawei, HiSilicon</w:t>
            </w:r>
          </w:p>
        </w:tc>
        <w:tc>
          <w:tcPr>
            <w:tcW w:w="12176" w:type="dxa"/>
          </w:tcPr>
          <w:p w14:paraId="1A91140B" w14:textId="77777777" w:rsidR="00CA72AE" w:rsidRDefault="005E0AF7">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t>Apple</w:t>
            </w:r>
          </w:p>
        </w:tc>
        <w:tc>
          <w:tcPr>
            <w:tcW w:w="12176" w:type="dxa"/>
          </w:tcPr>
          <w:p w14:paraId="4E5760F8" w14:textId="77777777" w:rsidR="00CA72AE" w:rsidRDefault="005E0AF7">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t>ZTE, Sanechips</w:t>
            </w:r>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t>Intel</w:t>
            </w:r>
          </w:p>
        </w:tc>
        <w:tc>
          <w:tcPr>
            <w:tcW w:w="12176" w:type="dxa"/>
          </w:tcPr>
          <w:p w14:paraId="03CB1F5C" w14:textId="77777777" w:rsidR="00CA72AE" w:rsidRDefault="005E0AF7">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CA72AE" w14:paraId="33D63686" w14:textId="77777777">
        <w:tc>
          <w:tcPr>
            <w:tcW w:w="2405" w:type="dxa"/>
          </w:tcPr>
          <w:p w14:paraId="7435A4FB" w14:textId="77777777" w:rsidR="00CA72AE" w:rsidRDefault="005E0AF7">
            <w:r>
              <w:rPr>
                <w:lang w:eastAsia="zh-CN"/>
              </w:rPr>
              <w:t>MediaTek</w:t>
            </w:r>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r>
              <w:rPr>
                <w:lang w:eastAsia="zh-CN"/>
              </w:rPr>
              <w:t>InterDigital</w:t>
            </w:r>
          </w:p>
        </w:tc>
        <w:tc>
          <w:tcPr>
            <w:tcW w:w="12176" w:type="dxa"/>
          </w:tcPr>
          <w:p w14:paraId="7A999195" w14:textId="77777777" w:rsidR="00CA72AE" w:rsidRDefault="005E0AF7">
            <w:pPr>
              <w:rPr>
                <w:lang w:eastAsia="zh-CN"/>
              </w:rPr>
            </w:pPr>
            <w:r>
              <w:rPr>
                <w:lang w:eastAsia="zh-CN"/>
              </w:rPr>
              <w:t xml:space="preserve">No. As CovEnh WI is already doing their work,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 xml:space="preserve">e agree to study and discuss coverage or reliability of PDCCH especially when using higher SCS with much shorter duration. Actually, we don’t have much study on this in the SI phase. As apple indicates, loss of DCI will impact the performance a lot especially </w:t>
            </w:r>
            <w:r>
              <w:rPr>
                <w:lang w:eastAsia="zh-CN"/>
              </w:rPr>
              <w:lastRenderedPageBreak/>
              <w:t>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MS Mincho" w:hint="eastAsia"/>
                <w:lang w:eastAsia="ja-JP"/>
              </w:rPr>
              <w:lastRenderedPageBreak/>
              <w:t>NTT DOCOMO</w:t>
            </w:r>
          </w:p>
        </w:tc>
        <w:tc>
          <w:tcPr>
            <w:tcW w:w="12176" w:type="dxa"/>
          </w:tcPr>
          <w:p w14:paraId="035AF01A"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MS Mincho"/>
                <w:lang w:eastAsia="ja-JP"/>
              </w:rPr>
            </w:pPr>
            <w:r>
              <w:rPr>
                <w:lang w:eastAsia="zh-CN"/>
              </w:rPr>
              <w:t>Lenovo, Motorola Mobility</w:t>
            </w:r>
          </w:p>
        </w:tc>
        <w:tc>
          <w:tcPr>
            <w:tcW w:w="12176" w:type="dxa"/>
          </w:tcPr>
          <w:p w14:paraId="7E8B448A" w14:textId="77777777" w:rsidR="00CA72AE" w:rsidRDefault="005E0AF7">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CA72AE" w14:paraId="0342FDD4" w14:textId="77777777">
        <w:tc>
          <w:tcPr>
            <w:tcW w:w="2405" w:type="dxa"/>
          </w:tcPr>
          <w:p w14:paraId="5DB67A93" w14:textId="77777777" w:rsidR="00CA72AE" w:rsidRDefault="005E0AF7">
            <w:r>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t>We think that one of those options needs to be supported.</w:t>
            </w:r>
          </w:p>
        </w:tc>
      </w:tr>
      <w:tr w:rsidR="00CA72AE" w14:paraId="7AAED8AF" w14:textId="77777777">
        <w:tc>
          <w:tcPr>
            <w:tcW w:w="2405" w:type="dxa"/>
          </w:tcPr>
          <w:p w14:paraId="3C106A7C" w14:textId="77777777" w:rsidR="00CA72AE" w:rsidRDefault="005E0AF7">
            <w:r>
              <w:rPr>
                <w:lang w:val="en-GB" w:eastAsia="zh-CN"/>
              </w:rPr>
              <w:t>Spreadtrum</w:t>
            </w:r>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맑은 고딕" w:hint="eastAsia"/>
                <w:lang w:eastAsia="ko-KR"/>
              </w:rPr>
              <w:t>L</w:t>
            </w:r>
            <w:r>
              <w:rPr>
                <w:rFonts w:eastAsia="맑은 고딕"/>
                <w:lang w:eastAsia="ko-KR"/>
              </w:rPr>
              <w:t>G Electronics</w:t>
            </w:r>
          </w:p>
        </w:tc>
        <w:tc>
          <w:tcPr>
            <w:tcW w:w="12176" w:type="dxa"/>
          </w:tcPr>
          <w:p w14:paraId="5983895A" w14:textId="77777777" w:rsidR="00CA72AE" w:rsidRDefault="005E0AF7">
            <w:pPr>
              <w:rPr>
                <w:rFonts w:eastAsia="맑은 고딕"/>
                <w:lang w:eastAsia="ko-KR"/>
              </w:rPr>
            </w:pPr>
            <w:r>
              <w:rPr>
                <w:rFonts w:eastAsia="맑은 고딕" w:hint="eastAsia"/>
                <w:lang w:eastAsia="ko-KR"/>
              </w:rPr>
              <w:t>We don</w:t>
            </w:r>
            <w:r>
              <w:rPr>
                <w:rFonts w:eastAsia="맑은 고딕"/>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맑은 고딕"/>
                <w:sz w:val="20"/>
                <w:lang w:eastAsia="ko-KR"/>
              </w:rPr>
            </w:pPr>
            <w:r>
              <w:rPr>
                <w:rFonts w:eastAsia="맑은 고딕"/>
                <w:lang w:eastAsia="ko-KR"/>
              </w:rPr>
              <w:t>Ericsson</w:t>
            </w:r>
          </w:p>
        </w:tc>
        <w:tc>
          <w:tcPr>
            <w:tcW w:w="12176" w:type="dxa"/>
          </w:tcPr>
          <w:p w14:paraId="47A5A9FE" w14:textId="77777777" w:rsidR="00CA72AE" w:rsidRDefault="005E0AF7">
            <w:pPr>
              <w:rPr>
                <w:rFonts w:eastAsia="맑은 고딕"/>
                <w:lang w:eastAsia="ko-KR"/>
              </w:rPr>
            </w:pPr>
            <w:r>
              <w:rPr>
                <w:rFonts w:eastAsia="맑은 고딕"/>
                <w:lang w:eastAsia="ko-KR"/>
              </w:rPr>
              <w:t>We do not see a need for coverage enhancement for PDCCH for 480/960 kHz, and this is out of scope in our understanding.</w:t>
            </w:r>
          </w:p>
          <w:p w14:paraId="39776332" w14:textId="77777777" w:rsidR="00CA72AE" w:rsidRDefault="005E0AF7">
            <w:pPr>
              <w:rPr>
                <w:rFonts w:eastAsia="맑은 고딕"/>
                <w:sz w:val="20"/>
                <w:lang w:eastAsia="ko-KR"/>
              </w:rPr>
            </w:pPr>
            <w:r>
              <w:rPr>
                <w:rFonts w:eastAsia="맑은 고딕"/>
                <w:lang w:eastAsia="ko-KR"/>
              </w:rPr>
              <w:t>120 kHz should be used for coverage demanding scenarios.</w:t>
            </w:r>
          </w:p>
        </w:tc>
      </w:tr>
      <w:tr w:rsidR="00CA72AE" w14:paraId="26120744" w14:textId="77777777">
        <w:tc>
          <w:tcPr>
            <w:tcW w:w="2405" w:type="dxa"/>
          </w:tcPr>
          <w:p w14:paraId="1343EE58" w14:textId="77777777" w:rsidR="00CA72AE" w:rsidRDefault="005E0AF7">
            <w:pPr>
              <w:rPr>
                <w:rFonts w:eastAsia="맑은 고딕"/>
                <w:lang w:eastAsia="ko-KR"/>
              </w:rPr>
            </w:pPr>
            <w:r>
              <w:rPr>
                <w:lang w:eastAsia="zh-CN"/>
              </w:rPr>
              <w:t>CATT</w:t>
            </w:r>
          </w:p>
        </w:tc>
        <w:tc>
          <w:tcPr>
            <w:tcW w:w="12176" w:type="dxa"/>
          </w:tcPr>
          <w:p w14:paraId="301B6582" w14:textId="77777777" w:rsidR="00CA72AE" w:rsidRDefault="005E0AF7">
            <w:pPr>
              <w:rPr>
                <w:rFonts w:eastAsia="맑은 고딕"/>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2"/>
      </w:pPr>
      <w:r>
        <w:lastRenderedPageBreak/>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3"/>
        <w:rPr>
          <w:lang w:val="en-GB" w:eastAsia="zh-CN"/>
        </w:rPr>
      </w:pPr>
      <w:r>
        <w:rPr>
          <w:lang w:val="en-GB" w:eastAsia="zh-CN"/>
        </w:rPr>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t>Qualcomm</w:t>
            </w:r>
          </w:p>
        </w:tc>
        <w:tc>
          <w:tcPr>
            <w:tcW w:w="12176" w:type="dxa"/>
          </w:tcPr>
          <w:p w14:paraId="4B50615B" w14:textId="77777777" w:rsidR="00CA72AE" w:rsidRDefault="005E0AF7">
            <w:pPr>
              <w:rPr>
                <w:lang w:eastAsia="zh-CN"/>
              </w:rPr>
            </w:pPr>
            <w:r>
              <w:t>Any restriction on the PDCCH monitoring configuration (e.g., periodicity, AL, number of candidates, etc.) should be up to network, as long as it fulfills UE’s PDCCH monitoring capability.</w:t>
            </w:r>
          </w:p>
        </w:tc>
      </w:tr>
      <w:tr w:rsidR="00CA72AE" w14:paraId="720E00E8" w14:textId="77777777">
        <w:tc>
          <w:tcPr>
            <w:tcW w:w="2405" w:type="dxa"/>
          </w:tcPr>
          <w:p w14:paraId="395FF034" w14:textId="77777777" w:rsidR="00CA72AE" w:rsidRDefault="005E0AF7">
            <w:r>
              <w:rPr>
                <w:lang w:eastAsia="zh-CN"/>
              </w:rPr>
              <w:t>Futurewei</w:t>
            </w:r>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uawei, HiSilicon</w:t>
            </w:r>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At least for 120 kHz SCS, we don’t see any need to change what is already specified for FR2 in terms of SS configuration for the 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t>Apple</w:t>
            </w:r>
          </w:p>
        </w:tc>
        <w:tc>
          <w:tcPr>
            <w:tcW w:w="12176" w:type="dxa"/>
          </w:tcPr>
          <w:p w14:paraId="20C15119" w14:textId="77777777" w:rsidR="00CA72AE" w:rsidRDefault="005E0AF7">
            <w:r>
              <w:rPr>
                <w:lang w:eastAsia="zh-CN"/>
              </w:rPr>
              <w:t>The use of a new DCI for multi-PxSCH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t>ZTE, Sanechips</w:t>
            </w:r>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CA72AE" w14:paraId="318D7DF6" w14:textId="77777777">
        <w:tc>
          <w:tcPr>
            <w:tcW w:w="2405" w:type="dxa"/>
          </w:tcPr>
          <w:p w14:paraId="11AD303A" w14:textId="77777777" w:rsidR="00CA72AE" w:rsidRDefault="005E0AF7">
            <w:pPr>
              <w:rPr>
                <w:lang w:eastAsia="zh-CN"/>
              </w:rPr>
            </w:pPr>
            <w:r>
              <w:t>Intel</w:t>
            </w:r>
          </w:p>
        </w:tc>
        <w:tc>
          <w:tcPr>
            <w:tcW w:w="12176" w:type="dxa"/>
          </w:tcPr>
          <w:p w14:paraId="3C1FE016" w14:textId="77777777" w:rsidR="00CA72AE" w:rsidRDefault="005E0AF7">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lastRenderedPageBreak/>
              <w:t>When mul</w:t>
            </w:r>
            <w:r>
              <w:rPr>
                <w:rFonts w:hint="eastAsia"/>
                <w:lang w:eastAsia="zh-CN"/>
              </w:rPr>
              <w:t>ti</w:t>
            </w:r>
            <w:r>
              <w:t xml:space="preserve">-TTI DCI is configured for a SS set, it up to gNB to configure proper parameters.  </w:t>
            </w:r>
          </w:p>
        </w:tc>
      </w:tr>
      <w:tr w:rsidR="00CA72AE" w14:paraId="7796CA34" w14:textId="77777777">
        <w:tc>
          <w:tcPr>
            <w:tcW w:w="2405" w:type="dxa"/>
          </w:tcPr>
          <w:p w14:paraId="1C260190" w14:textId="77777777" w:rsidR="00CA72AE" w:rsidRDefault="005E0AF7">
            <w:r>
              <w:lastRenderedPageBreak/>
              <w:t>InterDigital</w:t>
            </w:r>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MS Mincho" w:hint="eastAsia"/>
                <w:lang w:eastAsia="ja-JP"/>
              </w:rPr>
              <w:t>NTT DOCOMO</w:t>
            </w:r>
          </w:p>
        </w:tc>
        <w:tc>
          <w:tcPr>
            <w:tcW w:w="12176" w:type="dxa"/>
          </w:tcPr>
          <w:p w14:paraId="0A0B812C"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MS Mincho"/>
                <w:lang w:eastAsia="ja-JP"/>
              </w:rPr>
            </w:pPr>
            <w:r>
              <w:rPr>
                <w:lang w:eastAsia="zh-CN"/>
              </w:rPr>
              <w:t>Lenovo, Motorola Mobility</w:t>
            </w:r>
          </w:p>
        </w:tc>
        <w:tc>
          <w:tcPr>
            <w:tcW w:w="12176" w:type="dxa"/>
          </w:tcPr>
          <w:p w14:paraId="4463767E" w14:textId="77777777" w:rsidR="00CA72AE" w:rsidRDefault="005E0AF7">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CA72AE" w14:paraId="3B1AB314" w14:textId="77777777">
        <w:tc>
          <w:tcPr>
            <w:tcW w:w="2405" w:type="dxa"/>
          </w:tcPr>
          <w:p w14:paraId="567D63E1" w14:textId="77777777" w:rsidR="00CA72AE" w:rsidRDefault="005E0AF7">
            <w:r>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r>
              <w:rPr>
                <w:lang w:val="en-GB" w:eastAsia="zh-CN"/>
              </w:rPr>
              <w:t>Spreadtrum</w:t>
            </w:r>
          </w:p>
        </w:tc>
        <w:tc>
          <w:tcPr>
            <w:tcW w:w="12176" w:type="dxa"/>
          </w:tcPr>
          <w:p w14:paraId="732C543D" w14:textId="77777777" w:rsidR="00CA72AE" w:rsidRDefault="005E0AF7">
            <w:r>
              <w:rPr>
                <w:lang w:eastAsia="zh-CN"/>
              </w:rPr>
              <w:t>We agree with Futurewei .The question needs further clarifications.</w:t>
            </w:r>
          </w:p>
        </w:tc>
      </w:tr>
      <w:tr w:rsidR="00CA72AE" w14:paraId="17D5AC5C" w14:textId="77777777">
        <w:tc>
          <w:tcPr>
            <w:tcW w:w="2405" w:type="dxa"/>
          </w:tcPr>
          <w:p w14:paraId="0EB49085" w14:textId="77777777" w:rsidR="00CA72AE" w:rsidRDefault="005E0AF7">
            <w:pPr>
              <w:rPr>
                <w:lang w:val="en-GB" w:eastAsia="zh-CN"/>
              </w:rPr>
            </w:pPr>
            <w:r>
              <w:rPr>
                <w:lang w:val="en-GB" w:eastAsia="zh-CN"/>
              </w:rPr>
              <w:t>Convida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맑은 고딕" w:hint="eastAsia"/>
                <w:lang w:eastAsia="ko-KR"/>
              </w:rPr>
              <w:t>L</w:t>
            </w:r>
            <w:r>
              <w:rPr>
                <w:rFonts w:eastAsia="맑은 고딕"/>
                <w:lang w:eastAsia="ko-KR"/>
              </w:rPr>
              <w:t>G Electronics</w:t>
            </w:r>
          </w:p>
        </w:tc>
        <w:tc>
          <w:tcPr>
            <w:tcW w:w="12176" w:type="dxa"/>
          </w:tcPr>
          <w:p w14:paraId="3068D986" w14:textId="77777777" w:rsidR="00CA72AE" w:rsidRDefault="005E0AF7">
            <w:pPr>
              <w:rPr>
                <w:rFonts w:eastAsia="맑은 고딕"/>
                <w:lang w:eastAsia="ko-KR"/>
              </w:rPr>
            </w:pPr>
            <w:r>
              <w:rPr>
                <w:rFonts w:eastAsia="맑은 고딕"/>
                <w:lang w:eastAsia="ko-KR"/>
              </w:rPr>
              <w:t>T</w:t>
            </w:r>
            <w:r>
              <w:rPr>
                <w:rFonts w:eastAsia="맑은 고딕" w:hint="eastAsia"/>
                <w:lang w:eastAsia="ko-KR"/>
              </w:rPr>
              <w:t xml:space="preserve">his issue may be needed to further discuss after </w:t>
            </w:r>
            <w:r>
              <w:rPr>
                <w:rFonts w:eastAsia="맑은 고딕"/>
                <w:lang w:eastAsia="ko-KR"/>
              </w:rPr>
              <w:t>a new DCI format is adopted for multi-PxSCH scheduling in AI 8.2.5. It may be premature to conclude at this moment.</w:t>
            </w:r>
          </w:p>
        </w:tc>
      </w:tr>
      <w:tr w:rsidR="00CA72AE" w14:paraId="07807D7F" w14:textId="77777777">
        <w:tc>
          <w:tcPr>
            <w:tcW w:w="2405" w:type="dxa"/>
          </w:tcPr>
          <w:p w14:paraId="2B03D637" w14:textId="77777777" w:rsidR="00CA72AE" w:rsidRDefault="005E0AF7">
            <w:pPr>
              <w:rPr>
                <w:rFonts w:eastAsia="맑은 고딕"/>
                <w:sz w:val="20"/>
                <w:lang w:eastAsia="ko-KR"/>
              </w:rPr>
            </w:pPr>
            <w:r>
              <w:rPr>
                <w:rFonts w:eastAsia="맑은 고딕"/>
                <w:sz w:val="20"/>
                <w:lang w:eastAsia="ko-KR"/>
              </w:rPr>
              <w:t>Ericsson</w:t>
            </w:r>
          </w:p>
        </w:tc>
        <w:tc>
          <w:tcPr>
            <w:tcW w:w="12176" w:type="dxa"/>
          </w:tcPr>
          <w:p w14:paraId="4D3DBCA5" w14:textId="77777777" w:rsidR="00CA72AE" w:rsidRDefault="005E0AF7">
            <w:pPr>
              <w:rPr>
                <w:rFonts w:eastAsia="맑은 고딕"/>
                <w:lang w:eastAsia="ko-KR"/>
              </w:rPr>
            </w:pPr>
            <w:r>
              <w:rPr>
                <w:rFonts w:eastAsia="맑은 고딕"/>
                <w:lang w:eastAsia="ko-KR"/>
              </w:rPr>
              <w:t>This discussion can be deferred until more progress is made in multi-PDSCH design.</w:t>
            </w:r>
          </w:p>
          <w:p w14:paraId="547AD66A" w14:textId="77777777" w:rsidR="00CA72AE" w:rsidRDefault="005E0AF7">
            <w:pPr>
              <w:rPr>
                <w:rFonts w:eastAsia="맑은 고딕"/>
                <w:sz w:val="20"/>
                <w:lang w:eastAsia="ko-KR"/>
              </w:rPr>
            </w:pPr>
            <w:r>
              <w:rPr>
                <w:rFonts w:eastAsia="맑은 고딕"/>
                <w:lang w:eastAsia="ko-KR"/>
              </w:rPr>
              <w:t>That being said, our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맑은 고딕"/>
                <w:sz w:val="20"/>
                <w:lang w:eastAsia="ko-KR"/>
              </w:rPr>
            </w:pPr>
            <w:r>
              <w:t>CATT</w:t>
            </w:r>
          </w:p>
        </w:tc>
        <w:tc>
          <w:tcPr>
            <w:tcW w:w="12176" w:type="dxa"/>
          </w:tcPr>
          <w:p w14:paraId="30FCB129" w14:textId="77777777" w:rsidR="00CA72AE" w:rsidRDefault="005E0AF7">
            <w:pPr>
              <w:rPr>
                <w:rFonts w:eastAsia="맑은 고딕"/>
                <w:lang w:eastAsia="zh-CN"/>
              </w:rPr>
            </w:pPr>
            <w:r>
              <w:t>Current SearchSpace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t xml:space="preserve">First Round FL Summary: Several companies agree that this issue should be postponed until discussion on multi-slot scheduling has made progress (AI 8.2.5). Some companies think that any </w:t>
      </w:r>
      <w:r w:rsidRPr="001257DF">
        <w:t>restriction on the PDCCH monitoring configuration (e.g., periodicity, AL, number of candidates, etc.) should be up to network, as long as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2"/>
      </w:pPr>
      <w:r>
        <w:t>Topic C: Multi-Beam Aspects</w:t>
      </w:r>
    </w:p>
    <w:p w14:paraId="582735D7" w14:textId="77777777" w:rsidR="00CA72AE" w:rsidRDefault="00CA72AE"/>
    <w:p w14:paraId="73496260" w14:textId="77777777" w:rsidR="00CA72AE" w:rsidRDefault="005E0AF7">
      <w:pPr>
        <w:pStyle w:val="3"/>
        <w:rPr>
          <w:lang w:val="en-GB" w:eastAsia="zh-CN"/>
        </w:rPr>
      </w:pPr>
      <w:r>
        <w:rPr>
          <w:lang w:val="en-GB" w:eastAsia="zh-CN"/>
        </w:rPr>
        <w:lastRenderedPageBreak/>
        <w:t>First Round (C-1)</w:t>
      </w:r>
    </w:p>
    <w:p w14:paraId="615004F1" w14:textId="77777777" w:rsidR="00CA72AE" w:rsidRDefault="005E0AF7">
      <w:pPr>
        <w:rPr>
          <w:b/>
        </w:rPr>
      </w:pPr>
      <w:r>
        <w:rPr>
          <w:b/>
        </w:rPr>
        <w:t>Question C-1: Do you have any views on the need for enhancing PDCCH w.r.t. multiple beams?</w:t>
      </w:r>
    </w:p>
    <w:p w14:paraId="55DA8C5B"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t>Qualcomm</w:t>
            </w:r>
          </w:p>
        </w:tc>
        <w:tc>
          <w:tcPr>
            <w:tcW w:w="12176" w:type="dxa"/>
          </w:tcPr>
          <w:p w14:paraId="65007924" w14:textId="77777777" w:rsidR="00CA72AE" w:rsidRDefault="005E0AF7">
            <w:pPr>
              <w:rPr>
                <w:lang w:eastAsia="zh-CN"/>
              </w:rPr>
            </w:pPr>
            <w:r>
              <w:t>PDCCH enhancement associated with multi-beam transmission is already under discussion in eMIMO WI. We don’t think separate discussion is necessary.</w:t>
            </w:r>
          </w:p>
        </w:tc>
      </w:tr>
      <w:tr w:rsidR="00CA72AE" w14:paraId="2417ED12" w14:textId="77777777">
        <w:tc>
          <w:tcPr>
            <w:tcW w:w="2405" w:type="dxa"/>
          </w:tcPr>
          <w:p w14:paraId="140BEC4C" w14:textId="77777777" w:rsidR="00CA72AE" w:rsidRDefault="005E0AF7">
            <w:r>
              <w:rPr>
                <w:lang w:eastAsia="zh-CN"/>
              </w:rPr>
              <w:t>Futurewei</w:t>
            </w:r>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t>H</w:t>
            </w:r>
            <w:r>
              <w:t>uawei, HiSilicon</w:t>
            </w:r>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t>ZTE, Sanechips</w:t>
            </w:r>
          </w:p>
        </w:tc>
        <w:tc>
          <w:tcPr>
            <w:tcW w:w="12176" w:type="dxa"/>
          </w:tcPr>
          <w:p w14:paraId="612D9BA1" w14:textId="77777777" w:rsidR="00CA72AE" w:rsidRDefault="005E0AF7">
            <w:r>
              <w:rPr>
                <w:rFonts w:hint="eastAsia"/>
                <w:lang w:eastAsia="zh-CN"/>
              </w:rPr>
              <w:t>We think that there is a need for enhancements on multi-beam aspects for PDCCH, but this issue should be discussed later e.g.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r>
              <w:t>InterDigital</w:t>
            </w:r>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t>v</w:t>
            </w:r>
            <w:r>
              <w:rPr>
                <w:lang w:eastAsia="zh-CN"/>
              </w:rPr>
              <w:t>ivo</w:t>
            </w:r>
          </w:p>
        </w:tc>
        <w:tc>
          <w:tcPr>
            <w:tcW w:w="12176" w:type="dxa"/>
          </w:tcPr>
          <w:p w14:paraId="51BCC464" w14:textId="77777777" w:rsidR="00CA72AE" w:rsidRDefault="005E0AF7">
            <w:r>
              <w:rPr>
                <w:lang w:eastAsia="zh-CN"/>
              </w:rPr>
              <w:t>We are open to discuss the special part other than that in eMIMO WI.</w:t>
            </w:r>
          </w:p>
        </w:tc>
      </w:tr>
      <w:tr w:rsidR="00CA72AE" w14:paraId="5BD7176A" w14:textId="77777777">
        <w:tc>
          <w:tcPr>
            <w:tcW w:w="2405" w:type="dxa"/>
          </w:tcPr>
          <w:p w14:paraId="5A261914" w14:textId="77777777" w:rsidR="00CA72AE" w:rsidRDefault="005E0AF7">
            <w:pPr>
              <w:rPr>
                <w:lang w:eastAsia="zh-CN"/>
              </w:rPr>
            </w:pPr>
            <w:r>
              <w:rPr>
                <w:rFonts w:eastAsia="MS Mincho" w:hint="eastAsia"/>
                <w:lang w:eastAsia="ja-JP"/>
              </w:rPr>
              <w:t>NTT DOCOMO</w:t>
            </w:r>
          </w:p>
        </w:tc>
        <w:tc>
          <w:tcPr>
            <w:tcW w:w="12176" w:type="dxa"/>
          </w:tcPr>
          <w:p w14:paraId="029CFE5E"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MS Mincho"/>
                <w:lang w:eastAsia="ja-JP"/>
              </w:rPr>
            </w:pPr>
            <w:r>
              <w:rPr>
                <w:rFonts w:eastAsia="MS Mincho"/>
                <w:lang w:eastAsia="ja-JP"/>
              </w:rPr>
              <w:t>Sony</w:t>
            </w:r>
          </w:p>
        </w:tc>
        <w:tc>
          <w:tcPr>
            <w:tcW w:w="12176" w:type="dxa"/>
          </w:tcPr>
          <w:p w14:paraId="4D340D21" w14:textId="77777777" w:rsidR="00CA72AE" w:rsidRDefault="005E0AF7">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MS Mincho"/>
                <w:lang w:eastAsia="ja-JP"/>
              </w:rPr>
            </w:pPr>
            <w:r>
              <w:rPr>
                <w:lang w:eastAsia="zh-CN"/>
              </w:rPr>
              <w:t>Lenovo, Motorola Mobility</w:t>
            </w:r>
          </w:p>
        </w:tc>
        <w:tc>
          <w:tcPr>
            <w:tcW w:w="12176" w:type="dxa"/>
          </w:tcPr>
          <w:p w14:paraId="6FBE48A5" w14:textId="77777777" w:rsidR="00CA72AE" w:rsidRDefault="005E0AF7">
            <w:pPr>
              <w:rPr>
                <w:lang w:eastAsia="zh-CN"/>
              </w:rPr>
            </w:pPr>
            <w:r>
              <w:rPr>
                <w:lang w:eastAsia="zh-CN"/>
              </w:rPr>
              <w:t>In our view, PDCCH monitoring for multi-beam aspects in channel access should be considered.</w:t>
            </w:r>
          </w:p>
          <w:p w14:paraId="71F5E537" w14:textId="77777777" w:rsidR="00CA72AE" w:rsidRDefault="005E0AF7">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lastRenderedPageBreak/>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r>
              <w:rPr>
                <w:lang w:val="en-GB" w:eastAsia="zh-CN"/>
              </w:rPr>
              <w:t>Spreadtrum</w:t>
            </w:r>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r>
              <w:rPr>
                <w:lang w:val="en-GB" w:eastAsia="zh-CN"/>
              </w:rPr>
              <w:t>Convida Wireless</w:t>
            </w:r>
          </w:p>
        </w:tc>
        <w:tc>
          <w:tcPr>
            <w:tcW w:w="12176" w:type="dxa"/>
          </w:tcPr>
          <w:p w14:paraId="789264BF" w14:textId="77777777" w:rsidR="00CA72AE" w:rsidRDefault="005E0AF7">
            <w:pPr>
              <w:rPr>
                <w:lang w:eastAsia="zh-CN"/>
              </w:rPr>
            </w:pPr>
            <w:r>
              <w:rPr>
                <w:lang w:eastAsia="zh-CN"/>
              </w:rPr>
              <w:t>We are open for discussion. In addition, Rel-17 FeMIMO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맑은 고딕" w:hint="eastAsia"/>
                <w:lang w:eastAsia="ko-KR"/>
              </w:rPr>
              <w:t>L</w:t>
            </w:r>
            <w:r>
              <w:rPr>
                <w:rFonts w:eastAsia="맑은 고딕"/>
                <w:lang w:eastAsia="ko-KR"/>
              </w:rPr>
              <w:t>G Electronics</w:t>
            </w:r>
          </w:p>
        </w:tc>
        <w:tc>
          <w:tcPr>
            <w:tcW w:w="12176" w:type="dxa"/>
          </w:tcPr>
          <w:p w14:paraId="0E3B6385" w14:textId="77777777" w:rsidR="00CA72AE" w:rsidRDefault="005E0AF7">
            <w:pPr>
              <w:rPr>
                <w:rFonts w:eastAsia="맑은 고딕"/>
                <w:lang w:eastAsia="ko-KR"/>
              </w:rPr>
            </w:pPr>
            <w:r>
              <w:rPr>
                <w:rFonts w:eastAsia="맑은 고딕"/>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맑은 고딕"/>
                <w:sz w:val="20"/>
                <w:lang w:eastAsia="ko-KR"/>
              </w:rPr>
            </w:pPr>
            <w:r>
              <w:rPr>
                <w:rFonts w:eastAsia="맑은 고딕"/>
                <w:lang w:eastAsia="ko-KR"/>
              </w:rPr>
              <w:t>Ericsson</w:t>
            </w:r>
          </w:p>
        </w:tc>
        <w:tc>
          <w:tcPr>
            <w:tcW w:w="12176" w:type="dxa"/>
          </w:tcPr>
          <w:p w14:paraId="541F6888" w14:textId="77777777" w:rsidR="00CA72AE" w:rsidRDefault="005E0AF7">
            <w:pPr>
              <w:rPr>
                <w:rFonts w:eastAsia="맑은 고딕"/>
                <w:lang w:eastAsia="ko-KR"/>
              </w:rPr>
            </w:pPr>
            <w:r>
              <w:rPr>
                <w:rFonts w:eastAsia="맑은 고딕"/>
                <w:lang w:eastAsia="ko-KR"/>
              </w:rPr>
              <w:t>We agree with the comments from Qualcomm. It seems out of scope.</w:t>
            </w:r>
          </w:p>
          <w:p w14:paraId="53FA015F" w14:textId="77777777" w:rsidR="00CA72AE" w:rsidRDefault="005E0AF7">
            <w:pPr>
              <w:rPr>
                <w:rFonts w:eastAsia="맑은 고딕"/>
                <w:sz w:val="20"/>
                <w:lang w:eastAsia="ko-KR"/>
              </w:rPr>
            </w:pPr>
            <w:r>
              <w:rPr>
                <w:rFonts w:eastAsia="맑은 고딕"/>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맑은 고딕"/>
                <w:lang w:eastAsia="ko-KR"/>
              </w:rPr>
            </w:pPr>
            <w:r>
              <w:t>CATT</w:t>
            </w:r>
          </w:p>
        </w:tc>
        <w:tc>
          <w:tcPr>
            <w:tcW w:w="12176" w:type="dxa"/>
          </w:tcPr>
          <w:p w14:paraId="1B11AEC4" w14:textId="77777777" w:rsidR="00CA72AE" w:rsidRDefault="005E0AF7">
            <w:pPr>
              <w:rPr>
                <w:rFonts w:eastAsia="맑은 고딕"/>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t xml:space="preserve">First Round FL Summary: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sidRPr="001257DF">
        <w:rPr>
          <w:rFonts w:eastAsia="맑은 고딕"/>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2"/>
      </w:pPr>
      <w:r>
        <w:t>Topic D: Cross-carrier scheduling</w:t>
      </w:r>
    </w:p>
    <w:p w14:paraId="41A7BB86" w14:textId="77777777" w:rsidR="00CA72AE" w:rsidRDefault="00CA72AE"/>
    <w:p w14:paraId="5AD1D786" w14:textId="77777777" w:rsidR="00CA72AE" w:rsidRDefault="005E0AF7">
      <w:pPr>
        <w:pStyle w:val="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lastRenderedPageBreak/>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r>
              <w:t>Futurewei</w:t>
            </w:r>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uawei, HiSilicon</w:t>
            </w:r>
          </w:p>
        </w:tc>
        <w:tc>
          <w:tcPr>
            <w:tcW w:w="12176" w:type="dxa"/>
          </w:tcPr>
          <w:p w14:paraId="38C14F7E" w14:textId="77777777" w:rsidR="00CA72AE" w:rsidRDefault="005E0AF7">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6B135D14" w14:textId="77777777" w:rsidR="00CA72AE" w:rsidRDefault="005E0AF7">
            <w:r>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t>ZTE, Sanechips</w:t>
            </w:r>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t can be discussed as long as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r>
              <w:rPr>
                <w:lang w:eastAsia="zh-CN"/>
              </w:rPr>
              <w:t>Convida Wireless</w:t>
            </w:r>
          </w:p>
        </w:tc>
        <w:tc>
          <w:tcPr>
            <w:tcW w:w="12176" w:type="dxa"/>
          </w:tcPr>
          <w:p w14:paraId="188F0089" w14:textId="77777777" w:rsidR="00CA72AE" w:rsidRDefault="005E0AF7">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t xml:space="preserve">First Round FL Summary: Several companies expressed the need to discuss </w:t>
      </w:r>
      <w:r w:rsidRPr="001257DF">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lastRenderedPageBreak/>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2"/>
      </w:pPr>
      <w:r>
        <w:t>Topic E: Other</w:t>
      </w:r>
    </w:p>
    <w:p w14:paraId="615AB47B" w14:textId="77777777" w:rsidR="00CA72AE" w:rsidRDefault="00CA72AE"/>
    <w:p w14:paraId="6FCAD009" w14:textId="77777777" w:rsidR="00CA72AE" w:rsidRDefault="005E0AF7">
      <w:pPr>
        <w:pStyle w:val="3"/>
        <w:rPr>
          <w:lang w:val="en-GB" w:eastAsia="zh-CN"/>
        </w:rPr>
      </w:pPr>
      <w:r>
        <w:rPr>
          <w:lang w:val="en-GB" w:eastAsia="zh-CN"/>
        </w:rPr>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af4"/>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discussed for the new SCS 480/960khz. </w:t>
            </w:r>
          </w:p>
          <w:p w14:paraId="11F62113" w14:textId="77777777" w:rsidR="00CA72AE" w:rsidRDefault="005E0AF7">
            <w:pPr>
              <w:pStyle w:val="a9"/>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a9"/>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맑은 고딕" w:hint="eastAsia"/>
                <w:lang w:eastAsia="ko-KR"/>
              </w:rPr>
              <w:t>L</w:t>
            </w:r>
            <w:r>
              <w:rPr>
                <w:rFonts w:eastAsia="맑은 고딕"/>
                <w:lang w:eastAsia="ko-KR"/>
              </w:rPr>
              <w:t>G Electronics</w:t>
            </w:r>
          </w:p>
        </w:tc>
        <w:tc>
          <w:tcPr>
            <w:tcW w:w="12176" w:type="dxa"/>
          </w:tcPr>
          <w:p w14:paraId="476FA504" w14:textId="77777777" w:rsidR="00CA72AE" w:rsidRDefault="005E0AF7">
            <w:pPr>
              <w:rPr>
                <w:rFonts w:eastAsia="맑은 고딕"/>
                <w:lang w:eastAsia="ko-KR"/>
              </w:rPr>
            </w:pPr>
            <w:r>
              <w:rPr>
                <w:rFonts w:eastAsia="맑은 고딕"/>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맑은 고딕"/>
                <w:sz w:val="20"/>
                <w:lang w:eastAsia="ko-KR"/>
              </w:rPr>
            </w:pPr>
            <w:r>
              <w:rPr>
                <w:rFonts w:eastAsia="맑은 고딕"/>
                <w:lang w:eastAsia="ko-KR"/>
              </w:rPr>
              <w:t>Ericsson</w:t>
            </w:r>
          </w:p>
        </w:tc>
        <w:tc>
          <w:tcPr>
            <w:tcW w:w="12176" w:type="dxa"/>
          </w:tcPr>
          <w:p w14:paraId="34210B57" w14:textId="77777777" w:rsidR="00CA72AE" w:rsidRDefault="005E0AF7">
            <w:pPr>
              <w:rPr>
                <w:rFonts w:eastAsia="맑은 고딕"/>
                <w:sz w:val="20"/>
                <w:lang w:eastAsia="ko-KR"/>
              </w:rPr>
            </w:pPr>
            <w:r>
              <w:rPr>
                <w:rFonts w:eastAsia="맑은 고딕"/>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lastRenderedPageBreak/>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1"/>
      </w:pPr>
      <w:r>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2"/>
      </w:pPr>
      <w:r>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afb"/>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afb"/>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afb"/>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B00A83F" w14:textId="77777777" w:rsidR="00CA72AE" w:rsidRDefault="005E0AF7">
            <w:pPr>
              <w:pStyle w:val="afb"/>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afb"/>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35DE26B7" w14:textId="77777777" w:rsidR="00CA72AE" w:rsidRDefault="005E0AF7">
      <w:pPr>
        <w:pStyle w:val="3"/>
        <w:jc w:val="both"/>
        <w:rPr>
          <w:lang w:val="en-GB" w:eastAsia="zh-CN"/>
        </w:rPr>
      </w:pPr>
      <w:r>
        <w:rPr>
          <w:lang w:val="en-GB" w:eastAsia="zh-CN"/>
        </w:rPr>
        <w:lastRenderedPageBreak/>
        <w:t>R1-2100074 (ZTE, Sanechips)</w:t>
      </w:r>
    </w:p>
    <w:tbl>
      <w:tblPr>
        <w:tblStyle w:val="af4"/>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0BA2D2B" w14:textId="77777777" w:rsidR="00CA72AE" w:rsidRDefault="005E0AF7">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ko-KR"/>
              </w:rPr>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SimSun"/>
                <w:lang w:eastAsia="zh-CN"/>
              </w:rPr>
            </w:pPr>
            <w:r>
              <w:rPr>
                <w:rFonts w:eastAsia="SimSun" w:hint="eastAsia"/>
                <w:lang w:eastAsia="zh-CN"/>
              </w:rPr>
              <w:t>(a) Configuration 1 in Option 2</w:t>
            </w:r>
          </w:p>
          <w:p w14:paraId="4339F8DE" w14:textId="77777777" w:rsidR="00CA72AE" w:rsidRDefault="005E0AF7">
            <w:pPr>
              <w:jc w:val="both"/>
            </w:pPr>
            <w:r>
              <w:rPr>
                <w:noProof/>
                <w:lang w:eastAsia="ko-KR"/>
              </w:rPr>
              <w:lastRenderedPageBreak/>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SimSun"/>
                <w:lang w:eastAsia="zh-CN"/>
              </w:rPr>
            </w:pPr>
            <w:r>
              <w:rPr>
                <w:rFonts w:eastAsia="SimSun" w:hint="eastAsia"/>
                <w:lang w:eastAsia="zh-CN"/>
              </w:rPr>
              <w:t>(b) Configuration 2 in Option 2</w:t>
            </w:r>
          </w:p>
          <w:p w14:paraId="6D6F27EB" w14:textId="77777777" w:rsidR="00CA72AE" w:rsidRDefault="005E0AF7">
            <w:pPr>
              <w:jc w:val="center"/>
              <w:rPr>
                <w:b/>
                <w:bCs/>
                <w:lang w:eastAsia="zh-CN"/>
              </w:rPr>
            </w:pPr>
            <w:r>
              <w:rPr>
                <w:rFonts w:eastAsia="SimSun" w:hint="eastAsia"/>
                <w:b/>
                <w:bCs/>
                <w:lang w:eastAsia="zh-CN"/>
              </w:rPr>
              <w:t>Figure 1: Define PDCCH BD capability based on a slot group in Option 2</w:t>
            </w:r>
          </w:p>
          <w:p w14:paraId="5C5B6066" w14:textId="77777777" w:rsidR="00CA72AE" w:rsidRDefault="005E0AF7">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388E16FA" w14:textId="77777777" w:rsidR="00CA72AE" w:rsidRDefault="005E0AF7">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3E143A34" w14:textId="77777777" w:rsidR="00CA72AE" w:rsidRDefault="005E0AF7">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2909BE60" w14:textId="77777777" w:rsidR="00CA72AE" w:rsidRDefault="005E0AF7">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3"/>
        <w:jc w:val="both"/>
        <w:rPr>
          <w:lang w:val="en-GB" w:eastAsia="zh-CN"/>
        </w:rPr>
      </w:pPr>
      <w:r>
        <w:rPr>
          <w:lang w:val="en-GB" w:eastAsia="zh-CN"/>
        </w:rPr>
        <w:t>R1-2100150 (OPPO)</w:t>
      </w:r>
    </w:p>
    <w:tbl>
      <w:tblPr>
        <w:tblStyle w:val="af4"/>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a9"/>
              <w:rPr>
                <w:rFonts w:eastAsia="SimSun"/>
                <w:lang w:eastAsia="zh-CN"/>
              </w:rPr>
            </w:pPr>
            <w:r>
              <w:rPr>
                <w:rFonts w:eastAsia="SimSun"/>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w:t>
            </w:r>
            <w:r>
              <w:rPr>
                <w:rFonts w:eastAsia="SimSun"/>
                <w:lang w:eastAsia="zh-CN"/>
              </w:rPr>
              <w:lastRenderedPageBreak/>
              <w:t>PDCCH monitoring per slot, per 2-slot, per 4-slot and per 8-slot.</w:t>
            </w:r>
          </w:p>
          <w:p w14:paraId="103E0D52" w14:textId="77777777" w:rsidR="00CA72AE" w:rsidRDefault="005E0AF7">
            <w:pPr>
              <w:pStyle w:val="a9"/>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SimSun"/>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263FBF77"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7B040B9"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93D0E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7EFB698D"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2D56A0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6F569BC6" w14:textId="77777777" w:rsidR="00CA72AE" w:rsidRDefault="00CA72AE">
            <w:pPr>
              <w:pStyle w:val="a9"/>
              <w:rPr>
                <w:rFonts w:eastAsia="SimSun"/>
                <w:lang w:eastAsia="zh-CN"/>
              </w:rPr>
            </w:pPr>
          </w:p>
          <w:p w14:paraId="68A2F07D" w14:textId="77777777" w:rsidR="00CA72AE" w:rsidRDefault="005E0AF7">
            <w:pPr>
              <w:pStyle w:val="a9"/>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SimSun"/>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DAF2623"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356DB8A"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2BC7DF2C" w14:textId="77777777" w:rsidR="00CA72AE" w:rsidRDefault="005E0AF7">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DC9577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02CC70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3563CB50"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07B9D05"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B0315D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5C998D57" w14:textId="77777777" w:rsidR="00CA72AE" w:rsidRDefault="00CA72AE">
            <w:pPr>
              <w:pStyle w:val="a9"/>
              <w:rPr>
                <w:rFonts w:eastAsia="SimSun"/>
                <w:lang w:eastAsia="zh-CN"/>
              </w:rPr>
            </w:pPr>
          </w:p>
          <w:p w14:paraId="09D033FA" w14:textId="77777777" w:rsidR="00CA72AE" w:rsidRDefault="005E0AF7">
            <w:pPr>
              <w:pStyle w:val="a9"/>
              <w:rPr>
                <w:b/>
              </w:rPr>
            </w:pPr>
            <w:r>
              <w:rPr>
                <w:b/>
              </w:rPr>
              <w:t>Proposal 1: The maximum number of monitored PDCCH candidates and the maximum number of non-overlapped CCEs can be roughly calculated from the PDCCH monitoring capability of combination (2, 2).</w:t>
            </w:r>
          </w:p>
          <w:p w14:paraId="1366AA7B" w14:textId="77777777" w:rsidR="00CA72AE" w:rsidRDefault="005E0AF7">
            <w:pPr>
              <w:pStyle w:val="a9"/>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4A6EE0C" w14:textId="77777777" w:rsidR="00CA72AE" w:rsidRDefault="004343B6">
            <w:pPr>
              <w:pStyle w:val="a9"/>
              <w:jc w:val="center"/>
              <w:rPr>
                <w:rFonts w:eastAsia="SimSun"/>
                <w:b/>
                <w:sz w:val="18"/>
                <w:szCs w:val="18"/>
                <w:lang w:eastAsia="zh-CN"/>
              </w:rPr>
            </w:pPr>
            <w:r>
              <w:rPr>
                <w:noProof/>
              </w:rPr>
              <w:object w:dxaOrig="4125" w:dyaOrig="7350" w14:anchorId="54EE9BCB">
                <v:shape id="_x0000_i1026" type="#_x0000_t75" alt="" style="width:207.25pt;height:368.15pt;mso-width-percent:0;mso-height-percent:0;mso-width-percent:0;mso-height-percent:0" o:ole="">
                  <v:imagedata r:id="rId16" o:title=""/>
                </v:shape>
                <o:OLEObject Type="Embed" ProgID="Visio.Drawing.15" ShapeID="_x0000_i1026" DrawAspect="Content" ObjectID="_1674035214" r:id="rId17"/>
              </w:object>
            </w:r>
          </w:p>
          <w:p w14:paraId="7307397E" w14:textId="77777777" w:rsidR="00CA72AE" w:rsidRDefault="005E0AF7">
            <w:pPr>
              <w:pStyle w:val="a9"/>
              <w:jc w:val="center"/>
              <w:rPr>
                <w:rFonts w:eastAsia="SimSun"/>
                <w:b/>
                <w:sz w:val="18"/>
                <w:szCs w:val="18"/>
                <w:lang w:eastAsia="zh-CN"/>
              </w:rPr>
            </w:pPr>
            <w:r>
              <w:rPr>
                <w:rFonts w:eastAsia="SimSun"/>
                <w:b/>
                <w:sz w:val="18"/>
                <w:szCs w:val="18"/>
                <w:lang w:eastAsia="zh-CN"/>
              </w:rPr>
              <w:t>Figure 1: CORESET configuration of {12RBs, 2symbols} for 120kHz and 480kHz</w:t>
            </w:r>
          </w:p>
          <w:p w14:paraId="77358FA1" w14:textId="77777777" w:rsidR="00CA72AE" w:rsidRDefault="005E0AF7">
            <w:pPr>
              <w:pStyle w:val="a9"/>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CD4133D" w14:textId="77777777" w:rsidR="00CA72AE" w:rsidRDefault="005E0AF7">
            <w:pPr>
              <w:pStyle w:val="a9"/>
            </w:pPr>
            <w:r>
              <w:rPr>
                <w:b/>
              </w:rPr>
              <w:lastRenderedPageBreak/>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3"/>
        <w:jc w:val="both"/>
        <w:rPr>
          <w:lang w:val="en-GB" w:eastAsia="zh-CN"/>
        </w:rPr>
      </w:pPr>
      <w:r>
        <w:rPr>
          <w:lang w:val="en-GB" w:eastAsia="zh-CN"/>
        </w:rPr>
        <w:t>R1-2100241 (Huawei, HiSilicon)</w:t>
      </w:r>
    </w:p>
    <w:tbl>
      <w:tblPr>
        <w:tblStyle w:val="af4"/>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afb"/>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afb"/>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afb"/>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afb"/>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afb"/>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afb"/>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3ABD6A0" w14:textId="77777777" w:rsidR="00CA72AE" w:rsidRDefault="005E0AF7">
            <w:pPr>
              <w:pStyle w:val="afb"/>
              <w:numPr>
                <w:ilvl w:val="0"/>
                <w:numId w:val="29"/>
              </w:numPr>
              <w:snapToGrid/>
              <w:ind w:left="785"/>
              <w:contextualSpacing/>
              <w:rPr>
                <w:szCs w:val="20"/>
              </w:rPr>
            </w:pPr>
            <w:r>
              <w:rPr>
                <w:szCs w:val="20"/>
              </w:rPr>
              <w:t>Case 1: PDCCH monitoring periodicity of 14 or more symbols</w:t>
            </w:r>
          </w:p>
          <w:p w14:paraId="72557736" w14:textId="77777777" w:rsidR="00CA72AE" w:rsidRDefault="005E0AF7">
            <w:pPr>
              <w:pStyle w:val="afb"/>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afb"/>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afb"/>
              <w:numPr>
                <w:ilvl w:val="0"/>
                <w:numId w:val="29"/>
              </w:numPr>
              <w:snapToGrid/>
              <w:ind w:left="785"/>
              <w:contextualSpacing/>
              <w:rPr>
                <w:szCs w:val="20"/>
              </w:rPr>
            </w:pPr>
            <w:r>
              <w:rPr>
                <w:szCs w:val="20"/>
              </w:rPr>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afb"/>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afb"/>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afb"/>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afb"/>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afb"/>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3"/>
        <w:jc w:val="both"/>
        <w:rPr>
          <w:lang w:val="en-GB" w:eastAsia="zh-CN"/>
        </w:rPr>
      </w:pPr>
      <w:r>
        <w:rPr>
          <w:lang w:val="en-GB" w:eastAsia="zh-CN"/>
        </w:rPr>
        <w:t>R1-2100258 (Nokia, Nokia Shanghai Bell)</w:t>
      </w:r>
    </w:p>
    <w:tbl>
      <w:tblPr>
        <w:tblStyle w:val="af4"/>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9" w:name="_Ref60647596"/>
            <w:r>
              <w:t xml:space="preserve">Table </w:t>
            </w:r>
            <w:r>
              <w:fldChar w:fldCharType="begin"/>
            </w:r>
            <w:r>
              <w:instrText xml:space="preserve"> SEQ Table \* ARABIC </w:instrText>
            </w:r>
            <w:r>
              <w:fldChar w:fldCharType="separate"/>
            </w:r>
            <w:r>
              <w:t>1</w:t>
            </w:r>
            <w:r>
              <w:fldChar w:fldCharType="end"/>
            </w:r>
            <w:bookmarkEnd w:id="9"/>
            <w:r>
              <w:t>. Number of slots and symbols / 120 kHz slot (~0.125ms)</w:t>
            </w:r>
          </w:p>
          <w:tbl>
            <w:tblPr>
              <w:tblStyle w:val="af4"/>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7139A2EE" w14:textId="77777777" w:rsidR="00CA72AE" w:rsidRDefault="00CA72AE">
            <w:pPr>
              <w:pStyle w:val="a6"/>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a6"/>
            </w:pPr>
          </w:p>
          <w:p w14:paraId="28D977B1" w14:textId="77777777" w:rsidR="00CA72AE" w:rsidRDefault="005E0AF7">
            <w:pPr>
              <w:pStyle w:val="a6"/>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af4"/>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7D515CA" w14:textId="77777777" w:rsidR="00CA72AE" w:rsidRDefault="005E0AF7">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4B1A5B3" w14:textId="77777777" w:rsidR="00CA72AE" w:rsidRDefault="005E0AF7">
                  <w:pPr>
                    <w:spacing w:after="60"/>
                    <w:jc w:val="center"/>
                  </w:pPr>
                  <w:r>
                    <w:t>Max. # of non-overlapped CCEs per slot/span for per combination (X,Y)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3"/>
        <w:jc w:val="both"/>
        <w:rPr>
          <w:lang w:val="en-GB" w:eastAsia="zh-CN"/>
        </w:rPr>
      </w:pPr>
      <w:r>
        <w:rPr>
          <w:lang w:val="en-GB" w:eastAsia="zh-CN"/>
        </w:rPr>
        <w:t>R1-2100371 (CATT)</w:t>
      </w:r>
    </w:p>
    <w:tbl>
      <w:tblPr>
        <w:tblStyle w:val="af4"/>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a6"/>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3"/>
        <w:jc w:val="both"/>
        <w:rPr>
          <w:lang w:val="en-GB" w:eastAsia="zh-CN"/>
        </w:rPr>
      </w:pPr>
      <w:r>
        <w:rPr>
          <w:lang w:val="en-GB" w:eastAsia="zh-CN"/>
        </w:rPr>
        <w:t>R1-2100430 (vivo)</w:t>
      </w:r>
    </w:p>
    <w:tbl>
      <w:tblPr>
        <w:tblStyle w:val="af4"/>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10" w:name="_Ref61441296"/>
            <w:bookmarkStart w:id="11"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0"/>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afb"/>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4B0E760E" w14:textId="77777777" w:rsidR="00CA72AE" w:rsidRDefault="005E0AF7">
            <w:pPr>
              <w:pStyle w:val="afb"/>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4D3DA72" w14:textId="77777777" w:rsidR="00CA72AE" w:rsidRDefault="005E0AF7">
            <w:pPr>
              <w:spacing w:before="120"/>
              <w:jc w:val="both"/>
              <w:rPr>
                <w:b/>
              </w:rPr>
            </w:pPr>
            <w:bookmarkStart w:id="12"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2"/>
          </w:p>
          <w:p w14:paraId="4E6FF558" w14:textId="77777777" w:rsidR="00CA72AE" w:rsidRDefault="005E0AF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38241812" w14:textId="77777777" w:rsidR="00CA72AE" w:rsidRDefault="005E0AF7">
            <w:pPr>
              <w:spacing w:before="120"/>
              <w:jc w:val="both"/>
              <w:rPr>
                <w:b/>
              </w:rPr>
            </w:pPr>
            <w:bookmarkStart w:id="13"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3"/>
          </w:p>
          <w:p w14:paraId="5BBC41FB" w14:textId="77777777" w:rsidR="00CA72AE" w:rsidRDefault="005E0AF7">
            <w:pPr>
              <w:pStyle w:val="afb"/>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603C130C" w14:textId="77777777" w:rsidR="00CA72AE" w:rsidRDefault="005E0AF7">
            <w:pPr>
              <w:pStyle w:val="afb"/>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7BB39D88" w14:textId="77777777" w:rsidR="00CA72AE" w:rsidRDefault="005E0AF7">
            <w:pPr>
              <w:pStyle w:val="afb"/>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4"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4"/>
          </w:p>
          <w:p w14:paraId="1B0421CD" w14:textId="77777777" w:rsidR="00CA72AE" w:rsidRDefault="005E0AF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5"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5"/>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6"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6"/>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7"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7"/>
          </w:p>
          <w:p w14:paraId="0C436DF6" w14:textId="77777777" w:rsidR="00CA72AE" w:rsidRDefault="005E0AF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1DE3CE1" w14:textId="77777777" w:rsidR="00CA72AE" w:rsidRDefault="005E0AF7">
            <w:pPr>
              <w:spacing w:before="120"/>
              <w:jc w:val="both"/>
              <w:rPr>
                <w:b/>
              </w:rPr>
            </w:pPr>
            <w:bookmarkStart w:id="18"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8"/>
          </w:p>
          <w:p w14:paraId="15D2344B" w14:textId="77777777" w:rsidR="00CA72AE" w:rsidRDefault="00CA72AE">
            <w:pPr>
              <w:spacing w:beforeLines="50" w:before="120"/>
              <w:jc w:val="both"/>
              <w:rPr>
                <w:lang w:eastAsia="zh-CN"/>
              </w:rPr>
            </w:pPr>
          </w:p>
        </w:tc>
      </w:tr>
      <w:bookmarkEnd w:id="11"/>
    </w:tbl>
    <w:p w14:paraId="22F46053" w14:textId="77777777" w:rsidR="00CA72AE" w:rsidRDefault="00CA72AE">
      <w:pPr>
        <w:rPr>
          <w:lang w:eastAsia="zh-CN"/>
        </w:rPr>
      </w:pPr>
    </w:p>
    <w:p w14:paraId="14200FC5" w14:textId="77777777" w:rsidR="00CA72AE" w:rsidRDefault="005E0AF7">
      <w:pPr>
        <w:pStyle w:val="3"/>
        <w:jc w:val="both"/>
        <w:rPr>
          <w:lang w:val="en-GB" w:eastAsia="zh-CN"/>
        </w:rPr>
      </w:pPr>
      <w:r>
        <w:rPr>
          <w:lang w:val="en-GB" w:eastAsia="zh-CN"/>
        </w:rPr>
        <w:t>R1-2100608 (MediaTek)</w:t>
      </w:r>
    </w:p>
    <w:tbl>
      <w:tblPr>
        <w:tblStyle w:val="af4"/>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a6"/>
              <w:jc w:val="left"/>
            </w:pPr>
            <w:bookmarkStart w:id="19"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9"/>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afb"/>
              <w:spacing w:beforeLines="50" w:before="120" w:afterLines="50" w:after="120"/>
              <w:ind w:left="0"/>
              <w:jc w:val="center"/>
              <w:outlineLvl w:val="0"/>
            </w:pPr>
            <w:r>
              <w:rPr>
                <w:noProof/>
                <w:lang w:eastAsia="ko-KR"/>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a6"/>
            </w:pPr>
            <w:bookmarkStart w:id="20" w:name="_Ref61525739"/>
            <w:r>
              <w:t xml:space="preserve">Figure </w:t>
            </w:r>
            <w:r>
              <w:fldChar w:fldCharType="begin"/>
            </w:r>
            <w:r>
              <w:instrText>SEQ Figure \* ARABIC</w:instrText>
            </w:r>
            <w:r>
              <w:fldChar w:fldCharType="separate"/>
            </w:r>
            <w:r>
              <w:t>1</w:t>
            </w:r>
            <w:r>
              <w:fldChar w:fldCharType="end"/>
            </w:r>
            <w:bookmarkEnd w:id="20"/>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lastRenderedPageBreak/>
              <w:t xml:space="preserve">  </w:t>
            </w:r>
          </w:p>
          <w:p w14:paraId="7B1A9627" w14:textId="77777777" w:rsidR="00CA72AE" w:rsidRDefault="00CA72AE"/>
          <w:p w14:paraId="45FF4FED" w14:textId="77777777" w:rsidR="00CA72AE" w:rsidRDefault="005E0AF7">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a6"/>
              <w:jc w:val="left"/>
            </w:pPr>
            <w:bookmarkStart w:id="21"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1"/>
            <w:r>
              <w:t xml:space="preserve"> </w:t>
            </w:r>
          </w:p>
          <w:p w14:paraId="26949BE9" w14:textId="77777777" w:rsidR="00CA72AE" w:rsidRDefault="005E0AF7">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a6"/>
              <w:ind w:firstLine="240"/>
            </w:pPr>
          </w:p>
          <w:p w14:paraId="0DDA3CF8" w14:textId="77777777" w:rsidR="00CA72AE" w:rsidRDefault="005E0AF7">
            <w:pPr>
              <w:pStyle w:val="a6"/>
              <w:jc w:val="left"/>
            </w:pPr>
            <w:bookmarkStart w:id="22"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2"/>
          </w:p>
          <w:p w14:paraId="0861B88F"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3"/>
        <w:jc w:val="both"/>
        <w:rPr>
          <w:lang w:val="en-GB" w:eastAsia="zh-CN"/>
        </w:rPr>
      </w:pPr>
      <w:r>
        <w:rPr>
          <w:lang w:val="en-GB" w:eastAsia="zh-CN"/>
        </w:rPr>
        <w:lastRenderedPageBreak/>
        <w:t>R1-2100644 (Intel)</w:t>
      </w:r>
    </w:p>
    <w:tbl>
      <w:tblPr>
        <w:tblStyle w:val="af4"/>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afb"/>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afb"/>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afb"/>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254A539C" w14:textId="77777777" w:rsidR="00CA72AE" w:rsidRDefault="00CA72AE">
            <w:pPr>
              <w:pStyle w:val="a6"/>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65FE9004" w14:textId="77777777" w:rsidR="00CA72AE" w:rsidRDefault="005E0AF7">
            <w:pPr>
              <w:rPr>
                <w:b/>
                <w:bCs/>
                <w:lang w:val="en-GB" w:eastAsia="zh-CN"/>
              </w:rPr>
            </w:pPr>
            <w:r>
              <w:rPr>
                <w:b/>
                <w:bCs/>
                <w:lang w:val="en-GB" w:eastAsia="zh-CN"/>
              </w:rPr>
              <w:t>Proposal 5: Span of 2 or 3 symbols as defined in eURLLC is not supported in 52.6-71GHz frequency</w:t>
            </w:r>
          </w:p>
          <w:p w14:paraId="71E7E7A1" w14:textId="77777777" w:rsidR="00CA72AE" w:rsidRDefault="005E0AF7">
            <w:pPr>
              <w:rPr>
                <w:b/>
                <w:bCs/>
                <w:lang w:val="en-GB" w:eastAsia="zh-CN"/>
              </w:rPr>
            </w:pPr>
            <w:r>
              <w:rPr>
                <w:b/>
                <w:bCs/>
                <w:lang w:val="en-GB" w:eastAsia="zh-CN"/>
              </w:rPr>
              <w:t>Proposal 6: To support multi-slot span based UE capability on maximum numbers of BDs/CCEs</w:t>
            </w:r>
          </w:p>
          <w:p w14:paraId="68AE0731"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afb"/>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3"/>
        <w:jc w:val="both"/>
        <w:rPr>
          <w:lang w:val="en-GB" w:eastAsia="zh-CN"/>
        </w:rPr>
      </w:pPr>
      <w:r>
        <w:rPr>
          <w:lang w:val="en-GB" w:eastAsia="zh-CN"/>
        </w:rPr>
        <w:lastRenderedPageBreak/>
        <w:t>R1-2100817 (Spreadtrum)</w:t>
      </w:r>
    </w:p>
    <w:tbl>
      <w:tblPr>
        <w:tblStyle w:val="af4"/>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a9"/>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Observation 1: For NR beyond 52.6 GHz, if larger subcarrier spacings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SimSun"/>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3"/>
        <w:jc w:val="both"/>
        <w:rPr>
          <w:lang w:val="en-GB" w:eastAsia="zh-CN"/>
        </w:rPr>
      </w:pPr>
      <w:r>
        <w:rPr>
          <w:lang w:val="en-GB" w:eastAsia="zh-CN"/>
        </w:rPr>
        <w:t>R1-2100837 (InterDigital)</w:t>
      </w:r>
    </w:p>
    <w:tbl>
      <w:tblPr>
        <w:tblStyle w:val="af4"/>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a6"/>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a6"/>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lastRenderedPageBreak/>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5A7242B4" w14:textId="77777777" w:rsidR="00CA72AE" w:rsidRDefault="00CA72AE">
            <w:pPr>
              <w:rPr>
                <w:lang w:eastAsia="zh-CN"/>
              </w:rPr>
            </w:pPr>
          </w:p>
        </w:tc>
      </w:tr>
    </w:tbl>
    <w:p w14:paraId="7FED0F7B" w14:textId="77777777" w:rsidR="00CA72AE" w:rsidRDefault="005E0AF7">
      <w:pPr>
        <w:pStyle w:val="3"/>
        <w:jc w:val="both"/>
        <w:rPr>
          <w:lang w:val="en-GB" w:eastAsia="zh-CN"/>
        </w:rPr>
      </w:pPr>
      <w:r>
        <w:rPr>
          <w:lang w:val="en-GB" w:eastAsia="zh-CN"/>
        </w:rPr>
        <w:lastRenderedPageBreak/>
        <w:t>R1-2100851 (Sony)</w:t>
      </w:r>
    </w:p>
    <w:tbl>
      <w:tblPr>
        <w:tblStyle w:val="af4"/>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afb"/>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afb"/>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afb"/>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afb"/>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바탕"/>
                <w:b/>
                <w:lang w:eastAsia="ko-KR"/>
              </w:rPr>
            </w:pPr>
            <w:r>
              <w:rPr>
                <w:rFonts w:eastAsia="바탕"/>
                <w:b/>
                <w:lang w:eastAsia="ko-KR"/>
              </w:rPr>
              <w:t xml:space="preserve">Observation #1: UE processing limit for 480 kHz and 960 kHz could be newly defined per slot. </w:t>
            </w:r>
            <w:r>
              <w:rPr>
                <w:rFonts w:eastAsia="바탕" w:hint="eastAsia"/>
                <w:b/>
                <w:lang w:eastAsia="ko-KR"/>
              </w:rPr>
              <w:t xml:space="preserve">But, </w:t>
            </w:r>
            <w:r>
              <w:rPr>
                <w:rFonts w:eastAsia="바탕"/>
                <w:b/>
                <w:lang w:eastAsia="ko-KR"/>
              </w:rPr>
              <w:t xml:space="preserve">increasing the capability of handling PDCCH during a fixed time may lead to UE implementation complexity and power consumption. In addition, if the number of CCEs per slot is defined </w:t>
            </w:r>
            <w:r>
              <w:rPr>
                <w:rFonts w:eastAsia="바탕" w:hint="eastAsia"/>
                <w:b/>
                <w:lang w:eastAsia="ko-KR"/>
              </w:rPr>
              <w:t xml:space="preserve">as </w:t>
            </w:r>
            <w:r>
              <w:rPr>
                <w:rFonts w:eastAsia="바탕"/>
                <w:b/>
                <w:lang w:eastAsia="ko-KR"/>
              </w:rPr>
              <w:t>too small value, support for PDCCH with large AL may be limited.</w:t>
            </w:r>
          </w:p>
          <w:p w14:paraId="3E3CBA44" w14:textId="77777777" w:rsidR="00CA72AE" w:rsidRDefault="005E0AF7">
            <w:pPr>
              <w:spacing w:before="120"/>
              <w:rPr>
                <w:rFonts w:eastAsia="바탕"/>
                <w:lang w:eastAsia="ko-KR"/>
              </w:rPr>
            </w:pPr>
            <w:r>
              <w:rPr>
                <w:rFonts w:eastAsia="바탕"/>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바탕"/>
                <w:b/>
                <w:lang w:eastAsia="ko-KR"/>
              </w:rPr>
            </w:pPr>
            <w:r>
              <w:rPr>
                <w:rFonts w:eastAsia="바탕"/>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바탕"/>
                <w:lang w:eastAsia="ko-KR"/>
              </w:rPr>
            </w:pPr>
            <w:r>
              <w:rPr>
                <w:rFonts w:eastAsia="바탕"/>
                <w:lang w:eastAsia="ko-KR"/>
              </w:rPr>
              <w:t xml:space="preserve">In addition, SS set configuration can also be set appropriately for the slot-group. </w:t>
            </w:r>
            <w:r>
              <w:rPr>
                <w:rFonts w:eastAsia="바탕" w:hint="eastAsia"/>
                <w:lang w:eastAsia="ko-KR"/>
              </w:rPr>
              <w:t>T</w:t>
            </w:r>
            <w:r>
              <w:rPr>
                <w:rFonts w:eastAsia="바탕"/>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바탕"/>
                <w:b/>
                <w:lang w:eastAsia="ko-KR"/>
              </w:rPr>
            </w:pPr>
            <w:r>
              <w:rPr>
                <w:rFonts w:eastAsia="바탕"/>
                <w:b/>
                <w:lang w:eastAsia="ko-KR"/>
              </w:rPr>
              <w:t xml:space="preserve">Proposal #2: Consider to configure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3"/>
        <w:jc w:val="both"/>
        <w:rPr>
          <w:lang w:val="en-GB" w:eastAsia="zh-CN"/>
        </w:rPr>
      </w:pPr>
      <w:r>
        <w:rPr>
          <w:lang w:val="en-GB" w:eastAsia="zh-CN"/>
        </w:rPr>
        <w:t>R1-2101110 (Xiaomi)</w:t>
      </w:r>
    </w:p>
    <w:tbl>
      <w:tblPr>
        <w:tblStyle w:val="af4"/>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0CFE4B52" w14:textId="77777777" w:rsidR="00CA72AE" w:rsidRDefault="005E0AF7">
            <w:pPr>
              <w:pStyle w:val="a9"/>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a9"/>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a9"/>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a9"/>
              <w:spacing w:beforeLines="50" w:before="120"/>
              <w:rPr>
                <w:lang w:eastAsia="zh-CN"/>
              </w:rPr>
            </w:pPr>
            <w:r>
              <w:rPr>
                <w:b/>
                <w:i/>
                <w:lang w:eastAsia="zh-CN"/>
              </w:rPr>
              <w:t>Proposal 4: It is necessary to define multi-slot span (X/Y) to allow sparse PDCCH monitoring in every X slots for the newly introduced SCS 480/960kHz.</w:t>
            </w:r>
          </w:p>
          <w:p w14:paraId="14DDDE77" w14:textId="77777777" w:rsidR="00CA72AE" w:rsidRDefault="005E0AF7">
            <w:pPr>
              <w:pStyle w:val="a9"/>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a9"/>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3"/>
        <w:jc w:val="both"/>
        <w:rPr>
          <w:lang w:val="en-GB" w:eastAsia="zh-CN"/>
        </w:rPr>
      </w:pPr>
      <w:r>
        <w:rPr>
          <w:lang w:val="en-GB" w:eastAsia="zh-CN"/>
        </w:rPr>
        <w:lastRenderedPageBreak/>
        <w:t>R1-2101195 (Samsung)</w:t>
      </w:r>
    </w:p>
    <w:tbl>
      <w:tblPr>
        <w:tblStyle w:val="af4"/>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맑은 고딕"/>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afb"/>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afb"/>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Proposal 6: Support PDCCH candidates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3"/>
        <w:jc w:val="both"/>
        <w:rPr>
          <w:lang w:val="en-GB" w:eastAsia="zh-CN"/>
        </w:rPr>
      </w:pPr>
      <w:r>
        <w:rPr>
          <w:lang w:val="en-GB" w:eastAsia="zh-CN"/>
        </w:rPr>
        <w:t>R1-2101307 (Ericsson)</w:t>
      </w:r>
    </w:p>
    <w:tbl>
      <w:tblPr>
        <w:tblStyle w:val="af4"/>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a9"/>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a9"/>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a9"/>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a9"/>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61769618"/>
            <w:r>
              <w:t>The monitoring periodicity of search space is an integer multiple of the bundle size B used to define UE PDCCH processing capabilities per bundle of B slots</w:t>
            </w:r>
            <w:r>
              <w:rPr>
                <w:rFonts w:eastAsiaTheme="minorEastAsia"/>
              </w:rPr>
              <w:t>.</w:t>
            </w:r>
            <w:bookmarkEnd w:id="23"/>
          </w:p>
          <w:p w14:paraId="2BBA471C" w14:textId="77777777" w:rsidR="00CA72AE" w:rsidRDefault="005E0AF7">
            <w:pPr>
              <w:pStyle w:val="a9"/>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1500F0">
            <w:pPr>
              <w:pStyle w:val="a9"/>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1500F0">
            <w:pPr>
              <w:pStyle w:val="a9"/>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a9"/>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4" w:name="_Toc53776234"/>
            <w:bookmarkStart w:id="25"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4"/>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5"/>
          </w:p>
          <w:p w14:paraId="32A3BB65" w14:textId="77777777" w:rsidR="00CA72AE" w:rsidRDefault="005E0AF7">
            <w:pPr>
              <w:pStyle w:val="a9"/>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a9"/>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6" w:name="_Toc61769620"/>
            <w:r>
              <w:t>RAN1 strives to narrow down the supported PDCCH monitoring bundle size values to those beneficial to system operations and implementation</w:t>
            </w:r>
            <w:r>
              <w:rPr>
                <w:rFonts w:eastAsiaTheme="minorEastAsia"/>
              </w:rPr>
              <w:t>.</w:t>
            </w:r>
            <w:bookmarkEnd w:id="26"/>
          </w:p>
          <w:p w14:paraId="5101FB30" w14:textId="77777777" w:rsidR="00CA72AE" w:rsidRDefault="005E0AF7">
            <w:pPr>
              <w:pStyle w:val="a9"/>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1500F0">
            <w:pPr>
              <w:pStyle w:val="a9"/>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1500F0">
            <w:pPr>
              <w:pStyle w:val="a9"/>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a9"/>
            </w:pPr>
            <w:r>
              <w:t>Similarly, the UE PDCCH processing capabilities per 8-slot monitoring bundle for 960 kHz SCS can then be defined as</w:t>
            </w:r>
          </w:p>
          <w:p w14:paraId="49008C71" w14:textId="77777777" w:rsidR="00CA72AE" w:rsidRDefault="001500F0">
            <w:pPr>
              <w:pStyle w:val="a9"/>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1500F0">
            <w:pPr>
              <w:pStyle w:val="a9"/>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a9"/>
            </w:pPr>
            <w:r>
              <w:t>In other words, the UE capability for BD/CCE per B-slot bundle for a larger SCS (480 or 960 kHz) is the same as the per-slot capability for 120 kHz.</w:t>
            </w:r>
          </w:p>
          <w:p w14:paraId="4B3C6126" w14:textId="77777777" w:rsidR="00CA72AE" w:rsidRDefault="00CA72AE">
            <w:pPr>
              <w:pStyle w:val="a9"/>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7"/>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8"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8"/>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3"/>
        <w:jc w:val="both"/>
        <w:rPr>
          <w:lang w:val="en-GB" w:eastAsia="zh-CN"/>
        </w:rPr>
      </w:pPr>
      <w:r>
        <w:rPr>
          <w:lang w:val="en-GB" w:eastAsia="zh-CN"/>
        </w:rPr>
        <w:t>R1-2101321 (CEWiT)</w:t>
      </w:r>
    </w:p>
    <w:tbl>
      <w:tblPr>
        <w:tblStyle w:val="af4"/>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455BA9A1" w14:textId="77777777" w:rsidR="00CA72AE" w:rsidRDefault="005E0AF7">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9" w:name="__DdeLink__15710_1451397986"/>
            <w:bookmarkEnd w:id="29"/>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3"/>
        <w:jc w:val="both"/>
        <w:rPr>
          <w:lang w:val="en-GB" w:eastAsia="zh-CN"/>
        </w:rPr>
      </w:pPr>
      <w:r>
        <w:rPr>
          <w:lang w:val="en-GB" w:eastAsia="zh-CN"/>
        </w:rPr>
        <w:t>R1-2101373 (Apple)</w:t>
      </w:r>
    </w:p>
    <w:tbl>
      <w:tblPr>
        <w:tblStyle w:val="af4"/>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BAD65D1" w14:textId="77777777" w:rsidR="00CA72AE" w:rsidRDefault="005E0AF7">
            <w:pPr>
              <w:jc w:val="both"/>
              <w:rPr>
                <w:i/>
                <w:iCs/>
              </w:rPr>
            </w:pPr>
            <w:r>
              <w:rPr>
                <w:b/>
                <w:bCs/>
                <w:i/>
                <w:iCs/>
              </w:rPr>
              <w:t>Proposal 1:</w:t>
            </w:r>
            <w:r>
              <w:rPr>
                <w:i/>
                <w:iCs/>
              </w:rPr>
              <w:t xml:space="preserve"> slot-based and  span-based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afb"/>
              <w:numPr>
                <w:ilvl w:val="0"/>
                <w:numId w:val="15"/>
              </w:numPr>
              <w:snapToGrid/>
              <w:jc w:val="both"/>
              <w:rPr>
                <w:i/>
                <w:iCs/>
              </w:rPr>
            </w:pPr>
            <w:r>
              <w:rPr>
                <w:i/>
                <w:iCs/>
              </w:rPr>
              <w:t>Type 1: For all the slots  in the slot group, PDCCH monitoring occurs within the first X symbols of the multiple slots</w:t>
            </w:r>
          </w:p>
          <w:p w14:paraId="25C61645" w14:textId="77777777" w:rsidR="00CA72AE" w:rsidRDefault="005E0AF7">
            <w:pPr>
              <w:pStyle w:val="afb"/>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afb"/>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afb"/>
              <w:numPr>
                <w:ilvl w:val="1"/>
                <w:numId w:val="15"/>
              </w:numPr>
              <w:snapToGrid/>
              <w:jc w:val="both"/>
              <w:rPr>
                <w:i/>
                <w:iCs/>
              </w:rPr>
            </w:pPr>
            <w:r>
              <w:rPr>
                <w:i/>
                <w:iCs/>
              </w:rPr>
              <w:t xml:space="preserve">X : Number of OFDM symbols within which the monitoring occasion occurs, </w:t>
            </w:r>
          </w:p>
          <w:p w14:paraId="2CDF9684" w14:textId="77777777" w:rsidR="00CA72AE" w:rsidRDefault="005E0AF7">
            <w:pPr>
              <w:pStyle w:val="afb"/>
              <w:numPr>
                <w:ilvl w:val="1"/>
                <w:numId w:val="15"/>
              </w:numPr>
              <w:snapToGrid/>
              <w:jc w:val="both"/>
              <w:rPr>
                <w:i/>
                <w:iCs/>
              </w:rPr>
            </w:pPr>
            <w:r>
              <w:rPr>
                <w:i/>
                <w:iCs/>
              </w:rPr>
              <w:t>Y: minimum number of OFDM symbols between the start of different PDCCH Mos</w:t>
            </w:r>
          </w:p>
          <w:p w14:paraId="189E11C9" w14:textId="77777777" w:rsidR="00CA72AE" w:rsidRDefault="005E0AF7">
            <w:pPr>
              <w:pStyle w:val="afb"/>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3"/>
        <w:jc w:val="both"/>
        <w:rPr>
          <w:lang w:val="en-GB" w:eastAsia="zh-CN"/>
        </w:rPr>
      </w:pPr>
      <w:r>
        <w:rPr>
          <w:lang w:val="en-GB" w:eastAsia="zh-CN"/>
        </w:rPr>
        <w:t>R1-2101418 (Convida Wireless)</w:t>
      </w:r>
    </w:p>
    <w:tbl>
      <w:tblPr>
        <w:tblStyle w:val="af4"/>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4343B6">
            <w:pPr>
              <w:spacing w:line="360" w:lineRule="auto"/>
              <w:jc w:val="center"/>
            </w:pPr>
            <w:r>
              <w:rPr>
                <w:noProof/>
              </w:rPr>
              <w:object w:dxaOrig="8145" w:dyaOrig="2385" w14:anchorId="6008FCBC">
                <v:shape id="_x0000_i1027" type="#_x0000_t75" alt="" style="width:405.7pt;height:119.6pt;mso-width-percent:0;mso-height-percent:0;mso-width-percent:0;mso-height-percent:0" o:ole="">
                  <v:imagedata r:id="rId19" o:title=""/>
                </v:shape>
                <o:OLEObject Type="Embed" ProgID="Visio.Drawing.15" ShapeID="_x0000_i1027" DrawAspect="Content" ObjectID="_1674035215" r:id="rId20"/>
              </w:object>
            </w:r>
          </w:p>
          <w:p w14:paraId="44A2193B" w14:textId="77777777" w:rsidR="00CA72AE" w:rsidRDefault="005E0AF7">
            <w:pPr>
              <w:tabs>
                <w:tab w:val="left" w:pos="7406"/>
              </w:tabs>
              <w:spacing w:line="360" w:lineRule="auto"/>
              <w:jc w:val="center"/>
              <w:rPr>
                <w:bCs/>
                <w:iCs/>
              </w:rPr>
            </w:pPr>
            <w:bookmarkStart w:id="30"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30"/>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a6"/>
              <w:jc w:val="left"/>
            </w:pPr>
            <w:bookmarkStart w:id="31" w:name="_Toc61547161"/>
            <w:bookmarkStart w:id="32" w:name="_Toc61822876"/>
            <w:bookmarkStart w:id="33" w:name="_Toc61869390"/>
            <w:bookmarkStart w:id="34" w:name="_Toc61547146"/>
            <w:bookmarkStart w:id="35" w:name="_Toc61546060"/>
            <w:bookmarkStart w:id="36" w:name="_Toc61547195"/>
            <w:bookmarkStart w:id="37" w:name="_Toc61859944"/>
            <w:bookmarkStart w:id="38"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1"/>
            <w:bookmarkEnd w:id="32"/>
            <w:bookmarkEnd w:id="33"/>
            <w:bookmarkEnd w:id="34"/>
            <w:bookmarkEnd w:id="35"/>
            <w:bookmarkEnd w:id="36"/>
            <w:bookmarkEnd w:id="37"/>
            <w:bookmarkEnd w:id="38"/>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a6"/>
            </w:pPr>
            <w:bookmarkStart w:id="39" w:name="_Ref60926036"/>
            <w:r>
              <w:t xml:space="preserve">Table </w:t>
            </w:r>
            <w:r>
              <w:fldChar w:fldCharType="begin"/>
            </w:r>
            <w:r>
              <w:instrText>SEQ Table \* ARABIC</w:instrText>
            </w:r>
            <w:r>
              <w:fldChar w:fldCharType="separate"/>
            </w:r>
            <w:r>
              <w:t>1</w:t>
            </w:r>
            <w:r>
              <w:fldChar w:fldCharType="end"/>
            </w:r>
            <w:bookmarkEnd w:id="39"/>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3640376C" w14:textId="77777777" w:rsidR="00CA72AE" w:rsidRDefault="005E0AF7">
            <w:pPr>
              <w:pStyle w:val="a6"/>
              <w:jc w:val="left"/>
            </w:pPr>
            <w:bookmarkStart w:id="40" w:name="_Toc61859756"/>
            <w:bookmarkStart w:id="41" w:name="_Toc61822877"/>
            <w:bookmarkStart w:id="42" w:name="_Toc61859945"/>
            <w:bookmarkStart w:id="43" w:name="_Toc61869391"/>
            <w:bookmarkStart w:id="44" w:name="_Toc61547196"/>
            <w:bookmarkStart w:id="45" w:name="_Toc61293887"/>
            <w:bookmarkStart w:id="46" w:name="_Toc61547147"/>
            <w:bookmarkStart w:id="47" w:name="_Toc61546061"/>
            <w:bookmarkStart w:id="48" w:name="_Toc61547162"/>
            <w:bookmarkStart w:id="49"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40"/>
            <w:bookmarkEnd w:id="41"/>
            <w:bookmarkEnd w:id="42"/>
            <w:bookmarkEnd w:id="43"/>
            <w:bookmarkEnd w:id="44"/>
            <w:bookmarkEnd w:id="45"/>
            <w:bookmarkEnd w:id="46"/>
            <w:bookmarkEnd w:id="47"/>
            <w:bookmarkEnd w:id="48"/>
            <w:r>
              <w:t xml:space="preserve"> </w:t>
            </w:r>
          </w:p>
          <w:bookmarkEnd w:id="49"/>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a6"/>
              <w:jc w:val="left"/>
            </w:pPr>
            <w:bookmarkStart w:id="50" w:name="_Toc61547197"/>
            <w:bookmarkStart w:id="51" w:name="_Toc61293888"/>
            <w:bookmarkStart w:id="52" w:name="_Toc61546062"/>
            <w:bookmarkStart w:id="53" w:name="_Toc61822878"/>
            <w:bookmarkStart w:id="54" w:name="_Toc61547148"/>
            <w:bookmarkStart w:id="55" w:name="_Toc61869392"/>
            <w:bookmarkStart w:id="56" w:name="_Toc61547163"/>
            <w:bookmarkStart w:id="57" w:name="_Toc61859946"/>
            <w:bookmarkStart w:id="58" w:name="_Toc61859757"/>
            <w:bookmarkStart w:id="59"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50"/>
            <w:bookmarkEnd w:id="51"/>
            <w:bookmarkEnd w:id="52"/>
            <w:bookmarkEnd w:id="53"/>
            <w:bookmarkEnd w:id="54"/>
            <w:bookmarkEnd w:id="55"/>
            <w:bookmarkEnd w:id="56"/>
            <w:bookmarkEnd w:id="57"/>
            <w:bookmarkEnd w:id="58"/>
          </w:p>
          <w:bookmarkEnd w:id="59"/>
          <w:p w14:paraId="451D1F49" w14:textId="77777777" w:rsidR="00CA72AE" w:rsidRDefault="00CA72AE"/>
          <w:p w14:paraId="0945FA8E" w14:textId="77777777" w:rsidR="00CA72AE" w:rsidRDefault="005E0AF7">
            <w:pPr>
              <w:pStyle w:val="a6"/>
            </w:pPr>
            <w:bookmarkStart w:id="60" w:name="_Ref53568688"/>
            <w:r>
              <w:t xml:space="preserve">Table </w:t>
            </w:r>
            <w:r>
              <w:fldChar w:fldCharType="begin"/>
            </w:r>
            <w:r>
              <w:instrText>SEQ Table \* ARABIC</w:instrText>
            </w:r>
            <w:r>
              <w:fldChar w:fldCharType="separate"/>
            </w:r>
            <w:r>
              <w:t>2</w:t>
            </w:r>
            <w:r>
              <w:fldChar w:fldCharType="end"/>
            </w:r>
            <w:bookmarkEnd w:id="60"/>
            <w:r>
              <w:t>. Example of per-span PDCCH monitoring capability for SCS 480kHz and 960kHz.</w:t>
            </w:r>
          </w:p>
          <w:tbl>
            <w:tblPr>
              <w:tblStyle w:val="af4"/>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D9D9D9"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D9D9D9"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a6"/>
              <w:jc w:val="left"/>
            </w:pPr>
            <w:bookmarkStart w:id="61" w:name="_Toc61822879"/>
            <w:bookmarkStart w:id="62" w:name="_Toc61859758"/>
            <w:bookmarkStart w:id="63" w:name="_Toc61859947"/>
            <w:bookmarkStart w:id="64"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1"/>
            <w:bookmarkEnd w:id="62"/>
            <w:bookmarkEnd w:id="63"/>
            <w:bookmarkEnd w:id="64"/>
          </w:p>
          <w:p w14:paraId="026D5F28" w14:textId="77777777" w:rsidR="00CA72AE" w:rsidRDefault="005E0AF7">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a6"/>
              <w:jc w:val="left"/>
            </w:pPr>
            <w:bookmarkStart w:id="65" w:name="_Toc61859759"/>
            <w:bookmarkStart w:id="66" w:name="_Toc61822880"/>
            <w:bookmarkStart w:id="67" w:name="_Toc61546063"/>
            <w:bookmarkStart w:id="68" w:name="_Toc61547198"/>
            <w:bookmarkStart w:id="69" w:name="_Toc61293889"/>
            <w:bookmarkStart w:id="70" w:name="_Toc61547164"/>
            <w:bookmarkStart w:id="71" w:name="_Toc61859948"/>
            <w:bookmarkStart w:id="72" w:name="_Toc61547149"/>
            <w:bookmarkStart w:id="73"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5"/>
            <w:bookmarkEnd w:id="66"/>
            <w:bookmarkEnd w:id="67"/>
            <w:bookmarkEnd w:id="68"/>
            <w:bookmarkEnd w:id="69"/>
            <w:bookmarkEnd w:id="70"/>
            <w:bookmarkEnd w:id="71"/>
            <w:bookmarkEnd w:id="72"/>
            <w:bookmarkEnd w:id="73"/>
          </w:p>
          <w:p w14:paraId="3EDC0430" w14:textId="77777777" w:rsidR="00CA72AE" w:rsidRDefault="005E0AF7">
            <w:pPr>
              <w:pStyle w:val="a6"/>
              <w:jc w:val="left"/>
            </w:pPr>
            <w:bookmarkStart w:id="74" w:name="_Toc61859950"/>
            <w:bookmarkStart w:id="75" w:name="_Toc61869396"/>
            <w:bookmarkStart w:id="76" w:name="_Toc61546065"/>
            <w:bookmarkStart w:id="77" w:name="_Toc61547166"/>
            <w:bookmarkStart w:id="78" w:name="_Toc61859761"/>
            <w:bookmarkStart w:id="79" w:name="_Toc61547200"/>
            <w:bookmarkStart w:id="80" w:name="_Toc61822882"/>
            <w:bookmarkStart w:id="81" w:name="_Toc61547151"/>
            <w:bookmarkStart w:id="82"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4"/>
            <w:bookmarkEnd w:id="75"/>
            <w:bookmarkEnd w:id="76"/>
            <w:bookmarkEnd w:id="77"/>
            <w:bookmarkEnd w:id="78"/>
            <w:bookmarkEnd w:id="79"/>
            <w:bookmarkEnd w:id="80"/>
            <w:bookmarkEnd w:id="81"/>
            <w:bookmarkEnd w:id="82"/>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3"/>
        <w:jc w:val="both"/>
        <w:rPr>
          <w:lang w:val="en-GB" w:eastAsia="zh-CN"/>
        </w:rPr>
      </w:pPr>
      <w:r>
        <w:rPr>
          <w:lang w:val="en-GB" w:eastAsia="zh-CN"/>
        </w:rPr>
        <w:t>R1-210606 (NTT DOCOMO)</w:t>
      </w:r>
    </w:p>
    <w:tbl>
      <w:tblPr>
        <w:tblStyle w:val="af4"/>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afb"/>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afb"/>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2"/>
      </w:pPr>
      <w:r>
        <w:t>Topic A2: PDCCH Extensions for e.g. Coverage, Reliability</w:t>
      </w:r>
    </w:p>
    <w:p w14:paraId="0B59621B" w14:textId="77777777" w:rsidR="00CA72AE" w:rsidRDefault="005E0AF7">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afb"/>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afb"/>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afb"/>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afb"/>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afb"/>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3"/>
        <w:jc w:val="both"/>
        <w:rPr>
          <w:lang w:val="en-GB" w:eastAsia="zh-CN"/>
        </w:rPr>
      </w:pPr>
      <w:r>
        <w:rPr>
          <w:lang w:val="en-GB" w:eastAsia="zh-CN"/>
        </w:rPr>
        <w:t>R1-2100058 (Nokia, Nokia Shanghai Bell)</w:t>
      </w:r>
    </w:p>
    <w:tbl>
      <w:tblPr>
        <w:tblStyle w:val="af4"/>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ko-KR"/>
              </w:rPr>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a6"/>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3"/>
        <w:jc w:val="both"/>
        <w:rPr>
          <w:lang w:val="en-GB" w:eastAsia="zh-CN"/>
        </w:rPr>
      </w:pPr>
      <w:r>
        <w:rPr>
          <w:lang w:val="en-GB" w:eastAsia="zh-CN"/>
        </w:rPr>
        <w:t>R1-2101418 (Convida Wireless)</w:t>
      </w:r>
    </w:p>
    <w:tbl>
      <w:tblPr>
        <w:tblStyle w:val="af4"/>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471B8E8B" w14:textId="77777777" w:rsidR="00CA72AE" w:rsidRDefault="00CA72AE">
            <w:pPr>
              <w:pStyle w:val="a6"/>
              <w:jc w:val="left"/>
            </w:pPr>
          </w:p>
        </w:tc>
      </w:tr>
    </w:tbl>
    <w:p w14:paraId="143AED93" w14:textId="77777777" w:rsidR="00CA72AE" w:rsidRDefault="00CA72AE">
      <w:pPr>
        <w:rPr>
          <w:lang w:eastAsia="zh-CN"/>
        </w:rPr>
      </w:pPr>
    </w:p>
    <w:p w14:paraId="33B8CE56" w14:textId="77777777" w:rsidR="00CA72AE" w:rsidRDefault="005E0AF7">
      <w:pPr>
        <w:pStyle w:val="2"/>
      </w:pPr>
      <w:r>
        <w:t xml:space="preserve">Topic B: </w:t>
      </w:r>
      <w:r>
        <w:rPr>
          <w:lang w:val="en-US" w:eastAsia="ja-JP"/>
        </w:rPr>
        <w:t>Multiple PDSCH/PUSCH by a single DCI</w:t>
      </w:r>
    </w:p>
    <w:p w14:paraId="53D079FB" w14:textId="77777777" w:rsidR="00CA72AE" w:rsidRDefault="005E0AF7">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3"/>
        <w:jc w:val="both"/>
        <w:rPr>
          <w:lang w:val="en-GB" w:eastAsia="zh-CN"/>
        </w:rPr>
      </w:pPr>
      <w:r>
        <w:rPr>
          <w:lang w:val="en-GB" w:eastAsia="zh-CN"/>
        </w:rPr>
        <w:t>R1-2100608 (MediaTek)</w:t>
      </w:r>
    </w:p>
    <w:tbl>
      <w:tblPr>
        <w:tblStyle w:val="af4"/>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a6"/>
              <w:jc w:val="left"/>
            </w:pPr>
            <w:bookmarkStart w:id="83"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3"/>
          </w:p>
        </w:tc>
      </w:tr>
    </w:tbl>
    <w:p w14:paraId="6D50D6D0" w14:textId="77777777" w:rsidR="00CA72AE" w:rsidRDefault="00CA72AE">
      <w:pPr>
        <w:rPr>
          <w:lang w:eastAsia="zh-CN"/>
        </w:rPr>
      </w:pPr>
    </w:p>
    <w:p w14:paraId="514DD16A" w14:textId="77777777" w:rsidR="00CA72AE" w:rsidRDefault="005E0AF7">
      <w:pPr>
        <w:pStyle w:val="3"/>
        <w:jc w:val="both"/>
        <w:rPr>
          <w:lang w:val="en-GB" w:eastAsia="zh-CN"/>
        </w:rPr>
      </w:pPr>
      <w:r>
        <w:rPr>
          <w:lang w:val="en-GB" w:eastAsia="zh-CN"/>
        </w:rPr>
        <w:t>R1-2100644 (Intel)</w:t>
      </w:r>
    </w:p>
    <w:tbl>
      <w:tblPr>
        <w:tblStyle w:val="af4"/>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afb"/>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afb"/>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5071EFE" w14:textId="77777777" w:rsidR="00CA72AE" w:rsidRDefault="00CA72AE">
            <w:pPr>
              <w:pStyle w:val="a6"/>
              <w:jc w:val="left"/>
            </w:pPr>
          </w:p>
        </w:tc>
      </w:tr>
    </w:tbl>
    <w:p w14:paraId="19775160" w14:textId="77777777" w:rsidR="00CA72AE" w:rsidRDefault="00CA72AE">
      <w:pPr>
        <w:rPr>
          <w:lang w:eastAsia="zh-CN"/>
        </w:rPr>
      </w:pPr>
    </w:p>
    <w:p w14:paraId="11799257" w14:textId="77777777" w:rsidR="00CA72AE" w:rsidRDefault="005E0AF7">
      <w:pPr>
        <w:pStyle w:val="3"/>
        <w:jc w:val="both"/>
        <w:rPr>
          <w:lang w:val="en-GB" w:eastAsia="zh-CN"/>
        </w:rPr>
      </w:pPr>
      <w:r>
        <w:rPr>
          <w:lang w:val="en-GB" w:eastAsia="zh-CN"/>
        </w:rPr>
        <w:t>R1-2101321 (CEWiT)</w:t>
      </w:r>
    </w:p>
    <w:tbl>
      <w:tblPr>
        <w:tblStyle w:val="af4"/>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a6"/>
              <w:jc w:val="left"/>
            </w:pPr>
          </w:p>
        </w:tc>
      </w:tr>
    </w:tbl>
    <w:p w14:paraId="66A75680" w14:textId="77777777" w:rsidR="00CA72AE" w:rsidRDefault="00CA72AE">
      <w:pPr>
        <w:rPr>
          <w:lang w:eastAsia="zh-CN"/>
        </w:rPr>
      </w:pPr>
    </w:p>
    <w:p w14:paraId="3CAE6B34" w14:textId="77777777" w:rsidR="00CA72AE" w:rsidRDefault="005E0AF7">
      <w:pPr>
        <w:pStyle w:val="3"/>
        <w:jc w:val="both"/>
        <w:rPr>
          <w:lang w:val="en-GB" w:eastAsia="zh-CN"/>
        </w:rPr>
      </w:pPr>
      <w:r>
        <w:rPr>
          <w:lang w:val="en-GB" w:eastAsia="zh-CN"/>
        </w:rPr>
        <w:lastRenderedPageBreak/>
        <w:t>R1-2101321 (Convida Wireless)</w:t>
      </w:r>
    </w:p>
    <w:tbl>
      <w:tblPr>
        <w:tblStyle w:val="af4"/>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rsidR="004343B6">
              <w:rPr>
                <w:noProof/>
              </w:rPr>
              <w:object w:dxaOrig="6990" w:dyaOrig="2835" w14:anchorId="64629CB2">
                <v:shape id="_x0000_i1028" type="#_x0000_t75" alt="" style="width:350pt;height:141.5pt;mso-width-percent:0;mso-height-percent:0;mso-width-percent:0;mso-height-percent:0" o:ole="">
                  <v:imagedata r:id="rId22" o:title=""/>
                </v:shape>
                <o:OLEObject Type="Embed" ProgID="Visio.Drawing.15" ShapeID="_x0000_i1028" DrawAspect="Content" ObjectID="_1674035216" r:id="rId23"/>
              </w:object>
            </w:r>
          </w:p>
          <w:p w14:paraId="10E7B710" w14:textId="77777777" w:rsidR="00CA72AE" w:rsidRDefault="005E0AF7">
            <w:pPr>
              <w:tabs>
                <w:tab w:val="left" w:pos="7406"/>
              </w:tabs>
              <w:spacing w:line="360" w:lineRule="auto"/>
              <w:jc w:val="center"/>
              <w:rPr>
                <w:bCs/>
                <w:iCs/>
              </w:rPr>
            </w:pPr>
            <w:bookmarkStart w:id="84"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4"/>
            <w:r>
              <w:rPr>
                <w:bCs/>
                <w:iCs/>
              </w:rPr>
              <w:t>: Single DCI schedule multiple (e.g.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a6"/>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4343B6">
            <w:pPr>
              <w:spacing w:after="0" w:line="360" w:lineRule="auto"/>
              <w:jc w:val="center"/>
            </w:pPr>
            <w:r>
              <w:rPr>
                <w:noProof/>
              </w:rPr>
              <w:object w:dxaOrig="6825" w:dyaOrig="4125" w14:anchorId="36224F80">
                <v:shape id="_x0000_i1029" type="#_x0000_t75" alt="" style="width:341.2pt;height:207.25pt;mso-width-percent:0;mso-height-percent:0;mso-width-percent:0;mso-height-percent:0" o:ole="">
                  <v:imagedata r:id="rId24" o:title=""/>
                </v:shape>
                <o:OLEObject Type="Embed" ProgID="Visio.Drawing.15" ShapeID="_x0000_i1029" DrawAspect="Content" ObjectID="_1674035217" r:id="rId25"/>
              </w:object>
            </w:r>
          </w:p>
          <w:p w14:paraId="72C70DAB" w14:textId="77777777" w:rsidR="00CA72AE" w:rsidRDefault="005E0AF7">
            <w:pPr>
              <w:tabs>
                <w:tab w:val="left" w:pos="7406"/>
              </w:tabs>
              <w:spacing w:line="360" w:lineRule="auto"/>
              <w:jc w:val="center"/>
              <w:rPr>
                <w:bCs/>
                <w:iCs/>
              </w:rPr>
            </w:pPr>
            <w:bookmarkStart w:id="85"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5"/>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2"/>
      </w:pPr>
      <w:r>
        <w:t>Topic C: Multi-Beam Aspects</w:t>
      </w:r>
    </w:p>
    <w:p w14:paraId="071FBAB9" w14:textId="77777777" w:rsidR="00CA72AE" w:rsidRDefault="005E0AF7">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3"/>
        <w:jc w:val="both"/>
        <w:rPr>
          <w:lang w:val="en-GB" w:eastAsia="zh-CN"/>
        </w:rPr>
      </w:pPr>
      <w:r>
        <w:rPr>
          <w:lang w:val="en-GB" w:eastAsia="zh-CN"/>
        </w:rPr>
        <w:lastRenderedPageBreak/>
        <w:t>R1-2100258 (Nokia, Nokia Shanghai Bell)</w:t>
      </w:r>
    </w:p>
    <w:tbl>
      <w:tblPr>
        <w:tblStyle w:val="af4"/>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바탕"/>
                <w:lang w:eastAsia="ko-KR"/>
              </w:rPr>
            </w:pPr>
            <w:r>
              <w:rPr>
                <w:rFonts w:eastAsia="바탕"/>
                <w:lang w:eastAsia="ko-KR"/>
              </w:rPr>
              <w:t xml:space="preserve">In Rel-16 </w:t>
            </w:r>
            <w:r>
              <w:rPr>
                <w:rFonts w:eastAsia="바탕" w:hint="eastAsia"/>
                <w:lang w:eastAsia="ko-KR"/>
              </w:rPr>
              <w:t>NR-</w:t>
            </w:r>
            <w:r>
              <w:rPr>
                <w:rFonts w:eastAsia="바탕"/>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바탕"/>
                <w:b/>
                <w:lang w:eastAsia="ko-KR"/>
              </w:rPr>
            </w:pPr>
            <w:r>
              <w:rPr>
                <w:rFonts w:eastAsia="바탕"/>
                <w:b/>
                <w:lang w:eastAsia="ko-KR"/>
              </w:rPr>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2"/>
      </w:pPr>
      <w:r>
        <w:t>Topic D: Cross-carrier scheduling</w:t>
      </w:r>
    </w:p>
    <w:p w14:paraId="02F3A64A" w14:textId="77777777" w:rsidR="00CA72AE" w:rsidRDefault="005E0AF7">
      <w:pPr>
        <w:pStyle w:val="3"/>
        <w:jc w:val="both"/>
        <w:rPr>
          <w:lang w:val="en-GB" w:eastAsia="zh-CN"/>
        </w:rPr>
      </w:pPr>
      <w:r>
        <w:rPr>
          <w:lang w:val="en-GB" w:eastAsia="zh-CN"/>
        </w:rPr>
        <w:t>R1-2100644 (Intel)</w:t>
      </w:r>
    </w:p>
    <w:tbl>
      <w:tblPr>
        <w:tblStyle w:val="af4"/>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3"/>
        <w:jc w:val="both"/>
        <w:rPr>
          <w:lang w:val="en-GB" w:eastAsia="zh-CN"/>
        </w:rPr>
      </w:pPr>
      <w:r>
        <w:rPr>
          <w:lang w:val="en-GB" w:eastAsia="zh-CN"/>
        </w:rPr>
        <w:t>R1-2101321 (Convida Wireless)</w:t>
      </w:r>
    </w:p>
    <w:tbl>
      <w:tblPr>
        <w:tblStyle w:val="af4"/>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4343B6">
            <w:pPr>
              <w:spacing w:after="0" w:line="360" w:lineRule="auto"/>
              <w:jc w:val="center"/>
            </w:pPr>
            <w:r>
              <w:rPr>
                <w:noProof/>
              </w:rPr>
              <w:object w:dxaOrig="6825" w:dyaOrig="4125" w14:anchorId="5D50BE7C">
                <v:shape id="_x0000_i1030" type="#_x0000_t75" alt="" style="width:341.2pt;height:207.25pt;mso-width-percent:0;mso-height-percent:0;mso-width-percent:0;mso-height-percent:0" o:ole="">
                  <v:imagedata r:id="rId24" o:title=""/>
                </v:shape>
                <o:OLEObject Type="Embed" ProgID="Visio.Drawing.15" ShapeID="_x0000_i1030" DrawAspect="Content" ObjectID="_1674035218" r:id="rId26"/>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afb"/>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afb"/>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a6"/>
              <w:jc w:val="left"/>
            </w:pPr>
            <w:bookmarkStart w:id="86" w:name="_Toc61859949"/>
            <w:bookmarkStart w:id="87" w:name="_Toc61547165"/>
            <w:bookmarkStart w:id="88" w:name="_Toc61869395"/>
            <w:bookmarkStart w:id="89" w:name="_Toc61293890"/>
            <w:bookmarkStart w:id="90" w:name="_Toc61547150"/>
            <w:bookmarkStart w:id="91" w:name="_Toc61822881"/>
            <w:bookmarkStart w:id="92" w:name="_Toc61859760"/>
            <w:bookmarkStart w:id="93" w:name="_Toc61547199"/>
            <w:bookmarkStart w:id="94"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6"/>
            <w:bookmarkEnd w:id="87"/>
            <w:bookmarkEnd w:id="88"/>
            <w:bookmarkEnd w:id="89"/>
            <w:bookmarkEnd w:id="90"/>
            <w:bookmarkEnd w:id="91"/>
            <w:bookmarkEnd w:id="92"/>
            <w:bookmarkEnd w:id="93"/>
            <w:bookmarkEnd w:id="94"/>
          </w:p>
        </w:tc>
      </w:tr>
    </w:tbl>
    <w:p w14:paraId="68A607FE" w14:textId="77777777" w:rsidR="00CA72AE" w:rsidRDefault="00CA72AE">
      <w:pPr>
        <w:rPr>
          <w:lang w:eastAsia="zh-CN"/>
        </w:rPr>
      </w:pPr>
    </w:p>
    <w:p w14:paraId="448D866C" w14:textId="77777777" w:rsidR="00CA72AE" w:rsidRDefault="005E0AF7">
      <w:pPr>
        <w:pStyle w:val="2"/>
      </w:pPr>
      <w:r>
        <w:t>Topic E: Other</w:t>
      </w:r>
    </w:p>
    <w:p w14:paraId="046AAD56" w14:textId="77777777" w:rsidR="00CA72AE" w:rsidRDefault="005E0AF7">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바탕"/>
                <w:lang w:eastAsia="ko-KR"/>
              </w:rPr>
            </w:pPr>
            <w:r>
              <w:rPr>
                <w:rFonts w:eastAsia="바탕"/>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바탕"/>
                <w:b/>
                <w:lang w:eastAsia="ko-KR"/>
              </w:rPr>
            </w:pPr>
            <w:r>
              <w:rPr>
                <w:rFonts w:eastAsia="바탕"/>
                <w:b/>
                <w:lang w:eastAsia="ko-KR"/>
              </w:rPr>
              <w:t>Proposal #4: Carrier-group based GC-PDCCH configuration for unlicensed FR-X band may be beneficial with respect to signalling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3"/>
        <w:jc w:val="both"/>
        <w:rPr>
          <w:lang w:val="en-GB" w:eastAsia="zh-CN"/>
        </w:rPr>
      </w:pPr>
      <w:r>
        <w:rPr>
          <w:lang w:val="en-GB" w:eastAsia="zh-CN"/>
        </w:rPr>
        <w:lastRenderedPageBreak/>
        <w:t>R1-2101110 (Xiaomi)</w:t>
      </w:r>
    </w:p>
    <w:tbl>
      <w:tblPr>
        <w:tblStyle w:val="af4"/>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a9"/>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a9"/>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a6"/>
              <w:jc w:val="left"/>
            </w:pPr>
            <w:bookmarkStart w:id="95" w:name="_Toc61546066"/>
            <w:bookmarkStart w:id="96" w:name="_Toc61547167"/>
            <w:bookmarkStart w:id="97" w:name="_Toc61859762"/>
            <w:bookmarkStart w:id="98" w:name="_Toc61859951"/>
            <w:bookmarkStart w:id="99" w:name="_Toc61869397"/>
            <w:bookmarkStart w:id="100" w:name="_Toc61547152"/>
            <w:bookmarkStart w:id="101" w:name="_Toc61547201"/>
            <w:bookmarkStart w:id="102"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5"/>
            <w:bookmarkEnd w:id="96"/>
            <w:bookmarkEnd w:id="97"/>
            <w:bookmarkEnd w:id="98"/>
            <w:bookmarkEnd w:id="99"/>
            <w:bookmarkEnd w:id="100"/>
            <w:bookmarkEnd w:id="101"/>
            <w:bookmarkEnd w:id="102"/>
          </w:p>
          <w:p w14:paraId="609B9248" w14:textId="77777777" w:rsidR="00CA72AE" w:rsidRDefault="00CA72AE"/>
          <w:p w14:paraId="4B47AC7F" w14:textId="77777777" w:rsidR="00CA72AE" w:rsidRDefault="004343B6">
            <w:pPr>
              <w:jc w:val="center"/>
            </w:pPr>
            <w:r>
              <w:rPr>
                <w:noProof/>
              </w:rPr>
              <w:object w:dxaOrig="8805" w:dyaOrig="2745" w14:anchorId="7DA884D8">
                <v:shape id="_x0000_i1031" type="#_x0000_t75" alt="" style="width:439.5pt;height:137.1pt;mso-width-percent:0;mso-height-percent:0;mso-width-percent:0;mso-height-percent:0" o:ole="">
                  <v:imagedata r:id="rId27" o:title=""/>
                </v:shape>
                <o:OLEObject Type="Embed" ProgID="Visio.Drawing.15" ShapeID="_x0000_i1031" DrawAspect="Content" ObjectID="_1674035219" r:id="rId28"/>
              </w:object>
            </w:r>
          </w:p>
          <w:p w14:paraId="17B163E6" w14:textId="77777777" w:rsidR="00CA72AE" w:rsidRDefault="005E0AF7">
            <w:pPr>
              <w:pStyle w:val="a6"/>
              <w:rPr>
                <w:lang w:val="en-GB"/>
              </w:rPr>
            </w:pPr>
            <w:bookmarkStart w:id="103" w:name="_Ref61547006"/>
            <w:r>
              <w:t xml:space="preserve">Figure </w:t>
            </w:r>
            <w:r>
              <w:fldChar w:fldCharType="begin"/>
            </w:r>
            <w:r>
              <w:instrText>SEQ Figure \* ARABIC</w:instrText>
            </w:r>
            <w:r>
              <w:fldChar w:fldCharType="separate"/>
            </w:r>
            <w:r>
              <w:t>1</w:t>
            </w:r>
            <w:r>
              <w:fldChar w:fldCharType="end"/>
            </w:r>
            <w:bookmarkEnd w:id="103"/>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1"/>
      </w:pPr>
      <w:r>
        <w:lastRenderedPageBreak/>
        <w:t>List of submitted TDocs</w:t>
      </w:r>
    </w:p>
    <w:p w14:paraId="1EC9A1DD" w14:textId="77777777" w:rsidR="00CA72AE" w:rsidRDefault="005E0AF7">
      <w:pPr>
        <w:rPr>
          <w:lang w:val="en-GB" w:eastAsia="zh-CN"/>
        </w:rPr>
      </w:pPr>
      <w:r>
        <w:rPr>
          <w:lang w:val="en-GB" w:eastAsia="zh-CN"/>
        </w:rPr>
        <w:t>The following TDocs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Huawei, HiSilicon</w:t>
      </w:r>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PDCCH monitoring enhancement  for 52.6-71 GHz NR operation</w:t>
      </w:r>
      <w:r>
        <w:rPr>
          <w:b/>
          <w:bCs/>
          <w:lang w:val="en-GB"/>
        </w:rPr>
        <w:tab/>
        <w:t>MediaTek Inc.</w:t>
      </w:r>
    </w:p>
    <w:p w14:paraId="3BD991B3" w14:textId="77777777" w:rsidR="00CA72AE" w:rsidRDefault="005E0AF7">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t>InterDigital,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t>CEWiT</w:t>
      </w:r>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1"/>
      </w:pPr>
      <w:r>
        <w:lastRenderedPageBreak/>
        <w:t>Appendix: Further Discussion on PDCCH Monitoring Alternatives</w:t>
      </w:r>
    </w:p>
    <w:p w14:paraId="2F8CA90D" w14:textId="77777777" w:rsidR="005E0AF7" w:rsidRDefault="005E0AF7" w:rsidP="005E0AF7">
      <w:pPr>
        <w:pStyle w:val="2"/>
        <w:rPr>
          <w:rStyle w:val="B3Char2"/>
        </w:rPr>
      </w:pPr>
      <w:r>
        <w:rPr>
          <w:rStyle w:val="B3Char2"/>
        </w:rPr>
        <w:t>Current version (as of Tuesday 01:05 UTC) – with markup</w:t>
      </w:r>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4" w:author="Stephen Grant" w:date="2021-02-01T17:20:00Z">
        <w:r>
          <w:rPr>
            <w:rFonts w:eastAsia="Times New Roman"/>
          </w:rPr>
          <w:t xml:space="preserve">contiguous </w:t>
        </w:r>
      </w:ins>
      <w:del w:id="105" w:author="Stephen Grant" w:date="2021-02-01T17:21:00Z">
        <w:r>
          <w:rPr>
            <w:rFonts w:eastAsia="Times New Roman"/>
          </w:rPr>
          <w:delText xml:space="preserve">X </w:delText>
        </w:r>
      </w:del>
      <w:r>
        <w:rPr>
          <w:rFonts w:eastAsia="Times New Roman"/>
        </w:rPr>
        <w:t>slot</w:t>
      </w:r>
      <w:del w:id="106" w:author="Stephen Grant" w:date="2021-02-01T17:21:00Z">
        <w:r>
          <w:rPr>
            <w:rFonts w:eastAsia="Times New Roman"/>
          </w:rPr>
          <w:delText>s</w:delText>
        </w:r>
      </w:del>
      <w:ins w:id="107"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8" w:author="Stephen Grant" w:date="2021-02-01T17:20:00Z"/>
          <w:rFonts w:eastAsia="Times New Roman"/>
        </w:rPr>
      </w:pPr>
      <w:ins w:id="109" w:author="Stephen Grant" w:date="2021-02-01T17:20:00Z">
        <w:r>
          <w:rPr>
            <w:rFonts w:eastAsia="Times New Roman"/>
          </w:rPr>
          <w:t xml:space="preserve">Each slot group </w:t>
        </w:r>
      </w:ins>
      <w:ins w:id="110" w:author="Stephen Grant" w:date="2021-02-01T17:21:00Z">
        <w:r>
          <w:rPr>
            <w:rFonts w:eastAsia="Times New Roman"/>
          </w:rPr>
          <w:t xml:space="preserve">consists of </w:t>
        </w:r>
      </w:ins>
      <w:ins w:id="111"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2" w:author="Stephen Grant" w:date="2021-02-01T17:21:00Z"/>
          <w:rFonts w:eastAsia="Times New Roman"/>
        </w:rPr>
      </w:pPr>
      <w:del w:id="113"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4" w:author="Stephen Grant" w:date="2021-02-01T17:17:00Z">
        <w:r>
          <w:rPr>
            <w:rFonts w:eastAsia="Times New Roman"/>
          </w:rPr>
          <w:delText xml:space="preserve">could </w:delText>
        </w:r>
      </w:del>
      <w:ins w:id="115" w:author="Stephen Grant" w:date="2021-02-01T17:24:00Z">
        <w:r>
          <w:rPr>
            <w:rFonts w:eastAsia="Times New Roman"/>
          </w:rPr>
          <w:t xml:space="preserve">monitoring </w:t>
        </w:r>
      </w:ins>
      <w:ins w:id="116"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7" w:author="Stephen Grant" w:date="2021-02-01T17:26:00Z"/>
          <w:rFonts w:eastAsia="Times New Roman"/>
        </w:rPr>
      </w:pPr>
      <w:r>
        <w:rPr>
          <w:rFonts w:eastAsia="Times New Roman"/>
        </w:rPr>
        <w:t>BD/CCE</w:t>
      </w:r>
      <w:ins w:id="118" w:author="Stephen Grant" w:date="2021-02-01T17:24:00Z">
        <w:r>
          <w:rPr>
            <w:rFonts w:eastAsia="Times New Roman"/>
          </w:rPr>
          <w:t>s</w:t>
        </w:r>
      </w:ins>
      <w:r>
        <w:rPr>
          <w:rFonts w:eastAsia="Times New Roman"/>
        </w:rPr>
        <w:t xml:space="preserve"> </w:t>
      </w:r>
      <w:del w:id="119" w:author="Stephen Grant" w:date="2021-02-01T17:24:00Z">
        <w:r>
          <w:rPr>
            <w:rFonts w:eastAsia="Times New Roman"/>
          </w:rPr>
          <w:delText>budget is</w:delText>
        </w:r>
      </w:del>
      <w:ins w:id="120" w:author="Stephen Grant" w:date="2021-02-01T17:24:00Z">
        <w:r>
          <w:rPr>
            <w:rFonts w:eastAsia="Times New Roman"/>
          </w:rPr>
          <w:t>are</w:t>
        </w:r>
      </w:ins>
      <w:r>
        <w:rPr>
          <w:rFonts w:eastAsia="Times New Roman"/>
        </w:rPr>
        <w:t xml:space="preserve"> counted </w:t>
      </w:r>
      <w:ins w:id="121"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2"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3"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ins w:id="124" w:author="Stephen Grant" w:date="2021-02-01T17:25:00Z">
        <w:r>
          <w:rPr>
            <w:rFonts w:eastAsia="Times New Roman"/>
          </w:rPr>
          <w:t xml:space="preserve">Whether or not </w:t>
        </w:r>
      </w:ins>
      <w:del w:id="125" w:author="Stephen Grant" w:date="2021-02-01T17:25:00Z">
        <w:r>
          <w:rPr>
            <w:rFonts w:eastAsia="Times New Roman"/>
          </w:rPr>
          <w:delText>T</w:delText>
        </w:r>
      </w:del>
      <w:ins w:id="126" w:author="Stephen Grant" w:date="2021-02-01T17:25:00Z">
        <w:r>
          <w:rPr>
            <w:rFonts w:eastAsia="Times New Roman"/>
          </w:rPr>
          <w:t>t</w:t>
        </w:r>
      </w:ins>
      <w:r>
        <w:rPr>
          <w:rFonts w:eastAsia="Times New Roman"/>
        </w:rPr>
        <w:t xml:space="preserve">he Y slots are the first Y slots within </w:t>
      </w:r>
      <w:del w:id="127" w:author="Stephen Grant" w:date="2021-02-01T17:26:00Z">
        <w:r>
          <w:rPr>
            <w:rFonts w:eastAsia="Times New Roman"/>
          </w:rPr>
          <w:delText xml:space="preserve">the </w:delText>
        </w:r>
      </w:del>
      <w:ins w:id="128" w:author="Stephen Grant" w:date="2021-02-01T17:26:00Z">
        <w:r>
          <w:rPr>
            <w:rFonts w:eastAsia="Times New Roman"/>
          </w:rPr>
          <w:t xml:space="preserve">each </w:t>
        </w:r>
      </w:ins>
      <w:r>
        <w:rPr>
          <w:rFonts w:eastAsia="Times New Roman"/>
        </w:rPr>
        <w:t xml:space="preserve">X slot group </w:t>
      </w:r>
      <w:del w:id="129"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30" w:author="Stephen Grant" w:date="2021-02-01T17:27:00Z">
        <w:r>
          <w:rPr>
            <w:rFonts w:eastAsia="Times New Roman"/>
          </w:rPr>
          <w:t xml:space="preserve">monitoring </w:t>
        </w:r>
      </w:ins>
      <w:del w:id="131" w:author="Stephen Grant" w:date="2021-02-01T17:27:00Z">
        <w:r>
          <w:rPr>
            <w:rFonts w:eastAsia="Times New Roman"/>
          </w:rPr>
          <w:delText xml:space="preserve">could </w:delText>
        </w:r>
      </w:del>
      <w:ins w:id="132" w:author="Stephen Grant" w:date="2021-02-01T17:27:00Z">
        <w:r>
          <w:rPr>
            <w:rFonts w:eastAsia="Times New Roman"/>
          </w:rPr>
          <w:t xml:space="preserve">can </w:t>
        </w:r>
      </w:ins>
      <w:r>
        <w:rPr>
          <w:rFonts w:eastAsia="Times New Roman"/>
        </w:rPr>
        <w:t xml:space="preserve">be configured such that the </w:t>
      </w:r>
      <w:del w:id="133" w:author="Stephen Grant" w:date="2021-02-01T17:33:00Z">
        <w:r>
          <w:rPr>
            <w:rFonts w:eastAsia="Times New Roman"/>
          </w:rPr>
          <w:delText xml:space="preserve">developed </w:delText>
        </w:r>
      </w:del>
      <w:r>
        <w:rPr>
          <w:rFonts w:eastAsia="Times New Roman"/>
        </w:rPr>
        <w:t xml:space="preserve">span pattern by </w:t>
      </w:r>
      <w:del w:id="134" w:author="Stephen Grant" w:date="2021-02-01T17:33:00Z">
        <w:r>
          <w:rPr>
            <w:rFonts w:eastAsia="Times New Roman"/>
          </w:rPr>
          <w:delText xml:space="preserve">SS </w:delText>
        </w:r>
      </w:del>
      <w:ins w:id="135" w:author="Stephen Grant" w:date="2021-02-01T17:33:00Z">
        <w:r>
          <w:rPr>
            <w:rFonts w:eastAsia="Times New Roman"/>
          </w:rPr>
          <w:t xml:space="preserve">search space </w:t>
        </w:r>
      </w:ins>
      <w:r>
        <w:rPr>
          <w:rFonts w:eastAsia="Times New Roman"/>
        </w:rPr>
        <w:t>configuration satisf</w:t>
      </w:r>
      <w:ins w:id="136" w:author="Stephen Grant" w:date="2021-02-01T17:27:00Z">
        <w:r>
          <w:rPr>
            <w:rFonts w:eastAsia="Times New Roman"/>
          </w:rPr>
          <w:t>ies</w:t>
        </w:r>
      </w:ins>
      <w:del w:id="137" w:author="Stephen Grant" w:date="2021-02-01T17:27:00Z">
        <w:r>
          <w:rPr>
            <w:rFonts w:eastAsia="Times New Roman"/>
          </w:rPr>
          <w:delText>y</w:delText>
        </w:r>
      </w:del>
      <w:r>
        <w:rPr>
          <w:rFonts w:eastAsia="Times New Roman"/>
        </w:rPr>
        <w:t xml:space="preserve"> </w:t>
      </w:r>
      <w:ins w:id="138" w:author="Stephen Grant" w:date="2021-02-01T17:27:00Z">
        <w:r>
          <w:rPr>
            <w:rFonts w:eastAsia="Times New Roman"/>
          </w:rPr>
          <w:t xml:space="preserve">the </w:t>
        </w:r>
      </w:ins>
      <w:r>
        <w:rPr>
          <w:rFonts w:eastAsia="Times New Roman"/>
        </w:rPr>
        <w:t xml:space="preserve">(X,Y) requirement, i.e. </w:t>
      </w:r>
      <w:ins w:id="139" w:author="Stephen Grant" w:date="2021-02-01T17:33:00Z">
        <w:r>
          <w:rPr>
            <w:rFonts w:eastAsia="Times New Roman"/>
          </w:rPr>
          <w:t xml:space="preserve">X is </w:t>
        </w:r>
      </w:ins>
      <w:ins w:id="140" w:author="Stephen Grant" w:date="2021-02-01T17:28:00Z">
        <w:r>
          <w:rPr>
            <w:rFonts w:eastAsia="Times New Roman"/>
          </w:rPr>
          <w:t>the</w:t>
        </w:r>
      </w:ins>
      <w:ins w:id="141" w:author="Stephen Grant" w:date="2021-02-01T17:30:00Z">
        <w:r>
          <w:rPr>
            <w:rFonts w:eastAsia="Times New Roman"/>
          </w:rPr>
          <w:t xml:space="preserve"> minimum time separation between the</w:t>
        </w:r>
      </w:ins>
      <w:ins w:id="142" w:author="Stephen Grant" w:date="2021-02-01T17:28:00Z">
        <w:r>
          <w:rPr>
            <w:rFonts w:eastAsia="Times New Roman"/>
          </w:rPr>
          <w:t xml:space="preserve"> </w:t>
        </w:r>
      </w:ins>
      <w:r>
        <w:rPr>
          <w:rFonts w:eastAsia="Times New Roman"/>
        </w:rPr>
        <w:t xml:space="preserve">the start of </w:t>
      </w:r>
      <w:del w:id="143" w:author="Stephen Grant" w:date="2021-02-01T17:31:00Z">
        <w:r>
          <w:rPr>
            <w:rFonts w:eastAsia="Times New Roman"/>
          </w:rPr>
          <w:delText xml:space="preserve">any </w:delText>
        </w:r>
      </w:del>
      <w:r>
        <w:rPr>
          <w:rFonts w:eastAsia="Times New Roman"/>
        </w:rPr>
        <w:t xml:space="preserve">two </w:t>
      </w:r>
      <w:ins w:id="144" w:author="Stephen Grant" w:date="2021-02-01T17:31:00Z">
        <w:r>
          <w:rPr>
            <w:rFonts w:eastAsia="Times New Roman"/>
          </w:rPr>
          <w:t xml:space="preserve">consecutive </w:t>
        </w:r>
      </w:ins>
      <w:r>
        <w:rPr>
          <w:rFonts w:eastAsia="Times New Roman"/>
        </w:rPr>
        <w:t>span</w:t>
      </w:r>
      <w:ins w:id="145" w:author="Stephen Grant" w:date="2021-02-01T17:31:00Z">
        <w:r>
          <w:rPr>
            <w:rFonts w:eastAsia="Times New Roman"/>
          </w:rPr>
          <w:t>s</w:t>
        </w:r>
      </w:ins>
      <w:ins w:id="146" w:author="Stephen Grant" w:date="2021-02-01T17:34:00Z">
        <w:r>
          <w:rPr>
            <w:rFonts w:eastAsia="Times New Roman"/>
          </w:rPr>
          <w:t xml:space="preserve">, </w:t>
        </w:r>
        <w:r>
          <w:rPr>
            <w:rFonts w:eastAsia="Times New Roman"/>
            <w:highlight w:val="yellow"/>
          </w:rPr>
          <w:t xml:space="preserve">including across </w:t>
        </w:r>
      </w:ins>
      <w:ins w:id="147" w:author="Stephen Grant" w:date="2021-02-01T17:36:00Z">
        <w:r>
          <w:rPr>
            <w:rFonts w:eastAsia="Times New Roman"/>
            <w:highlight w:val="yellow"/>
          </w:rPr>
          <w:t>slot groups</w:t>
        </w:r>
      </w:ins>
      <w:ins w:id="148" w:author="Stephen Grant" w:date="2021-02-01T17:31:00Z">
        <w:r>
          <w:rPr>
            <w:rFonts w:eastAsia="Times New Roman"/>
          </w:rPr>
          <w:t xml:space="preserve"> </w:t>
        </w:r>
      </w:ins>
      <w:del w:id="149"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w:t>
      </w:r>
      <w:ins w:id="150" w:author="Stephen Grant" w:date="2021-02-01T17:25:00Z">
        <w:r>
          <w:rPr>
            <w:rFonts w:eastAsia="Times New Roman"/>
          </w:rPr>
          <w:t>s</w:t>
        </w:r>
      </w:ins>
      <w:r>
        <w:rPr>
          <w:rFonts w:eastAsia="Times New Roman"/>
        </w:rPr>
        <w:t xml:space="preserve"> </w:t>
      </w:r>
      <w:del w:id="151" w:author="Stephen Grant" w:date="2021-02-01T17:25:00Z">
        <w:r>
          <w:rPr>
            <w:rFonts w:eastAsia="Times New Roman"/>
          </w:rPr>
          <w:delText>budget is</w:delText>
        </w:r>
      </w:del>
      <w:r>
        <w:rPr>
          <w:rFonts w:eastAsia="Times New Roman"/>
        </w:rPr>
        <w:t xml:space="preserve"> </w:t>
      </w:r>
      <w:ins w:id="152" w:author="Stephen Grant" w:date="2021-02-01T17:25:00Z">
        <w:r>
          <w:rPr>
            <w:rFonts w:eastAsia="Times New Roman"/>
          </w:rPr>
          <w:t xml:space="preserve">are </w:t>
        </w:r>
      </w:ins>
      <w:r>
        <w:rPr>
          <w:rFonts w:eastAsia="Times New Roman"/>
        </w:rPr>
        <w:t xml:space="preserve">counted </w:t>
      </w:r>
      <w:ins w:id="153"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4" w:author="Stephen Grant" w:date="2021-02-01T17:53:00Z"/>
          <w:rFonts w:eastAsia="Times New Roman"/>
        </w:rPr>
      </w:pPr>
      <w:r>
        <w:rPr>
          <w:rFonts w:eastAsia="Times New Roman"/>
        </w:rPr>
        <w:lastRenderedPageBreak/>
        <w:t xml:space="preserve">Alt 3: </w:t>
      </w:r>
      <w:del w:id="155" w:author="Stephen Grant" w:date="2021-02-01T17:52:00Z">
        <w:r>
          <w:rPr>
            <w:rFonts w:eastAsia="Times New Roman"/>
          </w:rPr>
          <w:delText>A sliding window of X=Y slots for defining multi-slot PDCCH monitoring capability.</w:delText>
        </w:r>
      </w:del>
      <w:ins w:id="156" w:author="Stephen Grant" w:date="2021-02-01T17:52:00Z">
        <w:r>
          <w:rPr>
            <w:rFonts w:eastAsia="Times New Roman"/>
          </w:rPr>
          <w:t xml:space="preserve">Same as </w:t>
        </w:r>
      </w:ins>
      <w:ins w:id="157" w:author="Stephen Grant" w:date="2021-02-01T17:53:00Z">
        <w:r>
          <w:rPr>
            <w:rFonts w:eastAsia="Times New Roman"/>
          </w:rPr>
          <w:t>Alt-1-2 (</w:t>
        </w:r>
      </w:ins>
      <w:ins w:id="158" w:author="Stephen Grant" w:date="2021-02-01T17:55:00Z">
        <w:r>
          <w:rPr>
            <w:rFonts w:eastAsia="Times New Roman"/>
          </w:rPr>
          <w:t>Y=X</w:t>
        </w:r>
      </w:ins>
      <w:ins w:id="159"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60"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1" w:author="Stephen Grant" w:date="2021-02-01T17:53:00Z">
        <w:r>
          <w:rPr>
            <w:rFonts w:eastAsia="Times New Roman"/>
          </w:rPr>
          <w:delText>slot groups are</w:delText>
        </w:r>
      </w:del>
      <w:ins w:id="162" w:author="Stephen Grant" w:date="2021-02-01T17:53:00Z">
        <w:r>
          <w:rPr>
            <w:rFonts w:eastAsia="Times New Roman"/>
          </w:rPr>
          <w:t>window</w:t>
        </w:r>
      </w:ins>
      <w:r>
        <w:rPr>
          <w:rFonts w:eastAsia="Times New Roman"/>
        </w:rPr>
        <w:t xml:space="preserve"> slid</w:t>
      </w:r>
      <w:ins w:id="163" w:author="Stephen Grant" w:date="2021-02-01T17:54:00Z">
        <w:r>
          <w:rPr>
            <w:rFonts w:eastAsia="Times New Roman"/>
          </w:rPr>
          <w:t>es</w:t>
        </w:r>
      </w:ins>
      <w:del w:id="164"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5" w:author="Stephen Grant" w:date="2021-02-01T17:40:00Z">
        <w:r>
          <w:rPr>
            <w:rFonts w:eastAsia="Times New Roman"/>
          </w:rPr>
          <w:t xml:space="preserve">monitoring </w:t>
        </w:r>
      </w:ins>
      <w:del w:id="166" w:author="Stephen Grant" w:date="2021-02-01T17:40:00Z">
        <w:r>
          <w:rPr>
            <w:rFonts w:eastAsia="Times New Roman"/>
          </w:rPr>
          <w:delText xml:space="preserve">could </w:delText>
        </w:r>
      </w:del>
      <w:ins w:id="167" w:author="Stephen Grant" w:date="2021-02-01T17:40:00Z">
        <w:r>
          <w:rPr>
            <w:rFonts w:eastAsia="Times New Roman"/>
          </w:rPr>
          <w:t xml:space="preserve">can </w:t>
        </w:r>
      </w:ins>
      <w:r>
        <w:rPr>
          <w:rFonts w:eastAsia="Times New Roman"/>
        </w:rPr>
        <w:t>be configured in any slot</w:t>
      </w:r>
      <w:ins w:id="168"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9" w:author="Stephen Grant" w:date="2021-02-01T17:54:00Z"/>
          <w:rFonts w:eastAsia="Times New Roman"/>
        </w:rPr>
      </w:pPr>
      <w:del w:id="170"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afb"/>
        <w:numPr>
          <w:ilvl w:val="0"/>
          <w:numId w:val="50"/>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72C6FAC6" w14:textId="77777777" w:rsidR="005E0AF7" w:rsidRDefault="005E0AF7" w:rsidP="005E0AF7">
      <w:pPr>
        <w:pStyle w:val="afb"/>
        <w:numPr>
          <w:ilvl w:val="0"/>
          <w:numId w:val="50"/>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68F693A" w14:textId="77777777" w:rsidR="005E0AF7" w:rsidRDefault="005E0AF7" w:rsidP="005E0AF7">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afb"/>
        <w:numPr>
          <w:ilvl w:val="0"/>
          <w:numId w:val="50"/>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171" w:author="Gen Li (vivo)" w:date="2021-02-02T11:41:00Z">
        <w:r>
          <w:rPr>
            <w:rFonts w:eastAsia="Times New Roman"/>
          </w:rPr>
          <w:t xml:space="preserve">consecutive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2"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3" w:author="Gen Li (vivo)" w:date="2021-02-02T11:42:00Z">
        <w:r>
          <w:rPr>
            <w:rFonts w:eastAsia="Times New Roman"/>
          </w:rPr>
          <w:t xml:space="preserve">FFS: </w:t>
        </w:r>
        <w:r>
          <w:rPr>
            <w:rFonts w:eastAsia="Times New Roman"/>
            <w:color w:val="000000"/>
          </w:rPr>
          <w:t xml:space="preserve">Whether number of slots within which </w:t>
        </w:r>
      </w:ins>
      <w:ins w:id="174" w:author="Gen Li (vivo)" w:date="2021-02-02T11:44:00Z">
        <w:r>
          <w:rPr>
            <w:rFonts w:eastAsia="Times New Roman"/>
            <w:strike/>
            <w:color w:val="000000"/>
          </w:rPr>
          <w:t>the number of monitoring occasions is counted</w:t>
        </w:r>
        <w:r>
          <w:rPr>
            <w:rFonts w:eastAsia="Times New Roman"/>
            <w:color w:val="000000"/>
          </w:rPr>
          <w:t xml:space="preserve"> </w:t>
        </w:r>
      </w:ins>
      <w:ins w:id="175" w:author="Gen Li (vivo)" w:date="2021-02-02T11:42:00Z">
        <w:r>
          <w:rPr>
            <w:rFonts w:eastAsia="Times New Roman"/>
            <w:color w:val="000000"/>
            <w:highlight w:val="yellow"/>
          </w:rPr>
          <w:t xml:space="preserve">the </w:t>
        </w:r>
      </w:ins>
      <w:ins w:id="176" w:author="Gen Li (vivo)" w:date="2021-02-02T11:43:00Z">
        <w:r>
          <w:rPr>
            <w:rFonts w:eastAsia="Times New Roman"/>
            <w:color w:val="000000"/>
            <w:highlight w:val="yellow"/>
          </w:rPr>
          <w:t>span pattern is repeated</w:t>
        </w:r>
      </w:ins>
      <w:ins w:id="177"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8" w:author="Gen Li (vivo)" w:date="2021-02-02T12:05:00Z"/>
          <w:lang w:eastAsia="zh-CN"/>
        </w:rPr>
      </w:pPr>
      <w:r>
        <w:rPr>
          <w:rFonts w:hint="eastAsia"/>
          <w:lang w:eastAsia="zh-CN"/>
        </w:rPr>
        <w:t xml:space="preserve"> </w:t>
      </w:r>
      <w:del w:id="179"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t>C</w:t>
      </w:r>
      <w:r>
        <w:rPr>
          <w:lang w:eastAsia="zh-CN"/>
        </w:rPr>
        <w:t>omments:</w:t>
      </w:r>
    </w:p>
    <w:p w14:paraId="5E820768" w14:textId="77777777" w:rsidR="005E0AF7" w:rsidRDefault="005E0AF7" w:rsidP="005E0AF7">
      <w:pPr>
        <w:pStyle w:val="afb"/>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afb"/>
        <w:numPr>
          <w:ilvl w:val="0"/>
          <w:numId w:val="50"/>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1C6B9273" w14:textId="77777777" w:rsidR="005E0AF7" w:rsidRDefault="005E0AF7" w:rsidP="005E0AF7">
      <w:pPr>
        <w:pStyle w:val="afb"/>
        <w:numPr>
          <w:ilvl w:val="0"/>
          <w:numId w:val="50"/>
        </w:numPr>
        <w:rPr>
          <w:lang w:val="en-GB" w:eastAsia="zh-CN"/>
        </w:rPr>
      </w:pPr>
      <w:r>
        <w:rPr>
          <w:lang w:val="en-GB" w:eastAsia="zh-CN"/>
        </w:rPr>
        <w:t>For Alt-3, it is similar to Alt 1-2 except the BD/CCE counting.</w:t>
      </w:r>
    </w:p>
    <w:p w14:paraId="65DE0371" w14:textId="77777777" w:rsidR="005E0AF7" w:rsidRDefault="005E0AF7" w:rsidP="005E0AF7">
      <w:pPr>
        <w:pStyle w:val="afb"/>
        <w:rPr>
          <w:lang w:val="en-GB" w:eastAsia="zh-CN"/>
        </w:rPr>
      </w:pPr>
    </w:p>
    <w:p w14:paraId="1136F2B3" w14:textId="77777777" w:rsidR="005E0AF7" w:rsidRDefault="005E0AF7" w:rsidP="005E0AF7">
      <w:pPr>
        <w:pStyle w:val="afb"/>
        <w:rPr>
          <w:lang w:val="en-GB" w:eastAsia="zh-CN"/>
        </w:rPr>
      </w:pPr>
      <w:r>
        <w:rPr>
          <w:lang w:val="en-GB" w:eastAsia="zh-CN"/>
        </w:rPr>
        <w:t>In all the above alternatives, the above mentioned Y slots doesn’t mean all symbols in the slot are monitored. Which symbol needs to be monitored will be further discussed.</w:t>
      </w:r>
    </w:p>
    <w:p w14:paraId="04097F0B" w14:textId="77777777" w:rsidR="005E0AF7" w:rsidRDefault="005E0AF7" w:rsidP="005E0AF7">
      <w:pPr>
        <w:pStyle w:val="afb"/>
        <w:rPr>
          <w:lang w:val="en-GB" w:eastAsia="zh-CN"/>
        </w:rPr>
      </w:pPr>
    </w:p>
    <w:p w14:paraId="7B5B7D71" w14:textId="77777777" w:rsidR="005E0AF7" w:rsidRDefault="005E0AF7" w:rsidP="005E0AF7">
      <w:pPr>
        <w:pStyle w:val="afb"/>
        <w:rPr>
          <w:lang w:val="en-GB" w:eastAsia="zh-CN"/>
        </w:rPr>
      </w:pPr>
    </w:p>
    <w:p w14:paraId="7FE85DF2" w14:textId="77777777" w:rsidR="005E0AF7" w:rsidRDefault="005E0AF7" w:rsidP="005E0AF7">
      <w:pPr>
        <w:pStyle w:val="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afb"/>
        <w:numPr>
          <w:ilvl w:val="0"/>
          <w:numId w:val="50"/>
        </w:numPr>
        <w:rPr>
          <w:rFonts w:ascii="Times New Roman" w:hAnsi="Times New Roman"/>
          <w:lang w:val="en-GB" w:eastAsia="zh-CN"/>
        </w:rPr>
      </w:pPr>
      <w:r>
        <w:rPr>
          <w:rFonts w:ascii="Times New Roman" w:hAnsi="Times New Roman"/>
          <w:lang w:val="en-GB" w:eastAsia="zh-CN"/>
        </w:rPr>
        <w:t>My understanding of vivo’s description of Alt2 is that it would be another alternative where a “span pattern is repeated” (e.g. Alt4 requiring 3 parameters instead of 2).</w:t>
      </w:r>
    </w:p>
    <w:p w14:paraId="0D2DD60B" w14:textId="77777777" w:rsidR="005E0AF7" w:rsidRDefault="005E0AF7" w:rsidP="005E0AF7">
      <w:pPr>
        <w:pStyle w:val="afb"/>
        <w:numPr>
          <w:ilvl w:val="0"/>
          <w:numId w:val="50"/>
        </w:numPr>
        <w:rPr>
          <w:rFonts w:ascii="Times New Roman" w:hAnsi="Times New Roman"/>
          <w:lang w:val="en-GB" w:eastAsia="zh-CN"/>
        </w:rPr>
      </w:pPr>
      <w:r>
        <w:rPr>
          <w:rFonts w:ascii="Times New Roman" w:hAnsi="Times New Roman"/>
          <w:lang w:val="en-GB" w:eastAsia="zh-CN"/>
        </w:rPr>
        <w:lastRenderedPageBreak/>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afb"/>
        <w:numPr>
          <w:ilvl w:val="0"/>
          <w:numId w:val="19"/>
        </w:numPr>
      </w:pPr>
      <w:r>
        <w:t xml:space="preserve">Alt 1: A fixed pattern of </w:t>
      </w:r>
      <w:del w:id="180" w:author="David mazzarese" w:date="2021-02-03T20:16:00Z">
        <w:r>
          <w:delText xml:space="preserve">N </w:delText>
        </w:r>
      </w:del>
      <w:ins w:id="181" w:author="David mazzarese" w:date="2021-02-03T20:16:00Z">
        <w:r>
          <w:t>X-</w:t>
        </w:r>
      </w:ins>
      <w:r>
        <w:t>slot</w:t>
      </w:r>
      <w:ins w:id="182"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3" w:author="David mazzarese" w:date="2021-02-03T20:17:00Z"/>
          <w:rFonts w:eastAsia="Times New Roman"/>
        </w:rPr>
      </w:pPr>
      <w:ins w:id="184"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5" w:author="David mazzarese" w:date="2021-02-03T20:11:00Z"/>
          <w:rFonts w:eastAsia="Times New Roman"/>
        </w:rPr>
      </w:pPr>
      <w:ins w:id="186"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7" w:author="David mazzarese" w:date="2021-02-03T20:11:00Z"/>
          <w:rFonts w:eastAsia="Times New Roman"/>
        </w:rPr>
      </w:pPr>
      <w:ins w:id="188" w:author="David mazzarese" w:date="2021-02-03T20:11:00Z">
        <w:r>
          <w:rPr>
            <w:rFonts w:eastAsia="Times New Roman"/>
          </w:rPr>
          <w:t xml:space="preserve">PDCCH </w:t>
        </w:r>
      </w:ins>
      <w:ins w:id="189" w:author="David mazzarese" w:date="2021-02-03T20:17:00Z">
        <w:r>
          <w:rPr>
            <w:rFonts w:eastAsia="Times New Roman"/>
          </w:rPr>
          <w:t>monitoring can</w:t>
        </w:r>
      </w:ins>
      <w:ins w:id="190" w:author="David mazzarese" w:date="2021-02-03T20:11:00Z">
        <w:r>
          <w:rPr>
            <w:rFonts w:eastAsia="Times New Roman"/>
          </w:rPr>
          <w:t xml:space="preserve"> be configured in Y consecutive slots within each X</w:t>
        </w:r>
      </w:ins>
      <w:ins w:id="191" w:author="David mazzarese" w:date="2021-02-03T20:17:00Z">
        <w:r>
          <w:rPr>
            <w:rFonts w:eastAsia="Times New Roman"/>
          </w:rPr>
          <w:t>-</w:t>
        </w:r>
      </w:ins>
      <w:ins w:id="192"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3" w:author="David mazzarese" w:date="2021-02-03T20:18:00Z"/>
          <w:rFonts w:eastAsia="Times New Roman"/>
        </w:rPr>
      </w:pPr>
      <w:ins w:id="194" w:author="David mazzarese" w:date="2021-02-03T20:11:00Z">
        <w:r>
          <w:rPr>
            <w:rFonts w:eastAsia="Times New Roman"/>
          </w:rPr>
          <w:t>BD/CCE</w:t>
        </w:r>
      </w:ins>
      <w:ins w:id="195" w:author="David mazzarese" w:date="2021-02-03T20:17:00Z">
        <w:r>
          <w:rPr>
            <w:rFonts w:eastAsia="Times New Roman"/>
          </w:rPr>
          <w:t>s</w:t>
        </w:r>
      </w:ins>
      <w:ins w:id="196" w:author="David mazzarese" w:date="2021-02-03T20:11:00Z">
        <w:r>
          <w:rPr>
            <w:rFonts w:eastAsia="Times New Roman"/>
          </w:rPr>
          <w:t xml:space="preserve"> </w:t>
        </w:r>
      </w:ins>
      <w:ins w:id="197" w:author="David mazzarese" w:date="2021-02-03T20:17:00Z">
        <w:r>
          <w:rPr>
            <w:rFonts w:eastAsia="Times New Roman"/>
          </w:rPr>
          <w:t>are</w:t>
        </w:r>
      </w:ins>
      <w:ins w:id="198" w:author="David mazzarese" w:date="2021-02-03T20:11:00Z">
        <w:r>
          <w:rPr>
            <w:rFonts w:eastAsia="Times New Roman"/>
          </w:rPr>
          <w:t xml:space="preserve"> counted </w:t>
        </w:r>
      </w:ins>
      <w:ins w:id="199" w:author="David mazzarese" w:date="2021-02-03T20:17:00Z">
        <w:r>
          <w:rPr>
            <w:rFonts w:eastAsia="Times New Roman"/>
          </w:rPr>
          <w:t xml:space="preserve">toward the budget </w:t>
        </w:r>
      </w:ins>
      <w:ins w:id="200"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1" w:author="David mazzarese" w:date="2021-02-03T20:11:00Z"/>
          <w:rFonts w:eastAsia="Times New Roman"/>
        </w:rPr>
      </w:pPr>
      <w:ins w:id="202"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3" w:author="David mazzarese" w:date="2021-02-03T20:11:00Z"/>
          <w:rFonts w:eastAsia="Times New Roman"/>
        </w:rPr>
      </w:pPr>
      <w:ins w:id="204" w:author="David mazzarese" w:date="2021-02-03T20:11:00Z">
        <w:r>
          <w:rPr>
            <w:rFonts w:eastAsia="Times New Roman"/>
          </w:rPr>
          <w:t>Alt 1-1: Y&lt;X</w:t>
        </w:r>
      </w:ins>
    </w:p>
    <w:p w14:paraId="3FD86D49" w14:textId="77777777" w:rsidR="005E0AF7" w:rsidRDefault="005E0AF7" w:rsidP="005E0AF7">
      <w:pPr>
        <w:numPr>
          <w:ilvl w:val="2"/>
          <w:numId w:val="19"/>
        </w:numPr>
        <w:autoSpaceDE/>
        <w:autoSpaceDN/>
        <w:adjustRightInd/>
        <w:spacing w:after="0" w:line="252" w:lineRule="auto"/>
        <w:rPr>
          <w:ins w:id="205" w:author="David mazzarese" w:date="2021-02-03T20:11:00Z"/>
          <w:rFonts w:eastAsia="Times New Roman"/>
        </w:rPr>
      </w:pPr>
      <w:ins w:id="206" w:author="David mazzarese" w:date="2021-02-03T20:11:00Z">
        <w:r>
          <w:rPr>
            <w:rFonts w:eastAsia="Times New Roman"/>
          </w:rPr>
          <w:t xml:space="preserve">FFS: </w:t>
        </w:r>
      </w:ins>
      <w:ins w:id="207" w:author="David mazzarese" w:date="2021-02-03T20:18:00Z">
        <w:r>
          <w:rPr>
            <w:rFonts w:eastAsia="Times New Roman"/>
          </w:rPr>
          <w:t>Whether or not t</w:t>
        </w:r>
      </w:ins>
      <w:ins w:id="208" w:author="David mazzarese" w:date="2021-02-03T20:11:00Z">
        <w:r>
          <w:rPr>
            <w:rFonts w:eastAsia="Times New Roman"/>
          </w:rPr>
          <w:t>he Y slots are the first Y slots within the X</w:t>
        </w:r>
      </w:ins>
      <w:ins w:id="209" w:author="David mazzarese" w:date="2021-02-03T20:18:00Z">
        <w:r>
          <w:rPr>
            <w:rFonts w:eastAsia="Times New Roman"/>
          </w:rPr>
          <w:t>-</w:t>
        </w:r>
      </w:ins>
      <w:ins w:id="210"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1" w:author="David mazzarese" w:date="2021-02-03T20:18:00Z"/>
          <w:rFonts w:eastAsia="Times New Roman"/>
        </w:rPr>
      </w:pPr>
      <w:ins w:id="212"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3" w:author="David mazzarese" w:date="2021-02-03T20:11:00Z"/>
          <w:rFonts w:eastAsia="Times New Roman"/>
        </w:rPr>
      </w:pPr>
      <w:ins w:id="214" w:author="David mazzarese" w:date="2021-02-03T20:18:00Z">
        <w:r>
          <w:rPr>
            <w:rFonts w:eastAsia="Times New Roman"/>
          </w:rPr>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5"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afb"/>
        <w:numPr>
          <w:ilvl w:val="0"/>
          <w:numId w:val="19"/>
        </w:numPr>
      </w:pPr>
      <w:r>
        <w:t xml:space="preserve">Alt 2: Use </w:t>
      </w:r>
      <w:ins w:id="216"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7" w:author="David mazzarese" w:date="2021-02-03T20:11:00Z"/>
          <w:rFonts w:eastAsia="Times New Roman"/>
        </w:rPr>
      </w:pPr>
      <w:ins w:id="218"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9" w:author="David mazzarese" w:date="2021-02-03T20:11:00Z"/>
          <w:rFonts w:eastAsia="Times New Roman"/>
        </w:rPr>
      </w:pPr>
      <w:ins w:id="220" w:author="David mazzarese" w:date="2021-02-03T20:11:00Z">
        <w:r>
          <w:rPr>
            <w:rFonts w:eastAsia="Times New Roman"/>
          </w:rPr>
          <w:t xml:space="preserve">PDCCH </w:t>
        </w:r>
      </w:ins>
      <w:ins w:id="221" w:author="David mazzarese" w:date="2021-02-03T20:19:00Z">
        <w:r>
          <w:rPr>
            <w:rFonts w:eastAsia="Times New Roman"/>
          </w:rPr>
          <w:t>monitoring can</w:t>
        </w:r>
      </w:ins>
      <w:ins w:id="222" w:author="David mazzarese" w:date="2021-02-03T20:11:00Z">
        <w:r>
          <w:rPr>
            <w:rFonts w:eastAsia="Times New Roman"/>
          </w:rPr>
          <w:t xml:space="preserve"> be configured such that the span pattern by </w:t>
        </w:r>
      </w:ins>
      <w:ins w:id="223" w:author="David mazzarese" w:date="2021-02-03T20:19:00Z">
        <w:r>
          <w:rPr>
            <w:rFonts w:eastAsia="Times New Roman"/>
          </w:rPr>
          <w:t>search space</w:t>
        </w:r>
      </w:ins>
      <w:ins w:id="224" w:author="David mazzarese" w:date="2021-02-03T20:11:00Z">
        <w:r>
          <w:rPr>
            <w:rFonts w:eastAsia="Times New Roman"/>
          </w:rPr>
          <w:t xml:space="preserve"> configuration satisfies the (X,Y) requirement, i.e. </w:t>
        </w:r>
      </w:ins>
      <w:ins w:id="225" w:author="David mazzarese" w:date="2021-02-03T20:20:00Z">
        <w:r>
          <w:rPr>
            <w:rFonts w:eastAsia="Times New Roman"/>
          </w:rPr>
          <w:t>X is the minimum time separation between the</w:t>
        </w:r>
        <w:r>
          <w:rPr>
            <w:rFonts w:eastAsia="Times New Roman"/>
            <w:u w:val="single"/>
          </w:rPr>
          <w:t xml:space="preserve"> </w:t>
        </w:r>
      </w:ins>
      <w:ins w:id="226" w:author="David mazzarese" w:date="2021-02-03T20:11:00Z">
        <w:r>
          <w:rPr>
            <w:rFonts w:eastAsia="Times New Roman"/>
            <w:u w:val="single"/>
          </w:rPr>
          <w:t>start of</w:t>
        </w:r>
        <w:r>
          <w:rPr>
            <w:rFonts w:eastAsia="Times New Roman"/>
          </w:rPr>
          <w:t xml:space="preserve"> two consecutive span</w:t>
        </w:r>
      </w:ins>
      <w:ins w:id="227" w:author="David mazzarese" w:date="2021-02-03T20:20:00Z">
        <w:r>
          <w:rPr>
            <w:rFonts w:eastAsia="Times New Roman"/>
          </w:rPr>
          <w:t xml:space="preserve">s, </w:t>
        </w:r>
      </w:ins>
      <w:ins w:id="228"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9" w:author="David mazzarese" w:date="2021-02-03T20:11:00Z"/>
          <w:rFonts w:eastAsia="Times New Roman"/>
        </w:rPr>
      </w:pPr>
      <w:ins w:id="230" w:author="David mazzarese" w:date="2021-02-03T20:11:00Z">
        <w:r>
          <w:rPr>
            <w:rFonts w:eastAsia="Times New Roman"/>
          </w:rPr>
          <w:t>BD/CCE</w:t>
        </w:r>
      </w:ins>
      <w:ins w:id="231" w:author="David mazzarese" w:date="2021-02-03T20:22:00Z">
        <w:r>
          <w:rPr>
            <w:rFonts w:eastAsia="Times New Roman"/>
          </w:rPr>
          <w:t>s are counted toward the</w:t>
        </w:r>
      </w:ins>
      <w:ins w:id="232" w:author="David mazzarese" w:date="2021-02-03T20:11:00Z">
        <w:r>
          <w:rPr>
            <w:rFonts w:eastAsia="Times New Roman"/>
          </w:rPr>
          <w:t xml:space="preserve"> budget for each span of at most Y </w:t>
        </w:r>
      </w:ins>
      <w:ins w:id="233" w:author="David mazzarese" w:date="2021-02-03T20:35:00Z">
        <w:r>
          <w:rPr>
            <w:rFonts w:eastAsia="Times New Roman"/>
          </w:rPr>
          <w:t>[</w:t>
        </w:r>
      </w:ins>
      <w:ins w:id="234" w:author="David mazzarese" w:date="2021-02-03T20:11:00Z">
        <w:r>
          <w:rPr>
            <w:rFonts w:eastAsia="Times New Roman"/>
          </w:rPr>
          <w:t>symbols</w:t>
        </w:r>
      </w:ins>
      <w:ins w:id="235" w:author="David mazzarese" w:date="2021-02-03T20:35:00Z">
        <w:r>
          <w:rPr>
            <w:rFonts w:eastAsia="Times New Roman"/>
          </w:rPr>
          <w:t xml:space="preserve"> or </w:t>
        </w:r>
      </w:ins>
      <w:ins w:id="236" w:author="David mazzarese" w:date="2021-02-03T20:11:00Z">
        <w:r>
          <w:rPr>
            <w:rFonts w:eastAsia="Times New Roman"/>
          </w:rPr>
          <w:t>slots</w:t>
        </w:r>
      </w:ins>
      <w:ins w:id="237" w:author="David mazzarese" w:date="2021-02-03T20:35:00Z">
        <w:r>
          <w:rPr>
            <w:rFonts w:eastAsia="Times New Roman"/>
          </w:rPr>
          <w:t>]</w:t>
        </w:r>
      </w:ins>
    </w:p>
    <w:p w14:paraId="35B47995" w14:textId="77777777" w:rsidR="005E0AF7" w:rsidRDefault="005E0AF7" w:rsidP="005E0AF7">
      <w:pPr>
        <w:pStyle w:val="afb"/>
        <w:numPr>
          <w:ilvl w:val="1"/>
          <w:numId w:val="19"/>
        </w:numPr>
      </w:pPr>
      <w:r>
        <w:t xml:space="preserve">FFS: Values of X and Y and units in which they are defined </w:t>
      </w:r>
    </w:p>
    <w:p w14:paraId="67A92690" w14:textId="77777777" w:rsidR="005E0AF7" w:rsidRDefault="005E0AF7" w:rsidP="005E0AF7">
      <w:pPr>
        <w:pStyle w:val="afb"/>
        <w:numPr>
          <w:ilvl w:val="1"/>
          <w:numId w:val="19"/>
        </w:numPr>
      </w:pPr>
      <w:del w:id="238"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afb"/>
        <w:numPr>
          <w:ilvl w:val="0"/>
          <w:numId w:val="19"/>
        </w:numPr>
      </w:pPr>
      <w:r>
        <w:t xml:space="preserve">Alt 3: A sliding window of </w:t>
      </w:r>
      <w:ins w:id="239" w:author="David mazzarese" w:date="2021-02-03T20:13:00Z">
        <w:r>
          <w:rPr>
            <w:rFonts w:eastAsia="Times New Roman"/>
          </w:rPr>
          <w:t xml:space="preserve">X=Y </w:t>
        </w:r>
      </w:ins>
      <w:del w:id="240" w:author="David mazzarese" w:date="2021-02-03T20:13:00Z">
        <w:r>
          <w:delText xml:space="preserve">N </w:delText>
        </w:r>
      </w:del>
      <w:r>
        <w:t>slots</w:t>
      </w:r>
      <w:del w:id="241"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2" w:author="David mazzarese" w:date="2021-02-03T20:25:00Z"/>
          <w:rFonts w:eastAsia="Times New Roman"/>
        </w:rPr>
      </w:pPr>
      <w:ins w:id="243" w:author="David mazzarese" w:date="2021-02-03T20:25:00Z">
        <w:r>
          <w:rPr>
            <w:rFonts w:eastAsia="Times New Roman"/>
          </w:rPr>
          <w:t>BD/CCEs are counted toward the budget within an X</w:t>
        </w:r>
      </w:ins>
      <w:ins w:id="244" w:author="David mazzarese" w:date="2021-02-03T20:29:00Z">
        <w:r>
          <w:rPr>
            <w:rFonts w:eastAsia="Times New Roman"/>
          </w:rPr>
          <w:t>-</w:t>
        </w:r>
      </w:ins>
      <w:ins w:id="245"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6" w:author="David mazzarese" w:date="2021-02-03T20:13:00Z"/>
          <w:rFonts w:eastAsia="Times New Roman"/>
        </w:rPr>
      </w:pPr>
      <w:ins w:id="247" w:author="David mazzarese" w:date="2021-02-03T20:13:00Z">
        <w:r>
          <w:rPr>
            <w:rFonts w:eastAsia="Times New Roman"/>
          </w:rPr>
          <w:t xml:space="preserve">The </w:t>
        </w:r>
      </w:ins>
      <w:ins w:id="248" w:author="David mazzarese" w:date="2021-02-03T20:25:00Z">
        <w:r>
          <w:rPr>
            <w:rFonts w:eastAsia="Times New Roman"/>
          </w:rPr>
          <w:t>window</w:t>
        </w:r>
      </w:ins>
      <w:ins w:id="249" w:author="David mazzarese" w:date="2021-02-03T20:13:00Z">
        <w:r>
          <w:rPr>
            <w:rFonts w:eastAsia="Times New Roman"/>
          </w:rPr>
          <w:t xml:space="preserve"> slid</w:t>
        </w:r>
      </w:ins>
      <w:ins w:id="250" w:author="David mazzarese" w:date="2021-02-03T20:26:00Z">
        <w:r>
          <w:rPr>
            <w:rFonts w:eastAsia="Times New Roman"/>
          </w:rPr>
          <w:t>es</w:t>
        </w:r>
      </w:ins>
      <w:ins w:id="251"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2" w:author="David mazzarese" w:date="2021-02-03T20:13:00Z"/>
          <w:rFonts w:eastAsia="Times New Roman"/>
        </w:rPr>
      </w:pPr>
      <w:ins w:id="253" w:author="David mazzarese" w:date="2021-02-03T20:13:00Z">
        <w:r>
          <w:rPr>
            <w:rFonts w:eastAsia="Times New Roman"/>
          </w:rPr>
          <w:t xml:space="preserve">PDCCH </w:t>
        </w:r>
      </w:ins>
      <w:ins w:id="254" w:author="David mazzarese" w:date="2021-02-03T20:26:00Z">
        <w:r>
          <w:rPr>
            <w:rFonts w:eastAsia="Times New Roman"/>
          </w:rPr>
          <w:t>monitoring can</w:t>
        </w:r>
      </w:ins>
      <w:ins w:id="255" w:author="David mazzarese" w:date="2021-02-03T20:13:00Z">
        <w:r>
          <w:rPr>
            <w:rFonts w:eastAsia="Times New Roman"/>
          </w:rPr>
          <w:t xml:space="preserve"> be configured in any slot</w:t>
        </w:r>
      </w:ins>
      <w:ins w:id="256" w:author="David mazzarese" w:date="2021-02-03T20:26:00Z">
        <w:r>
          <w:rPr>
            <w:rFonts w:eastAsia="Times New Roman"/>
          </w:rPr>
          <w:t xml:space="preserve"> within a slot group</w:t>
        </w:r>
      </w:ins>
      <w:ins w:id="257"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8" w:author="David mazzarese" w:date="2021-02-03T20:13:00Z"/>
          <w:rFonts w:eastAsia="Times New Roman"/>
        </w:rPr>
      </w:pPr>
      <w:ins w:id="259" w:author="David mazzarese" w:date="2021-02-03T20:18:00Z">
        <w:r>
          <w:rPr>
            <w:rFonts w:eastAsia="Times New Roman"/>
          </w:rPr>
          <w:t xml:space="preserve">Note: </w:t>
        </w:r>
      </w:ins>
      <w:ins w:id="260" w:author="David mazzarese" w:date="2021-02-03T20:19:00Z">
        <w:r>
          <w:rPr>
            <w:rFonts w:eastAsia="Times New Roman"/>
          </w:rPr>
          <w:t xml:space="preserve">X and </w:t>
        </w:r>
      </w:ins>
      <w:ins w:id="261" w:author="David mazzarese" w:date="2021-02-03T20:18:00Z">
        <w:r>
          <w:rPr>
            <w:rFonts w:eastAsia="Times New Roman"/>
          </w:rPr>
          <w:t xml:space="preserve">Y </w:t>
        </w:r>
      </w:ins>
      <w:ins w:id="262" w:author="David mazzarese" w:date="2021-02-03T20:19:00Z">
        <w:r>
          <w:rPr>
            <w:rFonts w:eastAsia="Times New Roman"/>
          </w:rPr>
          <w:t>are</w:t>
        </w:r>
      </w:ins>
      <w:ins w:id="263" w:author="David mazzarese" w:date="2021-02-03T20:18:00Z">
        <w:r>
          <w:rPr>
            <w:rFonts w:eastAsia="Times New Roman"/>
          </w:rPr>
          <w:t xml:space="preserve"> used to facilitate discussion. If Alt 1-</w:t>
        </w:r>
      </w:ins>
      <w:ins w:id="264" w:author="David mazzarese" w:date="2021-02-03T20:19:00Z">
        <w:r>
          <w:rPr>
            <w:rFonts w:eastAsia="Times New Roman"/>
          </w:rPr>
          <w:t>3</w:t>
        </w:r>
      </w:ins>
      <w:ins w:id="265" w:author="David mazzarese" w:date="2021-02-03T20:18:00Z">
        <w:r>
          <w:rPr>
            <w:rFonts w:eastAsia="Times New Roman"/>
          </w:rPr>
          <w:t xml:space="preserve"> is agreed, </w:t>
        </w:r>
      </w:ins>
      <w:ins w:id="266" w:author="David mazzarese" w:date="2021-02-03T20:19:00Z">
        <w:r>
          <w:rPr>
            <w:rFonts w:eastAsia="Times New Roman"/>
          </w:rPr>
          <w:t xml:space="preserve">Y is </w:t>
        </w:r>
      </w:ins>
      <w:ins w:id="267" w:author="David mazzarese" w:date="2021-02-03T20:26:00Z">
        <w:r>
          <w:rPr>
            <w:rFonts w:eastAsia="Times New Roman"/>
          </w:rPr>
          <w:t xml:space="preserve">not </w:t>
        </w:r>
      </w:ins>
      <w:ins w:id="268" w:author="David mazzarese" w:date="2021-02-03T20:19:00Z">
        <w:r>
          <w:rPr>
            <w:rFonts w:eastAsia="Times New Roman"/>
          </w:rPr>
          <w:t>needed</w:t>
        </w:r>
      </w:ins>
      <w:ins w:id="269" w:author="David mazzarese" w:date="2021-02-03T20:18:00Z">
        <w:r>
          <w:rPr>
            <w:rFonts w:eastAsia="Times New Roman"/>
            <w:u w:val="single"/>
          </w:rPr>
          <w:t>.</w:t>
        </w:r>
      </w:ins>
    </w:p>
    <w:p w14:paraId="167CF9E2" w14:textId="77777777" w:rsidR="005E0AF7" w:rsidRDefault="005E0AF7" w:rsidP="005E0AF7">
      <w:pPr>
        <w:pStyle w:val="afb"/>
        <w:rPr>
          <w:lang w:val="en-GB" w:eastAsia="zh-CN"/>
        </w:rPr>
      </w:pPr>
    </w:p>
    <w:p w14:paraId="538B000F" w14:textId="77777777" w:rsidR="005E0AF7" w:rsidRDefault="005E0AF7" w:rsidP="005E0AF7">
      <w:pPr>
        <w:pStyle w:val="2"/>
      </w:pPr>
      <w:r>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afb"/>
        <w:numPr>
          <w:ilvl w:val="0"/>
          <w:numId w:val="19"/>
        </w:numPr>
      </w:pPr>
      <w:r>
        <w:lastRenderedPageBreak/>
        <w:t xml:space="preserve">Alt 1: </w:t>
      </w:r>
      <w:ins w:id="270" w:author="최승환/책임연구원/미래기술센터 C&amp;M표준(연)5G무선통신표준Task(seunghwan.choi@lge.com)" w:date="2021-02-03T22:36:00Z">
        <w:r>
          <w:t>Use a</w:t>
        </w:r>
      </w:ins>
      <w:del w:id="271" w:author="최승환/책임연구원/미래기술센터 C&amp;M표준(연)5G무선통신표준Task(seunghwan.choi@lge.com)" w:date="2021-02-03T22:36:00Z">
        <w:r>
          <w:delText>A</w:delText>
        </w:r>
      </w:del>
      <w:r>
        <w:t xml:space="preserve"> fixed pattern of X-slot groups</w:t>
      </w:r>
      <w:ins w:id="272" w:author="최승환/책임연구원/미래기술센터 C&amp;M표준(연)5G무선통신표준Task(seunghwan.choi@lge.com)" w:date="2021-02-03T22:36:00Z">
        <w:r>
          <w:t xml:space="preserve"> as the baseline to define the new capability</w:t>
        </w:r>
      </w:ins>
      <w:del w:id="273"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4" w:author="최승환/책임연구원/미래기술센터 C&amp;M표준(연)5G무선통신표준Task(seunghwan.choi@lge.com)" w:date="2021-02-03T22:37:00Z">
        <w:r>
          <w:rPr>
            <w:rFonts w:eastAsia="Times New Roman"/>
          </w:rPr>
          <w:delText xml:space="preserve">X </w:delText>
        </w:r>
      </w:del>
      <w:ins w:id="275"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6" w:author="최승환/책임연구원/미래기술센터 C&amp;M표준(연)5G무선통신표준Task(seunghwan.choi@lge.com)" w:date="2021-02-03T22:38:00Z">
        <w:r>
          <w:rPr>
            <w:rFonts w:eastAsia="Times New Roman"/>
          </w:rPr>
          <w:delText xml:space="preserve">X </w:delText>
        </w:r>
      </w:del>
      <w:ins w:id="277"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8" w:author="최승환/책임연구원/미래기술센터 C&amp;M표준(연)5G무선통신표준Task(seunghwan.choi@lge.com)" w:date="2021-02-03T22:39:00Z"/>
          <w:rFonts w:eastAsia="Times New Roman"/>
          <w:u w:val="single"/>
        </w:rPr>
      </w:pPr>
      <w:del w:id="279"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afb"/>
        <w:numPr>
          <w:ilvl w:val="0"/>
          <w:numId w:val="19"/>
        </w:numPr>
      </w:pPr>
      <w:r>
        <w:t xml:space="preserve">Alt 2: Use </w:t>
      </w:r>
      <w:r>
        <w:rPr>
          <w:rFonts w:eastAsia="Times New Roman"/>
        </w:rPr>
        <w:t>(X,Y)</w:t>
      </w:r>
      <w:ins w:id="280"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1"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afb"/>
        <w:numPr>
          <w:ilvl w:val="1"/>
          <w:numId w:val="19"/>
        </w:numPr>
      </w:pPr>
      <w:r>
        <w:t xml:space="preserve">FFS: Values of X and Y and units in which they are defined </w:t>
      </w:r>
    </w:p>
    <w:p w14:paraId="132BEC39" w14:textId="77777777" w:rsidR="005E0AF7" w:rsidRDefault="005E0AF7" w:rsidP="005E0AF7">
      <w:pPr>
        <w:pStyle w:val="afb"/>
        <w:numPr>
          <w:ilvl w:val="1"/>
          <w:numId w:val="19"/>
        </w:numPr>
      </w:pPr>
    </w:p>
    <w:p w14:paraId="17120653" w14:textId="77777777" w:rsidR="005E0AF7" w:rsidRDefault="005E0AF7" w:rsidP="005E0AF7">
      <w:pPr>
        <w:pStyle w:val="afb"/>
        <w:numPr>
          <w:ilvl w:val="0"/>
          <w:numId w:val="19"/>
        </w:numPr>
      </w:pPr>
      <w:r>
        <w:t xml:space="preserve">Alt 3: </w:t>
      </w:r>
      <w:ins w:id="282" w:author="최승환/책임연구원/미래기술센터 C&amp;M표준(연)5G무선통신표준Task(seunghwan.choi@lge.com)" w:date="2021-02-03T22:50:00Z">
        <w:r>
          <w:t>Use a</w:t>
        </w:r>
      </w:ins>
      <w:del w:id="283"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4"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5"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afb"/>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afb"/>
        <w:numPr>
          <w:ilvl w:val="0"/>
          <w:numId w:val="50"/>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afb"/>
        <w:numPr>
          <w:ilvl w:val="0"/>
          <w:numId w:val="50"/>
        </w:numPr>
        <w:rPr>
          <w:rFonts w:ascii="Times New Roman" w:hAnsi="Times New Roman"/>
          <w:lang w:val="en-GB" w:eastAsia="zh-CN"/>
        </w:rPr>
      </w:pPr>
      <w:r>
        <w:rPr>
          <w:rFonts w:ascii="Times New Roman" w:hAnsi="Times New Roman" w:hint="eastAsia"/>
          <w:lang w:eastAsia="zh-CN"/>
        </w:rPr>
        <w:lastRenderedPageBreak/>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afb"/>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6" w:name="_Hlk63271604"/>
      <w:r>
        <w:rPr>
          <w:rFonts w:eastAsia="Times New Roman"/>
        </w:rPr>
        <w:t>Each slot group consists of X slots</w:t>
      </w:r>
    </w:p>
    <w:bookmarkEnd w:id="286"/>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7"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afb"/>
        <w:numPr>
          <w:ilvl w:val="0"/>
          <w:numId w:val="19"/>
        </w:numPr>
      </w:pPr>
      <w:r>
        <w:t xml:space="preserve">Alt 2: Use </w:t>
      </w:r>
      <w:r>
        <w:rPr>
          <w:rFonts w:eastAsia="Times New Roman"/>
        </w:rPr>
        <w:t xml:space="preserve">(X,Y)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8"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afb"/>
        <w:numPr>
          <w:ilvl w:val="1"/>
          <w:numId w:val="19"/>
        </w:numPr>
      </w:pPr>
      <w:r>
        <w:t xml:space="preserve">FFS: Values of X and Y and units in which they are defined </w:t>
      </w:r>
    </w:p>
    <w:p w14:paraId="54684B13" w14:textId="77777777" w:rsidR="005E0AF7" w:rsidRDefault="005E0AF7">
      <w:pPr>
        <w:pStyle w:val="afb"/>
        <w:numPr>
          <w:ilvl w:val="255"/>
          <w:numId w:val="0"/>
        </w:numPr>
        <w:ind w:left="1080"/>
        <w:pPrChange w:id="289" w:author="ZTE Yang Ling" w:date="2021-02-03T22:21:00Z">
          <w:pPr>
            <w:pStyle w:val="afb"/>
            <w:numPr>
              <w:ilvl w:val="1"/>
              <w:numId w:val="14"/>
            </w:numPr>
            <w:ind w:left="2002" w:hanging="360"/>
          </w:pPr>
        </w:pPrChange>
      </w:pPr>
    </w:p>
    <w:p w14:paraId="4014F0D8" w14:textId="77777777" w:rsidR="005E0AF7" w:rsidRDefault="005E0AF7" w:rsidP="005E0AF7">
      <w:pPr>
        <w:pStyle w:val="afb"/>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2"/>
      </w:pPr>
      <w:r>
        <w:lastRenderedPageBreak/>
        <w:t>Moderator suggestion for further discussion</w:t>
      </w:r>
    </w:p>
    <w:p w14:paraId="3052523A" w14:textId="77777777" w:rsidR="005E0AF7" w:rsidRDefault="005E0AF7" w:rsidP="005E0AF7">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61294027" w14:textId="77777777" w:rsidR="005E0AF7" w:rsidRDefault="005E0AF7" w:rsidP="005E0AF7">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Therefore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51D356B5" w14:textId="77777777" w:rsidR="005E0AF7" w:rsidRDefault="005E0AF7" w:rsidP="005E0AF7">
      <w:pPr>
        <w:pStyle w:val="afb"/>
        <w:numPr>
          <w:ilvl w:val="0"/>
          <w:numId w:val="19"/>
        </w:numPr>
        <w:rPr>
          <w:ins w:id="290" w:author="Alexander Golitschek" w:date="2021-02-03T19:06:00Z"/>
        </w:rPr>
      </w:pPr>
      <w:r>
        <w:t xml:space="preserve">Alt 1: </w:t>
      </w:r>
      <w:ins w:id="291" w:author="Alexander Golitschek" w:date="2021-02-03T19:05:00Z">
        <w:r>
          <w:t xml:space="preserve">Use a fixed pattern </w:t>
        </w:r>
      </w:ins>
      <w:ins w:id="292" w:author="Alexander Golitschek" w:date="2021-02-03T19:06:00Z">
        <w:r>
          <w:t xml:space="preserve">in a </w:t>
        </w:r>
      </w:ins>
      <w:ins w:id="293" w:author="Alexander Golitschek" w:date="2021-02-03T19:05:00Z">
        <w:r>
          <w:t>slot group as the baseline to define the new capability</w:t>
        </w:r>
      </w:ins>
      <w:del w:id="294" w:author="Alexander Golitschek" w:date="2021-02-03T19:05:00Z">
        <w:r>
          <w:delText xml:space="preserve">A fixed pattern of </w:delText>
        </w:r>
      </w:del>
      <w:del w:id="295" w:author="Alexander Golitschek" w:date="2021-02-03T19:04:00Z">
        <w:r>
          <w:delText xml:space="preserve">N </w:delText>
        </w:r>
      </w:del>
      <w:del w:id="296" w:author="Alexander Golitschek" w:date="2021-02-03T19:05:00Z">
        <w:r>
          <w:delText>slots</w:delText>
        </w:r>
      </w:del>
      <w:r>
        <w:t xml:space="preserve">. </w:t>
      </w:r>
    </w:p>
    <w:p w14:paraId="33B247A1" w14:textId="77777777" w:rsidR="005E0AF7" w:rsidRDefault="005E0AF7" w:rsidP="005E0AF7">
      <w:pPr>
        <w:pStyle w:val="afb"/>
        <w:numPr>
          <w:ilvl w:val="1"/>
          <w:numId w:val="19"/>
        </w:numPr>
        <w:rPr>
          <w:ins w:id="297" w:author="Alexander Golitschek" w:date="2021-02-03T19:06:00Z"/>
        </w:rPr>
      </w:pPr>
      <w:ins w:id="298" w:author="Alexander Golitschek" w:date="2021-02-03T19:06:00Z">
        <w:r>
          <w:t>Each slot group consists of X slots</w:t>
        </w:r>
      </w:ins>
    </w:p>
    <w:p w14:paraId="5972B837" w14:textId="77777777" w:rsidR="005E0AF7" w:rsidRDefault="005E0AF7" w:rsidP="005E0AF7">
      <w:pPr>
        <w:pStyle w:val="afb"/>
        <w:numPr>
          <w:ilvl w:val="1"/>
          <w:numId w:val="19"/>
        </w:numPr>
        <w:rPr>
          <w:ins w:id="299" w:author="Alexander Golitschek" w:date="2021-02-03T19:11:00Z"/>
        </w:rPr>
      </w:pPr>
      <w:ins w:id="300" w:author="Alexander Golitschek" w:date="2021-02-03T19:06:00Z">
        <w:r>
          <w:t>Slot groups are consecutive and non-overlapping</w:t>
        </w:r>
      </w:ins>
    </w:p>
    <w:p w14:paraId="2111EFD2" w14:textId="77777777" w:rsidR="005E0AF7" w:rsidRDefault="005E0AF7" w:rsidP="005E0AF7">
      <w:pPr>
        <w:pStyle w:val="afb"/>
        <w:numPr>
          <w:ilvl w:val="1"/>
          <w:numId w:val="19"/>
        </w:numPr>
        <w:rPr>
          <w:ins w:id="301" w:author="Alexander Golitschek" w:date="2021-02-03T19:16:00Z"/>
        </w:rPr>
      </w:pPr>
      <w:ins w:id="302" w:author="Alexander Golitschek" w:date="2021-02-03T19:15:00Z">
        <w:r>
          <w:t xml:space="preserve">The capability indicates how much BD/CCE budget is available </w:t>
        </w:r>
      </w:ins>
      <w:ins w:id="303" w:author="Alexander Golitschek" w:date="2021-02-03T19:20:00Z">
        <w:r>
          <w:t>within</w:t>
        </w:r>
      </w:ins>
      <w:ins w:id="304" w:author="Alexander Golitschek" w:date="2021-02-03T19:16:00Z">
        <w:r>
          <w:t xml:space="preserve"> </w:t>
        </w:r>
      </w:ins>
      <w:ins w:id="305" w:author="Alexander Golitschek" w:date="2021-02-03T19:15:00Z">
        <w:r>
          <w:t xml:space="preserve">Y </w:t>
        </w:r>
      </w:ins>
      <w:ins w:id="306" w:author="Alexander Golitschek" w:date="2021-02-03T19:20:00Z">
        <w:r>
          <w:t xml:space="preserve">consecutive </w:t>
        </w:r>
      </w:ins>
      <w:ins w:id="307" w:author="Alexander Golitschek" w:date="2021-02-03T20:02:00Z">
        <w:r>
          <w:t>[</w:t>
        </w:r>
      </w:ins>
      <w:ins w:id="308" w:author="Alexander Golitschek" w:date="2021-02-03T19:20:00Z">
        <w:r>
          <w:t>symbols</w:t>
        </w:r>
      </w:ins>
      <w:ins w:id="309" w:author="Alexander Golitschek" w:date="2021-02-03T20:02:00Z">
        <w:r>
          <w:t xml:space="preserve"> or </w:t>
        </w:r>
      </w:ins>
      <w:ins w:id="310" w:author="Alexander Golitschek" w:date="2021-02-03T19:15:00Z">
        <w:r>
          <w:t>slots</w:t>
        </w:r>
      </w:ins>
      <w:ins w:id="311" w:author="Alexander Golitschek" w:date="2021-02-03T20:02:00Z">
        <w:r>
          <w:t>]</w:t>
        </w:r>
      </w:ins>
      <w:ins w:id="312" w:author="Alexander Golitschek" w:date="2021-02-03T19:16:00Z">
        <w:r>
          <w:t xml:space="preserve"> in each slot group</w:t>
        </w:r>
      </w:ins>
    </w:p>
    <w:p w14:paraId="482A1CF6" w14:textId="77777777" w:rsidR="005E0AF7" w:rsidRDefault="005E0AF7" w:rsidP="005E0AF7">
      <w:pPr>
        <w:pStyle w:val="afb"/>
        <w:numPr>
          <w:ilvl w:val="2"/>
          <w:numId w:val="19"/>
        </w:numPr>
        <w:rPr>
          <w:ins w:id="313" w:author="Alexander Golitschek" w:date="2021-02-03T19:17:00Z"/>
        </w:rPr>
      </w:pPr>
      <w:ins w:id="314" w:author="Alexander Golitschek" w:date="2021-02-03T19:16:00Z">
        <w:r>
          <w:t>FFS: Supported values</w:t>
        </w:r>
      </w:ins>
      <w:ins w:id="315" w:author="Alexander Golitschek" w:date="2021-02-03T19:37:00Z">
        <w:r>
          <w:t>/constraints</w:t>
        </w:r>
      </w:ins>
      <w:ins w:id="316" w:author="Alexander Golitschek" w:date="2021-02-03T19:16:00Z">
        <w:r>
          <w:t xml:space="preserve"> of </w:t>
        </w:r>
      </w:ins>
      <w:ins w:id="317" w:author="Alexander Golitschek" w:date="2021-02-03T19:36:00Z">
        <w:r>
          <w:t xml:space="preserve">X and </w:t>
        </w:r>
      </w:ins>
      <w:ins w:id="318" w:author="Alexander Golitschek" w:date="2021-02-03T19:16:00Z">
        <w:r>
          <w:t>Y</w:t>
        </w:r>
      </w:ins>
      <w:ins w:id="319" w:author="Alexander Golitschek" w:date="2021-02-03T19:17:00Z">
        <w:r>
          <w:t>, e.g. Y&lt;=X, Y=X</w:t>
        </w:r>
      </w:ins>
    </w:p>
    <w:p w14:paraId="12A5E2C2" w14:textId="77777777" w:rsidR="005E0AF7" w:rsidRDefault="005E0AF7" w:rsidP="005E0AF7">
      <w:pPr>
        <w:pStyle w:val="afb"/>
        <w:numPr>
          <w:ilvl w:val="2"/>
          <w:numId w:val="19"/>
        </w:numPr>
      </w:pPr>
      <w:ins w:id="320" w:author="Alexander Golitschek" w:date="2021-02-03T19:17:00Z">
        <w:r>
          <w:t xml:space="preserve">FFS: </w:t>
        </w:r>
      </w:ins>
      <w:ins w:id="321" w:author="Alexander Golitschek" w:date="2021-02-03T19:18:00Z">
        <w:r>
          <w:t>R</w:t>
        </w:r>
      </w:ins>
      <w:ins w:id="322" w:author="Alexander Golitschek" w:date="2021-02-03T19:17:00Z">
        <w:r>
          <w:t>estrictions o</w:t>
        </w:r>
      </w:ins>
      <w:ins w:id="323" w:author="Alexander Golitschek" w:date="2021-02-03T19:18:00Z">
        <w:r>
          <w:t>n</w:t>
        </w:r>
      </w:ins>
      <w:ins w:id="324" w:author="Alexander Golitschek" w:date="2021-02-03T19:17:00Z">
        <w:r>
          <w:t xml:space="preserve"> </w:t>
        </w:r>
      </w:ins>
      <w:ins w:id="325" w:author="Alexander Golitschek" w:date="2021-02-03T19:18:00Z">
        <w:r>
          <w:t xml:space="preserve">location of </w:t>
        </w:r>
      </w:ins>
      <w:ins w:id="326" w:author="Alexander Golitschek" w:date="2021-02-03T19:17:00Z">
        <w:r>
          <w:t xml:space="preserve">the Y </w:t>
        </w:r>
      </w:ins>
      <w:ins w:id="327" w:author="Alexander Golitschek" w:date="2021-02-03T20:03:00Z">
        <w:r>
          <w:t xml:space="preserve">[symbols or slots] </w:t>
        </w:r>
      </w:ins>
      <w:ins w:id="328" w:author="Alexander Golitschek" w:date="2021-02-03T19:17:00Z">
        <w:r>
          <w:t xml:space="preserve">within </w:t>
        </w:r>
      </w:ins>
      <w:ins w:id="329" w:author="Alexander Golitschek" w:date="2021-02-03T19:20:00Z">
        <w:r>
          <w:t>a</w:t>
        </w:r>
      </w:ins>
      <w:ins w:id="330" w:author="Alexander Golitschek" w:date="2021-02-03T19:17:00Z">
        <w:r>
          <w:t xml:space="preserve"> </w:t>
        </w:r>
      </w:ins>
      <w:ins w:id="331" w:author="Alexander Golitschek" w:date="2021-02-03T19:19:00Z">
        <w:r>
          <w:t>slot group</w:t>
        </w:r>
      </w:ins>
      <w:ins w:id="332" w:author="Alexander Golitschek" w:date="2021-02-03T19:17:00Z">
        <w:r>
          <w:t xml:space="preserve">, e.g. the Y </w:t>
        </w:r>
      </w:ins>
      <w:ins w:id="333" w:author="Alexander Golitschek" w:date="2021-02-03T20:03:00Z">
        <w:r>
          <w:t>[</w:t>
        </w:r>
      </w:ins>
      <w:ins w:id="334" w:author="Alexander Golitschek" w:date="2021-02-03T19:17:00Z">
        <w:r>
          <w:t>symbols</w:t>
        </w:r>
      </w:ins>
      <w:ins w:id="335" w:author="Alexander Golitschek" w:date="2021-02-03T20:03:00Z">
        <w:r>
          <w:t xml:space="preserve"> or </w:t>
        </w:r>
      </w:ins>
      <w:ins w:id="336" w:author="Alexander Golitschek" w:date="2021-02-03T19:20:00Z">
        <w:r>
          <w:t>slots</w:t>
        </w:r>
      </w:ins>
      <w:ins w:id="337" w:author="Alexander Golitschek" w:date="2021-02-03T20:03:00Z">
        <w:r>
          <w:t>]</w:t>
        </w:r>
      </w:ins>
      <w:ins w:id="338" w:author="Alexander Golitschek" w:date="2021-02-03T19:17:00Z">
        <w:r>
          <w:t xml:space="preserve"> always start at the first symbol of t</w:t>
        </w:r>
      </w:ins>
      <w:ins w:id="339" w:author="Alexander Golitschek" w:date="2021-02-03T19:18:00Z">
        <w:r>
          <w:t>he first slot within a slot group</w:t>
        </w:r>
      </w:ins>
    </w:p>
    <w:p w14:paraId="00F8FAB5" w14:textId="77777777" w:rsidR="005E0AF7" w:rsidRDefault="005E0AF7" w:rsidP="005E0AF7">
      <w:pPr>
        <w:pStyle w:val="afb"/>
        <w:numPr>
          <w:ilvl w:val="0"/>
          <w:numId w:val="19"/>
        </w:numPr>
        <w:rPr>
          <w:ins w:id="340" w:author="Alexander Golitschek" w:date="2021-02-03T19:24:00Z"/>
        </w:rPr>
      </w:pPr>
      <w:r>
        <w:t xml:space="preserve">Alt 2: Use </w:t>
      </w:r>
      <w:ins w:id="341" w:author="Alexander Golitschek" w:date="2021-02-03T19:23:00Z">
        <w:r>
          <w:t xml:space="preserve">an (X,Y) span </w:t>
        </w:r>
      </w:ins>
      <w:del w:id="342"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afb"/>
        <w:numPr>
          <w:ilvl w:val="1"/>
          <w:numId w:val="19"/>
        </w:numPr>
        <w:rPr>
          <w:ins w:id="343" w:author="Alexander Golitschek" w:date="2021-02-03T19:27:00Z"/>
        </w:rPr>
      </w:pPr>
      <w:ins w:id="344" w:author="Alexander Golitschek" w:date="2021-02-03T19:26:00Z">
        <w:r>
          <w:t xml:space="preserve">X is the minimum </w:t>
        </w:r>
        <w:r>
          <w:rPr>
            <w:rFonts w:eastAsia="Times New Roman"/>
          </w:rPr>
          <w:t>time separation between the</w:t>
        </w:r>
        <w:r>
          <w:rPr>
            <w:rFonts w:eastAsia="Times New Roman"/>
            <w:u w:val="single"/>
          </w:rPr>
          <w:t xml:space="preserve"> </w:t>
        </w:r>
      </w:ins>
      <w:ins w:id="345" w:author="Alexander Golitschek" w:date="2021-02-03T19:27:00Z">
        <w:r>
          <w:rPr>
            <w:rFonts w:eastAsia="Times New Roman"/>
            <w:u w:val="single"/>
          </w:rPr>
          <w:t>first symbol</w:t>
        </w:r>
      </w:ins>
      <w:ins w:id="346"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afb"/>
        <w:numPr>
          <w:ilvl w:val="1"/>
          <w:numId w:val="19"/>
        </w:numPr>
        <w:rPr>
          <w:ins w:id="347" w:author="Alexander Golitschek" w:date="2021-02-03T19:36:00Z"/>
        </w:rPr>
      </w:pPr>
      <w:ins w:id="348" w:author="Alexander Golitschek" w:date="2021-02-03T19:25:00Z">
        <w:r>
          <w:t xml:space="preserve">The capability indicates how much BD/CCE budget is available within Y consecutive </w:t>
        </w:r>
      </w:ins>
      <w:ins w:id="349" w:author="Alexander Golitschek" w:date="2021-02-03T20:05:00Z">
        <w:r>
          <w:t>[symbols or slots]</w:t>
        </w:r>
      </w:ins>
      <w:ins w:id="350" w:author="Alexander Golitschek" w:date="2021-02-03T19:25:00Z">
        <w:r>
          <w:t xml:space="preserve"> in </w:t>
        </w:r>
      </w:ins>
      <w:ins w:id="351" w:author="Alexander Golitschek" w:date="2021-02-03T19:29:00Z">
        <w:r>
          <w:t>a span</w:t>
        </w:r>
      </w:ins>
    </w:p>
    <w:p w14:paraId="69881F37" w14:textId="77777777" w:rsidR="005E0AF7" w:rsidRDefault="005E0AF7" w:rsidP="005E0AF7">
      <w:pPr>
        <w:pStyle w:val="afb"/>
        <w:numPr>
          <w:ilvl w:val="1"/>
          <w:numId w:val="19"/>
        </w:numPr>
      </w:pPr>
      <w:ins w:id="352" w:author="Alexander Golitschek" w:date="2021-02-03T19:36:00Z">
        <w:r>
          <w:t>Y &lt;= X</w:t>
        </w:r>
      </w:ins>
    </w:p>
    <w:p w14:paraId="262273FF" w14:textId="77777777" w:rsidR="005E0AF7" w:rsidRDefault="005E0AF7" w:rsidP="005E0AF7">
      <w:pPr>
        <w:pStyle w:val="afb"/>
        <w:numPr>
          <w:ilvl w:val="1"/>
          <w:numId w:val="19"/>
        </w:numPr>
      </w:pPr>
      <w:r>
        <w:t xml:space="preserve">FFS: </w:t>
      </w:r>
      <w:ins w:id="353" w:author="Alexander Golitschek" w:date="2021-02-03T19:25:00Z">
        <w:r>
          <w:t xml:space="preserve">Exact </w:t>
        </w:r>
      </w:ins>
      <w:del w:id="354" w:author="Alexander Golitschek" w:date="2021-02-03T19:25:00Z">
        <w:r>
          <w:delText>V</w:delText>
        </w:r>
      </w:del>
      <w:ins w:id="355" w:author="Alexander Golitschek" w:date="2021-02-03T19:25:00Z">
        <w:r>
          <w:t>v</w:t>
        </w:r>
      </w:ins>
      <w:r>
        <w:t>alues of X and Y and units in which they are defined</w:t>
      </w:r>
      <w:ins w:id="356" w:author="Alexander Golitschek" w:date="2021-02-03T19:50:00Z">
        <w:r>
          <w:t xml:space="preserve">, including </w:t>
        </w:r>
      </w:ins>
      <w:ins w:id="357" w:author="Alexander Golitschek" w:date="2021-02-03T19:51:00Z">
        <w:r>
          <w:t>cases</w:t>
        </w:r>
      </w:ins>
      <w:ins w:id="358" w:author="Alexander Golitschek" w:date="2021-02-03T19:50:00Z">
        <w:r>
          <w:t xml:space="preserve"> </w:t>
        </w:r>
      </w:ins>
      <w:ins w:id="359" w:author="Alexander Golitschek" w:date="2021-02-03T19:51:00Z">
        <w:r>
          <w:t xml:space="preserve">where a </w:t>
        </w:r>
      </w:ins>
      <w:ins w:id="360" w:author="Alexander Golitschek" w:date="2021-02-03T19:50:00Z">
        <w:r>
          <w:t xml:space="preserve">span </w:t>
        </w:r>
      </w:ins>
      <w:ins w:id="361" w:author="Alexander Golitschek" w:date="2021-02-03T19:51:00Z">
        <w:r>
          <w:t xml:space="preserve">is </w:t>
        </w:r>
      </w:ins>
      <w:ins w:id="362" w:author="Alexander Golitschek" w:date="2021-02-03T19:50:00Z">
        <w:r>
          <w:t>longer than one slot</w:t>
        </w:r>
      </w:ins>
      <w:ins w:id="363" w:author="Alexander Golitschek" w:date="2021-02-03T19:51:00Z">
        <w:r>
          <w:t xml:space="preserve"> or crosses a slot boundary</w:t>
        </w:r>
      </w:ins>
      <w:ins w:id="364" w:author="Alexander Golitschek" w:date="2021-02-03T19:50:00Z">
        <w:r>
          <w:t>.</w:t>
        </w:r>
      </w:ins>
      <w:r>
        <w:t xml:space="preserve"> </w:t>
      </w:r>
    </w:p>
    <w:p w14:paraId="12C8D083" w14:textId="77777777" w:rsidR="005E0AF7" w:rsidRDefault="005E0AF7" w:rsidP="005E0AF7">
      <w:pPr>
        <w:pStyle w:val="afb"/>
        <w:numPr>
          <w:ilvl w:val="1"/>
          <w:numId w:val="19"/>
        </w:numPr>
        <w:rPr>
          <w:del w:id="365" w:author="Alexander Golitschek" w:date="2021-02-03T19:30:00Z"/>
        </w:rPr>
      </w:pPr>
      <w:del w:id="366"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afb"/>
        <w:numPr>
          <w:ilvl w:val="0"/>
          <w:numId w:val="19"/>
        </w:numPr>
        <w:rPr>
          <w:ins w:id="367" w:author="Alexander Golitschek" w:date="2021-02-03T19:31:00Z"/>
        </w:rPr>
      </w:pPr>
      <w:r>
        <w:t xml:space="preserve">Alt 3: </w:t>
      </w:r>
      <w:ins w:id="368" w:author="Alexander Golitschek" w:date="2021-02-03T19:30:00Z">
        <w:r>
          <w:t>Use a</w:t>
        </w:r>
      </w:ins>
      <w:del w:id="369" w:author="Alexander Golitschek" w:date="2021-02-03T19:30:00Z">
        <w:r>
          <w:delText>A</w:delText>
        </w:r>
      </w:del>
      <w:r>
        <w:t xml:space="preserve"> sliding window of </w:t>
      </w:r>
      <w:del w:id="370" w:author="Alexander Golitschek" w:date="2021-02-03T19:30:00Z">
        <w:r>
          <w:delText xml:space="preserve">N </w:delText>
        </w:r>
      </w:del>
      <w:ins w:id="371" w:author="Alexander Golitschek" w:date="2021-02-03T19:30:00Z">
        <w:r>
          <w:t xml:space="preserve">X </w:t>
        </w:r>
      </w:ins>
      <w:r>
        <w:t xml:space="preserve">slots </w:t>
      </w:r>
      <w:ins w:id="372" w:author="Alexander Golitschek" w:date="2021-02-03T19:31:00Z">
        <w:r>
          <w:t xml:space="preserve">as the baseline to define the new </w:t>
        </w:r>
      </w:ins>
      <w:del w:id="373"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afb"/>
        <w:numPr>
          <w:ilvl w:val="1"/>
          <w:numId w:val="19"/>
        </w:numPr>
      </w:pPr>
      <w:ins w:id="374" w:author="Alexander Golitschek" w:date="2021-02-03T19:31:00Z">
        <w:r>
          <w:t xml:space="preserve">The capability indicates how much BD/CCE budget is available within </w:t>
        </w:r>
      </w:ins>
      <w:ins w:id="375" w:author="Alexander Golitschek" w:date="2021-02-03T19:32:00Z">
        <w:r>
          <w:t>the sliding window</w:t>
        </w:r>
      </w:ins>
    </w:p>
    <w:p w14:paraId="3B459E20" w14:textId="77777777" w:rsidR="005E0AF7" w:rsidRDefault="005E0AF7" w:rsidP="005E0AF7">
      <w:pPr>
        <w:pStyle w:val="afb"/>
        <w:numPr>
          <w:ilvl w:val="1"/>
          <w:numId w:val="19"/>
        </w:numPr>
      </w:pPr>
      <w:del w:id="376" w:author="Alexander Golitschek" w:date="2021-02-03T19:32:00Z">
        <w:r>
          <w:delText>FFS: Increments in which sliding occurs</w:delText>
        </w:r>
      </w:del>
      <w:ins w:id="377" w:author="Alexander Golitschek" w:date="2021-02-03T19:33:00Z">
        <w:r>
          <w:t xml:space="preserve"> The sliding </w:t>
        </w:r>
      </w:ins>
      <w:ins w:id="378" w:author="Alexander Golitschek" w:date="2021-02-03T19:34:00Z">
        <w:r>
          <w:t xml:space="preserve">unit of the sliding </w:t>
        </w:r>
      </w:ins>
      <w:ins w:id="379" w:author="Alexander Golitschek" w:date="2021-02-03T19:33:00Z">
        <w:r>
          <w:t xml:space="preserve">window </w:t>
        </w:r>
      </w:ins>
      <w:ins w:id="380" w:author="Alexander Golitschek" w:date="2021-02-03T19:34:00Z">
        <w:r>
          <w:t>is [1] slot.</w:t>
        </w:r>
      </w:ins>
    </w:p>
    <w:p w14:paraId="78D0120E" w14:textId="77777777" w:rsidR="005E0AF7" w:rsidRDefault="005E0AF7" w:rsidP="005E0AF7">
      <w:pPr>
        <w:pStyle w:val="afb"/>
        <w:numPr>
          <w:ilvl w:val="0"/>
          <w:numId w:val="19"/>
        </w:numPr>
      </w:pPr>
      <w:r>
        <w:t xml:space="preserve">Specific numbers for X, Y </w:t>
      </w:r>
      <w:del w:id="381" w:author="Alexander Golitschek" w:date="2021-02-03T19:43:00Z">
        <w:r>
          <w:delText xml:space="preserve">and N </w:delText>
        </w:r>
      </w:del>
      <w:r>
        <w:t>may depend on UE capability and gNB configuration</w:t>
      </w:r>
    </w:p>
    <w:p w14:paraId="61519A85" w14:textId="77777777" w:rsidR="005E0AF7" w:rsidRDefault="005E0AF7" w:rsidP="005E0AF7">
      <w:pPr>
        <w:pStyle w:val="afb"/>
        <w:numPr>
          <w:ilvl w:val="1"/>
          <w:numId w:val="19"/>
        </w:numPr>
      </w:pPr>
      <w:r>
        <w:lastRenderedPageBreak/>
        <w:t xml:space="preserve">Examples: </w:t>
      </w:r>
    </w:p>
    <w:p w14:paraId="12A1CED7" w14:textId="77777777" w:rsidR="005E0AF7" w:rsidRDefault="005E0AF7" w:rsidP="005E0AF7">
      <w:pPr>
        <w:pStyle w:val="afb"/>
        <w:numPr>
          <w:ilvl w:val="2"/>
          <w:numId w:val="19"/>
        </w:numPr>
        <w:rPr>
          <w:del w:id="382" w:author="Alexander Golitschek" w:date="2021-02-03T19:43:00Z"/>
        </w:rPr>
      </w:pPr>
      <w:del w:id="383" w:author="Alexander Golitschek" w:date="2021-02-03T19:43:00Z">
        <w:r>
          <w:delText>N = [4] slots for 480 kHz SCS and N = [8] slots for 960 kHz SCS</w:delText>
        </w:r>
      </w:del>
    </w:p>
    <w:p w14:paraId="6488BE82" w14:textId="77777777" w:rsidR="005E0AF7" w:rsidRDefault="005E0AF7" w:rsidP="005E0AF7">
      <w:pPr>
        <w:pStyle w:val="afb"/>
        <w:numPr>
          <w:ilvl w:val="2"/>
          <w:numId w:val="19"/>
        </w:numPr>
      </w:pPr>
      <w:r>
        <w:t>X = [4] slots for 480 kHz SCS and X = [8] slots for 960 kHz SCS</w:t>
      </w:r>
    </w:p>
    <w:p w14:paraId="6D01681A" w14:textId="77777777" w:rsidR="005E0AF7" w:rsidRDefault="005E0AF7" w:rsidP="005E0AF7">
      <w:pPr>
        <w:rPr>
          <w:lang w:eastAsia="zh-CN"/>
        </w:rPr>
      </w:pPr>
    </w:p>
    <w:tbl>
      <w:tblPr>
        <w:tblStyle w:val="af4"/>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For Alt 1, suggest to change ‘</w:t>
            </w:r>
            <w:ins w:id="384" w:author="Alexander Golitschek" w:date="2021-02-03T19:17:00Z">
              <w:r>
                <w:t xml:space="preserve">Y </w:t>
              </w:r>
            </w:ins>
            <w:ins w:id="385"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afb"/>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r>
              <w:rPr>
                <w:lang w:eastAsia="zh-CN"/>
              </w:rPr>
              <w:t>MediaTek</w:t>
            </w:r>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6" w:author="Alexander Golitschek" w:date="2021-02-03T19:17:00Z">
              <w:r>
                <w:t xml:space="preserve">FFS: </w:t>
              </w:r>
            </w:ins>
            <w:ins w:id="387" w:author="Alexander Golitschek" w:date="2021-02-03T19:18:00Z">
              <w:r>
                <w:t>R</w:t>
              </w:r>
            </w:ins>
            <w:ins w:id="388" w:author="Alexander Golitschek" w:date="2021-02-03T19:17:00Z">
              <w:r>
                <w:t>estrictions o</w:t>
              </w:r>
            </w:ins>
            <w:ins w:id="389" w:author="Alexander Golitschek" w:date="2021-02-03T19:18:00Z">
              <w:r>
                <w:t>n</w:t>
              </w:r>
            </w:ins>
            <w:ins w:id="390" w:author="Alexander Golitschek" w:date="2021-02-03T19:17:00Z">
              <w:r>
                <w:t xml:space="preserve"> </w:t>
              </w:r>
            </w:ins>
            <w:ins w:id="391" w:author="Alexander Golitschek" w:date="2021-02-03T19:18:00Z">
              <w:r>
                <w:t xml:space="preserve">location of </w:t>
              </w:r>
            </w:ins>
            <w:ins w:id="392" w:author="Alexander Golitschek" w:date="2021-02-03T19:17:00Z">
              <w:r>
                <w:t xml:space="preserve">the Y </w:t>
              </w:r>
            </w:ins>
            <w:ins w:id="393" w:author="Alexander Golitschek" w:date="2021-02-03T20:03:00Z">
              <w:r>
                <w:t xml:space="preserve">[symbols or slots] </w:t>
              </w:r>
            </w:ins>
            <w:ins w:id="394" w:author="Alexander Golitschek" w:date="2021-02-03T19:17:00Z">
              <w:r>
                <w:t xml:space="preserve">within </w:t>
              </w:r>
            </w:ins>
            <w:ins w:id="395" w:author="Alexander Golitschek" w:date="2021-02-03T19:20:00Z">
              <w:r>
                <w:t>a</w:t>
              </w:r>
            </w:ins>
            <w:ins w:id="396" w:author="Alexander Golitschek" w:date="2021-02-03T19:17:00Z">
              <w:r>
                <w:t xml:space="preserve"> </w:t>
              </w:r>
            </w:ins>
            <w:ins w:id="397" w:author="Alexander Golitschek" w:date="2021-02-03T19:19:00Z">
              <w:r>
                <w:t>slot group</w:t>
              </w:r>
            </w:ins>
            <w:ins w:id="398" w:author="Alexander Golitschek" w:date="2021-02-03T19:17:00Z">
              <w:r>
                <w:t xml:space="preserve">, e.g. the Y </w:t>
              </w:r>
            </w:ins>
            <w:ins w:id="399" w:author="Alexander Golitschek" w:date="2021-02-03T20:03:00Z">
              <w:r>
                <w:t>[</w:t>
              </w:r>
            </w:ins>
            <w:ins w:id="400" w:author="Alexander Golitschek" w:date="2021-02-03T19:17:00Z">
              <w:r>
                <w:t>symbols</w:t>
              </w:r>
            </w:ins>
            <w:ins w:id="401" w:author="Alexander Golitschek" w:date="2021-02-03T20:03:00Z">
              <w:r>
                <w:t xml:space="preserve"> or </w:t>
              </w:r>
            </w:ins>
            <w:ins w:id="402" w:author="Alexander Golitschek" w:date="2021-02-03T19:20:00Z">
              <w:r>
                <w:t>slots</w:t>
              </w:r>
            </w:ins>
            <w:ins w:id="403" w:author="Alexander Golitschek" w:date="2021-02-03T20:03:00Z">
              <w:r>
                <w:t>]</w:t>
              </w:r>
            </w:ins>
            <w:ins w:id="404" w:author="Alexander Golitschek" w:date="2021-02-03T19:17:00Z">
              <w:r>
                <w:t xml:space="preserve"> always start at the first symbol of t</w:t>
              </w:r>
            </w:ins>
            <w:ins w:id="405"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6" w:author="Alexander Golitschek" w:date="2021-02-03T19:17:00Z">
              <w:r>
                <w:t xml:space="preserve">FFS: </w:t>
              </w:r>
            </w:ins>
            <w:ins w:id="407" w:author="Alexander Golitschek" w:date="2021-02-03T19:18:00Z">
              <w:r>
                <w:t>R</w:t>
              </w:r>
            </w:ins>
            <w:ins w:id="408" w:author="Alexander Golitschek" w:date="2021-02-03T19:17:00Z">
              <w:r>
                <w:t>estrictions o</w:t>
              </w:r>
            </w:ins>
            <w:ins w:id="409" w:author="Alexander Golitschek" w:date="2021-02-03T19:18:00Z">
              <w:r>
                <w:t>n</w:t>
              </w:r>
            </w:ins>
            <w:ins w:id="410" w:author="Alexander Golitschek" w:date="2021-02-03T19:17:00Z">
              <w:r>
                <w:t xml:space="preserve"> </w:t>
              </w:r>
            </w:ins>
            <w:ins w:id="411" w:author="Alexander Golitschek" w:date="2021-02-03T19:18:00Z">
              <w:r>
                <w:t xml:space="preserve">location of </w:t>
              </w:r>
            </w:ins>
            <w:ins w:id="412" w:author="Alexander Golitschek" w:date="2021-02-03T19:17:00Z">
              <w:r>
                <w:t xml:space="preserve">the Y </w:t>
              </w:r>
            </w:ins>
            <w:ins w:id="413" w:author="Alexander Golitschek" w:date="2021-02-03T20:03:00Z">
              <w:r>
                <w:t xml:space="preserve">[symbols or slots] </w:t>
              </w:r>
            </w:ins>
            <w:ins w:id="414" w:author="Alexander Golitschek" w:date="2021-02-03T19:17:00Z">
              <w:r>
                <w:t xml:space="preserve">within </w:t>
              </w:r>
            </w:ins>
            <w:ins w:id="415" w:author="Alexander Golitschek" w:date="2021-02-03T19:20:00Z">
              <w:r>
                <w:t>a</w:t>
              </w:r>
            </w:ins>
            <w:ins w:id="416" w:author="Alexander Golitschek" w:date="2021-02-03T19:17:00Z">
              <w:r>
                <w:t xml:space="preserve"> </w:t>
              </w:r>
            </w:ins>
            <w:ins w:id="417" w:author="Alexander Golitschek" w:date="2021-02-03T19:19:00Z">
              <w:r>
                <w:t>slot group</w:t>
              </w:r>
            </w:ins>
            <w:ins w:id="418" w:author="Alexander Golitschek" w:date="2021-02-03T19:17:00Z">
              <w:r>
                <w:rPr>
                  <w:color w:val="000000" w:themeColor="text1"/>
                </w:rPr>
                <w:t xml:space="preserve">, e.g. the Y </w:t>
              </w:r>
            </w:ins>
            <w:ins w:id="419" w:author="Alexander Golitschek" w:date="2021-02-03T20:03:00Z">
              <w:r>
                <w:rPr>
                  <w:color w:val="000000" w:themeColor="text1"/>
                </w:rPr>
                <w:t>[</w:t>
              </w:r>
            </w:ins>
            <w:ins w:id="420" w:author="Alexander Golitschek" w:date="2021-02-03T19:17:00Z">
              <w:r>
                <w:rPr>
                  <w:color w:val="000000" w:themeColor="text1"/>
                </w:rPr>
                <w:t>symbols</w:t>
              </w:r>
            </w:ins>
            <w:ins w:id="421" w:author="Alexander Golitschek" w:date="2021-02-03T20:03:00Z">
              <w:r>
                <w:rPr>
                  <w:color w:val="000000" w:themeColor="text1"/>
                </w:rPr>
                <w:t xml:space="preserve"> or </w:t>
              </w:r>
            </w:ins>
            <w:ins w:id="422" w:author="Alexander Golitschek" w:date="2021-02-03T19:20:00Z">
              <w:r>
                <w:rPr>
                  <w:color w:val="000000" w:themeColor="text1"/>
                </w:rPr>
                <w:t>slots</w:t>
              </w:r>
            </w:ins>
            <w:ins w:id="423" w:author="Alexander Golitschek" w:date="2021-02-03T20:03:00Z">
              <w:r>
                <w:rPr>
                  <w:color w:val="000000" w:themeColor="text1"/>
                </w:rPr>
                <w:t>]</w:t>
              </w:r>
            </w:ins>
            <w:ins w:id="424" w:author="Alexander Golitschek" w:date="2021-02-03T19:17:00Z">
              <w:r>
                <w:rPr>
                  <w:color w:val="000000" w:themeColor="text1"/>
                </w:rPr>
                <w:t xml:space="preserve"> always start at the </w:t>
              </w:r>
            </w:ins>
            <w:r>
              <w:rPr>
                <w:color w:val="FF0000"/>
              </w:rPr>
              <w:t>[</w:t>
            </w:r>
            <w:ins w:id="425" w:author="Alexander Golitschek" w:date="2021-02-03T19:17:00Z">
              <w:r>
                <w:rPr>
                  <w:color w:val="000000" w:themeColor="text1"/>
                </w:rPr>
                <w:t>first symbol of t</w:t>
              </w:r>
            </w:ins>
            <w:ins w:id="426" w:author="Alexander Golitschek" w:date="2021-02-03T19:18:00Z">
              <w:r>
                <w:rPr>
                  <w:color w:val="000000" w:themeColor="text1"/>
                </w:rPr>
                <w:t xml:space="preserve">he first slot </w:t>
              </w:r>
            </w:ins>
            <w:r>
              <w:rPr>
                <w:color w:val="FF0000"/>
              </w:rPr>
              <w:t xml:space="preserve">or first slot] </w:t>
            </w:r>
            <w:ins w:id="427"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FFS: Restrictions on monitoring occasion location within each slot of the Y slots if 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t>
            </w:r>
            <w:r>
              <w:rPr>
                <w:lang w:eastAsia="zh-CN"/>
              </w:rPr>
              <w:lastRenderedPageBreak/>
              <w:t xml:space="preserve">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lastRenderedPageBreak/>
              <w:t>Huawei, HiSilicon</w:t>
            </w:r>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w:t>
            </w:r>
          </w:p>
          <w:p w14:paraId="190F4CDF" w14:textId="77777777" w:rsidR="005E0AF7" w:rsidRDefault="005E0AF7" w:rsidP="005E0AF7">
            <w:pPr>
              <w:rPr>
                <w:lang w:eastAsia="zh-CN"/>
              </w:rPr>
            </w:pPr>
            <w:r>
              <w:rPr>
                <w:lang w:eastAsia="zh-CN"/>
              </w:rPr>
              <w:lastRenderedPageBreak/>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ko-KR"/>
              </w:rPr>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afb"/>
              <w:numPr>
                <w:ilvl w:val="0"/>
                <w:numId w:val="52"/>
              </w:numPr>
              <w:rPr>
                <w:lang w:eastAsia="zh-CN"/>
              </w:rPr>
            </w:pPr>
            <w:r>
              <w:rPr>
                <w:lang w:eastAsia="zh-CN"/>
              </w:rPr>
              <w:t>Agree with Intel and Samsung's comments.</w:t>
            </w:r>
          </w:p>
          <w:p w14:paraId="2982019E" w14:textId="77777777" w:rsidR="005E0AF7" w:rsidRDefault="005E0AF7" w:rsidP="005E0AF7">
            <w:pPr>
              <w:pStyle w:val="afb"/>
              <w:numPr>
                <w:ilvl w:val="0"/>
                <w:numId w:val="52"/>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7B84D686" w14:textId="77777777" w:rsidR="005E0AF7" w:rsidRDefault="005E0AF7" w:rsidP="005E0AF7">
            <w:pPr>
              <w:pStyle w:val="afb"/>
              <w:numPr>
                <w:ilvl w:val="1"/>
                <w:numId w:val="52"/>
              </w:numPr>
              <w:rPr>
                <w:lang w:eastAsia="zh-CN"/>
              </w:rPr>
            </w:pPr>
            <w:r>
              <w:rPr>
                <w:lang w:eastAsia="zh-CN"/>
              </w:rPr>
              <w:t>FFS: Capability definition within a slot</w:t>
            </w:r>
          </w:p>
          <w:p w14:paraId="3226C180" w14:textId="77777777" w:rsidR="005E0AF7" w:rsidRDefault="005E0AF7" w:rsidP="005E0AF7">
            <w:pPr>
              <w:pStyle w:val="afb"/>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afb"/>
              <w:numPr>
                <w:ilvl w:val="0"/>
                <w:numId w:val="52"/>
              </w:numPr>
              <w:rPr>
                <w:lang w:eastAsia="zh-CN"/>
              </w:rPr>
            </w:pPr>
            <w:r>
              <w:rPr>
                <w:lang w:eastAsia="zh-CN"/>
              </w:rPr>
              <w:t>For Alt-2</w:t>
            </w:r>
            <w:r>
              <w:t xml:space="preserve">, </w:t>
            </w:r>
            <w:r>
              <w:rPr>
                <w:lang w:eastAsia="zh-CN"/>
              </w:rPr>
              <w:t xml:space="preserve">I think vivo has done a nice job explaining how Rel-15 works. At least I have a better understanding now of where the concept of "repeating" pattern comes from. So I think if the intention of Alt-2 is to be like the Rel-16 span </w:t>
            </w:r>
            <w:r>
              <w:rPr>
                <w:lang w:eastAsia="zh-CN"/>
              </w:rPr>
              <w:lastRenderedPageBreak/>
              <w:t>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afb"/>
              <w:numPr>
                <w:ilvl w:val="0"/>
                <w:numId w:val="19"/>
              </w:numPr>
            </w:pPr>
            <w:r>
              <w:t xml:space="preserve">Alt 1: Use a fixed pattern </w:t>
            </w:r>
            <w:ins w:id="428" w:author="Stephen Grant" w:date="2021-02-04T00:11:00Z">
              <w:r>
                <w:t>of slo</w:t>
              </w:r>
            </w:ins>
            <w:ins w:id="429" w:author="Stephen Grant" w:date="2021-02-04T00:12:00Z">
              <w:r>
                <w:t>ts with</w:t>
              </w:r>
            </w:ins>
            <w:r>
              <w:t xml:space="preserve">in a slot group as the baseline to define the new capability. </w:t>
            </w:r>
          </w:p>
          <w:p w14:paraId="0DDDFE51" w14:textId="77777777" w:rsidR="005E0AF7" w:rsidRDefault="005E0AF7" w:rsidP="005E0AF7">
            <w:pPr>
              <w:pStyle w:val="afb"/>
              <w:numPr>
                <w:ilvl w:val="1"/>
                <w:numId w:val="19"/>
              </w:numPr>
            </w:pPr>
            <w:r>
              <w:t>Each slot group consists of X slots</w:t>
            </w:r>
          </w:p>
          <w:p w14:paraId="18721D5B" w14:textId="77777777" w:rsidR="005E0AF7" w:rsidRDefault="005E0AF7" w:rsidP="005E0AF7">
            <w:pPr>
              <w:pStyle w:val="afb"/>
              <w:numPr>
                <w:ilvl w:val="1"/>
                <w:numId w:val="19"/>
              </w:numPr>
            </w:pPr>
            <w:r>
              <w:t>Slot groups are consecutive and non-overlapping</w:t>
            </w:r>
          </w:p>
          <w:p w14:paraId="6CDCDAD0" w14:textId="77777777" w:rsidR="005E0AF7" w:rsidRDefault="005E0AF7" w:rsidP="005E0AF7">
            <w:pPr>
              <w:pStyle w:val="afb"/>
              <w:numPr>
                <w:ilvl w:val="1"/>
                <w:numId w:val="19"/>
              </w:numPr>
            </w:pPr>
            <w:r>
              <w:t xml:space="preserve">The capability indicates </w:t>
            </w:r>
            <w:del w:id="430" w:author="Stephen Grant" w:date="2021-02-04T00:12:00Z">
              <w:r>
                <w:delText>how much</w:delText>
              </w:r>
            </w:del>
            <w:ins w:id="431" w:author="Stephen Grant" w:date="2021-02-04T00:12:00Z">
              <w:r>
                <w:t>the</w:t>
              </w:r>
            </w:ins>
            <w:r>
              <w:t xml:space="preserve"> BD/CCE budget </w:t>
            </w:r>
            <w:del w:id="432" w:author="Stephen Grant" w:date="2021-02-04T00:12:00Z">
              <w:r>
                <w:delText xml:space="preserve">is available </w:delText>
              </w:r>
            </w:del>
            <w:r>
              <w:t xml:space="preserve">within Y consecutive </w:t>
            </w:r>
            <w:del w:id="433" w:author="Stephen Grant" w:date="2021-02-04T00:12:00Z">
              <w:r>
                <w:delText xml:space="preserve">[symbols or </w:delText>
              </w:r>
            </w:del>
            <w:r>
              <w:t>slots</w:t>
            </w:r>
            <w:del w:id="434" w:author="Stephen Grant" w:date="2021-02-04T00:12:00Z">
              <w:r>
                <w:delText>]</w:delText>
              </w:r>
            </w:del>
            <w:r>
              <w:t xml:space="preserve"> in each slot group</w:t>
            </w:r>
            <w:ins w:id="435" w:author="Stephen Grant" w:date="2021-02-04T00:13:00Z">
              <w:r>
                <w:t xml:space="preserve"> and not across slot groups.</w:t>
              </w:r>
            </w:ins>
          </w:p>
          <w:p w14:paraId="6FC34496" w14:textId="77777777" w:rsidR="005E0AF7" w:rsidRDefault="005E0AF7" w:rsidP="005E0AF7">
            <w:pPr>
              <w:pStyle w:val="afb"/>
              <w:numPr>
                <w:ilvl w:val="1"/>
                <w:numId w:val="19"/>
              </w:numPr>
            </w:pPr>
            <w:r>
              <w:t>FFS: Supported values/constraints of X and Y, e.g. Y&lt;=X, Y=X</w:t>
            </w:r>
          </w:p>
          <w:p w14:paraId="312B2568" w14:textId="77777777" w:rsidR="005E0AF7" w:rsidRDefault="005E0AF7" w:rsidP="005E0AF7">
            <w:pPr>
              <w:pStyle w:val="afb"/>
              <w:numPr>
                <w:ilvl w:val="1"/>
                <w:numId w:val="19"/>
              </w:numPr>
              <w:rPr>
                <w:ins w:id="436" w:author="Stephen Grant" w:date="2021-02-04T00:21:00Z"/>
              </w:rPr>
            </w:pPr>
            <w:r>
              <w:t xml:space="preserve">FFS: Restrictions on location of the Y </w:t>
            </w:r>
            <w:del w:id="437" w:author="Stephen Grant" w:date="2021-02-04T00:17:00Z">
              <w:r>
                <w:delText xml:space="preserve">[symbols or </w:delText>
              </w:r>
            </w:del>
            <w:r>
              <w:t>slots</w:t>
            </w:r>
            <w:del w:id="438" w:author="Stephen Grant" w:date="2021-02-04T00:17:00Z">
              <w:r>
                <w:delText>]</w:delText>
              </w:r>
            </w:del>
            <w:r>
              <w:t xml:space="preserve"> within a slot group, e.g. the Y </w:t>
            </w:r>
            <w:del w:id="439" w:author="Stephen Grant" w:date="2021-02-04T00:17:00Z">
              <w:r>
                <w:delText xml:space="preserve">[symbols or </w:delText>
              </w:r>
            </w:del>
            <w:r>
              <w:t>slots</w:t>
            </w:r>
            <w:del w:id="440" w:author="Stephen Grant" w:date="2021-02-04T00:17:00Z">
              <w:r>
                <w:delText>]</w:delText>
              </w:r>
            </w:del>
            <w:r>
              <w:t xml:space="preserve"> always start at the first </w:t>
            </w:r>
            <w:del w:id="441" w:author="Stephen Grant" w:date="2021-02-04T00:17:00Z">
              <w:r>
                <w:delText xml:space="preserve">symbol of the first </w:delText>
              </w:r>
            </w:del>
            <w:r>
              <w:t>slot within a slot group</w:t>
            </w:r>
          </w:p>
          <w:p w14:paraId="5F46C472" w14:textId="77777777" w:rsidR="005E0AF7" w:rsidRDefault="005E0AF7" w:rsidP="005E0AF7">
            <w:pPr>
              <w:pStyle w:val="afb"/>
              <w:numPr>
                <w:ilvl w:val="1"/>
                <w:numId w:val="19"/>
              </w:numPr>
            </w:pPr>
            <w:ins w:id="442" w:author="Stephen Grant" w:date="2021-02-04T00:21:00Z">
              <w:r>
                <w:t>FFS: Capability definition within a slot</w:t>
              </w:r>
            </w:ins>
          </w:p>
          <w:p w14:paraId="38EB3610" w14:textId="77777777" w:rsidR="005E0AF7" w:rsidRDefault="005E0AF7" w:rsidP="005E0AF7">
            <w:pPr>
              <w:pStyle w:val="afb"/>
              <w:numPr>
                <w:ilvl w:val="0"/>
                <w:numId w:val="19"/>
              </w:numPr>
            </w:pPr>
            <w:r>
              <w:t>Alt 2: Use an (X,Y) span as the baseline to define the new capability</w:t>
            </w:r>
          </w:p>
          <w:p w14:paraId="3285C5D3" w14:textId="77777777" w:rsidR="005E0AF7" w:rsidRDefault="005E0AF7" w:rsidP="005E0AF7">
            <w:pPr>
              <w:pStyle w:val="afb"/>
              <w:numPr>
                <w:ilvl w:val="1"/>
                <w:numId w:val="19"/>
              </w:numPr>
            </w:pPr>
            <w:r>
              <w:lastRenderedPageBreak/>
              <w:t xml:space="preserve">X is the minimum </w:t>
            </w:r>
            <w:r>
              <w:rPr>
                <w:rFonts w:eastAsia="Times New Roman"/>
              </w:rPr>
              <w:t>time separation between the</w:t>
            </w:r>
            <w:del w:id="443" w:author="Stephen Grant" w:date="2021-02-04T00:19:00Z">
              <w:r>
                <w:rPr>
                  <w:rFonts w:eastAsia="Times New Roman"/>
                  <w:u w:val="single"/>
                </w:rPr>
                <w:delText xml:space="preserve"> first symbol of</w:delText>
              </w:r>
            </w:del>
            <w:r>
              <w:rPr>
                <w:rFonts w:eastAsia="Times New Roman"/>
              </w:rPr>
              <w:t xml:space="preserve"> </w:t>
            </w:r>
            <w:ins w:id="444"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afb"/>
              <w:numPr>
                <w:ilvl w:val="1"/>
                <w:numId w:val="19"/>
              </w:numPr>
            </w:pPr>
            <w:r>
              <w:t xml:space="preserve">The capability indicates </w:t>
            </w:r>
            <w:del w:id="445" w:author="Stephen Grant" w:date="2021-02-04T00:19:00Z">
              <w:r>
                <w:delText>how much</w:delText>
              </w:r>
            </w:del>
            <w:ins w:id="446" w:author="Stephen Grant" w:date="2021-02-04T00:19:00Z">
              <w:r>
                <w:t>the</w:t>
              </w:r>
            </w:ins>
            <w:r>
              <w:t xml:space="preserve"> BD/CCE budget </w:t>
            </w:r>
            <w:del w:id="447" w:author="Stephen Grant" w:date="2021-02-04T00:19:00Z">
              <w:r>
                <w:delText xml:space="preserve">is available </w:delText>
              </w:r>
            </w:del>
            <w:r>
              <w:t xml:space="preserve">within </w:t>
            </w:r>
            <w:ins w:id="448" w:author="Stephen Grant" w:date="2021-02-04T00:19:00Z">
              <w:r>
                <w:t xml:space="preserve">a span of </w:t>
              </w:r>
            </w:ins>
            <w:r>
              <w:t xml:space="preserve">Y consecutive [symbols or slots] </w:t>
            </w:r>
            <w:del w:id="449" w:author="Stephen Grant" w:date="2021-02-04T00:19:00Z">
              <w:r>
                <w:delText>in a span</w:delText>
              </w:r>
            </w:del>
          </w:p>
          <w:p w14:paraId="7CB556C3" w14:textId="77777777" w:rsidR="005E0AF7" w:rsidRDefault="005E0AF7" w:rsidP="005E0AF7">
            <w:pPr>
              <w:pStyle w:val="afb"/>
              <w:numPr>
                <w:ilvl w:val="1"/>
                <w:numId w:val="19"/>
              </w:numPr>
            </w:pPr>
            <w:r>
              <w:t>Y &lt;= X</w:t>
            </w:r>
          </w:p>
          <w:p w14:paraId="53CE6762" w14:textId="77777777" w:rsidR="005E0AF7" w:rsidRDefault="005E0AF7" w:rsidP="005E0AF7">
            <w:pPr>
              <w:pStyle w:val="afb"/>
              <w:numPr>
                <w:ilvl w:val="1"/>
                <w:numId w:val="19"/>
              </w:numPr>
            </w:pPr>
            <w:r>
              <w:t>FFS: Exact values of X and Y and units in which they are defined</w:t>
            </w:r>
            <w:ins w:id="450"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afb"/>
              <w:numPr>
                <w:ilvl w:val="0"/>
                <w:numId w:val="19"/>
              </w:numPr>
            </w:pPr>
            <w:r>
              <w:t xml:space="preserve">Alt 3: Use a sliding window of X slots as the baseline to define the new capability. </w:t>
            </w:r>
          </w:p>
          <w:p w14:paraId="1191701B" w14:textId="77777777" w:rsidR="005E0AF7" w:rsidRDefault="005E0AF7" w:rsidP="005E0AF7">
            <w:pPr>
              <w:pStyle w:val="afb"/>
              <w:numPr>
                <w:ilvl w:val="1"/>
                <w:numId w:val="19"/>
              </w:numPr>
            </w:pPr>
            <w:r>
              <w:t xml:space="preserve">The capability indicates </w:t>
            </w:r>
            <w:del w:id="451" w:author="Stephen Grant" w:date="2021-02-04T00:20:00Z">
              <w:r>
                <w:delText>how much</w:delText>
              </w:r>
            </w:del>
            <w:r>
              <w:t xml:space="preserve"> </w:t>
            </w:r>
            <w:ins w:id="452" w:author="Stephen Grant" w:date="2021-02-04T00:20:00Z">
              <w:r>
                <w:t xml:space="preserve">the </w:t>
              </w:r>
            </w:ins>
            <w:r>
              <w:t xml:space="preserve">BD/CCE budget </w:t>
            </w:r>
            <w:del w:id="453" w:author="Stephen Grant" w:date="2021-02-04T00:20:00Z">
              <w:r>
                <w:delText xml:space="preserve">is available </w:delText>
              </w:r>
            </w:del>
            <w:r>
              <w:t>within the sliding window</w:t>
            </w:r>
          </w:p>
          <w:p w14:paraId="13868039" w14:textId="77777777" w:rsidR="005E0AF7" w:rsidRDefault="005E0AF7" w:rsidP="005E0AF7">
            <w:pPr>
              <w:pStyle w:val="afb"/>
              <w:numPr>
                <w:ilvl w:val="1"/>
                <w:numId w:val="19"/>
              </w:numPr>
              <w:rPr>
                <w:ins w:id="454" w:author="Stephen Grant" w:date="2021-02-04T00:21:00Z"/>
              </w:rPr>
            </w:pPr>
            <w:r>
              <w:t xml:space="preserve"> The sliding unit of the sliding window is [1] slot.</w:t>
            </w:r>
          </w:p>
          <w:p w14:paraId="29F1B7F7" w14:textId="77777777" w:rsidR="005E0AF7" w:rsidRDefault="005E0AF7" w:rsidP="005E0AF7">
            <w:pPr>
              <w:pStyle w:val="afb"/>
              <w:numPr>
                <w:ilvl w:val="1"/>
                <w:numId w:val="19"/>
              </w:numPr>
            </w:pPr>
            <w:ins w:id="455" w:author="Stephen Grant" w:date="2021-02-04T00:21:00Z">
              <w:r>
                <w:t>FFS: Capability definition within a slot</w:t>
              </w:r>
            </w:ins>
          </w:p>
          <w:p w14:paraId="392B4D7B" w14:textId="77777777" w:rsidR="005E0AF7" w:rsidRDefault="005E0AF7" w:rsidP="005E0AF7">
            <w:pPr>
              <w:pStyle w:val="afb"/>
              <w:numPr>
                <w:ilvl w:val="0"/>
                <w:numId w:val="19"/>
              </w:numPr>
            </w:pPr>
            <w:r>
              <w:t>Specific numbers for X, Y may depend on UE capability and gNB configuration</w:t>
            </w:r>
          </w:p>
          <w:p w14:paraId="4D483DDA" w14:textId="77777777" w:rsidR="005E0AF7" w:rsidRDefault="005E0AF7" w:rsidP="005E0AF7">
            <w:pPr>
              <w:pStyle w:val="afb"/>
              <w:numPr>
                <w:ilvl w:val="1"/>
                <w:numId w:val="19"/>
              </w:numPr>
            </w:pPr>
            <w:r>
              <w:t xml:space="preserve">Examples: </w:t>
            </w:r>
          </w:p>
          <w:p w14:paraId="6779A9B0" w14:textId="77777777" w:rsidR="005E0AF7" w:rsidRDefault="005E0AF7" w:rsidP="005E0AF7">
            <w:pPr>
              <w:pStyle w:val="afb"/>
              <w:numPr>
                <w:ilvl w:val="2"/>
                <w:numId w:val="19"/>
              </w:numPr>
              <w:rPr>
                <w:ins w:id="456" w:author="Stephen Grant" w:date="2021-02-04T00:20:00Z"/>
              </w:rPr>
            </w:pPr>
            <w:r>
              <w:t>X = [4] slots for 480 kHz SCS and X = [8] slots for 960 kHz SCS</w:t>
            </w:r>
          </w:p>
          <w:p w14:paraId="416FA871" w14:textId="77777777" w:rsidR="005E0AF7" w:rsidRDefault="005E0AF7" w:rsidP="005E0AF7">
            <w:pPr>
              <w:pStyle w:val="afb"/>
              <w:numPr>
                <w:ilvl w:val="0"/>
                <w:numId w:val="19"/>
              </w:numPr>
              <w:rPr>
                <w:del w:id="457"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맑은 고딕"/>
                <w:lang w:eastAsia="ko-KR"/>
              </w:rPr>
            </w:pPr>
            <w:r>
              <w:rPr>
                <w:rFonts w:eastAsia="맑은 고딕" w:hint="eastAsia"/>
                <w:lang w:eastAsia="ko-KR"/>
              </w:rPr>
              <w:t>Agree with</w:t>
            </w:r>
            <w:r>
              <w:rPr>
                <w:rFonts w:eastAsia="맑은 고딕"/>
                <w:lang w:eastAsia="ko-KR"/>
              </w:rPr>
              <w:t xml:space="preserve"> the</w:t>
            </w:r>
            <w:r>
              <w:rPr>
                <w:rFonts w:eastAsia="맑은 고딕" w:hint="eastAsia"/>
                <w:lang w:eastAsia="ko-KR"/>
              </w:rPr>
              <w:t xml:space="preserve"> </w:t>
            </w:r>
            <w:r>
              <w:rPr>
                <w:rFonts w:eastAsia="맑은 고딕"/>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e agree with Apple and vivo to keep the FFS on repetition issue. We 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 xml:space="preserve">But for Alt-1, not sure if we already need to agree that slots as units are applied and </w:t>
            </w:r>
            <w:r>
              <w:rPr>
                <w:rFonts w:ascii="Calibri" w:hAnsi="Calibri"/>
                <w:sz w:val="22"/>
                <w:szCs w:val="22"/>
                <w:lang w:val="en-US"/>
              </w:rPr>
              <w:lastRenderedPageBreak/>
              <w:t>capability will be defined per slot.</w:t>
            </w:r>
          </w:p>
          <w:p w14:paraId="703720A2" w14:textId="77777777" w:rsidR="005E0AF7" w:rsidRDefault="005E0AF7" w:rsidP="005E0AF7">
            <w:pPr>
              <w:rPr>
                <w:rFonts w:eastAsia="맑은 고딕"/>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lastRenderedPageBreak/>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ZTE, Sanechips</w:t>
            </w:r>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it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Besides, we have some doubts about parameter Y. If Y represents the first Y slots of a slot group, whether it means any symbols of first Y slots need to be monitored by UE. Or just monitor first Y slot, but specific number of symbol and location of PDCCH monitroing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8" w:author="Stephen Grant" w:date="2021-02-04T00:13:00Z">
              <w:r>
                <w:t>not across slot groups</w:t>
              </w:r>
            </w:ins>
            <w:r>
              <w:rPr>
                <w:lang w:eastAsia="zh-CN"/>
              </w:rPr>
              <w:t>”</w:t>
            </w:r>
            <w:r>
              <w:rPr>
                <w:rFonts w:hint="eastAsia"/>
                <w:lang w:eastAsia="zh-CN"/>
              </w:rPr>
              <w:t xml:space="preserve"> is not necessary, because BD/CCE budget have clearly limited within Y consectutive slots in each slot group, which means it is not feasible across slot gourps. Besides, the same problem as our mentioned in previous two paragragh, we think fixed pattern should be for different slot groups. Thus, the following update for main bullet in Alt1 should be supported:</w:t>
            </w:r>
          </w:p>
          <w:p w14:paraId="61B1D4F9" w14:textId="77777777" w:rsidR="005E0AF7" w:rsidRDefault="005E0AF7" w:rsidP="005E0AF7">
            <w:pPr>
              <w:pStyle w:val="afb"/>
              <w:numPr>
                <w:ilvl w:val="0"/>
                <w:numId w:val="19"/>
              </w:numPr>
            </w:pPr>
            <w:r>
              <w:t>Alt 1: Use a fixed pattern in</w:t>
            </w:r>
            <w:del w:id="459" w:author="ZTE Yang Ling" w:date="2021-02-04T22:10:00Z">
              <w:r>
                <w:delText xml:space="preserve"> </w:delText>
              </w:r>
            </w:del>
            <w:del w:id="460" w:author="ZTE Yang Ling" w:date="2021-02-04T22:09:00Z">
              <w:r>
                <w:delText>a</w:delText>
              </w:r>
            </w:del>
            <w:r>
              <w:t xml:space="preserve"> slot group</w:t>
            </w:r>
            <w:ins w:id="461"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afb"/>
              <w:numPr>
                <w:ilvl w:val="1"/>
                <w:numId w:val="19"/>
              </w:numPr>
            </w:pPr>
            <w:r>
              <w:t>Each slot group consists of X slots</w:t>
            </w:r>
          </w:p>
          <w:p w14:paraId="1DD84FEC" w14:textId="77777777" w:rsidR="005E0AF7" w:rsidRDefault="005E0AF7" w:rsidP="005E0AF7">
            <w:pPr>
              <w:pStyle w:val="afb"/>
              <w:numPr>
                <w:ilvl w:val="1"/>
                <w:numId w:val="19"/>
              </w:numPr>
            </w:pPr>
            <w:r>
              <w:t>Slot groups are consecutive and non-overlapping</w:t>
            </w:r>
          </w:p>
          <w:p w14:paraId="0E7EDE70" w14:textId="77777777" w:rsidR="005E0AF7" w:rsidRDefault="005E0AF7" w:rsidP="005E0AF7">
            <w:pPr>
              <w:pStyle w:val="afb"/>
              <w:numPr>
                <w:ilvl w:val="1"/>
                <w:numId w:val="19"/>
              </w:numPr>
            </w:pPr>
            <w:r>
              <w:t>The capability indicates the BD/CCE budget within Y consecutive [symbols or slots]  in each slot group</w:t>
            </w:r>
          </w:p>
          <w:p w14:paraId="34283007" w14:textId="77777777" w:rsidR="005E0AF7" w:rsidRDefault="005E0AF7" w:rsidP="005E0AF7">
            <w:pPr>
              <w:pStyle w:val="afb"/>
              <w:numPr>
                <w:ilvl w:val="1"/>
                <w:numId w:val="19"/>
              </w:numPr>
            </w:pPr>
            <w:r>
              <w:t>FFS: Supported values/constraints of X and Y, e.g. Y&lt;=X, Y=X</w:t>
            </w:r>
          </w:p>
          <w:p w14:paraId="04C73F02" w14:textId="77777777" w:rsidR="005E0AF7" w:rsidRDefault="005E0AF7" w:rsidP="005E0AF7">
            <w:pPr>
              <w:pStyle w:val="afb"/>
              <w:numPr>
                <w:ilvl w:val="1"/>
                <w:numId w:val="19"/>
              </w:numPr>
            </w:pPr>
            <w:r>
              <w:t xml:space="preserve">FFS: Restrictions on location of the Y [symbols or slots] within a slot </w:t>
            </w:r>
            <w:r>
              <w:lastRenderedPageBreak/>
              <w:t>group, e.g. the Y [symbols or slots]  always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0CA97" w14:textId="77777777" w:rsidR="001500F0" w:rsidRDefault="001500F0" w:rsidP="006B0D5E">
      <w:pPr>
        <w:spacing w:after="0" w:line="240" w:lineRule="auto"/>
      </w:pPr>
      <w:r>
        <w:separator/>
      </w:r>
    </w:p>
  </w:endnote>
  <w:endnote w:type="continuationSeparator" w:id="0">
    <w:p w14:paraId="70A36632" w14:textId="77777777" w:rsidR="001500F0" w:rsidRDefault="001500F0" w:rsidP="006B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宋体;SimSun">
    <w:panose1 w:val="00000000000000000000"/>
    <w:charset w:val="81"/>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942D4" w14:textId="77777777" w:rsidR="001500F0" w:rsidRDefault="001500F0" w:rsidP="006B0D5E">
      <w:pPr>
        <w:spacing w:after="0" w:line="240" w:lineRule="auto"/>
      </w:pPr>
      <w:r>
        <w:separator/>
      </w:r>
    </w:p>
  </w:footnote>
  <w:footnote w:type="continuationSeparator" w:id="0">
    <w:p w14:paraId="197C34DE" w14:textId="77777777" w:rsidR="001500F0" w:rsidRDefault="001500F0" w:rsidP="006B0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98A670D"/>
    <w:multiLevelType w:val="hybridMultilevel"/>
    <w:tmpl w:val="4A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15:restartNumberingAfterBreak="0">
    <w:nsid w:val="1C1501E5"/>
    <w:multiLevelType w:val="hybridMultilevel"/>
    <w:tmpl w:val="A33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6"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7B5983"/>
    <w:multiLevelType w:val="multilevel"/>
    <w:tmpl w:val="590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49"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7AFF4C7F"/>
    <w:multiLevelType w:val="multilevel"/>
    <w:tmpl w:val="7AFF4C7F"/>
    <w:lvl w:ilvl="0">
      <w:start w:val="1"/>
      <w:numFmt w:val="bullet"/>
      <w:lvlText w:val="-"/>
      <w:lvlJc w:val="left"/>
      <w:pPr>
        <w:ind w:left="1282" w:hanging="360"/>
      </w:pPr>
      <w:rPr>
        <w:rFonts w:ascii="Times New Roman" w:eastAsia="바탕"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53"/>
  </w:num>
  <w:num w:numId="4">
    <w:abstractNumId w:val="46"/>
  </w:num>
  <w:num w:numId="5">
    <w:abstractNumId w:val="37"/>
  </w:num>
  <w:num w:numId="6">
    <w:abstractNumId w:val="26"/>
  </w:num>
  <w:num w:numId="7">
    <w:abstractNumId w:val="29"/>
  </w:num>
  <w:num w:numId="8">
    <w:abstractNumId w:val="54"/>
  </w:num>
  <w:num w:numId="9">
    <w:abstractNumId w:val="30"/>
  </w:num>
  <w:num w:numId="10">
    <w:abstractNumId w:val="50"/>
  </w:num>
  <w:num w:numId="11">
    <w:abstractNumId w:val="22"/>
  </w:num>
  <w:num w:numId="12">
    <w:abstractNumId w:val="14"/>
  </w:num>
  <w:num w:numId="13">
    <w:abstractNumId w:val="19"/>
  </w:num>
  <w:num w:numId="14">
    <w:abstractNumId w:val="52"/>
  </w:num>
  <w:num w:numId="15">
    <w:abstractNumId w:val="35"/>
  </w:num>
  <w:num w:numId="16">
    <w:abstractNumId w:val="5"/>
  </w:num>
  <w:num w:numId="17">
    <w:abstractNumId w:val="32"/>
  </w:num>
  <w:num w:numId="18">
    <w:abstractNumId w:val="38"/>
  </w:num>
  <w:num w:numId="19">
    <w:abstractNumId w:val="33"/>
  </w:num>
  <w:num w:numId="20">
    <w:abstractNumId w:val="45"/>
  </w:num>
  <w:num w:numId="21">
    <w:abstractNumId w:val="31"/>
  </w:num>
  <w:num w:numId="22">
    <w:abstractNumId w:val="44"/>
  </w:num>
  <w:num w:numId="23">
    <w:abstractNumId w:val="21"/>
  </w:num>
  <w:num w:numId="24">
    <w:abstractNumId w:val="36"/>
  </w:num>
  <w:num w:numId="25">
    <w:abstractNumId w:val="17"/>
  </w:num>
  <w:num w:numId="26">
    <w:abstractNumId w:val="12"/>
  </w:num>
  <w:num w:numId="27">
    <w:abstractNumId w:val="47"/>
  </w:num>
  <w:num w:numId="28">
    <w:abstractNumId w:val="42"/>
  </w:num>
  <w:num w:numId="29">
    <w:abstractNumId w:val="40"/>
  </w:num>
  <w:num w:numId="30">
    <w:abstractNumId w:val="13"/>
  </w:num>
  <w:num w:numId="31">
    <w:abstractNumId w:val="0"/>
  </w:num>
  <w:num w:numId="32">
    <w:abstractNumId w:val="8"/>
  </w:num>
  <w:num w:numId="33">
    <w:abstractNumId w:val="24"/>
  </w:num>
  <w:num w:numId="34">
    <w:abstractNumId w:val="27"/>
  </w:num>
  <w:num w:numId="35">
    <w:abstractNumId w:val="3"/>
  </w:num>
  <w:num w:numId="36">
    <w:abstractNumId w:val="25"/>
  </w:num>
  <w:num w:numId="37">
    <w:abstractNumId w:val="16"/>
  </w:num>
  <w:num w:numId="38">
    <w:abstractNumId w:val="15"/>
  </w:num>
  <w:num w:numId="39">
    <w:abstractNumId w:val="4"/>
  </w:num>
  <w:num w:numId="40">
    <w:abstractNumId w:val="2"/>
  </w:num>
  <w:num w:numId="41">
    <w:abstractNumId w:val="20"/>
  </w:num>
  <w:num w:numId="42">
    <w:abstractNumId w:val="39"/>
  </w:num>
  <w:num w:numId="43">
    <w:abstractNumId w:val="34"/>
  </w:num>
  <w:num w:numId="44">
    <w:abstractNumId w:val="1"/>
  </w:num>
  <w:num w:numId="45">
    <w:abstractNumId w:val="10"/>
  </w:num>
  <w:num w:numId="46">
    <w:abstractNumId w:val="41"/>
  </w:num>
  <w:num w:numId="47">
    <w:abstractNumId w:val="51"/>
  </w:num>
  <w:num w:numId="48">
    <w:abstractNumId w:val="49"/>
  </w:num>
  <w:num w:numId="49">
    <w:abstractNumId w:val="23"/>
  </w:num>
  <w:num w:numId="50">
    <w:abstractNumId w:val="43"/>
  </w:num>
  <w:num w:numId="51">
    <w:abstractNumId w:val="48"/>
  </w:num>
  <w:num w:numId="52">
    <w:abstractNumId w:val="6"/>
  </w:num>
  <w:num w:numId="53">
    <w:abstractNumId w:val="11"/>
  </w:num>
  <w:num w:numId="54">
    <w:abstractNumId w:val="9"/>
  </w:num>
  <w:num w:numId="55">
    <w:abstractNumId w:val="28"/>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2BB1"/>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0F0"/>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D91"/>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3B6"/>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6F3C"/>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A7D"/>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555"/>
    <w:rsid w:val="006A090E"/>
    <w:rsid w:val="006A1314"/>
    <w:rsid w:val="006A19DA"/>
    <w:rsid w:val="006A1B72"/>
    <w:rsid w:val="006A1D91"/>
    <w:rsid w:val="006A21B4"/>
    <w:rsid w:val="006A2455"/>
    <w:rsid w:val="006A254E"/>
    <w:rsid w:val="006A25D6"/>
    <w:rsid w:val="006A2AF3"/>
    <w:rsid w:val="006A2C30"/>
    <w:rsid w:val="006A301C"/>
    <w:rsid w:val="006A34DD"/>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D5E"/>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299"/>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15"/>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66"/>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3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37C2E"/>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840"/>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8C5"/>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5E4"/>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635"/>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pPr>
    <w:rPr>
      <w:sz w:val="22"/>
      <w:szCs w:val="22"/>
      <w:lang w:val="en-US" w:eastAsia="en-US"/>
    </w:rPr>
  </w:style>
  <w:style w:type="paragraph" w:styleId="1">
    <w:name w:val="heading 1"/>
    <w:basedOn w:val="a"/>
    <w:next w:val="a"/>
    <w:link w:val="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Char"/>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240" w:after="60"/>
      <w:outlineLvl w:val="3"/>
    </w:pPr>
    <w:rPr>
      <w:b/>
      <w:bCs/>
      <w:sz w:val="28"/>
      <w:szCs w:val="28"/>
    </w:rPr>
  </w:style>
  <w:style w:type="paragraph" w:styleId="5">
    <w:name w:val="heading 5"/>
    <w:basedOn w:val="a"/>
    <w:next w:val="a"/>
    <w:link w:val="5Char"/>
    <w:qFormat/>
    <w:pPr>
      <w:numPr>
        <w:ilvl w:val="4"/>
        <w:numId w:val="1"/>
      </w:numPr>
      <w:spacing w:before="240" w:after="60"/>
      <w:outlineLvl w:val="4"/>
    </w:pPr>
    <w:rPr>
      <w:b/>
      <w:bCs/>
      <w:i/>
      <w:iCs/>
      <w:sz w:val="26"/>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link w:val="3Char0"/>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0">
    <w:name w:val="List 2"/>
    <w:basedOn w:val="a"/>
    <w:link w:val="2Char0"/>
    <w:qFormat/>
    <w:pPr>
      <w:ind w:left="720" w:hanging="360"/>
      <w:contextualSpacing/>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2">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Char0"/>
    <w:qFormat/>
    <w:pPr>
      <w:ind w:left="360" w:hanging="36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overflowPunct w:val="0"/>
      <w:autoSpaceDE w:val="0"/>
      <w:autoSpaceDN w:val="0"/>
      <w:adjustRightInd w:val="0"/>
      <w:snapToGrid/>
      <w:ind w:left="851"/>
      <w:textAlignment w:val="baseline"/>
    </w:pPr>
    <w:rPr>
      <w:rFonts w:eastAsia="Times New Roman"/>
      <w:lang w:eastAsia="en-GB"/>
    </w:rPr>
  </w:style>
  <w:style w:type="paragraph" w:styleId="a5">
    <w:name w:val="List Bullet"/>
    <w:basedOn w:val="a4"/>
    <w:qFormat/>
    <w:pPr>
      <w:autoSpaceDE/>
      <w:autoSpaceDN/>
      <w:adjustRightInd/>
      <w:spacing w:after="180"/>
      <w:ind w:left="568" w:hanging="284"/>
    </w:pPr>
    <w:rPr>
      <w:sz w:val="20"/>
      <w:szCs w:val="20"/>
      <w:lang w:val="en-GB"/>
    </w:rPr>
  </w:style>
  <w:style w:type="paragraph" w:styleId="a6">
    <w:name w:val="caption"/>
    <w:basedOn w:val="a"/>
    <w:next w:val="a"/>
    <w:link w:val="Char1"/>
    <w:uiPriority w:val="35"/>
    <w:qFormat/>
    <w:pPr>
      <w:jc w:val="center"/>
    </w:pPr>
    <w:rPr>
      <w:b/>
      <w:bCs/>
      <w:sz w:val="20"/>
      <w:szCs w:val="20"/>
    </w:rPr>
  </w:style>
  <w:style w:type="paragraph" w:styleId="a7">
    <w:name w:val="Document Map"/>
    <w:basedOn w:val="a"/>
    <w:link w:val="Char2"/>
    <w:uiPriority w:val="99"/>
    <w:qFormat/>
    <w:rPr>
      <w:rFonts w:ascii="Tahoma" w:hAnsi="Tahoma"/>
      <w:sz w:val="16"/>
      <w:szCs w:val="16"/>
    </w:rPr>
  </w:style>
  <w:style w:type="paragraph" w:styleId="a8">
    <w:name w:val="annotation text"/>
    <w:basedOn w:val="a"/>
    <w:link w:val="Char3"/>
    <w:uiPriority w:val="99"/>
    <w:qFormat/>
    <w:rPr>
      <w:sz w:val="20"/>
      <w:szCs w:val="20"/>
    </w:rPr>
  </w:style>
  <w:style w:type="paragraph" w:styleId="a9">
    <w:name w:val="Body Text"/>
    <w:basedOn w:val="a"/>
    <w:link w:val="Char4"/>
    <w:qFormat/>
    <w:rPr>
      <w:sz w:val="20"/>
      <w:szCs w:val="20"/>
    </w:rPr>
  </w:style>
  <w:style w:type="paragraph" w:styleId="aa">
    <w:name w:val="Plain Text"/>
    <w:basedOn w:val="a"/>
    <w:link w:val="Char5"/>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b">
    <w:name w:val="Date"/>
    <w:basedOn w:val="a"/>
    <w:next w:val="a"/>
    <w:link w:val="Char6"/>
    <w:qFormat/>
    <w:pPr>
      <w:overflowPunct w:val="0"/>
      <w:snapToGrid/>
      <w:spacing w:after="0"/>
      <w:textAlignment w:val="baseline"/>
    </w:pPr>
    <w:rPr>
      <w:rFonts w:eastAsia="Times New Roman"/>
      <w:sz w:val="20"/>
      <w:szCs w:val="20"/>
      <w:lang w:val="en-GB" w:eastAsia="en-GB"/>
    </w:rPr>
  </w:style>
  <w:style w:type="paragraph" w:styleId="24">
    <w:name w:val="Body Text Indent 2"/>
    <w:basedOn w:val="a"/>
    <w:link w:val="2Char1"/>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c">
    <w:name w:val="Balloon Text"/>
    <w:basedOn w:val="a"/>
    <w:link w:val="Char7"/>
    <w:uiPriority w:val="99"/>
    <w:semiHidden/>
    <w:qFormat/>
    <w:rPr>
      <w:rFonts w:ascii="Tahoma" w:hAnsi="Tahoma"/>
      <w:sz w:val="16"/>
      <w:szCs w:val="16"/>
    </w:rPr>
  </w:style>
  <w:style w:type="paragraph" w:styleId="ad">
    <w:name w:val="footer"/>
    <w:basedOn w:val="a"/>
    <w:link w:val="Char8"/>
    <w:qFormat/>
    <w:pPr>
      <w:tabs>
        <w:tab w:val="center" w:pos="4680"/>
        <w:tab w:val="right" w:pos="9360"/>
      </w:tabs>
    </w:pPr>
  </w:style>
  <w:style w:type="paragraph" w:styleId="ae">
    <w:name w:val="header"/>
    <w:basedOn w:val="a"/>
    <w:link w:val="Char9"/>
    <w:qFormat/>
    <w:pPr>
      <w:tabs>
        <w:tab w:val="center" w:pos="4680"/>
        <w:tab w:val="right" w:pos="9360"/>
      </w:tabs>
    </w:pPr>
  </w:style>
  <w:style w:type="paragraph" w:styleId="af">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0">
    <w:name w:val="footnote text"/>
    <w:basedOn w:val="a"/>
    <w:link w:val="Chara"/>
    <w:uiPriority w:val="99"/>
    <w:qFormat/>
    <w:rPr>
      <w:sz w:val="20"/>
      <w:szCs w:val="20"/>
    </w:rPr>
  </w:style>
  <w:style w:type="paragraph" w:styleId="52">
    <w:name w:val="List 5"/>
    <w:basedOn w:val="42"/>
    <w:qFormat/>
    <w:pPr>
      <w:ind w:left="1702"/>
    </w:pPr>
  </w:style>
  <w:style w:type="paragraph" w:styleId="42">
    <w:name w:val="List 4"/>
    <w:basedOn w:val="30"/>
    <w:qFormat/>
    <w:pPr>
      <w:ind w:left="1418"/>
    </w:pPr>
  </w:style>
  <w:style w:type="paragraph" w:styleId="33">
    <w:name w:val="Body Text Indent 3"/>
    <w:basedOn w:val="a"/>
    <w:link w:val="3Char1"/>
    <w:qFormat/>
    <w:pPr>
      <w:overflowPunct w:val="0"/>
      <w:snapToGrid/>
      <w:spacing w:after="0"/>
      <w:ind w:left="1080"/>
      <w:textAlignment w:val="baseline"/>
    </w:pPr>
    <w:rPr>
      <w:rFonts w:eastAsia="Times New Roman"/>
      <w:sz w:val="20"/>
      <w:szCs w:val="20"/>
      <w:lang w:eastAsia="ja-JP"/>
    </w:rPr>
  </w:style>
  <w:style w:type="paragraph" w:styleId="90">
    <w:name w:val="toc 9"/>
    <w:basedOn w:val="80"/>
    <w:next w:val="a"/>
    <w:qFormat/>
    <w:pPr>
      <w:ind w:left="1418" w:hanging="1418"/>
    </w:pPr>
  </w:style>
  <w:style w:type="paragraph" w:styleId="25">
    <w:name w:val="Body Text 2"/>
    <w:basedOn w:val="a"/>
    <w:link w:val="2Char2"/>
    <w:qFormat/>
    <w:pPr>
      <w:spacing w:after="0"/>
    </w:pPr>
    <w:rPr>
      <w:szCs w:val="20"/>
    </w:rPr>
  </w:style>
  <w:style w:type="paragraph" w:styleId="af1">
    <w:name w:val="Normal (Web)"/>
    <w:basedOn w:val="a"/>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11">
    <w:name w:val="index 1"/>
    <w:basedOn w:val="a"/>
    <w:next w:val="a"/>
    <w:qFormat/>
    <w:pPr>
      <w:keepLines/>
      <w:overflowPunct w:val="0"/>
      <w:snapToGrid/>
      <w:spacing w:after="0"/>
      <w:textAlignment w:val="baseline"/>
    </w:pPr>
    <w:rPr>
      <w:sz w:val="20"/>
      <w:szCs w:val="20"/>
      <w:lang w:val="en-GB"/>
    </w:rPr>
  </w:style>
  <w:style w:type="paragraph" w:styleId="26">
    <w:name w:val="index 2"/>
    <w:basedOn w:val="11"/>
    <w:next w:val="a"/>
    <w:qFormat/>
    <w:pPr>
      <w:ind w:left="284"/>
    </w:pPr>
    <w:rPr>
      <w:rFonts w:eastAsia="Times New Roman"/>
      <w:lang w:eastAsia="en-GB"/>
    </w:rPr>
  </w:style>
  <w:style w:type="paragraph" w:styleId="af2">
    <w:name w:val="Title"/>
    <w:basedOn w:val="a"/>
    <w:next w:val="a"/>
    <w:link w:val="Charb"/>
    <w:qFormat/>
    <w:pPr>
      <w:spacing w:before="240" w:after="60"/>
      <w:jc w:val="center"/>
      <w:outlineLvl w:val="0"/>
    </w:pPr>
    <w:rPr>
      <w:rFonts w:ascii="Cambria" w:hAnsi="Cambria"/>
      <w:b/>
      <w:bCs/>
      <w:sz w:val="32"/>
      <w:szCs w:val="32"/>
    </w:rPr>
  </w:style>
  <w:style w:type="paragraph" w:styleId="af3">
    <w:name w:val="annotation subject"/>
    <w:basedOn w:val="a8"/>
    <w:next w:val="a8"/>
    <w:link w:val="Charc"/>
    <w:uiPriority w:val="99"/>
    <w:qFormat/>
    <w:rPr>
      <w:b/>
      <w:bCs/>
    </w:rPr>
  </w:style>
  <w:style w:type="table" w:styleId="af4">
    <w:name w:val="Table Grid"/>
    <w:basedOn w:val="a1"/>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character" w:styleId="afa">
    <w:name w:val="footnote reference"/>
    <w:qFormat/>
    <w:rPr>
      <w:vertAlign w:val="superscript"/>
    </w:rPr>
  </w:style>
  <w:style w:type="character" w:customStyle="1" w:styleId="Char7">
    <w:name w:val="풍선 도움말 텍스트 Char"/>
    <w:link w:val="ac"/>
    <w:uiPriority w:val="99"/>
    <w:semiHidden/>
    <w:qFormat/>
    <w:rPr>
      <w:rFonts w:ascii="Tahoma" w:hAnsi="Tahoma" w:cs="Tahoma"/>
      <w:sz w:val="16"/>
      <w:szCs w:val="16"/>
      <w:lang w:eastAsia="en-US"/>
    </w:rPr>
  </w:style>
  <w:style w:type="paragraph" w:customStyle="1" w:styleId="Normal">
    <w:name w:val="Normal."/>
    <w:qFormat/>
    <w:pPr>
      <w:widowControl w:val="0"/>
      <w:spacing w:line="180" w:lineRule="atLeast"/>
    </w:pPr>
    <w:rPr>
      <w:rFonts w:eastAsia="바탕"/>
      <w:kern w:val="2"/>
      <w:sz w:val="18"/>
      <w:szCs w:val="18"/>
      <w:lang w:val="en-US"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2">
    <w:name w:val="1"/>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1">
    <w:name w:val="캡션 Char"/>
    <w:link w:val="a6"/>
    <w:uiPriority w:val="35"/>
    <w:qFormat/>
    <w:rPr>
      <w:b/>
      <w:bCs/>
      <w:lang w:eastAsia="en-US"/>
    </w:rPr>
  </w:style>
  <w:style w:type="character" w:customStyle="1" w:styleId="Char9">
    <w:name w:val="머리글 Char"/>
    <w:link w:val="ae"/>
    <w:qFormat/>
    <w:rPr>
      <w:sz w:val="22"/>
      <w:szCs w:val="22"/>
    </w:rPr>
  </w:style>
  <w:style w:type="character" w:customStyle="1" w:styleId="Char8">
    <w:name w:val="바닥글 Char"/>
    <w:link w:val="ad"/>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
    <w:link w:val="Chard"/>
    <w:uiPriority w:val="34"/>
    <w:qFormat/>
    <w:pPr>
      <w:autoSpaceDE/>
      <w:autoSpaceDN/>
      <w:adjustRightInd/>
      <w:spacing w:after="0"/>
      <w:ind w:left="720"/>
    </w:pPr>
    <w:rPr>
      <w:rFonts w:ascii="Calibri" w:hAnsi="Calibri"/>
    </w:rPr>
  </w:style>
  <w:style w:type="character" w:customStyle="1" w:styleId="Char2">
    <w:name w:val="문서 구조 Char"/>
    <w:link w:val="a7"/>
    <w:uiPriority w:val="99"/>
    <w:qFormat/>
    <w:rPr>
      <w:rFonts w:ascii="Tahoma" w:hAnsi="Tahoma" w:cs="Tahoma"/>
      <w:sz w:val="16"/>
      <w:szCs w:val="16"/>
    </w:rPr>
  </w:style>
  <w:style w:type="character" w:customStyle="1" w:styleId="Char3">
    <w:name w:val="메모 텍스트 Char"/>
    <w:basedOn w:val="a0"/>
    <w:link w:val="a8"/>
    <w:uiPriority w:val="99"/>
    <w:qFormat/>
  </w:style>
  <w:style w:type="character" w:customStyle="1" w:styleId="Charc">
    <w:name w:val="메모 주제 Char"/>
    <w:link w:val="af3"/>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Charb">
    <w:name w:val="제목 Char"/>
    <w:link w:val="af2"/>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바탕"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afc">
    <w:name w:val="Placeholder Text"/>
    <w:uiPriority w:val="99"/>
    <w:semiHidden/>
    <w:qFormat/>
    <w:rPr>
      <w:color w:val="808080"/>
    </w:rPr>
  </w:style>
  <w:style w:type="character" w:customStyle="1" w:styleId="apple-converted-space">
    <w:name w:val="apple-converted-space"/>
    <w:basedOn w:val="a0"/>
    <w:qFormat/>
  </w:style>
  <w:style w:type="character" w:customStyle="1" w:styleId="Char5">
    <w:name w:val="글자만 Char"/>
    <w:link w:val="aa"/>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afd">
    <w:name w:val="No Spacing"/>
    <w:uiPriority w:val="1"/>
    <w:qFormat/>
    <w:rPr>
      <w:rFonts w:eastAsia="MS Mincho"/>
      <w:lang w:val="en-US" w:eastAsia="en-US"/>
    </w:rPr>
  </w:style>
  <w:style w:type="character" w:customStyle="1" w:styleId="1Char">
    <w:name w:val="제목 1 Char"/>
    <w:link w:val="1"/>
    <w:qFormat/>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0"/>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Char4">
    <w:name w:val="본문 Char"/>
    <w:link w:val="a9"/>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Char1">
    <w:name w:val="본문 들여쓰기 2 Char"/>
    <w:basedOn w:val="a0"/>
    <w:link w:val="24"/>
    <w:qFormat/>
    <w:rPr>
      <w:rFonts w:eastAsia="Times New Roman"/>
      <w:kern w:val="2"/>
      <w:lang w:eastAsia="ja-JP"/>
    </w:rPr>
  </w:style>
  <w:style w:type="character" w:customStyle="1" w:styleId="3Char1">
    <w:name w:val="본문 들여쓰기 3 Char"/>
    <w:basedOn w:val="a0"/>
    <w:link w:val="33"/>
    <w:qFormat/>
    <w:rPr>
      <w:rFonts w:eastAsia="Times New Roman"/>
      <w:lang w:eastAsia="ja-JP"/>
    </w:rPr>
  </w:style>
  <w:style w:type="paragraph" w:customStyle="1" w:styleId="numberedlist">
    <w:name w:val="numbered list"/>
    <w:basedOn w:val="a5"/>
    <w:qFormat/>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Char6">
    <w:name w:val="날짜 Char"/>
    <w:basedOn w:val="a0"/>
    <w:link w:val="ab"/>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바탕"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Char">
    <w:name w:val="제목 3 Char"/>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Char">
    <w:name w:val="제목 2 Char"/>
    <w:link w:val="2"/>
    <w:qFormat/>
    <w:rPr>
      <w:rFonts w:ascii="Arial" w:hAnsi="Arial"/>
      <w:b/>
      <w:bCs/>
      <w:sz w:val="24"/>
      <w:szCs w:val="22"/>
      <w:lang w:val="en-GB"/>
    </w:rPr>
  </w:style>
  <w:style w:type="character" w:customStyle="1" w:styleId="4Char">
    <w:name w:val="제목 4 Char"/>
    <w:link w:val="4"/>
    <w:qFormat/>
    <w:rPr>
      <w:b/>
      <w:bCs/>
      <w:sz w:val="28"/>
      <w:szCs w:val="28"/>
      <w:lang w:eastAsia="en-US"/>
    </w:rPr>
  </w:style>
  <w:style w:type="character" w:customStyle="1" w:styleId="5Char">
    <w:name w:val="제목 5 Char"/>
    <w:link w:val="5"/>
    <w:qFormat/>
    <w:rPr>
      <w:b/>
      <w:bCs/>
      <w:i/>
      <w:iCs/>
      <w:sz w:val="26"/>
      <w:szCs w:val="26"/>
      <w:lang w:eastAsia="en-US"/>
    </w:rPr>
  </w:style>
  <w:style w:type="character" w:customStyle="1" w:styleId="6Char">
    <w:name w:val="제목 6 Char"/>
    <w:link w:val="6"/>
    <w:qFormat/>
    <w:rPr>
      <w:b/>
      <w:bCs/>
      <w:sz w:val="22"/>
      <w:szCs w:val="22"/>
      <w:lang w:eastAsia="en-US"/>
    </w:rPr>
  </w:style>
  <w:style w:type="character" w:customStyle="1" w:styleId="7Char">
    <w:name w:val="제목 7 Char"/>
    <w:link w:val="7"/>
    <w:qFormat/>
    <w:rPr>
      <w:sz w:val="24"/>
      <w:szCs w:val="24"/>
      <w:lang w:eastAsia="en-US"/>
    </w:rPr>
  </w:style>
  <w:style w:type="character" w:customStyle="1" w:styleId="8Char">
    <w:name w:val="제목 8 Char"/>
    <w:link w:val="8"/>
    <w:qFormat/>
    <w:rPr>
      <w:i/>
      <w:iCs/>
      <w:sz w:val="24"/>
      <w:szCs w:val="24"/>
      <w:lang w:eastAsia="en-US"/>
    </w:rPr>
  </w:style>
  <w:style w:type="character" w:customStyle="1" w:styleId="9Char">
    <w:name w:val="제목 9 Char"/>
    <w:link w:val="9"/>
    <w:qFormat/>
    <w:rPr>
      <w:rFonts w:ascii="Arial" w:hAnsi="Arial"/>
      <w:sz w:val="22"/>
      <w:szCs w:val="22"/>
      <w:lang w:eastAsia="en-US"/>
    </w:rPr>
  </w:style>
  <w:style w:type="character" w:customStyle="1" w:styleId="Char0">
    <w:name w:val="목록 Char"/>
    <w:link w:val="a4"/>
    <w:qFormat/>
    <w:rPr>
      <w:sz w:val="22"/>
      <w:szCs w:val="22"/>
      <w:lang w:eastAsia="en-US"/>
    </w:rPr>
  </w:style>
  <w:style w:type="character" w:customStyle="1" w:styleId="Chara">
    <w:name w:val="각주 텍스트 Char"/>
    <w:link w:val="af0"/>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Char0">
    <w:name w:val="목록 2 Char"/>
    <w:link w:val="20"/>
    <w:qFormat/>
    <w:rPr>
      <w:sz w:val="22"/>
      <w:szCs w:val="22"/>
      <w:lang w:eastAsia="en-US"/>
    </w:rPr>
  </w:style>
  <w:style w:type="character" w:customStyle="1" w:styleId="3Char0">
    <w:name w:val="목록 3 Char"/>
    <w:link w:val="30"/>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Char2">
    <w:name w:val="본문 2 Char"/>
    <w:link w:val="25"/>
    <w:qFormat/>
    <w:rPr>
      <w:sz w:val="22"/>
      <w:lang w:eastAsia="en-US"/>
    </w:rPr>
  </w:style>
  <w:style w:type="character" w:customStyle="1" w:styleId="Chard">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b"/>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맑은 고딕" w:cs="바탕"/>
      <w:sz w:val="20"/>
      <w:szCs w:val="20"/>
      <w:lang w:val="en-GB" w:eastAsia="ko-KR"/>
    </w:rPr>
  </w:style>
  <w:style w:type="character" w:customStyle="1" w:styleId="maintextChar">
    <w:name w:val="main text Char"/>
    <w:link w:val="maintext"/>
    <w:qFormat/>
    <w:rPr>
      <w:rFonts w:eastAsia="맑은 고딕" w:cs="바탕"/>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바탕"/>
      <w:b/>
      <w:sz w:val="20"/>
      <w:szCs w:val="20"/>
      <w:lang w:eastAsia="ko-KR"/>
    </w:rPr>
  </w:style>
  <w:style w:type="character" w:customStyle="1" w:styleId="proposalChar">
    <w:name w:val="proposal Char"/>
    <w:basedOn w:val="a0"/>
    <w:link w:val="proposal0"/>
    <w:qFormat/>
    <w:rPr>
      <w:rFonts w:eastAsia="바탕"/>
      <w:b/>
      <w:lang w:eastAsia="ko-KR"/>
    </w:rPr>
  </w:style>
  <w:style w:type="paragraph" w:customStyle="1" w:styleId="Eqn">
    <w:name w:val="Eqn"/>
    <w:basedOn w:val="a"/>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9"/>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qFormat/>
    <w:rPr>
      <w:color w:val="2B579A"/>
      <w:shd w:val="clear" w:color="auto" w:fill="E1DFDD"/>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2">
    <w:name w:val="Mention2"/>
    <w:basedOn w:val="a0"/>
    <w:uiPriority w:val="99"/>
    <w:unhideWhenUsed/>
    <w:qFormat/>
    <w:rPr>
      <w:color w:val="2B579A"/>
      <w:shd w:val="clear" w:color="auto" w:fill="E1DFDD"/>
    </w:rPr>
  </w:style>
  <w:style w:type="paragraph" w:customStyle="1" w:styleId="xmsonormal">
    <w:name w:val="x_msonormal"/>
    <w:basedOn w:val="a"/>
    <w:qFormat/>
    <w:rsid w:val="005E0AF7"/>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3286">
      <w:bodyDiv w:val="1"/>
      <w:marLeft w:val="0"/>
      <w:marRight w:val="0"/>
      <w:marTop w:val="0"/>
      <w:marBottom w:val="0"/>
      <w:divBdr>
        <w:top w:val="none" w:sz="0" w:space="0" w:color="auto"/>
        <w:left w:val="none" w:sz="0" w:space="0" w:color="auto"/>
        <w:bottom w:val="none" w:sz="0" w:space="0" w:color="auto"/>
        <w:right w:val="none" w:sz="0" w:space="0" w:color="auto"/>
      </w:divBdr>
    </w:div>
    <w:div w:id="237137411">
      <w:bodyDiv w:val="1"/>
      <w:marLeft w:val="0"/>
      <w:marRight w:val="0"/>
      <w:marTop w:val="0"/>
      <w:marBottom w:val="0"/>
      <w:divBdr>
        <w:top w:val="none" w:sz="0" w:space="0" w:color="auto"/>
        <w:left w:val="none" w:sz="0" w:space="0" w:color="auto"/>
        <w:bottom w:val="none" w:sz="0" w:space="0" w:color="auto"/>
        <w:right w:val="none" w:sz="0" w:space="0" w:color="auto"/>
      </w:divBdr>
    </w:div>
    <w:div w:id="1612932302">
      <w:bodyDiv w:val="1"/>
      <w:marLeft w:val="0"/>
      <w:marRight w:val="0"/>
      <w:marTop w:val="0"/>
      <w:marBottom w:val="0"/>
      <w:divBdr>
        <w:top w:val="none" w:sz="0" w:space="0" w:color="auto"/>
        <w:left w:val="none" w:sz="0" w:space="0" w:color="auto"/>
        <w:bottom w:val="none" w:sz="0" w:space="0" w:color="auto"/>
        <w:right w:val="none" w:sz="0" w:space="0" w:color="auto"/>
      </w:divBdr>
    </w:div>
    <w:div w:id="1619026031">
      <w:bodyDiv w:val="1"/>
      <w:marLeft w:val="0"/>
      <w:marRight w:val="0"/>
      <w:marTop w:val="0"/>
      <w:marBottom w:val="0"/>
      <w:divBdr>
        <w:top w:val="none" w:sz="0" w:space="0" w:color="auto"/>
        <w:left w:val="none" w:sz="0" w:space="0" w:color="auto"/>
        <w:bottom w:val="none" w:sz="0" w:space="0" w:color="auto"/>
        <w:right w:val="none" w:sz="0" w:space="0" w:color="auto"/>
      </w:divBdr>
    </w:div>
    <w:div w:id="1981416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1.vsdx"/><Relationship Id="rId18" Type="http://schemas.openxmlformats.org/officeDocument/2006/relationships/image" Target="media/image10.png"/><Relationship Id="rId26" Type="http://schemas.openxmlformats.org/officeDocument/2006/relationships/package" Target="embeddings/Microsoft_Visio_Drawing566.vsdx"/><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Visio_Drawing122.vsdx"/><Relationship Id="rId25" Type="http://schemas.openxmlformats.org/officeDocument/2006/relationships/package" Target="embeddings/Microsoft_Visio_Drawing455.vsdx"/><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package" Target="embeddings/Microsoft_Visio_Drawing233.vsdx"/><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Drawing344.vsdx"/><Relationship Id="rId28" Type="http://schemas.openxmlformats.org/officeDocument/2006/relationships/package" Target="embeddings/Microsoft_Visio_Drawing677.vsdx"/><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emf"/><Relationship Id="rId30" Type="http://schemas.openxmlformats.org/officeDocument/2006/relationships/image" Target="cid:image001.png@01D6FAEC.971219A0"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107</Pages>
  <Words>34932</Words>
  <Characters>199119</Characters>
  <Application>Microsoft Office Word</Application>
  <DocSecurity>0</DocSecurity>
  <Lines>1659</Lines>
  <Paragraphs>467</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233584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최승환/책임연구원/미래기술센터 C&amp;M표준(연)5G무선통신표준Task(seunghwan.choi@lge.com)</cp:lastModifiedBy>
  <cp:revision>4</cp:revision>
  <cp:lastPrinted>2016-08-13T07:06:00Z</cp:lastPrinted>
  <dcterms:created xsi:type="dcterms:W3CDTF">2021-02-05T03:49:00Z</dcterms:created>
  <dcterms:modified xsi:type="dcterms:W3CDTF">2021-02-05T03:57:00Z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1612482669</vt:lpwstr>
  </property>
</Properties>
</file>