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C901" w14:textId="6B3E07EE" w:rsidR="00CA72AE" w:rsidRDefault="005E0AF7" w:rsidP="00DD64D9">
      <w:pPr>
        <w:pStyle w:val="ae"/>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ae"/>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2"/>
      </w:pPr>
      <w:r>
        <w:t>Topic A1: Blind Decoding Capability, Multi-slot span monitoring</w:t>
      </w:r>
    </w:p>
    <w:p w14:paraId="085529BB" w14:textId="77777777" w:rsidR="00CA72AE" w:rsidRDefault="005E0AF7">
      <w:pPr>
        <w:pStyle w:val="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맑은 고딕"/>
                <w:lang w:eastAsia="ko-KR"/>
              </w:rPr>
            </w:pPr>
            <w:r>
              <w:rPr>
                <w:rFonts w:eastAsia="맑은 고딕" w:hint="eastAsia"/>
                <w:lang w:eastAsia="ko-KR"/>
              </w:rPr>
              <w:t>L</w:t>
            </w:r>
            <w:r>
              <w:rPr>
                <w:rFonts w:eastAsia="맑은 고딕"/>
                <w:lang w:eastAsia="ko-KR"/>
              </w:rPr>
              <w:t>G Electronics</w:t>
            </w:r>
          </w:p>
        </w:tc>
        <w:tc>
          <w:tcPr>
            <w:tcW w:w="12176" w:type="dxa"/>
          </w:tcPr>
          <w:p w14:paraId="51F3982D" w14:textId="77777777" w:rsidR="00CA72AE" w:rsidRDefault="005E0AF7">
            <w:pPr>
              <w:rPr>
                <w:rFonts w:eastAsia="맑은 고딕"/>
                <w:lang w:eastAsia="ko-KR"/>
              </w:rPr>
            </w:pPr>
            <w:r>
              <w:rPr>
                <w:rFonts w:eastAsia="맑은 고딕" w:hint="eastAsia"/>
                <w:lang w:eastAsia="ko-KR"/>
              </w:rPr>
              <w:t xml:space="preserve">Yes. On top of </w:t>
            </w:r>
            <w:r>
              <w:rPr>
                <w:rFonts w:eastAsia="맑은 고딕"/>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맑은 고딕"/>
                <w:lang w:eastAsia="ko-KR"/>
              </w:rPr>
            </w:pPr>
            <w:r>
              <w:rPr>
                <w:rFonts w:eastAsia="맑은 고딕"/>
                <w:lang w:eastAsia="ko-KR"/>
              </w:rPr>
              <w:lastRenderedPageBreak/>
              <w:t>CEWiT</w:t>
            </w:r>
          </w:p>
        </w:tc>
        <w:tc>
          <w:tcPr>
            <w:tcW w:w="12176" w:type="dxa"/>
          </w:tcPr>
          <w:p w14:paraId="551A7BD1" w14:textId="77777777" w:rsidR="00CA72AE" w:rsidRDefault="005E0AF7">
            <w:pPr>
              <w:rPr>
                <w:rFonts w:eastAsia="맑은 고딕"/>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맑은 고딕"/>
                <w:sz w:val="20"/>
                <w:lang w:eastAsia="ko-KR"/>
              </w:rPr>
            </w:pPr>
            <w:r>
              <w:rPr>
                <w:rFonts w:eastAsia="맑은 고딕"/>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ko-KR"/>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ko-KR"/>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맑은 고딕"/>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7C6E135" w14:textId="77777777" w:rsidR="00CA72AE" w:rsidRDefault="005E0AF7">
            <w:pPr>
              <w:rPr>
                <w:lang w:eastAsia="ko-KR"/>
              </w:rPr>
            </w:pPr>
            <w:r>
              <w:rPr>
                <w:rFonts w:eastAsia="맑은 고딕"/>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맑은 고딕"/>
                <w:lang w:eastAsia="ko-KR"/>
              </w:rPr>
            </w:pPr>
            <w:r>
              <w:rPr>
                <w:rFonts w:eastAsia="맑은 고딕"/>
                <w:lang w:eastAsia="ko-KR"/>
              </w:rPr>
              <w:lastRenderedPageBreak/>
              <w:t>CEWiT</w:t>
            </w:r>
          </w:p>
        </w:tc>
        <w:tc>
          <w:tcPr>
            <w:tcW w:w="12176" w:type="dxa"/>
          </w:tcPr>
          <w:p w14:paraId="64676FF5" w14:textId="77777777" w:rsidR="00CA72AE" w:rsidRDefault="005E0AF7">
            <w:pPr>
              <w:rPr>
                <w:rFonts w:eastAsia="맑은 고딕"/>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맑은 고딕"/>
                <w:sz w:val="20"/>
                <w:lang w:eastAsia="ko-KR"/>
              </w:rPr>
            </w:pPr>
            <w:r>
              <w:rPr>
                <w:rFonts w:eastAsia="맑은 고딕"/>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맑은 고딕"/>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E4FD2B7" w14:textId="77777777" w:rsidR="00CA72AE" w:rsidRDefault="005E0AF7">
            <w:pPr>
              <w:rPr>
                <w:lang w:eastAsia="zh-CN"/>
              </w:rPr>
            </w:pPr>
            <w:r>
              <w:rPr>
                <w:rFonts w:eastAsia="맑은 고딕"/>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맑은 고딕"/>
                <w:sz w:val="20"/>
                <w:lang w:eastAsia="ko-KR"/>
              </w:rPr>
            </w:pPr>
            <w:r>
              <w:rPr>
                <w:rFonts w:eastAsia="맑은 고딕"/>
                <w:lang w:eastAsia="ko-KR"/>
              </w:rPr>
              <w:t>Ericsson</w:t>
            </w:r>
          </w:p>
        </w:tc>
        <w:tc>
          <w:tcPr>
            <w:tcW w:w="12176" w:type="dxa"/>
          </w:tcPr>
          <w:p w14:paraId="68FA46A3" w14:textId="77777777" w:rsidR="00CA72AE" w:rsidRDefault="005E0AF7">
            <w:pPr>
              <w:rPr>
                <w:rFonts w:eastAsia="맑은 고딕"/>
                <w:sz w:val="20"/>
                <w:lang w:eastAsia="ko-KR"/>
              </w:rPr>
            </w:pPr>
            <w:r>
              <w:rPr>
                <w:rFonts w:eastAsia="맑은 고딕"/>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맑은 고딕"/>
                <w:lang w:eastAsia="ko-KR"/>
              </w:rPr>
            </w:pPr>
            <w:r>
              <w:rPr>
                <w:lang w:eastAsia="zh-CN"/>
              </w:rPr>
              <w:lastRenderedPageBreak/>
              <w:t>CATT</w:t>
            </w:r>
          </w:p>
        </w:tc>
        <w:tc>
          <w:tcPr>
            <w:tcW w:w="12176" w:type="dxa"/>
          </w:tcPr>
          <w:p w14:paraId="4A2882B3" w14:textId="77777777" w:rsidR="00CA72AE" w:rsidRDefault="005E0AF7">
            <w:pPr>
              <w:rPr>
                <w:rFonts w:eastAsia="맑은 고딕"/>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af4"/>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A1EA0">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A1EA0">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r w:rsidR="00E84A54" w14:paraId="0BC5C509" w14:textId="77777777" w:rsidTr="004534A0">
        <w:tc>
          <w:tcPr>
            <w:tcW w:w="2405" w:type="dxa"/>
          </w:tcPr>
          <w:p w14:paraId="2A833582" w14:textId="705BEE60" w:rsidR="00E84A54" w:rsidRDefault="00E84A54" w:rsidP="004534A0">
            <w:r>
              <w:t>LG Electronics</w:t>
            </w:r>
          </w:p>
        </w:tc>
        <w:tc>
          <w:tcPr>
            <w:tcW w:w="12176" w:type="dxa"/>
          </w:tcPr>
          <w:p w14:paraId="06A890C0" w14:textId="77777777" w:rsidR="00E84A54" w:rsidRDefault="00E84A54" w:rsidP="004534A0">
            <w:pPr>
              <w:rPr>
                <w:lang w:eastAsia="zh-CN"/>
              </w:rPr>
            </w:pPr>
            <w:r>
              <w:rPr>
                <w:lang w:eastAsia="zh-CN"/>
              </w:rPr>
              <w:t xml:space="preserve">We are fine with the updated proposal. </w:t>
            </w:r>
          </w:p>
        </w:tc>
      </w:tr>
    </w:tbl>
    <w:p w14:paraId="1BC47F74" w14:textId="77777777" w:rsidR="002C1E66" w:rsidRPr="00E84A54"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slot occurs within 3 consecutive OFDM symbols that have fixed positions in each </w:t>
            </w:r>
            <w:r>
              <w:rPr>
                <w:rFonts w:ascii="Times New Roman" w:hAnsi="Times New Roman" w:cs="Times New Roman"/>
                <w:sz w:val="20"/>
                <w:szCs w:val="20"/>
              </w:rPr>
              <w:lastRenderedPageBreak/>
              <w:t>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 xml:space="preserve">Case 1-2 can also be supported, within the same slot as case 1-1, i.e. not in every slot but in one slot every N slots. This allows </w:t>
            </w:r>
            <w:r>
              <w:lastRenderedPageBreak/>
              <w:t>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afb"/>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afb"/>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afb"/>
              <w:numPr>
                <w:ilvl w:val="1"/>
                <w:numId w:val="15"/>
              </w:numPr>
              <w:snapToGrid/>
              <w:jc w:val="both"/>
            </w:pPr>
            <w:r>
              <w:t xml:space="preserve">X : Number of OFDM symbols within which the monitoring occasion occurs, </w:t>
            </w:r>
          </w:p>
          <w:p w14:paraId="3CE716A9" w14:textId="77777777" w:rsidR="00CA72AE" w:rsidRDefault="005E0AF7">
            <w:pPr>
              <w:pStyle w:val="afb"/>
              <w:numPr>
                <w:ilvl w:val="1"/>
                <w:numId w:val="15"/>
              </w:numPr>
              <w:snapToGrid/>
              <w:jc w:val="both"/>
            </w:pPr>
            <w:r>
              <w:t>Y: minimum number of OFDM symbols between the start of different PDCCH Mos</w:t>
            </w:r>
          </w:p>
          <w:p w14:paraId="085D1CB4" w14:textId="77777777" w:rsidR="00CA72AE" w:rsidRDefault="005E0AF7">
            <w:pPr>
              <w:pStyle w:val="afb"/>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w:t>
            </w:r>
            <w:r>
              <w:lastRenderedPageBreak/>
              <w:t xml:space="preserve">set configuration.  </w:t>
            </w:r>
          </w:p>
        </w:tc>
      </w:tr>
      <w:tr w:rsidR="00CA72AE" w14:paraId="136043E3" w14:textId="77777777">
        <w:tc>
          <w:tcPr>
            <w:tcW w:w="2405" w:type="dxa"/>
          </w:tcPr>
          <w:p w14:paraId="4E0EA439" w14:textId="77777777" w:rsidR="00CA72AE" w:rsidRDefault="005E0AF7">
            <w:r>
              <w:rPr>
                <w:lang w:eastAsia="zh-CN"/>
              </w:rPr>
              <w:lastRenderedPageBreak/>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맑은 고딕"/>
                <w:sz w:val="20"/>
                <w:lang w:eastAsia="ko-KR"/>
              </w:rPr>
            </w:pPr>
            <w:r>
              <w:rPr>
                <w:rFonts w:eastAsia="맑은 고딕"/>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 xml:space="preserve">Case 2 monitoring is not needed for 480/960 kHz. Case 2 monitoring was introduced to support mini-slots (Type B PDSCH mapping); </w:t>
            </w:r>
            <w:r>
              <w:rPr>
                <w:szCs w:val="24"/>
                <w:lang w:eastAsia="zh-CN"/>
              </w:rPr>
              <w:lastRenderedPageBreak/>
              <w:t>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맑은 고딕"/>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 xml:space="preserve">s of a SS set in a slot. However, as E// commented, we don’t need to limit it to a particular slot </w:t>
            </w:r>
            <w:r>
              <w:rPr>
                <w:lang w:eastAsia="zh-CN"/>
              </w:rPr>
              <w:lastRenderedPageBreak/>
              <w:t>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afb"/>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afb"/>
              <w:numPr>
                <w:ilvl w:val="1"/>
                <w:numId w:val="18"/>
              </w:numPr>
              <w:spacing w:line="254" w:lineRule="auto"/>
            </w:pPr>
            <w:r>
              <w:t>X=4 slots for 480 kHz SCS</w:t>
            </w:r>
          </w:p>
          <w:p w14:paraId="626D2F4D" w14:textId="77777777" w:rsidR="00CA72AE" w:rsidRDefault="005E0AF7">
            <w:pPr>
              <w:pStyle w:val="afb"/>
              <w:numPr>
                <w:ilvl w:val="1"/>
                <w:numId w:val="18"/>
              </w:numPr>
              <w:spacing w:line="254" w:lineRule="auto"/>
            </w:pPr>
            <w:r>
              <w:t>X=8 slots for 960 kHz SCS</w:t>
            </w:r>
          </w:p>
          <w:p w14:paraId="11BC9024" w14:textId="77777777" w:rsidR="00CA72AE" w:rsidRDefault="005E0AF7">
            <w:pPr>
              <w:pStyle w:val="afb"/>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afb"/>
              <w:numPr>
                <w:ilvl w:val="1"/>
                <w:numId w:val="18"/>
              </w:numPr>
              <w:spacing w:line="254" w:lineRule="auto"/>
            </w:pPr>
            <w:r>
              <w:t>X=2 slots for 480 kHz SCS</w:t>
            </w:r>
          </w:p>
          <w:p w14:paraId="34AD353B" w14:textId="77777777" w:rsidR="00CA72AE" w:rsidRDefault="005E0AF7">
            <w:pPr>
              <w:pStyle w:val="afb"/>
              <w:numPr>
                <w:ilvl w:val="1"/>
                <w:numId w:val="18"/>
              </w:numPr>
              <w:spacing w:line="254" w:lineRule="auto"/>
            </w:pPr>
            <w:r>
              <w:t>X=[4 2] slots for 960 kHz SCS.</w:t>
            </w:r>
          </w:p>
          <w:p w14:paraId="73DFF232" w14:textId="77777777" w:rsidR="00CA72AE" w:rsidRDefault="005E0AF7">
            <w:pPr>
              <w:pStyle w:val="afb"/>
              <w:numPr>
                <w:ilvl w:val="0"/>
                <w:numId w:val="18"/>
              </w:numPr>
              <w:spacing w:line="254" w:lineRule="auto"/>
            </w:pPr>
            <w:r>
              <w:t>Finally, it’s preferable to support also slot-based operation. This can be determined as</w:t>
            </w:r>
          </w:p>
          <w:p w14:paraId="715B593A" w14:textId="77777777" w:rsidR="00CA72AE" w:rsidRDefault="005E0AF7">
            <w:pPr>
              <w:pStyle w:val="afb"/>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lastRenderedPageBreak/>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ko-KR"/>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ko-KR"/>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lastRenderedPageBreak/>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afb"/>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afb"/>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afb"/>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afb"/>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afb"/>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afb"/>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afb"/>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afb"/>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afb"/>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afb"/>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afb"/>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afb"/>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afb"/>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ko-KR"/>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맑은 고딕"/>
                <w:lang w:eastAsia="ko-KR"/>
              </w:rPr>
            </w:pPr>
            <w:r>
              <w:rPr>
                <w:rFonts w:eastAsia="맑은 고딕" w:hint="eastAsia"/>
                <w:lang w:eastAsia="ko-KR"/>
              </w:rPr>
              <w:t xml:space="preserve">We prefer </w:t>
            </w:r>
            <w:r>
              <w:rPr>
                <w:rFonts w:eastAsia="맑은 고딕"/>
                <w:lang w:eastAsia="ko-KR"/>
              </w:rPr>
              <w:t>MSM-1-1 with N=1 as starting point and open to discuss for MSM-1-2.</w:t>
            </w:r>
          </w:p>
          <w:p w14:paraId="25327F22" w14:textId="77777777" w:rsidR="00CA72AE" w:rsidRDefault="005E0AF7">
            <w:pPr>
              <w:rPr>
                <w:rFonts w:eastAsia="맑은 고딕"/>
                <w:lang w:eastAsia="ko-KR"/>
              </w:rPr>
            </w:pPr>
            <w:r>
              <w:rPr>
                <w:rFonts w:eastAsia="맑은 고딕"/>
                <w:lang w:eastAsia="ko-KR"/>
              </w:rPr>
              <w:t>We also think that Case 1-1 can be sufficient to define the PDCCH MO within a slot.</w:t>
            </w:r>
          </w:p>
          <w:p w14:paraId="1D43F92B" w14:textId="77777777" w:rsidR="00CA72AE" w:rsidRDefault="005E0AF7">
            <w:pPr>
              <w:rPr>
                <w:rFonts w:eastAsia="맑은 고딕"/>
                <w:lang w:eastAsia="ko-KR"/>
              </w:rPr>
            </w:pPr>
            <w:r>
              <w:rPr>
                <w:rFonts w:eastAsia="맑은 고딕"/>
                <w:lang w:eastAsia="ko-KR"/>
              </w:rPr>
              <w:lastRenderedPageBreak/>
              <w:t xml:space="preserve">We are agree with Qualcomm and vivo that this proposal should be discussed together with each alternative in A1-2d. </w:t>
            </w:r>
          </w:p>
          <w:p w14:paraId="53BABAD7" w14:textId="77777777" w:rsidR="00CA72AE" w:rsidRDefault="005E0AF7">
            <w:pPr>
              <w:rPr>
                <w:rFonts w:eastAsia="맑은 고딕"/>
                <w:lang w:eastAsia="ko-KR"/>
              </w:rPr>
            </w:pPr>
            <w:r>
              <w:rPr>
                <w:rFonts w:eastAsia="맑은 고딕"/>
                <w:lang w:eastAsia="ko-KR"/>
              </w:rPr>
              <w:t>We are supportive of vivo’s clarification for each alternative.</w:t>
            </w:r>
          </w:p>
          <w:p w14:paraId="3D9EAA3D" w14:textId="77777777" w:rsidR="00CA72AE" w:rsidRDefault="005E0AF7">
            <w:pPr>
              <w:rPr>
                <w:rFonts w:eastAsia="맑은 고딕"/>
                <w:lang w:eastAsia="ko-KR"/>
              </w:rPr>
            </w:pPr>
            <w:r>
              <w:rPr>
                <w:rFonts w:eastAsia="맑은 고딕"/>
                <w:lang w:eastAsia="ko-KR"/>
              </w:rPr>
              <w:t>In addition, we think that the proposal for Case MSM-1 seems to need to be reworded as follows.</w:t>
            </w:r>
          </w:p>
          <w:p w14:paraId="0AF5C1BA" w14:textId="77777777" w:rsidR="00CA72AE" w:rsidRDefault="005E0AF7">
            <w:pPr>
              <w:pStyle w:val="afb"/>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lastRenderedPageBreak/>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afb"/>
              <w:numPr>
                <w:ilvl w:val="0"/>
                <w:numId w:val="21"/>
              </w:numPr>
              <w:spacing w:line="240" w:lineRule="auto"/>
            </w:pPr>
            <w:r>
              <w:t xml:space="preserve">480 kHz SCS: [2] slots </w:t>
            </w:r>
          </w:p>
          <w:p w14:paraId="0B4CE11F" w14:textId="77777777" w:rsidR="00CA72AE" w:rsidRDefault="005E0AF7">
            <w:pPr>
              <w:pStyle w:val="afb"/>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690EA77A" w14:textId="77777777" w:rsidR="00CA72AE" w:rsidRDefault="005E0AF7">
            <w:pPr>
              <w:rPr>
                <w:rFonts w:eastAsia="맑은 고딕"/>
                <w:lang w:eastAsia="ko-KR"/>
              </w:rPr>
            </w:pPr>
            <w:r>
              <w:rPr>
                <w:rFonts w:eastAsia="맑은 고딕"/>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맑은 고딕"/>
                <w:sz w:val="20"/>
                <w:lang w:eastAsia="ko-KR"/>
              </w:rPr>
            </w:pPr>
            <w:r>
              <w:rPr>
                <w:rFonts w:eastAsia="맑은 고딕"/>
                <w:lang w:eastAsia="ko-KR"/>
              </w:rPr>
              <w:t>Ericsson</w:t>
            </w:r>
          </w:p>
        </w:tc>
        <w:tc>
          <w:tcPr>
            <w:tcW w:w="12176" w:type="dxa"/>
          </w:tcPr>
          <w:p w14:paraId="32F8BE61" w14:textId="77777777" w:rsidR="00CA72AE" w:rsidRDefault="005E0AF7">
            <w:pPr>
              <w:rPr>
                <w:rFonts w:eastAsia="맑은 고딕"/>
                <w:sz w:val="20"/>
                <w:lang w:eastAsia="ko-KR"/>
              </w:rPr>
            </w:pPr>
            <w:r>
              <w:rPr>
                <w:rFonts w:eastAsia="맑은 고딕"/>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맑은 고딕"/>
                <w:lang w:eastAsia="ko-KR"/>
              </w:rPr>
            </w:pPr>
            <w:r>
              <w:t>CATT</w:t>
            </w:r>
          </w:p>
        </w:tc>
        <w:tc>
          <w:tcPr>
            <w:tcW w:w="12176" w:type="dxa"/>
          </w:tcPr>
          <w:p w14:paraId="03C1026E" w14:textId="77777777" w:rsidR="00CA72AE" w:rsidRDefault="005E0AF7">
            <w:pPr>
              <w:rPr>
                <w:rFonts w:eastAsia="맑은 고딕"/>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afb"/>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afb"/>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afb"/>
              <w:numPr>
                <w:ilvl w:val="0"/>
                <w:numId w:val="22"/>
              </w:numPr>
              <w:rPr>
                <w:lang w:eastAsia="zh-CN"/>
              </w:rPr>
            </w:pPr>
            <w:r>
              <w:rPr>
                <w:lang w:eastAsia="zh-CN"/>
              </w:rPr>
              <w:t>For 480 kHz: 4 slots, for 960 kHz: 8 slots.</w:t>
            </w:r>
          </w:p>
          <w:p w14:paraId="671D509E" w14:textId="77777777" w:rsidR="00CA72AE" w:rsidRDefault="005E0AF7">
            <w:pPr>
              <w:pStyle w:val="afb"/>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afb"/>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afb"/>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afb"/>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afb"/>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afb"/>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afb"/>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afb"/>
              <w:numPr>
                <w:ilvl w:val="0"/>
                <w:numId w:val="19"/>
              </w:numPr>
            </w:pPr>
            <w:r>
              <w:t>Specific numbers for X, Y may depend on UE capability and gNB configuration</w:t>
            </w:r>
          </w:p>
          <w:p w14:paraId="112FB26E" w14:textId="77777777" w:rsidR="006D19B9" w:rsidRDefault="006D19B9" w:rsidP="006D19B9">
            <w:pPr>
              <w:pStyle w:val="afb"/>
              <w:numPr>
                <w:ilvl w:val="1"/>
                <w:numId w:val="19"/>
              </w:numPr>
              <w:rPr>
                <w:lang w:eastAsia="zh-CN"/>
              </w:rPr>
            </w:pPr>
            <w:r>
              <w:t xml:space="preserve">Examples: </w:t>
            </w:r>
          </w:p>
          <w:p w14:paraId="6DDCEB6B" w14:textId="77777777" w:rsidR="006D19B9" w:rsidRDefault="006D19B9" w:rsidP="006D19B9">
            <w:pPr>
              <w:pStyle w:val="afb"/>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A1EA0">
            <w:r>
              <w:rPr>
                <w:rFonts w:hint="eastAsia"/>
              </w:rPr>
              <w:t>Huawei, HiSilicon</w:t>
            </w:r>
          </w:p>
        </w:tc>
        <w:tc>
          <w:tcPr>
            <w:tcW w:w="12176" w:type="dxa"/>
          </w:tcPr>
          <w:p w14:paraId="3545A6A9" w14:textId="50861B4B" w:rsidR="00355D91" w:rsidRDefault="00355D91" w:rsidP="00AA1EA0">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A1EA0">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A1EA0">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r w:rsidR="00E84A54" w14:paraId="145FAC31" w14:textId="77777777" w:rsidTr="004534A0">
        <w:tc>
          <w:tcPr>
            <w:tcW w:w="2405" w:type="dxa"/>
          </w:tcPr>
          <w:p w14:paraId="615B4D6C" w14:textId="77777777" w:rsidR="00E84A54" w:rsidRDefault="00E84A54" w:rsidP="004534A0">
            <w:r>
              <w:t>LG Electronics</w:t>
            </w:r>
          </w:p>
        </w:tc>
        <w:tc>
          <w:tcPr>
            <w:tcW w:w="12176" w:type="dxa"/>
          </w:tcPr>
          <w:p w14:paraId="06B622BF" w14:textId="77777777" w:rsidR="00E84A54" w:rsidRDefault="00E84A54" w:rsidP="004534A0">
            <w:pPr>
              <w:rPr>
                <w:lang w:eastAsia="zh-CN"/>
              </w:rPr>
            </w:pPr>
            <w:r>
              <w:rPr>
                <w:lang w:eastAsia="zh-CN"/>
              </w:rPr>
              <w:t xml:space="preserve">We are fine with the updated proposal. </w:t>
            </w:r>
          </w:p>
        </w:tc>
      </w:tr>
    </w:tbl>
    <w:p w14:paraId="70577F2D" w14:textId="77777777" w:rsidR="00CA72AE" w:rsidRPr="00E84A54" w:rsidRDefault="00CA72AE">
      <w:pPr>
        <w:rPr>
          <w:lang w:eastAsia="zh-CN"/>
        </w:rPr>
      </w:pPr>
    </w:p>
    <w:p w14:paraId="67B6DD80" w14:textId="77777777" w:rsidR="00CA72AE" w:rsidRDefault="005E0AF7">
      <w:pPr>
        <w:pStyle w:val="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lastRenderedPageBreak/>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95pt;height:108.3pt;mso-width-percent:0;mso-height-percent:0;mso-width-percent:0;mso-height-percent:0" o:ole="">
                  <v:imagedata r:id="rId12" o:title=""/>
                </v:shape>
                <o:OLEObject Type="Embed" ProgID="Visio.Drawing.15" ShapeID="_x0000_i1025" DrawAspect="Content" ObjectID="_1674034708" r:id="rId13"/>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ko-KR"/>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맑은 고딕" w:hint="eastAsia"/>
                <w:lang w:eastAsia="ko-KR"/>
              </w:rPr>
              <w:t>L</w:t>
            </w:r>
            <w:r>
              <w:rPr>
                <w:rFonts w:eastAsia="맑은 고딕"/>
                <w:lang w:eastAsia="ko-KR"/>
              </w:rPr>
              <w:t>G Electronics</w:t>
            </w:r>
          </w:p>
        </w:tc>
        <w:tc>
          <w:tcPr>
            <w:tcW w:w="12176" w:type="dxa"/>
          </w:tcPr>
          <w:p w14:paraId="5E11601C" w14:textId="77777777" w:rsidR="00CA72AE" w:rsidRDefault="005E0AF7">
            <w:pPr>
              <w:rPr>
                <w:rFonts w:eastAsia="맑은 고딕"/>
                <w:lang w:eastAsia="ko-KR"/>
              </w:rPr>
            </w:pPr>
            <w:r>
              <w:rPr>
                <w:rFonts w:eastAsia="맑은 고딕"/>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맑은 고딕"/>
                <w:sz w:val="20"/>
                <w:lang w:eastAsia="ko-KR"/>
              </w:rPr>
            </w:pPr>
            <w:r>
              <w:rPr>
                <w:rFonts w:eastAsia="맑은 고딕"/>
                <w:lang w:eastAsia="ko-KR"/>
              </w:rPr>
              <w:t>Ericsson</w:t>
            </w:r>
          </w:p>
        </w:tc>
        <w:tc>
          <w:tcPr>
            <w:tcW w:w="12176" w:type="dxa"/>
          </w:tcPr>
          <w:p w14:paraId="564273FA" w14:textId="77777777" w:rsidR="00CA72AE" w:rsidRDefault="005E0AF7">
            <w:pPr>
              <w:rPr>
                <w:rFonts w:eastAsia="맑은 고딕"/>
                <w:lang w:eastAsia="ko-KR"/>
              </w:rPr>
            </w:pPr>
            <w:r>
              <w:rPr>
                <w:szCs w:val="24"/>
                <w:lang w:eastAsia="zh-CN"/>
              </w:rPr>
              <w:t xml:space="preserve">As our answer to A1-1a shows, </w:t>
            </w:r>
            <w:r>
              <w:rPr>
                <w:rFonts w:eastAsia="맑은 고딕"/>
                <w:lang w:eastAsia="ko-KR"/>
              </w:rPr>
              <w:t>we support definition of a sliding window.</w:t>
            </w:r>
          </w:p>
          <w:p w14:paraId="4E682C6A" w14:textId="77777777" w:rsidR="00CA72AE" w:rsidRDefault="005E0AF7">
            <w:pPr>
              <w:rPr>
                <w:rFonts w:eastAsia="맑은 고딕"/>
                <w:lang w:eastAsia="ko-KR"/>
              </w:rPr>
            </w:pPr>
            <w:r>
              <w:rPr>
                <w:rFonts w:eastAsia="맑은 고딕"/>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맑은 고딕"/>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맑은 고딕"/>
                <w:i/>
                <w:iCs/>
                <w:lang w:eastAsia="ko-KR"/>
              </w:rPr>
              <w:t xml:space="preserve"> </w:t>
            </w:r>
          </w:p>
          <w:p w14:paraId="054E7948" w14:textId="77777777" w:rsidR="00CA72AE" w:rsidRDefault="005E0AF7">
            <w:pPr>
              <w:rPr>
                <w:rFonts w:eastAsia="맑은 고딕"/>
                <w:lang w:eastAsia="ko-KR"/>
              </w:rPr>
            </w:pPr>
            <w:r>
              <w:rPr>
                <w:rFonts w:eastAsia="맑은 고딕"/>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맑은 고딕"/>
                <w:sz w:val="20"/>
                <w:lang w:eastAsia="ko-KR"/>
              </w:rPr>
            </w:pPr>
            <w:r>
              <w:rPr>
                <w:rFonts w:eastAsia="맑은 고딕"/>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맑은 고딕"/>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afb"/>
        <w:numPr>
          <w:ilvl w:val="0"/>
          <w:numId w:val="19"/>
        </w:numPr>
      </w:pPr>
      <w:r>
        <w:t>Alt A1-2d.1: Starting point for defining the multi-slot PDCCH monitoring capability is a fixed pattern of N slots</w:t>
      </w:r>
    </w:p>
    <w:p w14:paraId="6A15DA86" w14:textId="77777777" w:rsidR="00CA72AE" w:rsidRDefault="005E0AF7">
      <w:pPr>
        <w:pStyle w:val="afb"/>
        <w:numPr>
          <w:ilvl w:val="1"/>
          <w:numId w:val="19"/>
        </w:numPr>
      </w:pPr>
      <w:r>
        <w:t>N=[4] for 480 kHz SCS</w:t>
      </w:r>
    </w:p>
    <w:p w14:paraId="636D48FA" w14:textId="77777777" w:rsidR="00CA72AE" w:rsidRDefault="005E0AF7">
      <w:pPr>
        <w:pStyle w:val="afb"/>
        <w:numPr>
          <w:ilvl w:val="1"/>
          <w:numId w:val="19"/>
        </w:numPr>
      </w:pPr>
      <w:r>
        <w:t>N=[8] for 960 kHz SCS</w:t>
      </w:r>
    </w:p>
    <w:p w14:paraId="72959A26" w14:textId="77777777" w:rsidR="00CA72AE" w:rsidRDefault="005E0AF7">
      <w:pPr>
        <w:pStyle w:val="afb"/>
        <w:numPr>
          <w:ilvl w:val="1"/>
          <w:numId w:val="19"/>
        </w:numPr>
      </w:pPr>
      <w:r>
        <w:t>FFS: Additional constraints on PDCCH monitoring in back-to-back slots</w:t>
      </w:r>
    </w:p>
    <w:p w14:paraId="7047A341" w14:textId="77777777" w:rsidR="00CA72AE" w:rsidRDefault="005E0AF7">
      <w:pPr>
        <w:pStyle w:val="afb"/>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afb"/>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afb"/>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afb"/>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afb"/>
            </w:pPr>
            <w:r>
              <w:t xml:space="preserve">Alt A1-2d.3: A sliding window of N slots for defining multi-slot PDCCH monitoring capability. </w:t>
            </w:r>
          </w:p>
          <w:p w14:paraId="37B81581" w14:textId="77777777" w:rsidR="00CA72AE" w:rsidRDefault="005E0AF7">
            <w:pPr>
              <w:pStyle w:val="afb"/>
              <w:numPr>
                <w:ilvl w:val="1"/>
                <w:numId w:val="19"/>
              </w:numPr>
            </w:pPr>
            <w:r>
              <w:t>N=[4] for 480 kHz SCS</w:t>
            </w:r>
          </w:p>
          <w:p w14:paraId="2C1DCF8E" w14:textId="77777777" w:rsidR="00CA72AE" w:rsidRDefault="005E0AF7">
            <w:pPr>
              <w:pStyle w:val="afb"/>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맑은 고딕"/>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afb"/>
        <w:numPr>
          <w:ilvl w:val="0"/>
          <w:numId w:val="19"/>
        </w:numPr>
      </w:pPr>
      <w:r>
        <w:t xml:space="preserve">Alt 1: A fixed pattern of N slots. </w:t>
      </w:r>
    </w:p>
    <w:p w14:paraId="0D883D8B" w14:textId="77777777" w:rsidR="00CA72AE" w:rsidRDefault="005E0AF7">
      <w:pPr>
        <w:pStyle w:val="afb"/>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afb"/>
        <w:numPr>
          <w:ilvl w:val="1"/>
          <w:numId w:val="19"/>
        </w:numPr>
      </w:pPr>
      <w:r>
        <w:t xml:space="preserve">FFS: Values of X and Y and units in which they are defined </w:t>
      </w:r>
    </w:p>
    <w:p w14:paraId="27EC97D2" w14:textId="77777777" w:rsidR="00CA72AE" w:rsidRDefault="005E0AF7">
      <w:pPr>
        <w:pStyle w:val="afb"/>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afb"/>
        <w:numPr>
          <w:ilvl w:val="0"/>
          <w:numId w:val="19"/>
        </w:numPr>
      </w:pPr>
      <w:r>
        <w:t xml:space="preserve">Alt 3: A sliding window of N slots for defining multi-slot PDCCH monitoring capability. </w:t>
      </w:r>
    </w:p>
    <w:p w14:paraId="39F16F8B" w14:textId="77777777" w:rsidR="00CA72AE" w:rsidRDefault="005E0AF7">
      <w:pPr>
        <w:pStyle w:val="afb"/>
        <w:numPr>
          <w:ilvl w:val="1"/>
          <w:numId w:val="19"/>
        </w:numPr>
      </w:pPr>
      <w:r>
        <w:t>FFS: Increments in which sliding occurs</w:t>
      </w:r>
    </w:p>
    <w:p w14:paraId="7E50F4BE" w14:textId="77777777" w:rsidR="00CA72AE" w:rsidRDefault="005E0AF7">
      <w:pPr>
        <w:pStyle w:val="afb"/>
        <w:numPr>
          <w:ilvl w:val="0"/>
          <w:numId w:val="19"/>
        </w:numPr>
      </w:pPr>
      <w:r>
        <w:t>Specific numbers for X, Y and N may depend on UE capability and gNB configuration</w:t>
      </w:r>
    </w:p>
    <w:p w14:paraId="02CA27A5" w14:textId="77777777" w:rsidR="00CA72AE" w:rsidRDefault="005E0AF7">
      <w:pPr>
        <w:pStyle w:val="afb"/>
        <w:numPr>
          <w:ilvl w:val="1"/>
          <w:numId w:val="19"/>
        </w:numPr>
      </w:pPr>
      <w:r>
        <w:t xml:space="preserve">Examples: </w:t>
      </w:r>
    </w:p>
    <w:p w14:paraId="205F99EB" w14:textId="77777777" w:rsidR="00CA72AE" w:rsidRDefault="005E0AF7">
      <w:pPr>
        <w:pStyle w:val="afb"/>
        <w:numPr>
          <w:ilvl w:val="2"/>
          <w:numId w:val="19"/>
        </w:numPr>
      </w:pPr>
      <w:r>
        <w:t>N = [4] slots for 480 kHz SCS and N = [8] slots for 960 kHz SCS</w:t>
      </w:r>
    </w:p>
    <w:p w14:paraId="0EA08FF6" w14:textId="77777777" w:rsidR="00CA72AE" w:rsidRDefault="005E0AF7">
      <w:pPr>
        <w:pStyle w:val="afb"/>
        <w:numPr>
          <w:ilvl w:val="2"/>
          <w:numId w:val="19"/>
        </w:numPr>
      </w:pPr>
      <w:r>
        <w:t>X = [4] slots for 480 kHz SCS and X = [8] slots for 960 kHz SCS</w:t>
      </w:r>
    </w:p>
    <w:p w14:paraId="40BF94B4"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afb"/>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afb"/>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afb"/>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afb"/>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afb"/>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afb"/>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afb"/>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afb"/>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afb"/>
        <w:numPr>
          <w:ilvl w:val="1"/>
          <w:numId w:val="19"/>
        </w:numPr>
      </w:pPr>
      <w:r w:rsidRPr="002C1E66">
        <w:t>Each slot group consists of X slots</w:t>
      </w:r>
    </w:p>
    <w:p w14:paraId="087BBC6C" w14:textId="77777777" w:rsidR="005E0AF7" w:rsidRPr="002C1E66" w:rsidRDefault="005E0AF7" w:rsidP="005E0AF7">
      <w:pPr>
        <w:pStyle w:val="afb"/>
        <w:numPr>
          <w:ilvl w:val="1"/>
          <w:numId w:val="19"/>
        </w:numPr>
      </w:pPr>
      <w:r w:rsidRPr="002C1E66">
        <w:t>Slot groups are consecutive and non-overlapping</w:t>
      </w:r>
    </w:p>
    <w:p w14:paraId="0DF82114" w14:textId="522A43B9" w:rsidR="005E0AF7" w:rsidRPr="002C1E66" w:rsidRDefault="005E0AF7" w:rsidP="005E0AF7">
      <w:pPr>
        <w:pStyle w:val="afb"/>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afb"/>
        <w:numPr>
          <w:ilvl w:val="1"/>
          <w:numId w:val="19"/>
        </w:numPr>
      </w:pPr>
      <w:r w:rsidRPr="002C1E66">
        <w:t>FFS: Supported values/constraints of X and Y, e.g. Y&lt;=X, Y=X</w:t>
      </w:r>
    </w:p>
    <w:p w14:paraId="09E84FAD" w14:textId="3A74EE64" w:rsidR="005E0AF7" w:rsidRPr="002C1E66" w:rsidRDefault="005E0AF7" w:rsidP="005E0AF7">
      <w:pPr>
        <w:pStyle w:val="afb"/>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afb"/>
        <w:numPr>
          <w:ilvl w:val="1"/>
          <w:numId w:val="19"/>
        </w:numPr>
      </w:pPr>
      <w:r w:rsidRPr="002C1E66">
        <w:t>FFS: Capability definition within a slot</w:t>
      </w:r>
    </w:p>
    <w:p w14:paraId="6E24A51E" w14:textId="77777777" w:rsidR="005E0AF7" w:rsidRPr="002C1E66" w:rsidRDefault="005E0AF7" w:rsidP="005E0AF7">
      <w:pPr>
        <w:pStyle w:val="afb"/>
        <w:numPr>
          <w:ilvl w:val="0"/>
          <w:numId w:val="19"/>
        </w:numPr>
      </w:pPr>
      <w:r w:rsidRPr="002C1E66">
        <w:t>Alt 2: Use an (X,Y) span as the baseline to define the new capability</w:t>
      </w:r>
    </w:p>
    <w:p w14:paraId="0EDF66DA" w14:textId="32EA5888" w:rsidR="005E0AF7" w:rsidRPr="002C1E66" w:rsidRDefault="005E0AF7" w:rsidP="005E0AF7">
      <w:pPr>
        <w:pStyle w:val="afb"/>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afb"/>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afb"/>
        <w:numPr>
          <w:ilvl w:val="1"/>
          <w:numId w:val="19"/>
        </w:numPr>
      </w:pPr>
      <w:r w:rsidRPr="002C1E66">
        <w:t>Y &lt;= X</w:t>
      </w:r>
    </w:p>
    <w:p w14:paraId="2D5F4003" w14:textId="77777777" w:rsidR="005E0AF7" w:rsidRPr="002C1E66" w:rsidRDefault="005E0AF7" w:rsidP="005E0AF7">
      <w:pPr>
        <w:pStyle w:val="afb"/>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afb"/>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afb"/>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afb"/>
        <w:numPr>
          <w:ilvl w:val="1"/>
          <w:numId w:val="19"/>
        </w:numPr>
      </w:pPr>
      <w:r w:rsidRPr="002C1E66">
        <w:t xml:space="preserve"> The sliding unit of the sliding window is [1] slot.</w:t>
      </w:r>
    </w:p>
    <w:p w14:paraId="07A329D2" w14:textId="77777777" w:rsidR="005E0AF7" w:rsidRPr="002C1E66" w:rsidRDefault="005E0AF7" w:rsidP="005E0AF7">
      <w:pPr>
        <w:pStyle w:val="afb"/>
        <w:numPr>
          <w:ilvl w:val="1"/>
          <w:numId w:val="19"/>
        </w:numPr>
      </w:pPr>
      <w:r w:rsidRPr="002C1E66">
        <w:t>FFS: Capability definition within a slot</w:t>
      </w:r>
    </w:p>
    <w:p w14:paraId="19880694" w14:textId="77777777" w:rsidR="005E0AF7" w:rsidRPr="002C1E66" w:rsidRDefault="005E0AF7" w:rsidP="005E0AF7">
      <w:pPr>
        <w:pStyle w:val="afb"/>
        <w:numPr>
          <w:ilvl w:val="0"/>
          <w:numId w:val="19"/>
        </w:numPr>
      </w:pPr>
      <w:r w:rsidRPr="002C1E66">
        <w:t>Specific numbers for X, Y may depend on UE capability and gNB configuration</w:t>
      </w:r>
    </w:p>
    <w:p w14:paraId="12711277" w14:textId="77777777" w:rsidR="005E0AF7" w:rsidRPr="002C1E66" w:rsidRDefault="005E0AF7" w:rsidP="005E0AF7">
      <w:pPr>
        <w:pStyle w:val="afb"/>
        <w:numPr>
          <w:ilvl w:val="1"/>
          <w:numId w:val="19"/>
        </w:numPr>
      </w:pPr>
      <w:r w:rsidRPr="002C1E66">
        <w:t xml:space="preserve">Examples: </w:t>
      </w:r>
    </w:p>
    <w:p w14:paraId="16DE29A3" w14:textId="77777777" w:rsidR="005E0AF7" w:rsidRPr="002C1E66" w:rsidRDefault="005E0AF7" w:rsidP="005E0AF7">
      <w:pPr>
        <w:pStyle w:val="afb"/>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afb"/>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afb"/>
        <w:numPr>
          <w:ilvl w:val="1"/>
          <w:numId w:val="19"/>
        </w:numPr>
      </w:pPr>
      <w:r w:rsidRPr="002C1E66">
        <w:t>Each slot group consists of X slots</w:t>
      </w:r>
    </w:p>
    <w:p w14:paraId="28F74D4A" w14:textId="77777777" w:rsidR="002C1E66" w:rsidRPr="002C1E66" w:rsidRDefault="002C1E66" w:rsidP="002C1E66">
      <w:pPr>
        <w:pStyle w:val="afb"/>
        <w:numPr>
          <w:ilvl w:val="1"/>
          <w:numId w:val="19"/>
        </w:numPr>
      </w:pPr>
      <w:r w:rsidRPr="002C1E66">
        <w:t>Slot groups are consecutive and non-overlapping</w:t>
      </w:r>
    </w:p>
    <w:p w14:paraId="325CCF33" w14:textId="77777777" w:rsidR="002C1E66" w:rsidRPr="002C1E66" w:rsidRDefault="002C1E66" w:rsidP="002C1E66">
      <w:pPr>
        <w:pStyle w:val="afb"/>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afb"/>
        <w:numPr>
          <w:ilvl w:val="1"/>
          <w:numId w:val="19"/>
        </w:numPr>
      </w:pPr>
      <w:r w:rsidRPr="002C1E66">
        <w:t>FFS: Supported values/constraints of X and Y, e.g. Y&lt;=X, Y=X</w:t>
      </w:r>
    </w:p>
    <w:p w14:paraId="79FE36D4" w14:textId="77777777" w:rsidR="002C1E66" w:rsidRPr="002C1E66" w:rsidRDefault="002C1E66" w:rsidP="002C1E66">
      <w:pPr>
        <w:pStyle w:val="afb"/>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afb"/>
        <w:numPr>
          <w:ilvl w:val="1"/>
          <w:numId w:val="19"/>
        </w:numPr>
      </w:pPr>
      <w:r w:rsidRPr="002C1E66">
        <w:t>FFS: Capability definition within a slot</w:t>
      </w:r>
    </w:p>
    <w:p w14:paraId="616EBD42" w14:textId="77777777" w:rsidR="002C1E66" w:rsidRPr="002C1E66" w:rsidRDefault="002C1E66" w:rsidP="002C1E66">
      <w:pPr>
        <w:pStyle w:val="afb"/>
        <w:numPr>
          <w:ilvl w:val="0"/>
          <w:numId w:val="19"/>
        </w:numPr>
      </w:pPr>
      <w:r w:rsidRPr="002C1E66">
        <w:t>Alt 2: Use an (X, Y) span as the baseline to define the new capability</w:t>
      </w:r>
    </w:p>
    <w:p w14:paraId="705F6C22" w14:textId="77777777" w:rsidR="002C1E66" w:rsidRPr="002C1E66" w:rsidRDefault="002C1E66" w:rsidP="002C1E66">
      <w:pPr>
        <w:pStyle w:val="afb"/>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afb"/>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afb"/>
        <w:numPr>
          <w:ilvl w:val="1"/>
          <w:numId w:val="19"/>
        </w:numPr>
      </w:pPr>
      <w:r w:rsidRPr="002C1E66">
        <w:t>Y &lt;= X</w:t>
      </w:r>
    </w:p>
    <w:p w14:paraId="04CDA3F4" w14:textId="77777777" w:rsidR="002C1E66" w:rsidRPr="002C1E66" w:rsidRDefault="002C1E66" w:rsidP="002C1E66">
      <w:pPr>
        <w:pStyle w:val="afb"/>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afb"/>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afb"/>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afb"/>
        <w:numPr>
          <w:ilvl w:val="1"/>
          <w:numId w:val="19"/>
        </w:numPr>
      </w:pPr>
      <w:r w:rsidRPr="002C1E66">
        <w:t>The capability indicates the BD/CCE budget within the sliding window</w:t>
      </w:r>
    </w:p>
    <w:p w14:paraId="7DBD5412" w14:textId="77777777" w:rsidR="002C1E66" w:rsidRPr="002C1E66" w:rsidRDefault="002C1E66" w:rsidP="002C1E66">
      <w:pPr>
        <w:pStyle w:val="afb"/>
        <w:numPr>
          <w:ilvl w:val="1"/>
          <w:numId w:val="19"/>
        </w:numPr>
      </w:pPr>
      <w:r w:rsidRPr="002C1E66">
        <w:t xml:space="preserve"> The sliding unit of the sliding window is [1] slot.</w:t>
      </w:r>
    </w:p>
    <w:p w14:paraId="634F2189" w14:textId="77777777" w:rsidR="002C1E66" w:rsidRPr="002C1E66" w:rsidRDefault="002C1E66" w:rsidP="002C1E66">
      <w:pPr>
        <w:pStyle w:val="afb"/>
        <w:numPr>
          <w:ilvl w:val="1"/>
          <w:numId w:val="19"/>
        </w:numPr>
      </w:pPr>
      <w:r w:rsidRPr="002C1E66">
        <w:t>FFS: Capability definition within a slot</w:t>
      </w:r>
    </w:p>
    <w:p w14:paraId="6DC66D4B" w14:textId="77777777" w:rsidR="002C1E66" w:rsidRDefault="002C1E66" w:rsidP="002C1E66">
      <w:pPr>
        <w:pStyle w:val="afb"/>
        <w:numPr>
          <w:ilvl w:val="0"/>
          <w:numId w:val="19"/>
        </w:numPr>
      </w:pPr>
      <w:r>
        <w:lastRenderedPageBreak/>
        <w:t>Specific numbers for X, Y may depend on UE capability and gNB configuration</w:t>
      </w:r>
    </w:p>
    <w:p w14:paraId="705BBEFE" w14:textId="77777777" w:rsidR="002C1E66" w:rsidRDefault="002C1E66" w:rsidP="002C1E66">
      <w:pPr>
        <w:pStyle w:val="afb"/>
        <w:numPr>
          <w:ilvl w:val="1"/>
          <w:numId w:val="19"/>
        </w:numPr>
      </w:pPr>
      <w:r>
        <w:t xml:space="preserve">Examples: </w:t>
      </w:r>
    </w:p>
    <w:p w14:paraId="0ABB1415" w14:textId="77777777" w:rsidR="002C1E66" w:rsidRDefault="002C1E66" w:rsidP="002C1E66">
      <w:pPr>
        <w:pStyle w:val="afb"/>
        <w:numPr>
          <w:ilvl w:val="2"/>
          <w:numId w:val="19"/>
        </w:numPr>
      </w:pPr>
      <w:r>
        <w:t>X = [4] slots for 480 kHz SCS and X = [8] slots for 960 kHz SCS</w:t>
      </w:r>
    </w:p>
    <w:p w14:paraId="2AB0E6AE" w14:textId="5F8E7D39" w:rsidR="002C1E66" w:rsidRDefault="002C1E66">
      <w:pPr>
        <w:rPr>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afb"/>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afb"/>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A1EA0">
            <w:r>
              <w:rPr>
                <w:rFonts w:hint="eastAsia"/>
              </w:rPr>
              <w:t>Huawei, HiSilicon</w:t>
            </w:r>
          </w:p>
        </w:tc>
        <w:tc>
          <w:tcPr>
            <w:tcW w:w="12176" w:type="dxa"/>
          </w:tcPr>
          <w:p w14:paraId="20AA870A" w14:textId="77777777" w:rsidR="00355D91" w:rsidRDefault="00355D91" w:rsidP="00AA1EA0">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A1EA0">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A1EA0">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383AA20B" w14:textId="5A610F6F" w:rsidR="006B0D5E" w:rsidRPr="006B0D5E" w:rsidRDefault="006B0D5E" w:rsidP="00AA1EA0">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r w:rsidR="00E84A54" w14:paraId="3C147A3A" w14:textId="77777777" w:rsidTr="004534A0">
        <w:tc>
          <w:tcPr>
            <w:tcW w:w="2405" w:type="dxa"/>
          </w:tcPr>
          <w:p w14:paraId="0C7EEF73" w14:textId="77777777" w:rsidR="00E84A54" w:rsidRDefault="00E84A54" w:rsidP="004534A0">
            <w:r>
              <w:t>LG Electronics</w:t>
            </w:r>
          </w:p>
        </w:tc>
        <w:tc>
          <w:tcPr>
            <w:tcW w:w="12176" w:type="dxa"/>
          </w:tcPr>
          <w:p w14:paraId="7CB4B86F" w14:textId="77777777" w:rsidR="00E84A54" w:rsidRDefault="00E84A54" w:rsidP="004534A0">
            <w:pPr>
              <w:rPr>
                <w:lang w:eastAsia="zh-CN"/>
              </w:rPr>
            </w:pPr>
            <w:r>
              <w:rPr>
                <w:lang w:eastAsia="zh-CN"/>
              </w:rPr>
              <w:t xml:space="preserve">We are fine with the updated proposal. </w:t>
            </w:r>
          </w:p>
        </w:tc>
      </w:tr>
    </w:tbl>
    <w:p w14:paraId="7866CFA4" w14:textId="77777777" w:rsidR="002C1E66" w:rsidRPr="00E84A54" w:rsidRDefault="002C1E66">
      <w:pPr>
        <w:rPr>
          <w:lang w:eastAsia="zh-CN"/>
        </w:rPr>
      </w:pPr>
    </w:p>
    <w:p w14:paraId="0D7C0889" w14:textId="77777777" w:rsidR="00CA72AE" w:rsidRDefault="005E0AF7">
      <w:pPr>
        <w:pStyle w:val="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맑은 고딕" w:hint="eastAsia"/>
                <w:lang w:eastAsia="ko-KR"/>
              </w:rPr>
              <w:t>L</w:t>
            </w:r>
            <w:r>
              <w:rPr>
                <w:rFonts w:eastAsia="맑은 고딕"/>
                <w:lang w:eastAsia="ko-KR"/>
              </w:rPr>
              <w:t>G Electronics</w:t>
            </w:r>
          </w:p>
        </w:tc>
        <w:tc>
          <w:tcPr>
            <w:tcW w:w="12176" w:type="dxa"/>
          </w:tcPr>
          <w:p w14:paraId="4C1F51AE" w14:textId="77777777" w:rsidR="00CA72AE" w:rsidRDefault="005E0AF7">
            <w:r>
              <w:rPr>
                <w:rFonts w:eastAsia="맑은 고딕"/>
                <w:lang w:eastAsia="ko-KR"/>
              </w:rPr>
              <w:t>Yes, it is agreeable.</w:t>
            </w:r>
          </w:p>
        </w:tc>
      </w:tr>
      <w:tr w:rsidR="00CA72AE" w14:paraId="2D91C188" w14:textId="77777777">
        <w:tc>
          <w:tcPr>
            <w:tcW w:w="2405" w:type="dxa"/>
          </w:tcPr>
          <w:p w14:paraId="12FDC84D" w14:textId="77777777" w:rsidR="00CA72AE" w:rsidRDefault="005E0AF7">
            <w:pPr>
              <w:rPr>
                <w:rFonts w:eastAsia="맑은 고딕"/>
                <w:sz w:val="20"/>
                <w:lang w:eastAsia="ko-KR"/>
              </w:rPr>
            </w:pPr>
            <w:r>
              <w:rPr>
                <w:rFonts w:eastAsia="맑은 고딕"/>
                <w:lang w:eastAsia="ko-KR"/>
              </w:rPr>
              <w:t>Ericsson</w:t>
            </w:r>
          </w:p>
        </w:tc>
        <w:tc>
          <w:tcPr>
            <w:tcW w:w="12176" w:type="dxa"/>
          </w:tcPr>
          <w:p w14:paraId="2CF9F02A" w14:textId="77777777" w:rsidR="00CA72AE" w:rsidRDefault="005E0AF7">
            <w:pPr>
              <w:rPr>
                <w:rFonts w:eastAsia="맑은 고딕"/>
                <w:lang w:eastAsia="ko-KR"/>
              </w:rPr>
            </w:pPr>
            <w:r>
              <w:rPr>
                <w:rFonts w:eastAsia="맑은 고딕"/>
                <w:lang w:eastAsia="ko-KR"/>
              </w:rPr>
              <w:t>We agree in principle</w:t>
            </w:r>
          </w:p>
          <w:p w14:paraId="0B7F4BF6" w14:textId="77777777" w:rsidR="00CA72AE" w:rsidRDefault="005E0AF7">
            <w:pPr>
              <w:rPr>
                <w:rFonts w:eastAsia="맑은 고딕"/>
                <w:sz w:val="20"/>
                <w:lang w:eastAsia="ko-KR"/>
              </w:rPr>
            </w:pPr>
            <w:r>
              <w:rPr>
                <w:rFonts w:eastAsia="맑은 고딕"/>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맑은 고딕"/>
                <w:lang w:eastAsia="ko-KR"/>
              </w:rPr>
            </w:pPr>
            <w:r>
              <w:t>CATT</w:t>
            </w:r>
          </w:p>
        </w:tc>
        <w:tc>
          <w:tcPr>
            <w:tcW w:w="12176" w:type="dxa"/>
          </w:tcPr>
          <w:p w14:paraId="4762345A" w14:textId="77777777" w:rsidR="00CA72AE" w:rsidRDefault="005E0AF7">
            <w:pPr>
              <w:rPr>
                <w:rFonts w:eastAsia="맑은 고딕"/>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afb"/>
        <w:numPr>
          <w:ilvl w:val="0"/>
          <w:numId w:val="19"/>
        </w:numPr>
      </w:pPr>
      <w:r>
        <w:lastRenderedPageBreak/>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afb"/>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3"/>
        <w:rPr>
          <w:highlight w:val="yellow"/>
          <w:lang w:eastAsia="zh-CN"/>
        </w:rPr>
      </w:pPr>
      <w:r w:rsidRPr="001257DF">
        <w:rPr>
          <w:highlight w:val="yellow"/>
          <w:lang w:eastAsia="zh-CN"/>
        </w:rPr>
        <w:t>Feature Lead Proposal A1-4:</w:t>
      </w:r>
    </w:p>
    <w:p w14:paraId="7370A6C6" w14:textId="77777777" w:rsidR="001257DF" w:rsidRDefault="001257DF" w:rsidP="001257DF">
      <w:pPr>
        <w:pStyle w:val="afb"/>
        <w:numPr>
          <w:ilvl w:val="0"/>
          <w:numId w:val="19"/>
        </w:numPr>
      </w:pPr>
      <w:r>
        <w:t>Cross-carrier scheduling of a cell within 52.6-71 GHz from/to a cell outside 52.6-71 GHz is supported.</w:t>
      </w:r>
    </w:p>
    <w:p w14:paraId="0F1C9876" w14:textId="5A07AC7A" w:rsidR="001257DF" w:rsidRDefault="001257DF" w:rsidP="001257DF">
      <w:pPr>
        <w:pStyle w:val="afb"/>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afb"/>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A1EA0">
            <w:r>
              <w:rPr>
                <w:rFonts w:hint="eastAsia"/>
              </w:rPr>
              <w:t>Huawei, HiSilicon</w:t>
            </w:r>
          </w:p>
        </w:tc>
        <w:tc>
          <w:tcPr>
            <w:tcW w:w="12176" w:type="dxa"/>
          </w:tcPr>
          <w:p w14:paraId="179ADF97" w14:textId="77777777" w:rsidR="00355D91" w:rsidRDefault="00355D91" w:rsidP="00AA1EA0">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A1EA0">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A1EA0">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r w:rsidR="00E84A54" w14:paraId="5B51EEE2" w14:textId="77777777" w:rsidTr="004534A0">
        <w:tc>
          <w:tcPr>
            <w:tcW w:w="2405" w:type="dxa"/>
          </w:tcPr>
          <w:p w14:paraId="56A60761" w14:textId="77777777" w:rsidR="00E84A54" w:rsidRDefault="00E84A54" w:rsidP="004534A0">
            <w:r>
              <w:t>LG Electronics</w:t>
            </w:r>
          </w:p>
        </w:tc>
        <w:tc>
          <w:tcPr>
            <w:tcW w:w="12176" w:type="dxa"/>
          </w:tcPr>
          <w:p w14:paraId="79FE4E21" w14:textId="53A76AE9" w:rsidR="00E84A54" w:rsidRDefault="00E84A54" w:rsidP="00E84A54">
            <w:pPr>
              <w:rPr>
                <w:lang w:eastAsia="zh-CN"/>
              </w:rPr>
            </w:pPr>
            <w:r>
              <w:rPr>
                <w:lang w:eastAsia="zh-CN"/>
              </w:rPr>
              <w:t xml:space="preserve">We are fine with the first 2 bullets including Ericsson’s </w:t>
            </w:r>
            <w:r>
              <w:rPr>
                <w:lang w:eastAsia="zh-CN"/>
              </w:rPr>
              <w:t>revisions</w:t>
            </w:r>
            <w:r>
              <w:rPr>
                <w:lang w:eastAsia="zh-CN"/>
              </w:rPr>
              <w:t>.</w:t>
            </w:r>
          </w:p>
          <w:p w14:paraId="3A75FC04" w14:textId="46EA8ECA" w:rsidR="00E84A54" w:rsidRDefault="00E84A54" w:rsidP="00E84A54">
            <w:pPr>
              <w:rPr>
                <w:lang w:eastAsia="zh-CN"/>
              </w:rPr>
            </w:pPr>
            <w:r>
              <w:rPr>
                <w:lang w:eastAsia="zh-CN"/>
              </w:rPr>
              <w:t>For the last bullet</w:t>
            </w:r>
            <w:r>
              <w:rPr>
                <w:lang w:eastAsia="zh-CN"/>
              </w:rPr>
              <w:t xml:space="preserve"> after a further thought</w:t>
            </w:r>
            <w:r>
              <w:rPr>
                <w:lang w:eastAsia="zh-CN"/>
              </w:rPr>
              <w:t xml:space="preserve">, </w:t>
            </w:r>
            <w:r>
              <w:rPr>
                <w:lang w:eastAsia="zh-CN"/>
              </w:rPr>
              <w:t>we have one concern. I</w:t>
            </w:r>
            <w:r>
              <w:rPr>
                <w:lang w:eastAsia="zh-CN"/>
              </w:rPr>
              <w:t>f this comes from Intel’s Proposal 4 and related content</w:t>
            </w:r>
            <w:r>
              <w:rPr>
                <w:lang w:eastAsia="zh-CN"/>
              </w:rPr>
              <w:t>s</w:t>
            </w:r>
            <w:r>
              <w:rPr>
                <w:lang w:eastAsia="zh-CN"/>
              </w:rPr>
              <w:t xml:space="preserve"> in R1-2100644, it seems to be already covered by the 2nd bullet. However, if not, I’m not sure exactly what the other cross-scheduling aspects refer to. It may be </w:t>
            </w:r>
            <w:r>
              <w:rPr>
                <w:lang w:eastAsia="zh-CN"/>
              </w:rPr>
              <w:t xml:space="preserve">too </w:t>
            </w:r>
            <w:r>
              <w:rPr>
                <w:lang w:eastAsia="zh-CN"/>
              </w:rPr>
              <w:t>premature to deprioritize all aspects other than timeline related issues, before iden</w:t>
            </w:r>
            <w:bookmarkStart w:id="8" w:name="_GoBack"/>
            <w:bookmarkEnd w:id="8"/>
            <w:r>
              <w:rPr>
                <w:lang w:eastAsia="zh-CN"/>
              </w:rPr>
              <w:t xml:space="preserve">tification. Therefore, </w:t>
            </w:r>
            <w:r>
              <w:rPr>
                <w:lang w:eastAsia="zh-CN"/>
              </w:rPr>
              <w:lastRenderedPageBreak/>
              <w:t>we suggest to remove the 3rd bullet.</w:t>
            </w:r>
          </w:p>
        </w:tc>
      </w:tr>
    </w:tbl>
    <w:p w14:paraId="2D8EBBC1" w14:textId="77777777" w:rsidR="002C1E66" w:rsidRPr="00E84A54" w:rsidRDefault="002C1E66" w:rsidP="001257DF">
      <w:pPr>
        <w:rPr>
          <w:lang w:eastAsia="zh-CN"/>
        </w:rPr>
      </w:pPr>
    </w:p>
    <w:p w14:paraId="15DDF9F9" w14:textId="77777777" w:rsidR="00CA72AE" w:rsidRDefault="005E0AF7">
      <w:pPr>
        <w:pStyle w:val="2"/>
      </w:pPr>
      <w:r>
        <w:t>Topic A2: PDCCH Extensions for e.g. Coverage, Reliability</w:t>
      </w:r>
    </w:p>
    <w:p w14:paraId="7FCB90AE" w14:textId="77777777" w:rsidR="00CA72AE" w:rsidRDefault="005E0AF7">
      <w:pPr>
        <w:pStyle w:val="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lastRenderedPageBreak/>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5983895A" w14:textId="77777777" w:rsidR="00CA72AE" w:rsidRDefault="005E0AF7">
            <w:pPr>
              <w:rPr>
                <w:rFonts w:eastAsia="맑은 고딕"/>
                <w:lang w:eastAsia="ko-KR"/>
              </w:rPr>
            </w:pPr>
            <w:r>
              <w:rPr>
                <w:rFonts w:eastAsia="맑은 고딕" w:hint="eastAsia"/>
                <w:lang w:eastAsia="ko-KR"/>
              </w:rPr>
              <w:t>We don</w:t>
            </w:r>
            <w:r>
              <w:rPr>
                <w:rFonts w:eastAsia="맑은 고딕"/>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맑은 고딕"/>
                <w:sz w:val="20"/>
                <w:lang w:eastAsia="ko-KR"/>
              </w:rPr>
            </w:pPr>
            <w:r>
              <w:rPr>
                <w:rFonts w:eastAsia="맑은 고딕"/>
                <w:lang w:eastAsia="ko-KR"/>
              </w:rPr>
              <w:t>Ericsson</w:t>
            </w:r>
          </w:p>
        </w:tc>
        <w:tc>
          <w:tcPr>
            <w:tcW w:w="12176" w:type="dxa"/>
          </w:tcPr>
          <w:p w14:paraId="47A5A9FE" w14:textId="77777777" w:rsidR="00CA72AE" w:rsidRDefault="005E0AF7">
            <w:pPr>
              <w:rPr>
                <w:rFonts w:eastAsia="맑은 고딕"/>
                <w:lang w:eastAsia="ko-KR"/>
              </w:rPr>
            </w:pPr>
            <w:r>
              <w:rPr>
                <w:rFonts w:eastAsia="맑은 고딕"/>
                <w:lang w:eastAsia="ko-KR"/>
              </w:rPr>
              <w:t>We do not see a need for coverage enhancement for PDCCH for 480/960 kHz, and this is out of scope in our understanding.</w:t>
            </w:r>
          </w:p>
          <w:p w14:paraId="39776332" w14:textId="77777777" w:rsidR="00CA72AE" w:rsidRDefault="005E0AF7">
            <w:pPr>
              <w:rPr>
                <w:rFonts w:eastAsia="맑은 고딕"/>
                <w:sz w:val="20"/>
                <w:lang w:eastAsia="ko-KR"/>
              </w:rPr>
            </w:pPr>
            <w:r>
              <w:rPr>
                <w:rFonts w:eastAsia="맑은 고딕"/>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맑은 고딕"/>
                <w:lang w:eastAsia="ko-KR"/>
              </w:rPr>
            </w:pPr>
            <w:r>
              <w:rPr>
                <w:lang w:eastAsia="zh-CN"/>
              </w:rPr>
              <w:t>CATT</w:t>
            </w:r>
          </w:p>
        </w:tc>
        <w:tc>
          <w:tcPr>
            <w:tcW w:w="12176" w:type="dxa"/>
          </w:tcPr>
          <w:p w14:paraId="301B6582" w14:textId="77777777" w:rsidR="00CA72AE" w:rsidRDefault="005E0AF7">
            <w:pPr>
              <w:rPr>
                <w:rFonts w:eastAsia="맑은 고딕"/>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lastRenderedPageBreak/>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CA72AE" w14:paraId="318D7DF6" w14:textId="77777777">
        <w:tc>
          <w:tcPr>
            <w:tcW w:w="2405" w:type="dxa"/>
          </w:tcPr>
          <w:p w14:paraId="11AD303A" w14:textId="77777777" w:rsidR="00CA72AE" w:rsidRDefault="005E0AF7">
            <w:pPr>
              <w:rPr>
                <w:lang w:eastAsia="zh-CN"/>
              </w:rPr>
            </w:pPr>
            <w:r>
              <w:lastRenderedPageBreak/>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3068D986" w14:textId="77777777" w:rsidR="00CA72AE" w:rsidRDefault="005E0AF7">
            <w:pPr>
              <w:rPr>
                <w:rFonts w:eastAsia="맑은 고딕"/>
                <w:lang w:eastAsia="ko-KR"/>
              </w:rPr>
            </w:pPr>
            <w:r>
              <w:rPr>
                <w:rFonts w:eastAsia="맑은 고딕"/>
                <w:lang w:eastAsia="ko-KR"/>
              </w:rPr>
              <w:t>T</w:t>
            </w:r>
            <w:r>
              <w:rPr>
                <w:rFonts w:eastAsia="맑은 고딕" w:hint="eastAsia"/>
                <w:lang w:eastAsia="ko-KR"/>
              </w:rPr>
              <w:t xml:space="preserve">his issue may be needed to further discuss after </w:t>
            </w:r>
            <w:r>
              <w:rPr>
                <w:rFonts w:eastAsia="맑은 고딕"/>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맑은 고딕"/>
                <w:sz w:val="20"/>
                <w:lang w:eastAsia="ko-KR"/>
              </w:rPr>
            </w:pPr>
            <w:r>
              <w:rPr>
                <w:rFonts w:eastAsia="맑은 고딕"/>
                <w:sz w:val="20"/>
                <w:lang w:eastAsia="ko-KR"/>
              </w:rPr>
              <w:t>Ericsson</w:t>
            </w:r>
          </w:p>
        </w:tc>
        <w:tc>
          <w:tcPr>
            <w:tcW w:w="12176" w:type="dxa"/>
          </w:tcPr>
          <w:p w14:paraId="4D3DBCA5" w14:textId="77777777" w:rsidR="00CA72AE" w:rsidRDefault="005E0AF7">
            <w:pPr>
              <w:rPr>
                <w:rFonts w:eastAsia="맑은 고딕"/>
                <w:lang w:eastAsia="ko-KR"/>
              </w:rPr>
            </w:pPr>
            <w:r>
              <w:rPr>
                <w:rFonts w:eastAsia="맑은 고딕"/>
                <w:lang w:eastAsia="ko-KR"/>
              </w:rPr>
              <w:t>This discussion can be deferred until more progress is made in multi-PDSCH design.</w:t>
            </w:r>
          </w:p>
          <w:p w14:paraId="547AD66A" w14:textId="77777777" w:rsidR="00CA72AE" w:rsidRDefault="005E0AF7">
            <w:pPr>
              <w:rPr>
                <w:rFonts w:eastAsia="맑은 고딕"/>
                <w:sz w:val="20"/>
                <w:lang w:eastAsia="ko-KR"/>
              </w:rPr>
            </w:pPr>
            <w:r>
              <w:rPr>
                <w:rFonts w:eastAsia="맑은 고딕"/>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맑은 고딕"/>
                <w:sz w:val="20"/>
                <w:lang w:eastAsia="ko-KR"/>
              </w:rPr>
            </w:pPr>
            <w:r>
              <w:t>CATT</w:t>
            </w:r>
          </w:p>
        </w:tc>
        <w:tc>
          <w:tcPr>
            <w:tcW w:w="12176" w:type="dxa"/>
          </w:tcPr>
          <w:p w14:paraId="30FCB129" w14:textId="77777777" w:rsidR="00CA72AE" w:rsidRDefault="005E0AF7">
            <w:pPr>
              <w:rPr>
                <w:rFonts w:eastAsia="맑은 고딕"/>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2"/>
      </w:pPr>
      <w:r>
        <w:lastRenderedPageBreak/>
        <w:t>Topic C: Multi-Beam Aspects</w:t>
      </w:r>
    </w:p>
    <w:p w14:paraId="582735D7" w14:textId="77777777" w:rsidR="00CA72AE" w:rsidRDefault="00CA72AE"/>
    <w:p w14:paraId="73496260" w14:textId="77777777" w:rsidR="00CA72AE" w:rsidRDefault="005E0AF7">
      <w:pPr>
        <w:pStyle w:val="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 xml:space="preserve">Lenovo, Motorola </w:t>
            </w:r>
            <w:r>
              <w:rPr>
                <w:lang w:eastAsia="zh-CN"/>
              </w:rPr>
              <w:lastRenderedPageBreak/>
              <w:t>Mobility</w:t>
            </w:r>
          </w:p>
        </w:tc>
        <w:tc>
          <w:tcPr>
            <w:tcW w:w="12176" w:type="dxa"/>
          </w:tcPr>
          <w:p w14:paraId="6FBE48A5" w14:textId="77777777" w:rsidR="00CA72AE" w:rsidRDefault="005E0AF7">
            <w:pPr>
              <w:rPr>
                <w:lang w:eastAsia="zh-CN"/>
              </w:rPr>
            </w:pPr>
            <w:r>
              <w:rPr>
                <w:lang w:eastAsia="zh-CN"/>
              </w:rPr>
              <w:lastRenderedPageBreak/>
              <w:t>In our view, PDCCH monitoring for multi-beam aspects in channel access should be considered.</w:t>
            </w:r>
          </w:p>
          <w:p w14:paraId="71F5E537" w14:textId="77777777" w:rsidR="00CA72AE" w:rsidRDefault="005E0AF7">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lastRenderedPageBreak/>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0E3B6385" w14:textId="77777777" w:rsidR="00CA72AE" w:rsidRDefault="005E0AF7">
            <w:pPr>
              <w:rPr>
                <w:rFonts w:eastAsia="맑은 고딕"/>
                <w:lang w:eastAsia="ko-KR"/>
              </w:rPr>
            </w:pPr>
            <w:r>
              <w:rPr>
                <w:rFonts w:eastAsia="맑은 고딕"/>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맑은 고딕"/>
                <w:sz w:val="20"/>
                <w:lang w:eastAsia="ko-KR"/>
              </w:rPr>
            </w:pPr>
            <w:r>
              <w:rPr>
                <w:rFonts w:eastAsia="맑은 고딕"/>
                <w:lang w:eastAsia="ko-KR"/>
              </w:rPr>
              <w:t>Ericsson</w:t>
            </w:r>
          </w:p>
        </w:tc>
        <w:tc>
          <w:tcPr>
            <w:tcW w:w="12176" w:type="dxa"/>
          </w:tcPr>
          <w:p w14:paraId="541F6888" w14:textId="77777777" w:rsidR="00CA72AE" w:rsidRDefault="005E0AF7">
            <w:pPr>
              <w:rPr>
                <w:rFonts w:eastAsia="맑은 고딕"/>
                <w:lang w:eastAsia="ko-KR"/>
              </w:rPr>
            </w:pPr>
            <w:r>
              <w:rPr>
                <w:rFonts w:eastAsia="맑은 고딕"/>
                <w:lang w:eastAsia="ko-KR"/>
              </w:rPr>
              <w:t>We agree with the comments from Qualcomm. It seems out of scope.</w:t>
            </w:r>
          </w:p>
          <w:p w14:paraId="53FA015F" w14:textId="77777777" w:rsidR="00CA72AE" w:rsidRDefault="005E0AF7">
            <w:pPr>
              <w:rPr>
                <w:rFonts w:eastAsia="맑은 고딕"/>
                <w:sz w:val="20"/>
                <w:lang w:eastAsia="ko-KR"/>
              </w:rPr>
            </w:pPr>
            <w:r>
              <w:rPr>
                <w:rFonts w:eastAsia="맑은 고딕"/>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맑은 고딕"/>
                <w:lang w:eastAsia="ko-KR"/>
              </w:rPr>
            </w:pPr>
            <w:r>
              <w:t>CATT</w:t>
            </w:r>
          </w:p>
        </w:tc>
        <w:tc>
          <w:tcPr>
            <w:tcW w:w="12176" w:type="dxa"/>
          </w:tcPr>
          <w:p w14:paraId="1B11AEC4" w14:textId="77777777" w:rsidR="00CA72AE" w:rsidRDefault="005E0AF7">
            <w:pPr>
              <w:rPr>
                <w:rFonts w:eastAsia="맑은 고딕"/>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맑은 고딕"/>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2"/>
      </w:pPr>
      <w:r>
        <w:t>Topic D: Cross-carrier scheduling</w:t>
      </w:r>
    </w:p>
    <w:p w14:paraId="41A7BB86" w14:textId="77777777" w:rsidR="00CA72AE" w:rsidRDefault="00CA72AE"/>
    <w:p w14:paraId="5AD1D786" w14:textId="77777777" w:rsidR="00CA72AE" w:rsidRDefault="005E0AF7">
      <w:pPr>
        <w:pStyle w:val="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lastRenderedPageBreak/>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2"/>
      </w:pPr>
      <w:r>
        <w:t>Topic E: Other</w:t>
      </w:r>
    </w:p>
    <w:p w14:paraId="615AB47B" w14:textId="77777777" w:rsidR="00CA72AE" w:rsidRDefault="00CA72AE"/>
    <w:p w14:paraId="6FCAD009" w14:textId="77777777" w:rsidR="00CA72AE" w:rsidRDefault="005E0AF7">
      <w:pPr>
        <w:pStyle w:val="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76FA504" w14:textId="77777777" w:rsidR="00CA72AE" w:rsidRDefault="005E0AF7">
            <w:pPr>
              <w:rPr>
                <w:rFonts w:eastAsia="맑은 고딕"/>
                <w:lang w:eastAsia="ko-KR"/>
              </w:rPr>
            </w:pPr>
            <w:r>
              <w:rPr>
                <w:rFonts w:eastAsia="맑은 고딕"/>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맑은 고딕"/>
                <w:sz w:val="20"/>
                <w:lang w:eastAsia="ko-KR"/>
              </w:rPr>
            </w:pPr>
            <w:r>
              <w:rPr>
                <w:rFonts w:eastAsia="맑은 고딕"/>
                <w:lang w:eastAsia="ko-KR"/>
              </w:rPr>
              <w:lastRenderedPageBreak/>
              <w:t>Ericsson</w:t>
            </w:r>
          </w:p>
        </w:tc>
        <w:tc>
          <w:tcPr>
            <w:tcW w:w="12176" w:type="dxa"/>
          </w:tcPr>
          <w:p w14:paraId="34210B57" w14:textId="77777777" w:rsidR="00CA72AE" w:rsidRDefault="005E0AF7">
            <w:pPr>
              <w:rPr>
                <w:rFonts w:eastAsia="맑은 고딕"/>
                <w:sz w:val="20"/>
                <w:lang w:eastAsia="ko-KR"/>
              </w:rPr>
            </w:pPr>
            <w:r>
              <w:rPr>
                <w:rFonts w:eastAsia="맑은 고딕"/>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0B00A83F" w14:textId="77777777" w:rsidR="00CA72AE" w:rsidRDefault="005E0AF7">
            <w:pPr>
              <w:pStyle w:val="afb"/>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afb"/>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ko-KR"/>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ko-KR"/>
              </w:rPr>
              <w:lastRenderedPageBreak/>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a9"/>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103E0D52" w14:textId="77777777" w:rsidR="00CA72AE" w:rsidRDefault="005E0AF7">
            <w:pPr>
              <w:pStyle w:val="a9"/>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a9"/>
              <w:rPr>
                <w:rFonts w:eastAsia="SimSun"/>
                <w:lang w:eastAsia="zh-CN"/>
              </w:rPr>
            </w:pPr>
          </w:p>
          <w:p w14:paraId="68A2F07D" w14:textId="77777777" w:rsidR="00CA72AE" w:rsidRDefault="005E0AF7">
            <w:pPr>
              <w:pStyle w:val="a9"/>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a9"/>
              <w:rPr>
                <w:rFonts w:eastAsia="SimSun"/>
                <w:lang w:eastAsia="zh-CN"/>
              </w:rPr>
            </w:pPr>
          </w:p>
          <w:p w14:paraId="09D033FA" w14:textId="77777777" w:rsidR="00CA72AE" w:rsidRDefault="005E0AF7">
            <w:pPr>
              <w:pStyle w:val="a9"/>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a9"/>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a9"/>
              <w:jc w:val="center"/>
              <w:rPr>
                <w:rFonts w:eastAsia="SimSun"/>
                <w:b/>
                <w:sz w:val="18"/>
                <w:szCs w:val="18"/>
                <w:lang w:eastAsia="zh-CN"/>
              </w:rPr>
            </w:pPr>
            <w:r>
              <w:rPr>
                <w:noProof/>
              </w:rPr>
              <w:object w:dxaOrig="4125" w:dyaOrig="7350" w14:anchorId="54EE9BCB">
                <v:shape id="_x0000_i1026" type="#_x0000_t75" alt="" style="width:207.25pt;height:367.5pt;mso-width-percent:0;mso-height-percent:0;mso-width-percent:0;mso-height-percent:0" o:ole="">
                  <v:imagedata r:id="rId16" o:title=""/>
                </v:shape>
                <o:OLEObject Type="Embed" ProgID="Visio.Drawing.15" ShapeID="_x0000_i1026" DrawAspect="Content" ObjectID="_1674034709" r:id="rId17"/>
              </w:object>
            </w:r>
          </w:p>
          <w:p w14:paraId="7307397E" w14:textId="77777777" w:rsidR="00CA72AE" w:rsidRDefault="005E0AF7">
            <w:pPr>
              <w:pStyle w:val="a9"/>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a9"/>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a9"/>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afb"/>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afb"/>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afb"/>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afb"/>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afb"/>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afb"/>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afb"/>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afb"/>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afb"/>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afb"/>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afb"/>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afb"/>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afb"/>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afb"/>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afb"/>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a6"/>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a6"/>
            </w:pPr>
          </w:p>
          <w:p w14:paraId="28D977B1" w14:textId="77777777" w:rsidR="00CA72AE" w:rsidRDefault="005E0AF7">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afb"/>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afb"/>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a6"/>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afb"/>
              <w:spacing w:beforeLines="50" w:before="120" w:afterLines="50" w:after="120"/>
              <w:ind w:left="0"/>
              <w:jc w:val="center"/>
              <w:outlineLvl w:val="0"/>
            </w:pPr>
            <w:r>
              <w:rPr>
                <w:noProof/>
                <w:lang w:eastAsia="ko-KR"/>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a6"/>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a6"/>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a6"/>
              <w:ind w:firstLine="240"/>
            </w:pPr>
          </w:p>
          <w:p w14:paraId="0DDA3CF8" w14:textId="77777777" w:rsidR="00CA72AE" w:rsidRDefault="005E0AF7">
            <w:pPr>
              <w:pStyle w:val="a6"/>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afb"/>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afb"/>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afb"/>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a6"/>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afb"/>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afb"/>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바탕"/>
                <w:b/>
                <w:lang w:eastAsia="ko-KR"/>
              </w:rPr>
            </w:pPr>
            <w:r>
              <w:rPr>
                <w:rFonts w:eastAsia="바탕"/>
                <w:b/>
                <w:lang w:eastAsia="ko-KR"/>
              </w:rPr>
              <w:t xml:space="preserve">Observation #1: UE processing limit for 480 kHz and 960 kHz could be newly defined per slot. </w:t>
            </w:r>
            <w:r>
              <w:rPr>
                <w:rFonts w:eastAsia="바탕" w:hint="eastAsia"/>
                <w:b/>
                <w:lang w:eastAsia="ko-KR"/>
              </w:rPr>
              <w:t xml:space="preserve">But, </w:t>
            </w:r>
            <w:r>
              <w:rPr>
                <w:rFonts w:eastAsia="바탕"/>
                <w:b/>
                <w:lang w:eastAsia="ko-KR"/>
              </w:rPr>
              <w:t xml:space="preserve">increasing the capability of handling PDCCH during a fixed time may lead to UE implementation complexity and power consumption. In addition, if the number of CCEs per slot is defined </w:t>
            </w:r>
            <w:r>
              <w:rPr>
                <w:rFonts w:eastAsia="바탕" w:hint="eastAsia"/>
                <w:b/>
                <w:lang w:eastAsia="ko-KR"/>
              </w:rPr>
              <w:t xml:space="preserve">as </w:t>
            </w:r>
            <w:r>
              <w:rPr>
                <w:rFonts w:eastAsia="바탕"/>
                <w:b/>
                <w:lang w:eastAsia="ko-KR"/>
              </w:rPr>
              <w:t>too small value, support for PDCCH with large AL may be limited.</w:t>
            </w:r>
          </w:p>
          <w:p w14:paraId="3E3CBA44" w14:textId="77777777" w:rsidR="00CA72AE" w:rsidRDefault="005E0AF7">
            <w:pPr>
              <w:spacing w:before="120"/>
              <w:rPr>
                <w:rFonts w:eastAsia="바탕"/>
                <w:lang w:eastAsia="ko-KR"/>
              </w:rPr>
            </w:pPr>
            <w:r>
              <w:rPr>
                <w:rFonts w:eastAsia="바탕"/>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바탕"/>
                <w:b/>
                <w:lang w:eastAsia="ko-KR"/>
              </w:rPr>
            </w:pPr>
            <w:r>
              <w:rPr>
                <w:rFonts w:eastAsia="바탕"/>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바탕"/>
                <w:lang w:eastAsia="ko-KR"/>
              </w:rPr>
            </w:pPr>
            <w:r>
              <w:rPr>
                <w:rFonts w:eastAsia="바탕"/>
                <w:lang w:eastAsia="ko-KR"/>
              </w:rPr>
              <w:t xml:space="preserve">In addition, SS set configuration can also be set appropriately for the slot-group. </w:t>
            </w:r>
            <w:r>
              <w:rPr>
                <w:rFonts w:eastAsia="바탕" w:hint="eastAsia"/>
                <w:lang w:eastAsia="ko-KR"/>
              </w:rPr>
              <w:t>T</w:t>
            </w:r>
            <w:r>
              <w:rPr>
                <w:rFonts w:eastAsia="바탕"/>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바탕"/>
                <w:b/>
                <w:lang w:eastAsia="ko-KR"/>
              </w:rPr>
            </w:pPr>
            <w:r>
              <w:rPr>
                <w:rFonts w:eastAsia="바탕"/>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맑은 고딕"/>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afb"/>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afb"/>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a9"/>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a9"/>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a9"/>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8353F8">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8353F8">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a9"/>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a9"/>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8353F8">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8353F8">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a9"/>
            </w:pPr>
            <w:r>
              <w:t>Similarly, the UE PDCCH processing capabilities per 8-slot monitoring bundle for 960 kHz SCS can then be defined as</w:t>
            </w:r>
          </w:p>
          <w:p w14:paraId="49008C71" w14:textId="77777777" w:rsidR="00CA72AE" w:rsidRDefault="008353F8">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8353F8">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a9"/>
            </w:pPr>
            <w:r>
              <w:t>In other words, the UE capability for BD/CCE per B-slot bundle for a larger SCS (480 or 960 kHz) is the same as the per-slot capability for 120 kHz.</w:t>
            </w:r>
          </w:p>
          <w:p w14:paraId="4B3C6126" w14:textId="77777777" w:rsidR="00CA72AE" w:rsidRDefault="00CA72AE">
            <w:pPr>
              <w:pStyle w:val="a9"/>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afb"/>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afb"/>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afb"/>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afb"/>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7pt;height:118.95pt;mso-width-percent:0;mso-height-percent:0;mso-width-percent:0;mso-height-percent:0" o:ole="">
                  <v:imagedata r:id="rId19" o:title=""/>
                </v:shape>
                <o:OLEObject Type="Embed" ProgID="Visio.Drawing.15" ShapeID="_x0000_i1027" DrawAspect="Content" ObjectID="_1674034710" r:id="rId20"/>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a6"/>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a6"/>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a6"/>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a6"/>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a6"/>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a6"/>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a6"/>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a6"/>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afb"/>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afb"/>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2"/>
      </w:pPr>
      <w:r>
        <w:t>Topic A2: PDCCH Extensions for e.g. Coverage, Reliability</w:t>
      </w:r>
    </w:p>
    <w:p w14:paraId="0B59621B"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afb"/>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afb"/>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ko-KR"/>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a6"/>
              <w:jc w:val="left"/>
            </w:pPr>
          </w:p>
        </w:tc>
      </w:tr>
    </w:tbl>
    <w:p w14:paraId="143AED93" w14:textId="77777777" w:rsidR="00CA72AE" w:rsidRDefault="00CA72AE">
      <w:pPr>
        <w:rPr>
          <w:lang w:eastAsia="zh-CN"/>
        </w:rPr>
      </w:pPr>
    </w:p>
    <w:p w14:paraId="33B8CE56" w14:textId="77777777" w:rsidR="00CA72AE" w:rsidRDefault="005E0AF7">
      <w:pPr>
        <w:pStyle w:val="2"/>
      </w:pPr>
      <w:r>
        <w:t xml:space="preserve">Topic B: </w:t>
      </w:r>
      <w:r>
        <w:rPr>
          <w:lang w:val="en-US" w:eastAsia="ja-JP"/>
        </w:rPr>
        <w:t>Multiple PDSCH/PUSCH by a single DCI</w:t>
      </w:r>
    </w:p>
    <w:p w14:paraId="53D079FB"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a6"/>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afb"/>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a6"/>
              <w:jc w:val="left"/>
            </w:pPr>
          </w:p>
        </w:tc>
      </w:tr>
    </w:tbl>
    <w:p w14:paraId="19775160" w14:textId="77777777" w:rsidR="00CA72AE" w:rsidRDefault="00CA72AE">
      <w:pPr>
        <w:rPr>
          <w:lang w:eastAsia="zh-CN"/>
        </w:rPr>
      </w:pPr>
    </w:p>
    <w:p w14:paraId="11799257" w14:textId="77777777" w:rsidR="00CA72AE" w:rsidRDefault="005E0AF7">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a6"/>
              <w:jc w:val="left"/>
            </w:pPr>
          </w:p>
        </w:tc>
      </w:tr>
    </w:tbl>
    <w:p w14:paraId="66A75680" w14:textId="77777777" w:rsidR="00CA72AE" w:rsidRDefault="00CA72AE">
      <w:pPr>
        <w:rPr>
          <w:lang w:eastAsia="zh-CN"/>
        </w:rPr>
      </w:pPr>
    </w:p>
    <w:p w14:paraId="3CAE6B34" w14:textId="77777777" w:rsidR="00CA72AE" w:rsidRDefault="005E0AF7">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35pt;height:141.5pt;mso-width-percent:0;mso-height-percent:0;mso-width-percent:0;mso-height-percent:0" o:ole="">
                  <v:imagedata r:id="rId22" o:title=""/>
                </v:shape>
                <o:OLEObject Type="Embed" ProgID="Visio.Drawing.15" ShapeID="_x0000_i1028" DrawAspect="Content" ObjectID="_1674034711" r:id="rId23"/>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a6"/>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0.6pt;height:207.25pt;mso-width-percent:0;mso-height-percent:0;mso-width-percent:0;mso-height-percent:0" o:ole="">
                  <v:imagedata r:id="rId24" o:title=""/>
                </v:shape>
                <o:OLEObject Type="Embed" ProgID="Visio.Drawing.15" ShapeID="_x0000_i1029" DrawAspect="Content" ObjectID="_1674034712" r:id="rId25"/>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2"/>
      </w:pPr>
      <w:r>
        <w:t>Topic C: Multi-Beam Aspects</w:t>
      </w:r>
    </w:p>
    <w:p w14:paraId="071FBAB9"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바탕"/>
                <w:lang w:eastAsia="ko-KR"/>
              </w:rPr>
            </w:pPr>
            <w:r>
              <w:rPr>
                <w:rFonts w:eastAsia="바탕"/>
                <w:lang w:eastAsia="ko-KR"/>
              </w:rPr>
              <w:t xml:space="preserve">In Rel-16 </w:t>
            </w:r>
            <w:r>
              <w:rPr>
                <w:rFonts w:eastAsia="바탕" w:hint="eastAsia"/>
                <w:lang w:eastAsia="ko-KR"/>
              </w:rPr>
              <w:t>NR-</w:t>
            </w:r>
            <w:r>
              <w:rPr>
                <w:rFonts w:eastAsia="바탕"/>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바탕"/>
                <w:b/>
                <w:lang w:eastAsia="ko-KR"/>
              </w:rPr>
            </w:pPr>
            <w:r>
              <w:rPr>
                <w:rFonts w:eastAsia="바탕"/>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2"/>
      </w:pPr>
      <w:r>
        <w:t>Topic D: Cross-carrier scheduling</w:t>
      </w:r>
    </w:p>
    <w:p w14:paraId="02F3A64A" w14:textId="77777777" w:rsidR="00CA72AE" w:rsidRDefault="005E0AF7">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0.6pt;height:207.25pt;mso-width-percent:0;mso-height-percent:0;mso-width-percent:0;mso-height-percent:0" o:ole="">
                  <v:imagedata r:id="rId24" o:title=""/>
                </v:shape>
                <o:OLEObject Type="Embed" ProgID="Visio.Drawing.15" ShapeID="_x0000_i1030" DrawAspect="Content" ObjectID="_1674034713"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afb"/>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afb"/>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a6"/>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2"/>
      </w:pPr>
      <w:r>
        <w:t>Topic E: Other</w:t>
      </w:r>
    </w:p>
    <w:p w14:paraId="046AAD56"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바탕"/>
                <w:lang w:eastAsia="ko-KR"/>
              </w:rPr>
            </w:pPr>
            <w:r>
              <w:rPr>
                <w:rFonts w:eastAsia="바탕"/>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바탕"/>
                <w:b/>
                <w:lang w:eastAsia="ko-KR"/>
              </w:rPr>
            </w:pPr>
            <w:r>
              <w:rPr>
                <w:rFonts w:eastAsia="바탕"/>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a6"/>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pt;height:137.1pt;mso-width-percent:0;mso-height-percent:0;mso-width-percent:0;mso-height-percent:0" o:ole="">
                  <v:imagedata r:id="rId27" o:title=""/>
                </v:shape>
                <o:OLEObject Type="Embed" ProgID="Visio.Drawing.15" ShapeID="_x0000_i1031" DrawAspect="Content" ObjectID="_1674034714" r:id="rId28"/>
              </w:object>
            </w:r>
          </w:p>
          <w:p w14:paraId="17B163E6" w14:textId="77777777" w:rsidR="00CA72AE" w:rsidRDefault="005E0AF7">
            <w:pPr>
              <w:pStyle w:val="a6"/>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1"/>
      </w:pPr>
      <w:r>
        <w:lastRenderedPageBreak/>
        <w:t>Appendix: Further Discussion on PDCCH Monitoring Alternatives</w:t>
      </w:r>
    </w:p>
    <w:p w14:paraId="2F8CA90D" w14:textId="77777777" w:rsidR="005E0AF7" w:rsidRDefault="005E0AF7" w:rsidP="005E0AF7">
      <w:pPr>
        <w:pStyle w:val="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lastRenderedPageBreak/>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afb"/>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afb"/>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afb"/>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afb"/>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afb"/>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afb"/>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afb"/>
        <w:rPr>
          <w:lang w:val="en-GB" w:eastAsia="zh-CN"/>
        </w:rPr>
      </w:pPr>
    </w:p>
    <w:p w14:paraId="1136F2B3" w14:textId="77777777" w:rsidR="005E0AF7" w:rsidRDefault="005E0AF7" w:rsidP="005E0AF7">
      <w:pPr>
        <w:pStyle w:val="afb"/>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afb"/>
        <w:rPr>
          <w:lang w:val="en-GB" w:eastAsia="zh-CN"/>
        </w:rPr>
      </w:pPr>
    </w:p>
    <w:p w14:paraId="7B5B7D71" w14:textId="77777777" w:rsidR="005E0AF7" w:rsidRDefault="005E0AF7" w:rsidP="005E0AF7">
      <w:pPr>
        <w:pStyle w:val="afb"/>
        <w:rPr>
          <w:lang w:val="en-GB" w:eastAsia="zh-CN"/>
        </w:rPr>
      </w:pPr>
    </w:p>
    <w:p w14:paraId="7FE85DF2" w14:textId="77777777" w:rsidR="005E0AF7" w:rsidRDefault="005E0AF7" w:rsidP="005E0AF7">
      <w:pPr>
        <w:pStyle w:val="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afb"/>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afb"/>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afb"/>
        <w:numPr>
          <w:ilvl w:val="1"/>
          <w:numId w:val="19"/>
        </w:numPr>
      </w:pPr>
      <w:r>
        <w:t xml:space="preserve">FFS: Values of X and Y and units in which they are defined </w:t>
      </w:r>
    </w:p>
    <w:p w14:paraId="67A92690" w14:textId="77777777" w:rsidR="005E0AF7" w:rsidRDefault="005E0AF7" w:rsidP="005E0AF7">
      <w:pPr>
        <w:pStyle w:val="afb"/>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afb"/>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afb"/>
        <w:rPr>
          <w:lang w:val="en-GB" w:eastAsia="zh-CN"/>
        </w:rPr>
      </w:pPr>
    </w:p>
    <w:p w14:paraId="538B000F" w14:textId="77777777" w:rsidR="005E0AF7" w:rsidRDefault="005E0AF7" w:rsidP="005E0AF7">
      <w:pPr>
        <w:pStyle w:val="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afb"/>
        <w:numPr>
          <w:ilvl w:val="0"/>
          <w:numId w:val="19"/>
        </w:numPr>
      </w:pPr>
      <w:r>
        <w:lastRenderedPageBreak/>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afb"/>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afb"/>
        <w:numPr>
          <w:ilvl w:val="1"/>
          <w:numId w:val="19"/>
        </w:numPr>
      </w:pPr>
      <w:r>
        <w:t xml:space="preserve">FFS: Values of X and Y and units in which they are defined </w:t>
      </w:r>
    </w:p>
    <w:p w14:paraId="132BEC39" w14:textId="77777777" w:rsidR="005E0AF7" w:rsidRDefault="005E0AF7" w:rsidP="005E0AF7">
      <w:pPr>
        <w:pStyle w:val="afb"/>
        <w:numPr>
          <w:ilvl w:val="1"/>
          <w:numId w:val="19"/>
        </w:numPr>
      </w:pPr>
    </w:p>
    <w:p w14:paraId="17120653" w14:textId="77777777" w:rsidR="005E0AF7" w:rsidRDefault="005E0AF7" w:rsidP="005E0AF7">
      <w:pPr>
        <w:pStyle w:val="afb"/>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afb"/>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afb"/>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afb"/>
        <w:numPr>
          <w:ilvl w:val="1"/>
          <w:numId w:val="19"/>
        </w:numPr>
      </w:pPr>
      <w:r>
        <w:t xml:space="preserve">FFS: Values of X and Y and units in which they are defined </w:t>
      </w:r>
    </w:p>
    <w:p w14:paraId="54684B13" w14:textId="77777777" w:rsidR="005E0AF7" w:rsidRDefault="005E0AF7">
      <w:pPr>
        <w:pStyle w:val="afb"/>
        <w:numPr>
          <w:ilvl w:val="255"/>
          <w:numId w:val="0"/>
        </w:numPr>
        <w:ind w:left="1080"/>
        <w:pPrChange w:id="289" w:author="ZTE Yang Ling" w:date="2021-02-03T22:21:00Z">
          <w:pPr>
            <w:pStyle w:val="afb"/>
            <w:numPr>
              <w:ilvl w:val="1"/>
              <w:numId w:val="14"/>
            </w:numPr>
            <w:ind w:left="2002" w:hanging="360"/>
          </w:pPr>
        </w:pPrChange>
      </w:pPr>
    </w:p>
    <w:p w14:paraId="4014F0D8" w14:textId="77777777" w:rsidR="005E0AF7" w:rsidRDefault="005E0AF7" w:rsidP="005E0AF7">
      <w:pPr>
        <w:pStyle w:val="afb"/>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afb"/>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afb"/>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afb"/>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afb"/>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afb"/>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afb"/>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afb"/>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afb"/>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afb"/>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afb"/>
        <w:numPr>
          <w:ilvl w:val="1"/>
          <w:numId w:val="19"/>
        </w:numPr>
      </w:pPr>
      <w:ins w:id="352" w:author="Alexander Golitschek" w:date="2021-02-03T19:36:00Z">
        <w:r>
          <w:t>Y &lt;= X</w:t>
        </w:r>
      </w:ins>
    </w:p>
    <w:p w14:paraId="262273FF" w14:textId="77777777" w:rsidR="005E0AF7" w:rsidRDefault="005E0AF7" w:rsidP="005E0AF7">
      <w:pPr>
        <w:pStyle w:val="afb"/>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afb"/>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afb"/>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afb"/>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afb"/>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afb"/>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afb"/>
        <w:numPr>
          <w:ilvl w:val="1"/>
          <w:numId w:val="19"/>
        </w:numPr>
      </w:pPr>
      <w:r>
        <w:lastRenderedPageBreak/>
        <w:t xml:space="preserve">Examples: </w:t>
      </w:r>
    </w:p>
    <w:p w14:paraId="12A1CED7" w14:textId="77777777" w:rsidR="005E0AF7" w:rsidRDefault="005E0AF7" w:rsidP="005E0AF7">
      <w:pPr>
        <w:pStyle w:val="afb"/>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afb"/>
        <w:numPr>
          <w:ilvl w:val="2"/>
          <w:numId w:val="19"/>
        </w:numPr>
      </w:pPr>
      <w:r>
        <w:t>X = [4] slots for 480 kHz SCS and X = [8] slots for 960 kHz SCS</w:t>
      </w:r>
    </w:p>
    <w:p w14:paraId="6D01681A" w14:textId="77777777" w:rsidR="005E0AF7" w:rsidRDefault="005E0AF7" w:rsidP="005E0AF7">
      <w:pPr>
        <w:rPr>
          <w:lang w:eastAsia="zh-CN"/>
        </w:rPr>
      </w:pPr>
    </w:p>
    <w:tbl>
      <w:tblPr>
        <w:tblStyle w:val="af4"/>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afb"/>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lastRenderedPageBreak/>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ko-KR"/>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afb"/>
              <w:numPr>
                <w:ilvl w:val="0"/>
                <w:numId w:val="52"/>
              </w:numPr>
              <w:rPr>
                <w:lang w:eastAsia="zh-CN"/>
              </w:rPr>
            </w:pPr>
            <w:r>
              <w:rPr>
                <w:lang w:eastAsia="zh-CN"/>
              </w:rPr>
              <w:t>Agree with Intel and Samsung's comments.</w:t>
            </w:r>
          </w:p>
          <w:p w14:paraId="2982019E" w14:textId="77777777" w:rsidR="005E0AF7" w:rsidRDefault="005E0AF7" w:rsidP="005E0AF7">
            <w:pPr>
              <w:pStyle w:val="afb"/>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afb"/>
              <w:numPr>
                <w:ilvl w:val="1"/>
                <w:numId w:val="52"/>
              </w:numPr>
              <w:rPr>
                <w:lang w:eastAsia="zh-CN"/>
              </w:rPr>
            </w:pPr>
            <w:r>
              <w:rPr>
                <w:lang w:eastAsia="zh-CN"/>
              </w:rPr>
              <w:t>FFS: Capability definition within a slot</w:t>
            </w:r>
          </w:p>
          <w:p w14:paraId="3226C180" w14:textId="77777777" w:rsidR="005E0AF7" w:rsidRDefault="005E0AF7" w:rsidP="005E0AF7">
            <w:pPr>
              <w:pStyle w:val="afb"/>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afb"/>
              <w:numPr>
                <w:ilvl w:val="0"/>
                <w:numId w:val="52"/>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afb"/>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afb"/>
              <w:numPr>
                <w:ilvl w:val="1"/>
                <w:numId w:val="19"/>
              </w:numPr>
            </w:pPr>
            <w:r>
              <w:t>Each slot group consists of X slots</w:t>
            </w:r>
          </w:p>
          <w:p w14:paraId="18721D5B" w14:textId="77777777" w:rsidR="005E0AF7" w:rsidRDefault="005E0AF7" w:rsidP="005E0AF7">
            <w:pPr>
              <w:pStyle w:val="afb"/>
              <w:numPr>
                <w:ilvl w:val="1"/>
                <w:numId w:val="19"/>
              </w:numPr>
            </w:pPr>
            <w:r>
              <w:t>Slot groups are consecutive and non-overlapping</w:t>
            </w:r>
          </w:p>
          <w:p w14:paraId="6CDCDAD0" w14:textId="77777777" w:rsidR="005E0AF7" w:rsidRDefault="005E0AF7" w:rsidP="005E0AF7">
            <w:pPr>
              <w:pStyle w:val="afb"/>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afb"/>
              <w:numPr>
                <w:ilvl w:val="1"/>
                <w:numId w:val="19"/>
              </w:numPr>
            </w:pPr>
            <w:r>
              <w:t>FFS: Supported values/constraints of X and Y, e.g. Y&lt;=X, Y=X</w:t>
            </w:r>
          </w:p>
          <w:p w14:paraId="312B2568" w14:textId="77777777" w:rsidR="005E0AF7" w:rsidRDefault="005E0AF7" w:rsidP="005E0AF7">
            <w:pPr>
              <w:pStyle w:val="afb"/>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afb"/>
              <w:numPr>
                <w:ilvl w:val="1"/>
                <w:numId w:val="19"/>
              </w:numPr>
            </w:pPr>
            <w:ins w:id="442" w:author="Stephen Grant" w:date="2021-02-04T00:21:00Z">
              <w:r>
                <w:t>FFS: Capability definition within a slot</w:t>
              </w:r>
            </w:ins>
          </w:p>
          <w:p w14:paraId="38EB3610" w14:textId="77777777" w:rsidR="005E0AF7" w:rsidRDefault="005E0AF7" w:rsidP="005E0AF7">
            <w:pPr>
              <w:pStyle w:val="afb"/>
              <w:numPr>
                <w:ilvl w:val="0"/>
                <w:numId w:val="19"/>
              </w:numPr>
            </w:pPr>
            <w:r>
              <w:t>Alt 2: Use an (X,Y) span as the baseline to define the new capability</w:t>
            </w:r>
          </w:p>
          <w:p w14:paraId="3285C5D3" w14:textId="77777777" w:rsidR="005E0AF7" w:rsidRDefault="005E0AF7" w:rsidP="005E0AF7">
            <w:pPr>
              <w:pStyle w:val="afb"/>
              <w:numPr>
                <w:ilvl w:val="1"/>
                <w:numId w:val="19"/>
              </w:numPr>
            </w:pPr>
            <w:r>
              <w:lastRenderedPageBreak/>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afb"/>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afb"/>
              <w:numPr>
                <w:ilvl w:val="1"/>
                <w:numId w:val="19"/>
              </w:numPr>
            </w:pPr>
            <w:r>
              <w:t>Y &lt;= X</w:t>
            </w:r>
          </w:p>
          <w:p w14:paraId="53CE6762" w14:textId="77777777" w:rsidR="005E0AF7" w:rsidRDefault="005E0AF7" w:rsidP="005E0AF7">
            <w:pPr>
              <w:pStyle w:val="afb"/>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afb"/>
              <w:numPr>
                <w:ilvl w:val="0"/>
                <w:numId w:val="19"/>
              </w:numPr>
            </w:pPr>
            <w:r>
              <w:t xml:space="preserve">Alt 3: Use a sliding window of X slots as the baseline to define the new capability. </w:t>
            </w:r>
          </w:p>
          <w:p w14:paraId="1191701B" w14:textId="77777777" w:rsidR="005E0AF7" w:rsidRDefault="005E0AF7" w:rsidP="005E0AF7">
            <w:pPr>
              <w:pStyle w:val="afb"/>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afb"/>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afb"/>
              <w:numPr>
                <w:ilvl w:val="1"/>
                <w:numId w:val="19"/>
              </w:numPr>
            </w:pPr>
            <w:ins w:id="455" w:author="Stephen Grant" w:date="2021-02-04T00:21:00Z">
              <w:r>
                <w:t>FFS: Capability definition within a slot</w:t>
              </w:r>
            </w:ins>
          </w:p>
          <w:p w14:paraId="392B4D7B" w14:textId="77777777" w:rsidR="005E0AF7" w:rsidRDefault="005E0AF7" w:rsidP="005E0AF7">
            <w:pPr>
              <w:pStyle w:val="afb"/>
              <w:numPr>
                <w:ilvl w:val="0"/>
                <w:numId w:val="19"/>
              </w:numPr>
            </w:pPr>
            <w:r>
              <w:t>Specific numbers for X, Y may depend on UE capability and gNB configuration</w:t>
            </w:r>
          </w:p>
          <w:p w14:paraId="4D483DDA" w14:textId="77777777" w:rsidR="005E0AF7" w:rsidRDefault="005E0AF7" w:rsidP="005E0AF7">
            <w:pPr>
              <w:pStyle w:val="afb"/>
              <w:numPr>
                <w:ilvl w:val="1"/>
                <w:numId w:val="19"/>
              </w:numPr>
            </w:pPr>
            <w:r>
              <w:t xml:space="preserve">Examples: </w:t>
            </w:r>
          </w:p>
          <w:p w14:paraId="6779A9B0" w14:textId="77777777" w:rsidR="005E0AF7" w:rsidRDefault="005E0AF7" w:rsidP="005E0AF7">
            <w:pPr>
              <w:pStyle w:val="afb"/>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afb"/>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맑은 고딕"/>
                <w:lang w:eastAsia="ko-KR"/>
              </w:rPr>
            </w:pPr>
            <w:r>
              <w:rPr>
                <w:rFonts w:eastAsia="맑은 고딕" w:hint="eastAsia"/>
                <w:lang w:eastAsia="ko-KR"/>
              </w:rPr>
              <w:t>Agree with</w:t>
            </w:r>
            <w:r>
              <w:rPr>
                <w:rFonts w:eastAsia="맑은 고딕"/>
                <w:lang w:eastAsia="ko-KR"/>
              </w:rPr>
              <w:t xml:space="preserve"> the</w:t>
            </w:r>
            <w:r>
              <w:rPr>
                <w:rFonts w:eastAsia="맑은 고딕" w:hint="eastAsia"/>
                <w:lang w:eastAsia="ko-KR"/>
              </w:rPr>
              <w:t xml:space="preserve"> </w:t>
            </w:r>
            <w:r>
              <w:rPr>
                <w:rFonts w:eastAsia="맑은 고딕"/>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703720A2" w14:textId="77777777" w:rsidR="005E0AF7" w:rsidRDefault="005E0AF7" w:rsidP="005E0AF7">
            <w:pPr>
              <w:rPr>
                <w:rFonts w:eastAsia="맑은 고딕"/>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afb"/>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afb"/>
              <w:numPr>
                <w:ilvl w:val="1"/>
                <w:numId w:val="19"/>
              </w:numPr>
            </w:pPr>
            <w:r>
              <w:t>Each slot group consists of X slots</w:t>
            </w:r>
          </w:p>
          <w:p w14:paraId="1DD84FEC" w14:textId="77777777" w:rsidR="005E0AF7" w:rsidRDefault="005E0AF7" w:rsidP="005E0AF7">
            <w:pPr>
              <w:pStyle w:val="afb"/>
              <w:numPr>
                <w:ilvl w:val="1"/>
                <w:numId w:val="19"/>
              </w:numPr>
            </w:pPr>
            <w:r>
              <w:t>Slot groups are consecutive and non-overlapping</w:t>
            </w:r>
          </w:p>
          <w:p w14:paraId="0E7EDE70" w14:textId="77777777" w:rsidR="005E0AF7" w:rsidRDefault="005E0AF7" w:rsidP="005E0AF7">
            <w:pPr>
              <w:pStyle w:val="afb"/>
              <w:numPr>
                <w:ilvl w:val="1"/>
                <w:numId w:val="19"/>
              </w:numPr>
            </w:pPr>
            <w:r>
              <w:t>The capability indicates the BD/CCE budget within Y consecutive [symbols or slots]  in each slot group</w:t>
            </w:r>
          </w:p>
          <w:p w14:paraId="34283007" w14:textId="77777777" w:rsidR="005E0AF7" w:rsidRDefault="005E0AF7" w:rsidP="005E0AF7">
            <w:pPr>
              <w:pStyle w:val="afb"/>
              <w:numPr>
                <w:ilvl w:val="1"/>
                <w:numId w:val="19"/>
              </w:numPr>
            </w:pPr>
            <w:r>
              <w:t>FFS: Supported values/constraints of X and Y, e.g. Y&lt;=X, Y=X</w:t>
            </w:r>
          </w:p>
          <w:p w14:paraId="04C73F02" w14:textId="77777777" w:rsidR="005E0AF7" w:rsidRDefault="005E0AF7" w:rsidP="005E0AF7">
            <w:pPr>
              <w:pStyle w:val="afb"/>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EDCF" w14:textId="77777777" w:rsidR="008353F8" w:rsidRDefault="008353F8" w:rsidP="006B0D5E">
      <w:pPr>
        <w:spacing w:after="0" w:line="240" w:lineRule="auto"/>
      </w:pPr>
      <w:r>
        <w:separator/>
      </w:r>
    </w:p>
  </w:endnote>
  <w:endnote w:type="continuationSeparator" w:id="0">
    <w:p w14:paraId="79CD95E7" w14:textId="77777777" w:rsidR="008353F8" w:rsidRDefault="008353F8"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FBFC" w14:textId="77777777" w:rsidR="008353F8" w:rsidRDefault="008353F8" w:rsidP="006B0D5E">
      <w:pPr>
        <w:spacing w:after="0" w:line="240" w:lineRule="auto"/>
      </w:pPr>
      <w:r>
        <w:separator/>
      </w:r>
    </w:p>
  </w:footnote>
  <w:footnote w:type="continuationSeparator" w:id="0">
    <w:p w14:paraId="531AAED5" w14:textId="77777777" w:rsidR="008353F8" w:rsidRDefault="008353F8" w:rsidP="006B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바탕"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8"/>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54"/>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4"/>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바탕"/>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캡션 Char"/>
    <w:link w:val="a6"/>
    <w:uiPriority w:val="35"/>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제목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제목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rPr>
  </w:style>
  <w:style w:type="character" w:customStyle="1" w:styleId="4Char">
    <w:name w:val="제목 4 Char"/>
    <w:link w:val="4"/>
    <w:qFormat/>
    <w:rPr>
      <w:b/>
      <w:bCs/>
      <w:sz w:val="28"/>
      <w:szCs w:val="28"/>
      <w:lang w:eastAsia="en-US"/>
    </w:rPr>
  </w:style>
  <w:style w:type="character" w:customStyle="1" w:styleId="5Char">
    <w:name w:val="제목 5 Char"/>
    <w:link w:val="5"/>
    <w:qFormat/>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qFormat/>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qFormat/>
    <w:rPr>
      <w:rFonts w:eastAsia="바탕"/>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10.png"/><Relationship Id="rId26" Type="http://schemas.openxmlformats.org/officeDocument/2006/relationships/package" Target="embeddings/Microsoft_Visio___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2.vsdx"/><Relationship Id="rId25" Type="http://schemas.openxmlformats.org/officeDocument/2006/relationships/package" Target="embeddings/Microsoft_Visio___45.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3.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4.vsdx"/><Relationship Id="rId28" Type="http://schemas.openxmlformats.org/officeDocument/2006/relationships/package" Target="embeddings/Microsoft_Visio___6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106</Pages>
  <Words>34752</Words>
  <Characters>198092</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최승환/책임연구원/미래기술센터 C&amp;M표준(연)5G무선통신표준Task(seunghwan.choi@lge.com)</cp:lastModifiedBy>
  <cp:revision>3</cp:revision>
  <cp:lastPrinted>2016-08-13T07:06:00Z</cp:lastPrinted>
  <dcterms:created xsi:type="dcterms:W3CDTF">2021-02-05T03:10:00Z</dcterms:created>
  <dcterms:modified xsi:type="dcterms:W3CDTF">2021-02-05T03:49:00Z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