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 xml:space="preserve">Yes, in addition to multi-slot -based monitoring there is a need to </w:t>
            </w:r>
            <w:proofErr w:type="gramStart"/>
            <w:r>
              <w:t>support also</w:t>
            </w:r>
            <w:proofErr w:type="gramEnd"/>
            <w:r>
              <w:t xml:space="preserve">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 xml:space="preserve">First Round FL Summary: 12 companies expressed clear support to standardize per-slot monitoring for 480/960 kHz, while 7 companies see no need to support per-slot monitoring for 480/960 kHz. It has been pointed out that from a design perspective, per-slot monitoring for 480/960 kHz could </w:t>
      </w:r>
      <w:proofErr w:type="gramStart"/>
      <w:r w:rsidRPr="009D798F">
        <w:rPr>
          <w:lang w:eastAsia="zh-CN"/>
        </w:rPr>
        <w:t>be seen as</w:t>
      </w:r>
      <w:proofErr w:type="gramEnd"/>
      <w:r w:rsidRPr="009D798F">
        <w:rPr>
          <w:lang w:eastAsia="zh-CN"/>
        </w:rPr>
        <w:t xml:space="preserve">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w:t>
            </w:r>
            <w:proofErr w:type="gramStart"/>
            <w:r>
              <w:t>in order to</w:t>
            </w:r>
            <w:proofErr w:type="gramEnd"/>
            <w:r>
              <w:t xml:space="preserve">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w:t>
      </w:r>
      <w:proofErr w:type="gramStart"/>
      <w:r w:rsidRPr="009D798F">
        <w:rPr>
          <w:lang w:eastAsia="zh-CN"/>
        </w:rPr>
        <w:t>final outcome</w:t>
      </w:r>
      <w:proofErr w:type="gramEnd"/>
      <w:r w:rsidRPr="009D798F">
        <w:rPr>
          <w:lang w:eastAsia="zh-CN"/>
        </w:rPr>
        <w:t xml:space="preserv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 xml:space="preserve">In principle, we think that there is no need on PDCCH monitoring enhancements for 120kHz SCS, but </w:t>
            </w:r>
            <w:proofErr w:type="gramStart"/>
            <w:r>
              <w:rPr>
                <w:rFonts w:hint="eastAsia"/>
                <w:lang w:eastAsia="zh-CN"/>
              </w:rPr>
              <w:t>in order to</w:t>
            </w:r>
            <w:proofErr w:type="gramEnd"/>
            <w:r>
              <w:rPr>
                <w:rFonts w:hint="eastAsia"/>
                <w:lang w:eastAsia="zh-CN"/>
              </w:rPr>
              <w:t xml:space="preserve">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proofErr w:type="gramStart"/>
            <w:r>
              <w:rPr>
                <w:lang w:eastAsia="zh-CN"/>
              </w:rPr>
              <w:t>In order to</w:t>
            </w:r>
            <w:proofErr w:type="gramEnd"/>
            <w:r>
              <w:rPr>
                <w:lang w:eastAsia="zh-CN"/>
              </w:rPr>
              <w:t xml:space="preserve">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 xml:space="preserve">First Round FL Summary: </w:t>
      </w:r>
      <w:proofErr w:type="gramStart"/>
      <w:r w:rsidRPr="009D798F">
        <w:rPr>
          <w:lang w:eastAsia="zh-CN"/>
        </w:rPr>
        <w:t>A majority of</w:t>
      </w:r>
      <w:proofErr w:type="gramEnd"/>
      <w:r w:rsidRPr="009D798F">
        <w:rPr>
          <w:lang w:eastAsia="zh-CN"/>
        </w:rPr>
        <w:t xml:space="preserve">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 xml:space="preserve">I think use of the word "span" in this context can create some confusion </w:t>
            </w:r>
            <w:proofErr w:type="gramStart"/>
            <w:r>
              <w:rPr>
                <w:lang w:eastAsia="zh-CN"/>
              </w:rPr>
              <w:t>due to the fact that</w:t>
            </w:r>
            <w:proofErr w:type="gramEnd"/>
            <w:r>
              <w:rPr>
                <w:lang w:eastAsia="zh-CN"/>
              </w:rPr>
              <w:t xml:space="preserve">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proofErr w:type="spellStart"/>
            <w:r>
              <w:t>InterDigital</w:t>
            </w:r>
            <w:proofErr w:type="spellEnd"/>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proofErr w:type="spellStart"/>
            <w:r>
              <w:t>Futurewei</w:t>
            </w:r>
            <w:proofErr w:type="spellEnd"/>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37C2E">
            <w:r>
              <w:rPr>
                <w:rFonts w:hint="eastAsia"/>
              </w:rPr>
              <w:t>H</w:t>
            </w:r>
            <w:r>
              <w:t xml:space="preserve">uawei, </w:t>
            </w:r>
            <w:proofErr w:type="spellStart"/>
            <w:r>
              <w:t>HiSilicon</w:t>
            </w:r>
            <w:proofErr w:type="spellEnd"/>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proofErr w:type="spellStart"/>
            <w:r>
              <w:rPr>
                <w:lang w:val="en-GB" w:eastAsia="zh-CN"/>
              </w:rPr>
              <w:lastRenderedPageBreak/>
              <w:t>Spreadtrum</w:t>
            </w:r>
            <w:proofErr w:type="spellEnd"/>
          </w:p>
        </w:tc>
        <w:tc>
          <w:tcPr>
            <w:tcW w:w="12176" w:type="dxa"/>
            <w:hideMark/>
          </w:tcPr>
          <w:p w14:paraId="698FDD10" w14:textId="77777777" w:rsidR="00A648C5" w:rsidRDefault="00A648C5">
            <w:pPr>
              <w:rPr>
                <w:lang w:eastAsia="zh-CN"/>
              </w:rPr>
            </w:pPr>
            <w:r>
              <w:rPr>
                <w:lang w:eastAsia="zh-CN"/>
              </w:rPr>
              <w:t>We are fine with the updated proposal.</w:t>
            </w:r>
          </w:p>
        </w:tc>
      </w:tr>
      <w:tr w:rsidR="00A37C2E" w14:paraId="7FA420FD" w14:textId="77777777" w:rsidTr="00A648C5">
        <w:tc>
          <w:tcPr>
            <w:tcW w:w="2405" w:type="dxa"/>
          </w:tcPr>
          <w:p w14:paraId="203510D4" w14:textId="4EC11291" w:rsidR="00A37C2E" w:rsidRDefault="00A37C2E">
            <w:pPr>
              <w:rPr>
                <w:lang w:val="en-GB" w:eastAsia="zh-CN"/>
              </w:rPr>
            </w:pPr>
            <w:r>
              <w:rPr>
                <w:lang w:val="en-GB" w:eastAsia="zh-CN"/>
              </w:rPr>
              <w:t>Intel</w:t>
            </w:r>
          </w:p>
        </w:tc>
        <w:tc>
          <w:tcPr>
            <w:tcW w:w="12176" w:type="dxa"/>
          </w:tcPr>
          <w:p w14:paraId="2ED36A5C" w14:textId="7C322200" w:rsidR="00A37C2E" w:rsidRDefault="00A37C2E">
            <w:pPr>
              <w:rPr>
                <w:lang w:eastAsia="zh-CN"/>
              </w:rPr>
            </w:pPr>
            <w:r>
              <w:rPr>
                <w:lang w:eastAsia="zh-CN"/>
              </w:rPr>
              <w:t>We are fine with the updated proposal</w:t>
            </w:r>
          </w:p>
        </w:tc>
      </w:tr>
    </w:tbl>
    <w:p w14:paraId="1BC47F74" w14:textId="77777777" w:rsidR="002C1E66" w:rsidRPr="00A648C5"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slot occurs within 3 consecutive OFDM symbols that have fixed positions in each </w:t>
            </w:r>
            <w:r>
              <w:rPr>
                <w:rFonts w:ascii="Times New Roman" w:hAnsi="Times New Roman" w:cs="Times New Roman"/>
                <w:sz w:val="20"/>
                <w:szCs w:val="20"/>
              </w:rPr>
              <w:lastRenderedPageBreak/>
              <w:t>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proofErr w:type="spellStart"/>
            <w:r>
              <w:rPr>
                <w:lang w:eastAsia="zh-CN"/>
              </w:rPr>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w:t>
            </w:r>
            <w:proofErr w:type="gramStart"/>
            <w:r>
              <w:rPr>
                <w:lang w:eastAsia="zh-CN"/>
              </w:rPr>
              <w:t>in order to</w:t>
            </w:r>
            <w:proofErr w:type="gramEnd"/>
            <w:r>
              <w:rPr>
                <w:lang w:eastAsia="zh-CN"/>
              </w:rPr>
              <w:t xml:space="preserve">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520015CD" w14:textId="77777777" w:rsidR="00CA72AE" w:rsidRDefault="005E0AF7">
            <w:r>
              <w:t xml:space="preserve">Case 1-2 can also be supported, within the same slot as case 1-1, i.e. not in every slot but in one slot every N slots. This allows </w:t>
            </w:r>
            <w:r>
              <w:lastRenderedPageBreak/>
              <w:t xml:space="preserve">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lastRenderedPageBreak/>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proofErr w:type="gramStart"/>
            <w:r>
              <w:t>X :</w:t>
            </w:r>
            <w:proofErr w:type="gramEnd"/>
            <w:r>
              <w:t xml:space="preserve">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w:t>
            </w:r>
            <w:r>
              <w:lastRenderedPageBreak/>
              <w:t xml:space="preserve">set configuration.  </w:t>
            </w:r>
          </w:p>
        </w:tc>
      </w:tr>
      <w:tr w:rsidR="00CA72AE" w14:paraId="136043E3" w14:textId="77777777">
        <w:tc>
          <w:tcPr>
            <w:tcW w:w="2405" w:type="dxa"/>
          </w:tcPr>
          <w:p w14:paraId="4E0EA439" w14:textId="77777777" w:rsidR="00CA72AE" w:rsidRDefault="005E0AF7">
            <w:r>
              <w:rPr>
                <w:lang w:eastAsia="zh-CN"/>
              </w:rPr>
              <w:lastRenderedPageBreak/>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 xml:space="preserve">s within a slot, Case 1-1 should be sufficient. We can further discuss </w:t>
            </w:r>
            <w:proofErr w:type="gramStart"/>
            <w:r>
              <w:rPr>
                <w:szCs w:val="24"/>
                <w:lang w:eastAsia="zh-CN"/>
              </w:rPr>
              <w:t>whether or not</w:t>
            </w:r>
            <w:proofErr w:type="gramEnd"/>
            <w:r>
              <w:rPr>
                <w:szCs w:val="24"/>
                <w:lang w:eastAsia="zh-CN"/>
              </w:rPr>
              <w:t xml:space="preserve"> Case 1-2 is needed.</w:t>
            </w:r>
          </w:p>
          <w:p w14:paraId="71E68433" w14:textId="77777777" w:rsidR="00CA72AE" w:rsidRDefault="005E0AF7">
            <w:pPr>
              <w:rPr>
                <w:sz w:val="20"/>
                <w:lang w:eastAsia="zh-CN"/>
              </w:rPr>
            </w:pPr>
            <w:r>
              <w:rPr>
                <w:szCs w:val="24"/>
                <w:lang w:eastAsia="zh-CN"/>
              </w:rPr>
              <w:t xml:space="preserve">Case 2 monitoring is not needed for 480/960 kHz. Case 2 monitoring was introduced to support </w:t>
            </w:r>
            <w:proofErr w:type="gramStart"/>
            <w:r>
              <w:rPr>
                <w:szCs w:val="24"/>
                <w:lang w:eastAsia="zh-CN"/>
              </w:rPr>
              <w:t>mini-slots</w:t>
            </w:r>
            <w:proofErr w:type="gramEnd"/>
            <w:r>
              <w:rPr>
                <w:szCs w:val="24"/>
                <w:lang w:eastAsia="zh-CN"/>
              </w:rPr>
              <w:t xml:space="preserve"> (Type B PDSCH mapping); </w:t>
            </w:r>
            <w:r>
              <w:rPr>
                <w:szCs w:val="24"/>
                <w:lang w:eastAsia="zh-CN"/>
              </w:rPr>
              <w:lastRenderedPageBreak/>
              <w:t>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lastRenderedPageBreak/>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proofErr w:type="gramStart"/>
            <w:r>
              <w:rPr>
                <w:lang w:eastAsia="zh-CN"/>
              </w:rPr>
              <w:t>First of all</w:t>
            </w:r>
            <w:proofErr w:type="gramEnd"/>
            <w:r>
              <w:rPr>
                <w:lang w:eastAsia="zh-CN"/>
              </w:rPr>
              <w:t xml:space="preserve">,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 xml:space="preserve">s of a SS set in a slot. However, as E// commented, we don’t need to limit it to a particular slot </w:t>
            </w:r>
            <w:r>
              <w:rPr>
                <w:lang w:eastAsia="zh-CN"/>
              </w:rPr>
              <w:lastRenderedPageBreak/>
              <w:t xml:space="preserve">within the multiple slots, which gives network more freedom to coordinate the CSS/USS of a UE and across multiple </w:t>
            </w:r>
            <w:proofErr w:type="spellStart"/>
            <w:r>
              <w:rPr>
                <w:lang w:eastAsia="zh-CN"/>
              </w:rPr>
              <w:t>U</w:t>
            </w:r>
            <w:r w:rsidR="00824D15">
              <w:rPr>
                <w:lang w:eastAsia="zh-CN"/>
              </w:rPr>
              <w:t>e</w:t>
            </w:r>
            <w:r>
              <w:rPr>
                <w:lang w:eastAsia="zh-CN"/>
              </w:rPr>
              <w:t>s</w:t>
            </w:r>
            <w:proofErr w:type="spellEnd"/>
            <w:r>
              <w:rPr>
                <w:lang w:eastAsia="zh-CN"/>
              </w:rPr>
              <w:t xml:space="preserve">.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w:t>
            </w:r>
            <w:proofErr w:type="spellStart"/>
            <w:r>
              <w:rPr>
                <w:lang w:eastAsia="zh-CN"/>
              </w:rPr>
              <w:t>U</w:t>
            </w:r>
            <w:r w:rsidR="00824D15">
              <w:rPr>
                <w:lang w:eastAsia="zh-CN"/>
              </w:rPr>
              <w:t>e</w:t>
            </w:r>
            <w:r>
              <w:rPr>
                <w:lang w:eastAsia="zh-CN"/>
              </w:rPr>
              <w:t>s</w:t>
            </w:r>
            <w:proofErr w:type="spellEnd"/>
            <w:r>
              <w:rPr>
                <w:lang w:eastAsia="zh-CN"/>
              </w:rPr>
              <w:t xml:space="preserve">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proofErr w:type="gramStart"/>
            <w:r>
              <w:t>In order to</w:t>
            </w:r>
            <w:proofErr w:type="gramEnd"/>
            <w:r>
              <w:t xml:space="preserve">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w:t>
            </w:r>
            <w:proofErr w:type="gramStart"/>
            <w:r>
              <w:t>=[</w:t>
            </w:r>
            <w:proofErr w:type="gramEnd"/>
            <w:r>
              <w:t>4 2] slots for 960 kHz SCS.</w:t>
            </w:r>
          </w:p>
          <w:p w14:paraId="73DFF232" w14:textId="77777777" w:rsidR="00CA72AE" w:rsidRDefault="005E0AF7">
            <w:pPr>
              <w:pStyle w:val="ListParagraph"/>
              <w:numPr>
                <w:ilvl w:val="0"/>
                <w:numId w:val="18"/>
              </w:numPr>
              <w:spacing w:line="254" w:lineRule="auto"/>
            </w:pPr>
            <w:r>
              <w:t xml:space="preserve">Finally, it’s preferable to </w:t>
            </w:r>
            <w:proofErr w:type="gramStart"/>
            <w:r>
              <w:t>support also</w:t>
            </w:r>
            <w:proofErr w:type="gramEnd"/>
            <w:r>
              <w:t xml:space="preserve">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 xml:space="preserve">W.r.t location of OFDM symbols, the starting point is that they are within the first 3 OFDM symbols of the slot. Additional flexibility can be easily </w:t>
            </w:r>
            <w:proofErr w:type="gramStart"/>
            <w:r>
              <w:t>supported, if</w:t>
            </w:r>
            <w:proofErr w:type="gramEnd"/>
            <w:r>
              <w:t xml:space="preserve">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lastRenderedPageBreak/>
              <w:t>Option2: CORESET can be placed at the starting of first slot in each monitoring span.</w:t>
            </w:r>
          </w:p>
          <w:p w14:paraId="4947A7BB" w14:textId="77777777" w:rsidR="00CA72AE" w:rsidRDefault="005E0AF7">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lastRenderedPageBreak/>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lastRenderedPageBreak/>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proofErr w:type="gramStart"/>
            <w:r>
              <w:rPr>
                <w:rFonts w:ascii="Times New Roman" w:hAnsi="Times New Roman" w:cs="Times New Roman"/>
                <w:color w:val="FF0000"/>
                <w:sz w:val="20"/>
                <w:szCs w:val="20"/>
              </w:rPr>
              <w:t>span ?</w:t>
            </w:r>
            <w:proofErr w:type="gramEnd"/>
            <w:r>
              <w:rPr>
                <w:rFonts w:ascii="Times New Roman" w:hAnsi="Times New Roman" w:cs="Times New Roman"/>
                <w:color w:val="FF0000"/>
                <w:sz w:val="20"/>
                <w:szCs w:val="20"/>
              </w:rPr>
              <w:t>)</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 xml:space="preserve">(same as </w:t>
            </w:r>
            <w:proofErr w:type="gramStart"/>
            <w:r>
              <w:rPr>
                <w:rFonts w:ascii="Times New Roman" w:hAnsi="Times New Roman" w:cs="Times New Roman"/>
                <w:color w:val="FF0000"/>
                <w:sz w:val="20"/>
                <w:szCs w:val="20"/>
              </w:rPr>
              <w:t>above ?</w:t>
            </w:r>
            <w:proofErr w:type="gramEnd"/>
            <w:r>
              <w:rPr>
                <w:rFonts w:ascii="Times New Roman" w:hAnsi="Times New Roman" w:cs="Times New Roman"/>
                <w:color w:val="FF0000"/>
                <w:sz w:val="20"/>
                <w:szCs w:val="20"/>
              </w:rPr>
              <w:t>)</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lastRenderedPageBreak/>
              <w:t xml:space="preserve">With that understanding, we think that for a search space a single slot needs to be monitored within each monitoring periodicity. Within that slot, the span (Y) includes multiple consecutive symbols (the exact number can be discussed later). This is </w:t>
            </w:r>
            <w:proofErr w:type="gramStart"/>
            <w:r>
              <w:rPr>
                <w:lang w:eastAsia="zh-CN"/>
              </w:rPr>
              <w:t>similar to</w:t>
            </w:r>
            <w:proofErr w:type="gramEnd"/>
            <w:r>
              <w:rPr>
                <w:lang w:eastAsia="zh-CN"/>
              </w:rPr>
              <w:t xml:space="preserve"> the views from Nokia, Qualcomm and ZTE option 2.</w:t>
            </w:r>
          </w:p>
          <w:p w14:paraId="48FE2BFF" w14:textId="77777777" w:rsidR="00CA72AE" w:rsidRDefault="005E0AF7">
            <w:pPr>
              <w:rPr>
                <w:lang w:eastAsia="zh-CN"/>
              </w:rPr>
            </w:pPr>
            <w:proofErr w:type="gramStart"/>
            <w:r>
              <w:rPr>
                <w:lang w:eastAsia="zh-CN"/>
              </w:rPr>
              <w:t>So</w:t>
            </w:r>
            <w:proofErr w:type="gramEnd"/>
            <w:r>
              <w:rPr>
                <w:lang w:eastAsia="zh-CN"/>
              </w:rPr>
              <w:t xml:space="preserve">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lastRenderedPageBreak/>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lastRenderedPageBreak/>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w:t>
            </w:r>
            <w:proofErr w:type="gramStart"/>
            <w:r>
              <w:rPr>
                <w:lang w:eastAsia="zh-CN"/>
              </w:rPr>
              <w:t>clarify</w:t>
            </w:r>
            <w:proofErr w:type="gramEnd"/>
            <w:r>
              <w:rPr>
                <w:lang w:eastAsia="zh-CN"/>
              </w:rPr>
              <w:t xml:space="preserve">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 xml:space="preserve">Also, the wording “within N consecutive slots that have fixed positions in each slot” is not clear to </w:t>
            </w:r>
            <w:proofErr w:type="gramStart"/>
            <w:r>
              <w:rPr>
                <w:lang w:eastAsia="zh-CN"/>
              </w:rPr>
              <w:t>us, since</w:t>
            </w:r>
            <w:proofErr w:type="gramEnd"/>
            <w:r>
              <w:rPr>
                <w:lang w:eastAsia="zh-CN"/>
              </w:rPr>
              <w:t xml:space="preserv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lastRenderedPageBreak/>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w:t>
            </w:r>
            <w:proofErr w:type="gramStart"/>
            <w:r>
              <w:rPr>
                <w:lang w:eastAsia="zh-CN"/>
              </w:rPr>
              <w:t>1, because</w:t>
            </w:r>
            <w:proofErr w:type="gramEnd"/>
            <w:r>
              <w:rPr>
                <w:lang w:eastAsia="zh-CN"/>
              </w:rPr>
              <w:t xml:space="preserv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the </w:t>
            </w:r>
            <w:proofErr w:type="gramStart"/>
            <w:r>
              <w:rPr>
                <w:lang w:eastAsia="zh-CN"/>
              </w:rPr>
              <w:t>whether or not</w:t>
            </w:r>
            <w:proofErr w:type="gramEnd"/>
            <w:r>
              <w:rPr>
                <w:lang w:eastAsia="zh-CN"/>
              </w:rPr>
              <w:t xml:space="preserve">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t>
            </w:r>
            <w:proofErr w:type="gramStart"/>
            <w:r>
              <w:rPr>
                <w:lang w:eastAsia="zh-CN"/>
              </w:rPr>
              <w:t>words</w:t>
            </w:r>
            <w:proofErr w:type="gramEnd"/>
            <w:r>
              <w:rPr>
                <w:lang w:eastAsia="zh-CN"/>
              </w:rPr>
              <w:t xml:space="preserve">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 xml:space="preserve">t see any necessity to extend the duration </w:t>
            </w:r>
            <w:proofErr w:type="gramStart"/>
            <w:r>
              <w:rPr>
                <w:rFonts w:eastAsia="Yu Gothic"/>
              </w:rPr>
              <w:t>at this time</w:t>
            </w:r>
            <w:proofErr w:type="gramEnd"/>
            <w:r>
              <w:rPr>
                <w:rFonts w:eastAsia="Yu Gothic"/>
              </w:rPr>
              <w:t>.</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w:t>
            </w:r>
            <w:proofErr w:type="gramStart"/>
            <w:r>
              <w:rPr>
                <w:lang w:eastAsia="zh-CN"/>
              </w:rPr>
              <w:t>of  CORESET</w:t>
            </w:r>
            <w:proofErr w:type="gramEnd"/>
            <w:r>
              <w:rPr>
                <w:lang w:eastAsia="zh-CN"/>
              </w:rPr>
              <w:t xml:space="preserve">.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lastRenderedPageBreak/>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lastRenderedPageBreak/>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lastRenderedPageBreak/>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and </w:t>
            </w:r>
            <w:proofErr w:type="gramStart"/>
            <w:r>
              <w:rPr>
                <w:lang w:eastAsia="zh-CN"/>
              </w:rPr>
              <w:t>benefits</w:t>
            </w:r>
            <w:proofErr w:type="gramEnd"/>
            <w:r>
              <w:rPr>
                <w:lang w:eastAsia="zh-CN"/>
              </w:rPr>
              <w:t xml:space="preserve">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w:t>
            </w:r>
            <w:proofErr w:type="gramStart"/>
            <w:r>
              <w:rPr>
                <w:rFonts w:hint="eastAsia"/>
                <w:lang w:eastAsia="zh-CN"/>
              </w:rPr>
              <w:t>can be seen as</w:t>
            </w:r>
            <w:proofErr w:type="gramEnd"/>
            <w:r>
              <w:rPr>
                <w:rFonts w:hint="eastAsia"/>
                <w:lang w:eastAsia="zh-CN"/>
              </w:rPr>
              <w:t xml:space="preserve">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lastRenderedPageBreak/>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w:t>
            </w:r>
            <w:proofErr w:type="gramStart"/>
            <w:r>
              <w:rPr>
                <w:lang w:eastAsia="zh-CN"/>
              </w:rPr>
              <w:t>confusing, and</w:t>
            </w:r>
            <w:proofErr w:type="gramEnd"/>
            <w:r>
              <w:rPr>
                <w:lang w:eastAsia="zh-CN"/>
              </w:rPr>
              <w:t xml:space="preserve"> could mean differently in alternatives. For example, the monitoring duration is Y in Alt2 and some of Alt1 </w:t>
            </w:r>
            <w:proofErr w:type="gramStart"/>
            <w:r>
              <w:rPr>
                <w:lang w:eastAsia="zh-CN"/>
              </w:rPr>
              <w:t>proposals, but</w:t>
            </w:r>
            <w:proofErr w:type="gramEnd"/>
            <w:r>
              <w:rPr>
                <w:lang w:eastAsia="zh-CN"/>
              </w:rPr>
              <w:t xml:space="preserve"> means X in Alt3 and some of Alt1 proposals. </w:t>
            </w:r>
            <w:proofErr w:type="gramStart"/>
            <w:r>
              <w:rPr>
                <w:lang w:eastAsia="zh-CN"/>
              </w:rPr>
              <w:t>So</w:t>
            </w:r>
            <w:proofErr w:type="gramEnd"/>
            <w:r>
              <w:rPr>
                <w:lang w:eastAsia="zh-CN"/>
              </w:rPr>
              <w:t xml:space="preserve">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proofErr w:type="spellStart"/>
            <w:r>
              <w:t>InterDigital</w:t>
            </w:r>
            <w:proofErr w:type="spellEnd"/>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proofErr w:type="spellStart"/>
            <w:r>
              <w:t>Futurewei</w:t>
            </w:r>
            <w:proofErr w:type="spellEnd"/>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37C2E">
            <w:r>
              <w:rPr>
                <w:rFonts w:hint="eastAsia"/>
              </w:rPr>
              <w:t xml:space="preserve">Huawei, </w:t>
            </w:r>
            <w:proofErr w:type="spellStart"/>
            <w:r>
              <w:rPr>
                <w:rFonts w:hint="eastAsia"/>
              </w:rPr>
              <w:t>HiSilicon</w:t>
            </w:r>
            <w:proofErr w:type="spellEnd"/>
          </w:p>
        </w:tc>
        <w:tc>
          <w:tcPr>
            <w:tcW w:w="12176" w:type="dxa"/>
          </w:tcPr>
          <w:p w14:paraId="3545A6A9" w14:textId="50861B4B" w:rsidR="00355D91" w:rsidRDefault="00355D91" w:rsidP="00A37C2E">
            <w:pPr>
              <w:rPr>
                <w:lang w:eastAsia="zh-CN"/>
              </w:rPr>
            </w:pPr>
            <w:r>
              <w:rPr>
                <w:lang w:eastAsia="zh-CN"/>
              </w:rPr>
              <w:t xml:space="preserve">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w:t>
            </w:r>
            <w:r>
              <w:rPr>
                <w:lang w:eastAsia="zh-CN"/>
              </w:rPr>
              <w:lastRenderedPageBreak/>
              <w:t xml:space="preserve">consecutive monitoring spans? </w:t>
            </w:r>
            <w:proofErr w:type="gramStart"/>
            <w:r>
              <w:rPr>
                <w:lang w:eastAsia="zh-CN"/>
              </w:rPr>
              <w:t>So</w:t>
            </w:r>
            <w:proofErr w:type="gramEnd"/>
            <w:r>
              <w:rPr>
                <w:lang w:eastAsia="zh-CN"/>
              </w:rPr>
              <w:t xml:space="preserve">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4B4ACD4D" w14:textId="47955D8E"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proofErr w:type="spellStart"/>
            <w:r>
              <w:rPr>
                <w:lang w:val="en-GB" w:eastAsia="zh-CN"/>
              </w:rPr>
              <w:t>Spreadtrum</w:t>
            </w:r>
            <w:proofErr w:type="spellEnd"/>
          </w:p>
        </w:tc>
        <w:tc>
          <w:tcPr>
            <w:tcW w:w="12176" w:type="dxa"/>
            <w:hideMark/>
          </w:tcPr>
          <w:p w14:paraId="448FF685" w14:textId="77777777" w:rsidR="00A648C5" w:rsidRDefault="00A648C5">
            <w:pPr>
              <w:rPr>
                <w:lang w:eastAsia="zh-CN"/>
              </w:rPr>
            </w:pPr>
            <w:r>
              <w:rPr>
                <w:lang w:eastAsia="zh-CN"/>
              </w:rPr>
              <w:t>We are fine with the updated proposal.</w:t>
            </w:r>
          </w:p>
        </w:tc>
      </w:tr>
      <w:tr w:rsidR="00A37C2E" w14:paraId="67CE7DC1" w14:textId="77777777" w:rsidTr="00A648C5">
        <w:tc>
          <w:tcPr>
            <w:tcW w:w="2405" w:type="dxa"/>
          </w:tcPr>
          <w:p w14:paraId="296743EE" w14:textId="78314FA9" w:rsidR="00A37C2E" w:rsidRDefault="00A37C2E" w:rsidP="00A37C2E">
            <w:pPr>
              <w:rPr>
                <w:lang w:val="en-GB" w:eastAsia="zh-CN"/>
              </w:rPr>
            </w:pPr>
            <w:r>
              <w:t>Intel</w:t>
            </w:r>
          </w:p>
        </w:tc>
        <w:tc>
          <w:tcPr>
            <w:tcW w:w="12176" w:type="dxa"/>
          </w:tcPr>
          <w:p w14:paraId="05F3F7FB" w14:textId="67C37637" w:rsidR="006A34DD" w:rsidRDefault="00A37C2E" w:rsidP="00A37C2E">
            <w:pPr>
              <w:rPr>
                <w:lang w:eastAsia="zh-CN"/>
              </w:rPr>
            </w:pPr>
            <w:r>
              <w:rPr>
                <w:lang w:eastAsia="zh-CN"/>
              </w:rPr>
              <w:t xml:space="preserve">We share </w:t>
            </w:r>
            <w:r w:rsidR="006A34DD">
              <w:rPr>
                <w:lang w:eastAsia="zh-CN"/>
              </w:rPr>
              <w:t xml:space="preserve">the views from companies to clarify the main bullet is related to UE capability and </w:t>
            </w:r>
            <w:r w:rsidR="00F54635">
              <w:rPr>
                <w:lang w:eastAsia="zh-CN"/>
              </w:rPr>
              <w:t>its</w:t>
            </w:r>
            <w:r w:rsidR="006A34DD">
              <w:rPr>
                <w:lang w:eastAsia="zh-CN"/>
              </w:rPr>
              <w:t xml:space="preserve"> </w:t>
            </w:r>
            <w:proofErr w:type="gramStart"/>
            <w:r w:rsidR="006A34DD">
              <w:rPr>
                <w:lang w:eastAsia="zh-CN"/>
              </w:rPr>
              <w:t>relation</w:t>
            </w:r>
            <w:proofErr w:type="gramEnd"/>
            <w:r w:rsidR="006A34DD">
              <w:rPr>
                <w:lang w:eastAsia="zh-CN"/>
              </w:rPr>
              <w:t xml:space="preserve"> with A1-5. </w:t>
            </w:r>
            <w:r w:rsidR="006A34DD">
              <w:rPr>
                <w:lang w:eastAsia="zh-CN"/>
              </w:rPr>
              <w:t>Regarding bullet 2, by ‘including 1 slot’, it is no clear to me that 1 slot duration will anyway be agreed,</w:t>
            </w:r>
            <w:r w:rsidR="00F54635">
              <w:rPr>
                <w:lang w:eastAsia="zh-CN"/>
              </w:rPr>
              <w:t xml:space="preserve"> or all</w:t>
            </w:r>
            <w:r w:rsidR="006A34DD">
              <w:rPr>
                <w:lang w:eastAsia="zh-CN"/>
              </w:rPr>
              <w:t xml:space="preserve"> smaller values are for further study. I </w:t>
            </w:r>
            <w:r w:rsidR="00F54635">
              <w:rPr>
                <w:lang w:eastAsia="zh-CN"/>
              </w:rPr>
              <w:t>suggest</w:t>
            </w:r>
            <w:r w:rsidR="006A34DD">
              <w:rPr>
                <w:lang w:eastAsia="zh-CN"/>
              </w:rPr>
              <w:t xml:space="preserve"> </w:t>
            </w:r>
            <w:proofErr w:type="gramStart"/>
            <w:r w:rsidR="006A34DD">
              <w:rPr>
                <w:lang w:eastAsia="zh-CN"/>
              </w:rPr>
              <w:t>to make</w:t>
            </w:r>
            <w:proofErr w:type="gramEnd"/>
            <w:r w:rsidR="006A34DD">
              <w:rPr>
                <w:lang w:eastAsia="zh-CN"/>
              </w:rPr>
              <w:t xml:space="preserve"> it clear.  </w:t>
            </w:r>
          </w:p>
          <w:p w14:paraId="28F61E1D" w14:textId="51780F68" w:rsidR="00A37C2E" w:rsidRDefault="006A34DD" w:rsidP="00A37C2E">
            <w:pPr>
              <w:rPr>
                <w:lang w:eastAsia="zh-CN"/>
              </w:rPr>
            </w:pPr>
            <w:r>
              <w:rPr>
                <w:lang w:eastAsia="zh-CN"/>
              </w:rPr>
              <w:t xml:space="preserve">Please check if following update is agreeable </w:t>
            </w:r>
          </w:p>
          <w:p w14:paraId="03551440" w14:textId="6477A937" w:rsidR="00A37C2E" w:rsidRPr="005B77DC" w:rsidRDefault="00A37C2E" w:rsidP="00A37C2E">
            <w:pPr>
              <w:rPr>
                <w:rFonts w:ascii="Segoe UI" w:eastAsia="Times New Roman" w:hAnsi="Segoe UI" w:cs="Segoe UI"/>
                <w:sz w:val="21"/>
                <w:szCs w:val="21"/>
                <w:highlight w:val="yellow"/>
                <w:lang w:val="en-GB" w:eastAsia="ja-JP"/>
              </w:rPr>
            </w:pPr>
            <w:r w:rsidRPr="005B77DC">
              <w:rPr>
                <w:rFonts w:eastAsia="Times New Roman"/>
                <w:highlight w:val="yellow"/>
                <w:lang w:eastAsia="ja-JP"/>
              </w:rPr>
              <w:t xml:space="preserve">Supported </w:t>
            </w:r>
            <w:r w:rsidRPr="00A37C2E">
              <w:rPr>
                <w:rFonts w:eastAsia="Times New Roman"/>
                <w:strike/>
                <w:highlight w:val="yellow"/>
                <w:lang w:eastAsia="ja-JP"/>
              </w:rPr>
              <w:t>number of</w:t>
            </w:r>
            <w:r w:rsidRPr="005B77DC">
              <w:rPr>
                <w:rFonts w:eastAsia="Times New Roman"/>
                <w:highlight w:val="yellow"/>
                <w:lang w:eastAsia="ja-JP"/>
              </w:rPr>
              <w:t xml:space="preserve"> </w:t>
            </w:r>
            <w:r>
              <w:rPr>
                <w:rFonts w:eastAsia="Times New Roman"/>
                <w:color w:val="FF0000"/>
                <w:highlight w:val="yellow"/>
                <w:lang w:eastAsia="ja-JP"/>
              </w:rPr>
              <w:t xml:space="preserve">value(s) </w:t>
            </w:r>
            <w:r w:rsidRPr="00A37C2E">
              <w:rPr>
                <w:rFonts w:eastAsia="Times New Roman"/>
                <w:color w:val="FF0000"/>
                <w:highlight w:val="yellow"/>
                <w:lang w:eastAsia="ja-JP"/>
              </w:rPr>
              <w:t xml:space="preserve">X </w:t>
            </w:r>
            <w:r w:rsidRPr="00A37C2E">
              <w:rPr>
                <w:rFonts w:eastAsia="Times New Roman"/>
                <w:color w:val="FF0000"/>
                <w:lang w:eastAsia="ja-JP"/>
              </w:rPr>
              <w:t xml:space="preserve">in </w:t>
            </w:r>
            <w:r w:rsidRPr="00A37C2E">
              <w:rPr>
                <w:color w:val="FF0000"/>
                <w:lang w:eastAsia="zh-CN"/>
              </w:rPr>
              <w:t>multi-slot UE capability for PDCCH monitoring</w:t>
            </w:r>
            <w:r>
              <w:rPr>
                <w:color w:val="FF0000"/>
                <w:lang w:eastAsia="zh-CN"/>
              </w:rPr>
              <w:t xml:space="preserve"> (condition on Proposal A1-</w:t>
            </w:r>
            <w:proofErr w:type="gramStart"/>
            <w:r>
              <w:rPr>
                <w:color w:val="FF0000"/>
                <w:lang w:eastAsia="zh-CN"/>
              </w:rPr>
              <w:t>5)</w:t>
            </w:r>
            <w:r w:rsidRPr="00A37C2E">
              <w:rPr>
                <w:rFonts w:eastAsia="Times New Roman"/>
                <w:strike/>
                <w:highlight w:val="yellow"/>
                <w:lang w:eastAsia="ja-JP"/>
              </w:rPr>
              <w:t>slots</w:t>
            </w:r>
            <w:proofErr w:type="gramEnd"/>
            <w:r w:rsidRPr="00A37C2E">
              <w:rPr>
                <w:rFonts w:eastAsia="Times New Roman"/>
                <w:strike/>
                <w:highlight w:val="yellow"/>
                <w:lang w:eastAsia="ja-JP"/>
              </w:rPr>
              <w:t xml:space="preserve"> for multi-slot PDCCH monitoring</w:t>
            </w:r>
            <w:r w:rsidRPr="005B77DC">
              <w:rPr>
                <w:rFonts w:eastAsia="Times New Roman"/>
                <w:strike/>
                <w:color w:val="EF6950"/>
                <w:highlight w:val="yellow"/>
                <w:lang w:eastAsia="ja-JP"/>
              </w:rPr>
              <w:t>:</w:t>
            </w:r>
          </w:p>
          <w:p w14:paraId="71F67E17" w14:textId="77777777" w:rsidR="00A37C2E" w:rsidRPr="005B77DC" w:rsidRDefault="00A37C2E" w:rsidP="00A37C2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185023F5" w14:textId="19598EC8"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A37C2E">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a</w:t>
            </w:r>
            <w:r w:rsidRPr="00E03DFE">
              <w:rPr>
                <w:rFonts w:ascii="Calibri" w:eastAsia="Times New Roman" w:hAnsi="Calibri" w:cs="Calibri"/>
                <w:highlight w:val="yellow"/>
                <w:lang w:val="en-GB" w:eastAsia="ja-JP"/>
              </w:rPr>
              <w:t xml:space="preserve">dditional smaller values </w:t>
            </w:r>
            <w:r w:rsidRPr="00A37C2E">
              <w:rPr>
                <w:rFonts w:ascii="Calibri" w:eastAsia="Times New Roman" w:hAnsi="Calibri" w:cs="Calibri"/>
                <w:strike/>
                <w:color w:val="FF0000"/>
                <w:highlight w:val="yellow"/>
                <w:lang w:val="en-GB" w:eastAsia="ja-JP"/>
              </w:rPr>
              <w:t>are not precluded</w:t>
            </w:r>
            <w:r w:rsidRPr="00A37C2E">
              <w:rPr>
                <w:rFonts w:ascii="Calibri" w:eastAsia="Times New Roman" w:hAnsi="Calibri" w:cs="Calibri"/>
                <w:color w:val="FF0000"/>
                <w:highlight w:val="yellow"/>
                <w:lang w:val="en-GB" w:eastAsia="ja-JP"/>
              </w:rPr>
              <w:t xml:space="preserve"> </w:t>
            </w:r>
            <w:r w:rsidRPr="00E03DFE">
              <w:rPr>
                <w:rFonts w:ascii="Calibri" w:eastAsia="Times New Roman" w:hAnsi="Calibri" w:cs="Calibri"/>
                <w:highlight w:val="yellow"/>
                <w:lang w:val="en-GB" w:eastAsia="ja-JP"/>
              </w:rPr>
              <w:t>(including 1 slot)</w:t>
            </w:r>
          </w:p>
          <w:p w14:paraId="55803243" w14:textId="77777777"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79A5C6F4" w14:textId="7AD86F51" w:rsidR="00A37C2E" w:rsidRDefault="00A37C2E" w:rsidP="00A37C2E">
            <w:pPr>
              <w:rPr>
                <w:lang w:eastAsia="zh-CN"/>
              </w:rPr>
            </w:pPr>
          </w:p>
        </w:tc>
      </w:tr>
    </w:tbl>
    <w:p w14:paraId="70577F2D" w14:textId="77777777" w:rsidR="00CA72AE" w:rsidRPr="00A648C5" w:rsidRDefault="00CA72AE">
      <w:pPr>
        <w:rPr>
          <w:lang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xml:space="preserve">) can be the baseline. </w:t>
            </w:r>
            <w:r>
              <w:lastRenderedPageBreak/>
              <w:t>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lastRenderedPageBreak/>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2pt;height:108pt;mso-width-percent:0;mso-height-percent:0;mso-width-percent:0;mso-height-percent:0" o:ole="">
                  <v:imagedata r:id="rId12" o:title=""/>
                </v:shape>
                <o:OLEObject Type="Embed" ProgID="Visio.Drawing.15" ShapeID="_x0000_i1025" DrawAspect="Content" ObjectID="_1674030974" r:id="rId13"/>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CA72AE" w14:paraId="2C621CBD" w14:textId="77777777">
        <w:tc>
          <w:tcPr>
            <w:tcW w:w="2405" w:type="dxa"/>
          </w:tcPr>
          <w:p w14:paraId="156BFCBF" w14:textId="77777777" w:rsidR="00CA72AE" w:rsidRDefault="005E0AF7">
            <w:pPr>
              <w:rPr>
                <w:lang w:eastAsia="zh-CN"/>
              </w:rPr>
            </w:pPr>
            <w:proofErr w:type="spellStart"/>
            <w:r>
              <w:rPr>
                <w:lang w:eastAsia="zh-CN"/>
              </w:rPr>
              <w:t>InterDigital</w:t>
            </w:r>
            <w:proofErr w:type="spellEnd"/>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lastRenderedPageBreak/>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w:t>
            </w:r>
            <w:proofErr w:type="gramStart"/>
            <w:r>
              <w:rPr>
                <w:lang w:eastAsia="zh-CN"/>
              </w:rPr>
              <w:t>slots;</w:t>
            </w:r>
            <w:proofErr w:type="gramEnd"/>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w:t>
            </w:r>
            <w:proofErr w:type="gramStart"/>
            <w:r>
              <w:rPr>
                <w:bCs/>
                <w:lang w:val="en-GB"/>
              </w:rPr>
              <w:t>2100644;</w:t>
            </w:r>
            <w:proofErr w:type="gramEnd"/>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 xml:space="preserve">We suggest </w:t>
            </w:r>
            <w:proofErr w:type="gramStart"/>
            <w:r>
              <w:rPr>
                <w:lang w:eastAsia="zh-CN"/>
              </w:rPr>
              <w:t>to make</w:t>
            </w:r>
            <w:proofErr w:type="gramEnd"/>
            <w:r>
              <w:rPr>
                <w:lang w:eastAsia="zh-CN"/>
              </w:rPr>
              <w:t xml:space="preserv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w:t>
            </w:r>
            <w:proofErr w:type="gramStart"/>
            <w:r>
              <w:rPr>
                <w:rFonts w:eastAsia="Malgun Gothic"/>
                <w:lang w:eastAsia="ko-KR"/>
              </w:rPr>
              <w:t>X,Y</w:t>
            </w:r>
            <w:proofErr w:type="gramEnd"/>
            <w:r>
              <w:rPr>
                <w:rFonts w:eastAsia="Malgun Gothic"/>
                <w:lang w:eastAsia="ko-KR"/>
              </w:rPr>
              <w:t>)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lastRenderedPageBreak/>
        <w:t>N</w:t>
      </w:r>
      <w:proofErr w:type="gramStart"/>
      <w:r>
        <w:t>=[</w:t>
      </w:r>
      <w:proofErr w:type="gramEnd"/>
      <w:r>
        <w:t>4] for 480 kHz SCS</w:t>
      </w:r>
    </w:p>
    <w:p w14:paraId="636D48FA" w14:textId="77777777" w:rsidR="00CA72AE" w:rsidRDefault="005E0AF7">
      <w:pPr>
        <w:pStyle w:val="ListParagraph"/>
        <w:numPr>
          <w:ilvl w:val="1"/>
          <w:numId w:val="19"/>
        </w:numPr>
      </w:pPr>
      <w:r>
        <w:t>N</w:t>
      </w:r>
      <w:proofErr w:type="gramStart"/>
      <w:r>
        <w:t>=[</w:t>
      </w:r>
      <w:proofErr w:type="gramEnd"/>
      <w:r>
        <w:t>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w:t>
      </w:r>
      <w:proofErr w:type="gramStart"/>
      <w:r>
        <w:t>X,Y</w:t>
      </w:r>
      <w:proofErr w:type="gramEnd"/>
      <w:r>
        <w:t>)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 xml:space="preserve">Can we </w:t>
      </w:r>
      <w:proofErr w:type="gramStart"/>
      <w:r>
        <w:rPr>
          <w:lang w:val="en-GB" w:eastAsia="zh-CN"/>
        </w:rPr>
        <w:t>down-select</w:t>
      </w:r>
      <w:proofErr w:type="gramEnd"/>
      <w:r>
        <w:rPr>
          <w:lang w:val="en-GB" w:eastAsia="zh-CN"/>
        </w:rPr>
        <w:t xml:space="preserve">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 xml:space="preserve">On Alt A1-2d.1, we suggest </w:t>
            </w:r>
            <w:proofErr w:type="gramStart"/>
            <w:r>
              <w:rPr>
                <w:lang w:eastAsia="zh-CN"/>
              </w:rPr>
              <w:t>to remove</w:t>
            </w:r>
            <w:proofErr w:type="gramEnd"/>
            <w:r>
              <w:rPr>
                <w:lang w:eastAsia="zh-CN"/>
              </w:rPr>
              <w:t xml:space="preser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w:t>
            </w:r>
            <w:proofErr w:type="gramStart"/>
            <w:r>
              <w:t>=[</w:t>
            </w:r>
            <w:proofErr w:type="gramEnd"/>
            <w:r>
              <w:t>4] for 480 kHz SCS</w:t>
            </w:r>
          </w:p>
          <w:p w14:paraId="2C1DCF8E" w14:textId="77777777" w:rsidR="00CA72AE" w:rsidRDefault="005E0AF7">
            <w:pPr>
              <w:pStyle w:val="ListParagraph"/>
              <w:numPr>
                <w:ilvl w:val="1"/>
                <w:numId w:val="19"/>
              </w:numPr>
              <w:rPr>
                <w:lang w:eastAsia="zh-CN"/>
              </w:rPr>
            </w:pPr>
            <w:r>
              <w:t>N</w:t>
            </w:r>
            <w:proofErr w:type="gramStart"/>
            <w:r>
              <w:t>=[</w:t>
            </w:r>
            <w:proofErr w:type="gramEnd"/>
            <w:r>
              <w:t>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lastRenderedPageBreak/>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Our preference is Alt 2. If multiple values for X are supported (such as X</w:t>
            </w:r>
            <w:proofErr w:type="gramStart"/>
            <w:r>
              <w:rPr>
                <w:lang w:val="en-GB" w:eastAsia="zh-CN"/>
              </w:rPr>
              <w:t>=[</w:t>
            </w:r>
            <w:proofErr w:type="gramEnd"/>
            <w:r>
              <w:rPr>
                <w:lang w:val="en-GB" w:eastAsia="zh-CN"/>
              </w:rPr>
              <w:t xml:space="preserve">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w:t>
            </w:r>
            <w:proofErr w:type="gramStart"/>
            <w:r>
              <w:rPr>
                <w:rFonts w:hint="eastAsia"/>
                <w:lang w:eastAsia="zh-CN"/>
              </w:rPr>
              <w:t>and  also</w:t>
            </w:r>
            <w:proofErr w:type="gramEnd"/>
            <w:r>
              <w:rPr>
                <w:rFonts w:hint="eastAsia"/>
                <w:lang w:eastAsia="zh-CN"/>
              </w:rPr>
              <w:t xml:space="preserve">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 xml:space="preserve">In our view, Alt 1 should be </w:t>
            </w:r>
            <w:proofErr w:type="gramStart"/>
            <w:r>
              <w:rPr>
                <w:lang w:eastAsia="zh-CN"/>
              </w:rPr>
              <w:t>definitely supported</w:t>
            </w:r>
            <w:proofErr w:type="gramEnd"/>
            <w:r>
              <w:rPr>
                <w:lang w:eastAsia="zh-CN"/>
              </w:rPr>
              <w:t>. Further discussion/</w:t>
            </w:r>
            <w:proofErr w:type="spellStart"/>
            <w:r>
              <w:rPr>
                <w:lang w:eastAsia="zh-CN"/>
              </w:rPr>
              <w:t>downselection</w:t>
            </w:r>
            <w:proofErr w:type="spellEnd"/>
            <w:r>
              <w:rPr>
                <w:lang w:eastAsia="zh-CN"/>
              </w:rPr>
              <w:t xml:space="preserve">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lastRenderedPageBreak/>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w:t>
            </w:r>
            <w:proofErr w:type="gramStart"/>
            <w:r>
              <w:rPr>
                <w:lang w:eastAsia="zh-CN"/>
              </w:rPr>
              <w:t>slot based</w:t>
            </w:r>
            <w:proofErr w:type="gramEnd"/>
            <w:r>
              <w:rPr>
                <w:lang w:eastAsia="zh-CN"/>
              </w:rPr>
              <w:t xml:space="preserve">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proofErr w:type="spellStart"/>
            <w:r>
              <w:rPr>
                <w:sz w:val="20"/>
                <w:lang w:eastAsia="zh-CN"/>
              </w:rPr>
              <w:t>Hongbo</w:t>
            </w:r>
            <w:proofErr w:type="spellEnd"/>
            <w:r>
              <w:rPr>
                <w:sz w:val="20"/>
                <w:lang w:eastAsia="zh-CN"/>
              </w:rPr>
              <w:t xml:space="preserve">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w:t>
            </w:r>
            <w:proofErr w:type="gramStart"/>
            <w:r>
              <w:rPr>
                <w:sz w:val="20"/>
                <w:szCs w:val="20"/>
                <w:highlight w:val="yellow"/>
              </w:rPr>
              <w:t>a number of</w:t>
            </w:r>
            <w:proofErr w:type="gramEnd"/>
            <w:r>
              <w:rPr>
                <w:sz w:val="20"/>
                <w:szCs w:val="20"/>
                <w:highlight w:val="yellow"/>
              </w:rPr>
              <w:t xml:space="preserve">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lastRenderedPageBreak/>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w:t>
            </w:r>
            <w:proofErr w:type="gramStart"/>
            <w:r>
              <w:rPr>
                <w:sz w:val="20"/>
                <w:lang w:eastAsia="zh-CN"/>
              </w:rPr>
              <w:t>similar to</w:t>
            </w:r>
            <w:proofErr w:type="gramEnd"/>
            <w:r>
              <w:rPr>
                <w:sz w:val="20"/>
                <w:lang w:eastAsia="zh-CN"/>
              </w:rPr>
              <w:t xml:space="preserve"> the above excerpt from 38.213 Section 10 (i.e., the wording "</w:t>
            </w:r>
            <w:r>
              <w:rPr>
                <w:color w:val="FF0000"/>
                <w:sz w:val="20"/>
                <w:lang w:eastAsia="zh-CN"/>
              </w:rPr>
              <w:t>including across slots</w:t>
            </w:r>
            <w:r>
              <w:rPr>
                <w:sz w:val="20"/>
                <w:lang w:eastAsia="zh-CN"/>
              </w:rPr>
              <w:t xml:space="preserve">"). But instead of "across slots" it could say "including across N-slot bundles", or similar wording. In this sense, Alt-3 is </w:t>
            </w:r>
            <w:proofErr w:type="gramStart"/>
            <w:r>
              <w:rPr>
                <w:sz w:val="20"/>
                <w:lang w:eastAsia="zh-CN"/>
              </w:rPr>
              <w:t>similar to</w:t>
            </w:r>
            <w:proofErr w:type="gramEnd"/>
            <w:r>
              <w:rPr>
                <w:sz w:val="20"/>
                <w:lang w:eastAsia="zh-CN"/>
              </w:rPr>
              <w:t xml:space="preserve">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w:t>
            </w:r>
            <w:proofErr w:type="gramStart"/>
            <w:r>
              <w:rPr>
                <w:sz w:val="20"/>
                <w:lang w:eastAsia="zh-CN"/>
              </w:rPr>
              <w:t>X,Y</w:t>
            </w:r>
            <w:proofErr w:type="gramEnd"/>
            <w:r>
              <w:rPr>
                <w:sz w:val="20"/>
                <w:lang w:eastAsia="zh-CN"/>
              </w:rPr>
              <w:t>)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 xml:space="preserve">The separation between consecutive spans within and across slots may be unequal but the same (X, Y) limit must be satisfied </w:t>
            </w:r>
            <w:r>
              <w:rPr>
                <w:rFonts w:eastAsia="MS Mincho"/>
                <w:color w:val="FF0000"/>
                <w:sz w:val="20"/>
                <w:lang w:val="en-GB" w:eastAsia="ja-JP"/>
              </w:rPr>
              <w:lastRenderedPageBreak/>
              <w:t>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 xml:space="preserve">As commented by </w:t>
            </w:r>
            <w:proofErr w:type="spellStart"/>
            <w:r>
              <w:rPr>
                <w:lang w:eastAsia="zh-CN"/>
              </w:rPr>
              <w:t>Hongbo</w:t>
            </w:r>
            <w:proofErr w:type="spellEnd"/>
            <w:r>
              <w:rPr>
                <w:lang w:eastAsia="zh-CN"/>
              </w:rPr>
              <w:t xml:space="preserve">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w:t>
            </w:r>
            <w:proofErr w:type="gramStart"/>
            <w:r>
              <w:rPr>
                <w:rFonts w:ascii="Times New Roman" w:hAnsi="Times New Roman"/>
                <w:lang w:eastAsia="zh-CN"/>
              </w:rPr>
              <w:t>0,1,…</w:t>
            </w:r>
            <w:proofErr w:type="gramEnd"/>
            <w:r>
              <w:rPr>
                <w:rFonts w:ascii="Times New Roman" w:hAnsi="Times New Roman"/>
                <w:lang w:eastAsia="zh-CN"/>
              </w:rPr>
              <w:t>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w:t>
            </w:r>
            <w:proofErr w:type="gramStart"/>
            <w:r>
              <w:rPr>
                <w:rFonts w:ascii="Times New Roman" w:hAnsi="Times New Roman"/>
                <w:lang w:eastAsia="zh-CN"/>
              </w:rPr>
              <w:t>0,1,…</w:t>
            </w:r>
            <w:proofErr w:type="gramEnd"/>
            <w:r>
              <w:rPr>
                <w:rFonts w:ascii="Times New Roman" w:hAnsi="Times New Roman"/>
                <w:lang w:eastAsia="zh-CN"/>
              </w:rPr>
              <w:t>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w:t>
            </w:r>
            <w:proofErr w:type="gramStart"/>
            <w:r>
              <w:rPr>
                <w:lang w:eastAsia="zh-CN"/>
              </w:rPr>
              <w:t>far</w:t>
            </w:r>
            <w:proofErr w:type="gramEnd"/>
            <w:r>
              <w:rPr>
                <w:lang w:eastAsia="zh-CN"/>
              </w:rPr>
              <w:t xml:space="preserve">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proofErr w:type="spellStart"/>
            <w:r>
              <w:rPr>
                <w:lang w:val="en-GB" w:eastAsia="zh-CN"/>
              </w:rPr>
              <w:t>Futurewei</w:t>
            </w:r>
            <w:proofErr w:type="spellEnd"/>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 xml:space="preserve">Our first preference is Alt-1 and we can consider Alt-2 for further discussion. </w:t>
            </w:r>
            <w:proofErr w:type="gramStart"/>
            <w:r>
              <w:rPr>
                <w:lang w:eastAsia="zh-CN"/>
              </w:rPr>
              <w:t>In particular, for</w:t>
            </w:r>
            <w:proofErr w:type="gramEnd"/>
            <w:r>
              <w:rPr>
                <w:lang w:eastAsia="zh-CN"/>
              </w:rPr>
              <w:t xml:space="preserve">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w:t>
            </w:r>
            <w:proofErr w:type="gramStart"/>
            <w:r>
              <w:rPr>
                <w:rFonts w:hint="eastAsia"/>
                <w:lang w:eastAsia="zh-CN"/>
              </w:rPr>
              <w:t>So</w:t>
            </w:r>
            <w:proofErr w:type="gramEnd"/>
            <w:r>
              <w:rPr>
                <w:rFonts w:hint="eastAsia"/>
                <w:lang w:eastAsia="zh-CN"/>
              </w:rPr>
              <w:t xml:space="preserve">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lastRenderedPageBreak/>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w:t>
      </w:r>
      <w:proofErr w:type="gramStart"/>
      <w:r w:rsidRPr="002C1E66">
        <w:t>X,Y</w:t>
      </w:r>
      <w:proofErr w:type="gramEnd"/>
      <w:r w:rsidRPr="002C1E66">
        <w:t>)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 xml:space="preserve">Specific numbers for X, Y may depend on UE capability and </w:t>
      </w:r>
      <w:proofErr w:type="spellStart"/>
      <w:r w:rsidRPr="002C1E66">
        <w:t>gNB</w:t>
      </w:r>
      <w:proofErr w:type="spellEnd"/>
      <w:r w:rsidRPr="002C1E66">
        <w:t xml:space="preserve">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lastRenderedPageBreak/>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lastRenderedPageBreak/>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lastRenderedPageBreak/>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r>
            <w:proofErr w:type="gramStart"/>
            <w:r w:rsidRPr="006F1007">
              <w:rPr>
                <w:lang w:eastAsia="zh-CN"/>
              </w:rPr>
              <w:t>The</w:t>
            </w:r>
            <w:proofErr w:type="gramEnd"/>
            <w:r w:rsidRPr="006F1007">
              <w:rPr>
                <w:lang w:eastAsia="zh-CN"/>
              </w:rPr>
              <w:t xml:space="preserv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proofErr w:type="spellStart"/>
            <w:r>
              <w:t>InterDigital</w:t>
            </w:r>
            <w:proofErr w:type="spellEnd"/>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proofErr w:type="spellStart"/>
            <w:r>
              <w:t>Futurewei</w:t>
            </w:r>
            <w:proofErr w:type="spellEnd"/>
          </w:p>
        </w:tc>
        <w:tc>
          <w:tcPr>
            <w:tcW w:w="12176" w:type="dxa"/>
          </w:tcPr>
          <w:p w14:paraId="19B13B36" w14:textId="42D94604" w:rsidR="007F6299" w:rsidRDefault="007F6299" w:rsidP="000E2BB1">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37C2E">
            <w:r>
              <w:rPr>
                <w:rFonts w:hint="eastAsia"/>
              </w:rPr>
              <w:t xml:space="preserve">Huawei, </w:t>
            </w:r>
            <w:proofErr w:type="spellStart"/>
            <w:r>
              <w:rPr>
                <w:rFonts w:hint="eastAsia"/>
              </w:rPr>
              <w:t>HiSilicon</w:t>
            </w:r>
            <w:proofErr w:type="spellEnd"/>
          </w:p>
        </w:tc>
        <w:tc>
          <w:tcPr>
            <w:tcW w:w="12176" w:type="dxa"/>
          </w:tcPr>
          <w:p w14:paraId="20AA870A" w14:textId="77777777" w:rsidR="00355D91" w:rsidRDefault="00355D91" w:rsidP="00A37C2E">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37C2E">
            <w:pPr>
              <w:rPr>
                <w:lang w:eastAsia="zh-CN"/>
              </w:rPr>
            </w:pPr>
            <w:r>
              <w:rPr>
                <w:lang w:eastAsia="zh-CN"/>
              </w:rPr>
              <w:t xml:space="preserve">Perhaps if </w:t>
            </w:r>
            <w:proofErr w:type="spellStart"/>
            <w:r>
              <w:rPr>
                <w:lang w:eastAsia="zh-CN"/>
              </w:rPr>
              <w:t>InterDigital</w:t>
            </w:r>
            <w:proofErr w:type="spellEnd"/>
            <w:r>
              <w:rPr>
                <w:lang w:eastAsia="zh-CN"/>
              </w:rPr>
              <w:t xml:space="preserve"> is thinking of something different, then an Alt4 could be proposed by </w:t>
            </w:r>
            <w:proofErr w:type="spellStart"/>
            <w:r>
              <w:rPr>
                <w:lang w:eastAsia="zh-CN"/>
              </w:rPr>
              <w:t>InterDigital</w:t>
            </w:r>
            <w:proofErr w:type="spellEnd"/>
            <w:r>
              <w:rPr>
                <w:lang w:eastAsia="zh-CN"/>
              </w:rPr>
              <w:t xml:space="preserve">. But if </w:t>
            </w:r>
            <w:proofErr w:type="spellStart"/>
            <w:r>
              <w:rPr>
                <w:lang w:eastAsia="zh-CN"/>
              </w:rPr>
              <w:t>InterDigital</w:t>
            </w:r>
            <w:proofErr w:type="spellEnd"/>
            <w:r>
              <w:rPr>
                <w:lang w:eastAsia="zh-CN"/>
              </w:rPr>
              <w:t xml:space="preserve">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383AA20B" w14:textId="5A610F6F"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proofErr w:type="spellStart"/>
            <w:r>
              <w:rPr>
                <w:lang w:val="en-GB" w:eastAsia="zh-CN"/>
              </w:rPr>
              <w:t>Spreadtrum</w:t>
            </w:r>
            <w:proofErr w:type="spellEnd"/>
          </w:p>
        </w:tc>
        <w:tc>
          <w:tcPr>
            <w:tcW w:w="12176" w:type="dxa"/>
            <w:hideMark/>
          </w:tcPr>
          <w:p w14:paraId="6F41F6E6" w14:textId="77777777" w:rsidR="00A648C5" w:rsidRDefault="00A648C5">
            <w:pPr>
              <w:rPr>
                <w:lang w:eastAsia="zh-CN"/>
              </w:rPr>
            </w:pPr>
            <w:r>
              <w:rPr>
                <w:lang w:eastAsia="zh-CN"/>
              </w:rPr>
              <w:t>We are generally ok with the proposal.</w:t>
            </w:r>
          </w:p>
        </w:tc>
      </w:tr>
      <w:tr w:rsidR="006A34DD" w14:paraId="40C4546D" w14:textId="77777777" w:rsidTr="00A648C5">
        <w:tc>
          <w:tcPr>
            <w:tcW w:w="2405" w:type="dxa"/>
          </w:tcPr>
          <w:p w14:paraId="5A555E94" w14:textId="0E5F3ADE" w:rsidR="006A34DD" w:rsidRDefault="006A34DD" w:rsidP="006A34DD">
            <w:pPr>
              <w:rPr>
                <w:lang w:val="en-GB" w:eastAsia="zh-CN"/>
              </w:rPr>
            </w:pPr>
            <w:r>
              <w:rPr>
                <w:rFonts w:eastAsia="MS Mincho"/>
                <w:lang w:eastAsia="ja-JP"/>
              </w:rPr>
              <w:t>Intel</w:t>
            </w:r>
          </w:p>
        </w:tc>
        <w:tc>
          <w:tcPr>
            <w:tcW w:w="12176" w:type="dxa"/>
          </w:tcPr>
          <w:p w14:paraId="29288AF0" w14:textId="77777777" w:rsidR="006A34DD" w:rsidRDefault="006A34DD" w:rsidP="006A34DD">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1366E5D8" w14:textId="0FCC4A6A" w:rsidR="006A34DD" w:rsidRDefault="006A34DD" w:rsidP="006A34DD">
            <w:pPr>
              <w:rPr>
                <w:lang w:eastAsia="zh-CN"/>
              </w:rPr>
            </w:pPr>
            <w:r>
              <w:rPr>
                <w:lang w:eastAsia="zh-CN"/>
              </w:rPr>
              <w:t xml:space="preserve">We think the following bullet is necessary. </w:t>
            </w:r>
          </w:p>
          <w:p w14:paraId="6D8C3BF9" w14:textId="77777777" w:rsidR="006A34DD" w:rsidRPr="002C1E66" w:rsidRDefault="006A34DD" w:rsidP="006A34DD">
            <w:pPr>
              <w:pStyle w:val="ListParagraph"/>
              <w:numPr>
                <w:ilvl w:val="1"/>
                <w:numId w:val="19"/>
              </w:numPr>
            </w:pPr>
            <w:r w:rsidRPr="002C1E66">
              <w:t xml:space="preserve">The capability indicates the BD/CCE budget within Y consecutive [symbols or slots] in each slot group </w:t>
            </w:r>
            <w:r w:rsidRPr="006A34DD">
              <w:rPr>
                <w:highlight w:val="yellow"/>
              </w:rPr>
              <w:t>separately</w:t>
            </w:r>
          </w:p>
          <w:p w14:paraId="181A3733" w14:textId="29930089" w:rsidR="006A34DD" w:rsidRDefault="006A34DD" w:rsidP="006A34DD">
            <w:pPr>
              <w:rPr>
                <w:lang w:eastAsia="zh-CN"/>
              </w:rPr>
            </w:pPr>
            <w:r>
              <w:rPr>
                <w:lang w:eastAsia="zh-CN"/>
              </w:rPr>
              <w:t xml:space="preserve">Regarding </w:t>
            </w:r>
            <w:r w:rsidRPr="006A34DD">
              <w:rPr>
                <w:highlight w:val="yellow"/>
              </w:rPr>
              <w:t>separately</w:t>
            </w:r>
            <w:r>
              <w:rPr>
                <w:lang w:eastAsia="zh-CN"/>
              </w:rPr>
              <w:t xml:space="preserve">, our understanding is it emphasize that max BD/CCE are counted within the Y consecutive slots of a slot group, </w:t>
            </w:r>
            <w:r>
              <w:rPr>
                <w:lang w:eastAsia="zh-CN"/>
              </w:rPr>
              <w:lastRenderedPageBreak/>
              <w:t xml:space="preserve">so there is no counting across slot groups. However, it seems deleting </w:t>
            </w:r>
            <w:r w:rsidRPr="006A34DD">
              <w:rPr>
                <w:highlight w:val="yellow"/>
              </w:rPr>
              <w:t>separately</w:t>
            </w:r>
            <w:r>
              <w:rPr>
                <w:lang w:eastAsia="zh-CN"/>
              </w:rPr>
              <w:t xml:space="preserve"> is also fine.</w:t>
            </w:r>
          </w:p>
        </w:tc>
      </w:tr>
    </w:tbl>
    <w:p w14:paraId="7866CFA4" w14:textId="77777777" w:rsidR="002C1E66" w:rsidRPr="00A648C5"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proofErr w:type="spellStart"/>
            <w:r>
              <w:rPr>
                <w:lang w:eastAsia="zh-CN"/>
              </w:rPr>
              <w:t>Futurewei</w:t>
            </w:r>
            <w:proofErr w:type="spellEnd"/>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 xml:space="preserve">uawei, </w:t>
            </w:r>
            <w:proofErr w:type="spellStart"/>
            <w:r>
              <w:t>HiSilicon</w:t>
            </w:r>
            <w:proofErr w:type="spellEnd"/>
          </w:p>
        </w:tc>
        <w:tc>
          <w:tcPr>
            <w:tcW w:w="12176" w:type="dxa"/>
          </w:tcPr>
          <w:p w14:paraId="1F7D03CD" w14:textId="77777777" w:rsidR="00CA72AE" w:rsidRDefault="005E0AF7">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proofErr w:type="gramStart"/>
            <w:r>
              <w:t>That being said, the</w:t>
            </w:r>
            <w:proofErr w:type="gramEnd"/>
            <w:r>
              <w:t xml:space="preserv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proofErr w:type="spellStart"/>
            <w:r>
              <w:lastRenderedPageBreak/>
              <w:t>InterDigital</w:t>
            </w:r>
            <w:proofErr w:type="spellEnd"/>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proofErr w:type="spellStart"/>
            <w:r>
              <w:rPr>
                <w:lang w:val="en-GB" w:eastAsia="zh-CN"/>
              </w:rPr>
              <w:t>Spreadtrum</w:t>
            </w:r>
            <w:proofErr w:type="spellEnd"/>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lastRenderedPageBreak/>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proofErr w:type="spellStart"/>
            <w:r>
              <w:t>InterDigital</w:t>
            </w:r>
            <w:proofErr w:type="spellEnd"/>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proofErr w:type="spellStart"/>
            <w:r>
              <w:t>Futurewei</w:t>
            </w:r>
            <w:proofErr w:type="spellEnd"/>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37C2E">
            <w:r>
              <w:rPr>
                <w:rFonts w:hint="eastAsia"/>
              </w:rPr>
              <w:t xml:space="preserve">Huawei, </w:t>
            </w:r>
            <w:proofErr w:type="spellStart"/>
            <w:r>
              <w:rPr>
                <w:rFonts w:hint="eastAsia"/>
              </w:rPr>
              <w:t>HiSilicon</w:t>
            </w:r>
            <w:proofErr w:type="spellEnd"/>
          </w:p>
        </w:tc>
        <w:tc>
          <w:tcPr>
            <w:tcW w:w="12176" w:type="dxa"/>
          </w:tcPr>
          <w:p w14:paraId="179ADF97" w14:textId="77777777" w:rsidR="00355D91" w:rsidRDefault="00355D91" w:rsidP="00A37C2E">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37C2E">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proofErr w:type="spellStart"/>
            <w:r>
              <w:rPr>
                <w:lang w:val="en-GB" w:eastAsia="zh-CN"/>
              </w:rPr>
              <w:t>Spreadtrum</w:t>
            </w:r>
            <w:proofErr w:type="spellEnd"/>
          </w:p>
        </w:tc>
        <w:tc>
          <w:tcPr>
            <w:tcW w:w="12176" w:type="dxa"/>
            <w:hideMark/>
          </w:tcPr>
          <w:p w14:paraId="51EBD08E" w14:textId="77777777" w:rsidR="00A648C5" w:rsidRDefault="00A648C5">
            <w:pPr>
              <w:rPr>
                <w:lang w:eastAsia="zh-CN"/>
              </w:rPr>
            </w:pPr>
            <w:r>
              <w:rPr>
                <w:lang w:eastAsia="zh-CN"/>
              </w:rPr>
              <w:t>We are fine with the proposal.</w:t>
            </w:r>
          </w:p>
        </w:tc>
      </w:tr>
      <w:tr w:rsidR="006A34DD" w14:paraId="5EC51A8F" w14:textId="77777777" w:rsidTr="00A648C5">
        <w:tc>
          <w:tcPr>
            <w:tcW w:w="2405" w:type="dxa"/>
          </w:tcPr>
          <w:p w14:paraId="17F8456D" w14:textId="4AE16CB9" w:rsidR="006A34DD" w:rsidRDefault="006A34DD" w:rsidP="006A34DD">
            <w:pPr>
              <w:rPr>
                <w:lang w:val="en-GB" w:eastAsia="zh-CN"/>
              </w:rPr>
            </w:pPr>
            <w:r>
              <w:t>Intel</w:t>
            </w:r>
          </w:p>
        </w:tc>
        <w:tc>
          <w:tcPr>
            <w:tcW w:w="12176" w:type="dxa"/>
          </w:tcPr>
          <w:p w14:paraId="2A8C2DC8" w14:textId="4514D4BE" w:rsidR="006A34DD" w:rsidRDefault="006A34DD" w:rsidP="006A34DD">
            <w:pPr>
              <w:rPr>
                <w:lang w:eastAsia="zh-CN"/>
              </w:rPr>
            </w:pPr>
            <w:r>
              <w:rPr>
                <w:lang w:eastAsia="zh-CN"/>
              </w:rPr>
              <w:t>We support the FL proposal</w:t>
            </w:r>
          </w:p>
        </w:tc>
      </w:tr>
    </w:tbl>
    <w:p w14:paraId="2D8EBBC1" w14:textId="77777777" w:rsidR="002C1E66" w:rsidRPr="00A648C5"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lastRenderedPageBreak/>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proofErr w:type="spellStart"/>
            <w:r>
              <w:t>Futurewei</w:t>
            </w:r>
            <w:proofErr w:type="spellEnd"/>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 xml:space="preserve">uawei, </w:t>
            </w:r>
            <w:proofErr w:type="spellStart"/>
            <w:r>
              <w:t>HiSilicon</w:t>
            </w:r>
            <w:proofErr w:type="spellEnd"/>
          </w:p>
        </w:tc>
        <w:tc>
          <w:tcPr>
            <w:tcW w:w="12176" w:type="dxa"/>
          </w:tcPr>
          <w:p w14:paraId="1A91140B" w14:textId="77777777" w:rsidR="00CA72AE" w:rsidRDefault="005E0AF7">
            <w:r>
              <w:rPr>
                <w:rFonts w:hint="eastAsia"/>
              </w:rPr>
              <w:t xml:space="preserve">We do not see a need to </w:t>
            </w:r>
            <w:r>
              <w:t xml:space="preserve">improve coverage or reliability of PDCCH for the range of [52.6-71] GHz. Coverage enhancements are excluded from the WID for SSB and for multi-PDSCH/PUSCH. There is no WID objective to enhance the coverage of uplink channels. </w:t>
            </w:r>
            <w:proofErr w:type="gramStart"/>
            <w:r>
              <w:t>Therefore</w:t>
            </w:r>
            <w:proofErr w:type="gramEnd"/>
            <w:r>
              <w:t xml:space="preserv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proofErr w:type="spellStart"/>
            <w:r>
              <w:rPr>
                <w:lang w:eastAsia="zh-CN"/>
              </w:rPr>
              <w:t>InterDigital</w:t>
            </w:r>
            <w:proofErr w:type="spellEnd"/>
          </w:p>
        </w:tc>
        <w:tc>
          <w:tcPr>
            <w:tcW w:w="12176" w:type="dxa"/>
          </w:tcPr>
          <w:p w14:paraId="7A999195" w14:textId="77777777" w:rsidR="00CA72AE" w:rsidRDefault="005E0AF7">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 xml:space="preserve">e agree to study and discuss coverage or reliability of PDCCH especially when using higher SCS with much shorter duration. </w:t>
            </w:r>
            <w:proofErr w:type="gramStart"/>
            <w:r>
              <w:rPr>
                <w:lang w:eastAsia="zh-CN"/>
              </w:rPr>
              <w:t>Actually, we</w:t>
            </w:r>
            <w:proofErr w:type="gramEnd"/>
            <w:r>
              <w:rPr>
                <w:lang w:eastAsia="zh-CN"/>
              </w:rPr>
              <w:t xml:space="preserv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lastRenderedPageBreak/>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proofErr w:type="spellStart"/>
            <w:r>
              <w:rPr>
                <w:lang w:val="en-GB" w:eastAsia="zh-CN"/>
              </w:rPr>
              <w:t>Spreadtrum</w:t>
            </w:r>
            <w:proofErr w:type="spellEnd"/>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lastRenderedPageBreak/>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 xml:space="preserve">Any restriction on the PDCCH monitoring configuration (e.g., periodicity, AL, number of candidates, etc.) should be up to network, </w:t>
            </w:r>
            <w:proofErr w:type="gramStart"/>
            <w:r>
              <w:t>as long as</w:t>
            </w:r>
            <w:proofErr w:type="gramEnd"/>
            <w:r>
              <w:t xml:space="preserve"> it fulfills UE’s PDCCH monitoring capability.</w:t>
            </w:r>
          </w:p>
        </w:tc>
      </w:tr>
      <w:tr w:rsidR="00CA72AE" w14:paraId="720E00E8" w14:textId="77777777">
        <w:tc>
          <w:tcPr>
            <w:tcW w:w="2405" w:type="dxa"/>
          </w:tcPr>
          <w:p w14:paraId="395FF034" w14:textId="77777777" w:rsidR="00CA72AE" w:rsidRDefault="005E0AF7">
            <w:proofErr w:type="spellStart"/>
            <w:r>
              <w:rPr>
                <w:lang w:eastAsia="zh-CN"/>
              </w:rPr>
              <w:t>Futurewei</w:t>
            </w:r>
            <w:proofErr w:type="spellEnd"/>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 xml:space="preserve">uawei, </w:t>
            </w:r>
            <w:proofErr w:type="spellStart"/>
            <w:r>
              <w:t>HiSilicon</w:t>
            </w:r>
            <w:proofErr w:type="spellEnd"/>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w:t>
            </w:r>
            <w:proofErr w:type="gramStart"/>
            <w:r>
              <w:t>So</w:t>
            </w:r>
            <w:proofErr w:type="gramEnd"/>
            <w:r>
              <w:t xml:space="preserve">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CA72AE" w14:paraId="7796CA34" w14:textId="77777777">
        <w:tc>
          <w:tcPr>
            <w:tcW w:w="2405" w:type="dxa"/>
          </w:tcPr>
          <w:p w14:paraId="1C260190" w14:textId="77777777" w:rsidR="00CA72AE" w:rsidRDefault="005E0AF7">
            <w:proofErr w:type="spellStart"/>
            <w:r>
              <w:t>InterDigital</w:t>
            </w:r>
            <w:proofErr w:type="spellEnd"/>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lastRenderedPageBreak/>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 xml:space="preserve">In our view, PDDCH monitoring restrictions should be considered in terms of at least SS set configuration where the SS </w:t>
            </w:r>
            <w:proofErr w:type="gramStart"/>
            <w:r>
              <w:rPr>
                <w:lang w:eastAsia="zh-CN"/>
              </w:rPr>
              <w:t>is allowed to</w:t>
            </w:r>
            <w:proofErr w:type="gramEnd"/>
            <w:r>
              <w:rPr>
                <w:lang w:eastAsia="zh-CN"/>
              </w:rPr>
              <w:t xml:space="preserve">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proofErr w:type="spellStart"/>
            <w:r>
              <w:rPr>
                <w:lang w:val="en-GB" w:eastAsia="zh-CN"/>
              </w:rPr>
              <w:t>Spreadtrum</w:t>
            </w:r>
            <w:proofErr w:type="spellEnd"/>
          </w:p>
        </w:tc>
        <w:tc>
          <w:tcPr>
            <w:tcW w:w="12176" w:type="dxa"/>
          </w:tcPr>
          <w:p w14:paraId="732C543D" w14:textId="77777777" w:rsidR="00CA72AE" w:rsidRDefault="005E0AF7">
            <w:r>
              <w:rPr>
                <w:lang w:eastAsia="zh-CN"/>
              </w:rPr>
              <w:t xml:space="preserve">We agree with </w:t>
            </w:r>
            <w:proofErr w:type="spellStart"/>
            <w:proofErr w:type="gramStart"/>
            <w:r>
              <w:rPr>
                <w:lang w:eastAsia="zh-CN"/>
              </w:rPr>
              <w:t>Futurewei</w:t>
            </w:r>
            <w:proofErr w:type="spellEnd"/>
            <w:r>
              <w:rPr>
                <w:lang w:eastAsia="zh-CN"/>
              </w:rPr>
              <w:t xml:space="preserve"> .The</w:t>
            </w:r>
            <w:proofErr w:type="gramEnd"/>
            <w:r>
              <w:rPr>
                <w:lang w:eastAsia="zh-CN"/>
              </w:rPr>
              <w:t xml:space="preserve"> question needs further clarifications.</w:t>
            </w:r>
          </w:p>
        </w:tc>
      </w:tr>
      <w:tr w:rsidR="00CA72AE" w14:paraId="17D5AC5C" w14:textId="77777777">
        <w:tc>
          <w:tcPr>
            <w:tcW w:w="2405" w:type="dxa"/>
          </w:tcPr>
          <w:p w14:paraId="0EB49085"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proofErr w:type="gramStart"/>
            <w:r>
              <w:rPr>
                <w:rFonts w:eastAsia="Malgun Gothic"/>
                <w:lang w:eastAsia="ko-KR"/>
              </w:rPr>
              <w:t>That being said, our</w:t>
            </w:r>
            <w:proofErr w:type="gramEnd"/>
            <w:r>
              <w:rPr>
                <w:rFonts w:eastAsia="Malgun Gothic"/>
                <w:lang w:eastAsia="ko-KR"/>
              </w:rPr>
              <w:t xml:space="preserve">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 xml:space="preserve">restriction on the PDCCH monitoring configuration (e.g., periodicity, AL, number of candidates, etc.) should be up to network, </w:t>
      </w:r>
      <w:proofErr w:type="gramStart"/>
      <w:r w:rsidRPr="001257DF">
        <w:t>as long as</w:t>
      </w:r>
      <w:proofErr w:type="gramEnd"/>
      <w:r w:rsidRPr="001257DF">
        <w:t xml:space="preserve">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 xml:space="preserve">Question C-1: Do you have any views on the need for enhancing PDCCH </w:t>
      </w:r>
      <w:proofErr w:type="spellStart"/>
      <w:r>
        <w:rPr>
          <w:b/>
        </w:rPr>
        <w:t>w.r.t.</w:t>
      </w:r>
      <w:proofErr w:type="spellEnd"/>
      <w:r>
        <w:rPr>
          <w:b/>
        </w:rPr>
        <w:t xml:space="preserve">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lastRenderedPageBreak/>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CA72AE" w14:paraId="2417ED12" w14:textId="77777777">
        <w:tc>
          <w:tcPr>
            <w:tcW w:w="2405" w:type="dxa"/>
          </w:tcPr>
          <w:p w14:paraId="140BEC4C" w14:textId="77777777" w:rsidR="00CA72AE" w:rsidRDefault="005E0AF7">
            <w:proofErr w:type="spellStart"/>
            <w:r>
              <w:rPr>
                <w:lang w:eastAsia="zh-CN"/>
              </w:rPr>
              <w:t>Futurewei</w:t>
            </w:r>
            <w:proofErr w:type="spellEnd"/>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 xml:space="preserve">uawei, </w:t>
            </w:r>
            <w:proofErr w:type="spellStart"/>
            <w:r>
              <w:t>HiSilicon</w:t>
            </w:r>
            <w:proofErr w:type="spellEnd"/>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proofErr w:type="spellStart"/>
            <w:r>
              <w:t>InterDigital</w:t>
            </w:r>
            <w:proofErr w:type="spellEnd"/>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proofErr w:type="spellStart"/>
            <w:r>
              <w:rPr>
                <w:lang w:val="en-GB" w:eastAsia="zh-CN"/>
              </w:rPr>
              <w:t>Spreadtrum</w:t>
            </w:r>
            <w:proofErr w:type="spellEnd"/>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proofErr w:type="spellStart"/>
            <w:r>
              <w:rPr>
                <w:lang w:val="en-GB" w:eastAsia="zh-CN"/>
              </w:rPr>
              <w:lastRenderedPageBreak/>
              <w:t>Convida</w:t>
            </w:r>
            <w:proofErr w:type="spellEnd"/>
            <w:r>
              <w:rPr>
                <w:lang w:val="en-GB" w:eastAsia="zh-CN"/>
              </w:rPr>
              <w:t xml:space="preserve"> Wireless</w:t>
            </w:r>
          </w:p>
        </w:tc>
        <w:tc>
          <w:tcPr>
            <w:tcW w:w="12176" w:type="dxa"/>
          </w:tcPr>
          <w:p w14:paraId="789264BF" w14:textId="77777777" w:rsidR="00CA72AE" w:rsidRDefault="005E0AF7">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sidRPr="001257DF">
        <w:rPr>
          <w:lang w:eastAsia="zh-CN"/>
        </w:rPr>
        <w:t>FeMIMO</w:t>
      </w:r>
      <w:proofErr w:type="spellEnd"/>
      <w:r w:rsidRPr="001257DF">
        <w:rPr>
          <w:lang w:eastAsia="zh-CN"/>
        </w:rPr>
        <w:t xml:space="preserve">,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proofErr w:type="spellStart"/>
            <w:r>
              <w:lastRenderedPageBreak/>
              <w:t>Futurewei</w:t>
            </w:r>
            <w:proofErr w:type="spellEnd"/>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 xml:space="preserve">uawei, </w:t>
            </w:r>
            <w:proofErr w:type="spellStart"/>
            <w:r>
              <w:t>HiSilicon</w:t>
            </w:r>
            <w:proofErr w:type="spellEnd"/>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 xml:space="preserve">t can be discussed </w:t>
            </w:r>
            <w:proofErr w:type="gramStart"/>
            <w:r>
              <w:rPr>
                <w:lang w:eastAsia="zh-CN"/>
              </w:rPr>
              <w:t>as long as</w:t>
            </w:r>
            <w:proofErr w:type="gramEnd"/>
            <w:r>
              <w:rPr>
                <w:lang w:eastAsia="zh-CN"/>
              </w:rPr>
              <w:t xml:space="preserve">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 xml:space="preserve">minimum PDSCH scheduling delay and Minimum A-CSI RS triggering offset for SCS 480 and 960kHz. </w:t>
      </w:r>
      <w:proofErr w:type="gramStart"/>
      <w:r w:rsidRPr="001257DF">
        <w:t>However</w:t>
      </w:r>
      <w:proofErr w:type="gramEnd"/>
      <w:r w:rsidRPr="001257DF">
        <w:t xml:space="preserve">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lastRenderedPageBreak/>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lastRenderedPageBreak/>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lastRenderedPageBreak/>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lastRenderedPageBreak/>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proofErr w:type="gramStart"/>
            <w:r>
              <w:rPr>
                <w:rFonts w:eastAsia="SimSun" w:hint="eastAsia"/>
                <w:bCs/>
                <w:lang w:eastAsia="zh-CN"/>
              </w:rPr>
              <w:t>2</w:t>
            </w:r>
            <w:proofErr w:type="gramEnd"/>
            <w:r>
              <w:rPr>
                <w:rFonts w:eastAsia="SimSun" w:hint="eastAsia"/>
                <w:bCs/>
                <w:lang w:eastAsia="zh-CN"/>
              </w:rPr>
              <w:t xml:space="preserve">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BodyText"/>
              <w:jc w:val="center"/>
              <w:rPr>
                <w:rFonts w:eastAsia="SimSun"/>
                <w:b/>
                <w:sz w:val="18"/>
                <w:szCs w:val="18"/>
                <w:lang w:eastAsia="zh-CN"/>
              </w:rPr>
            </w:pPr>
            <w:r>
              <w:rPr>
                <w:noProof/>
              </w:rPr>
              <w:object w:dxaOrig="4125" w:dyaOrig="7350" w14:anchorId="54EE9BCB">
                <v:shape id="_x0000_i1026" type="#_x0000_t75" alt="" style="width:207pt;height:367.8pt;mso-width-percent:0;mso-height-percent:0;mso-width-percent:0;mso-height-percent:0" o:ole="">
                  <v:imagedata r:id="rId16" o:title=""/>
                </v:shape>
                <o:OLEObject Type="Embed" ProgID="Visio.Drawing.15" ShapeID="_x0000_i1026" DrawAspect="Content" ObjectID="_1674030975" r:id="rId17"/>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w:t>
                  </w:r>
                  <w:proofErr w:type="gramStart"/>
                  <w:r>
                    <w:t>X,Y</w:t>
                  </w:r>
                  <w:proofErr w:type="gramEnd"/>
                  <w:r>
                    <w:t>)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 xml:space="preserve">he duration of coreset associated with the PDCCH monitoring occasions is 1-3 </w:t>
            </w:r>
            <w:proofErr w:type="gramStart"/>
            <w:r>
              <w:rPr>
                <w:rFonts w:ascii="Times New Roman" w:hAnsi="Times New Roman"/>
                <w:b/>
                <w:sz w:val="20"/>
              </w:rPr>
              <w:t>symbols;</w:t>
            </w:r>
            <w:proofErr w:type="gramEnd"/>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 xml:space="preserve">For type 1 CSS with dedicated RRC configuration, type 3 CSS, and USS, the monitoring occasion is within the first 3 OFDM symbols of the </w:t>
            </w:r>
            <w:proofErr w:type="gramStart"/>
            <w:r>
              <w:rPr>
                <w:rFonts w:ascii="Times New Roman" w:hAnsi="Times New Roman"/>
                <w:b/>
                <w:sz w:val="20"/>
              </w:rPr>
              <w:t>slot;</w:t>
            </w:r>
            <w:proofErr w:type="gramEnd"/>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w:t>
            </w:r>
            <w:proofErr w:type="spellStart"/>
            <w:r>
              <w:t>ymbols</w:t>
            </w:r>
            <w:proofErr w:type="spellEnd"/>
            <w:r>
              <w:t xml:space="preserve">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by modifying the span definition of consecu</w:t>
            </w:r>
            <w:proofErr w:type="spellStart"/>
            <w:r>
              <w:t>tive</w:t>
            </w:r>
            <w:proofErr w:type="spellEnd"/>
            <w:r>
              <w:t xml:space="preser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E7E7A1" w14:textId="77777777" w:rsidR="00CA72AE" w:rsidRDefault="005E0AF7">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proofErr w:type="gramStart"/>
            <w:r>
              <w:rPr>
                <w:iCs/>
                <w:sz w:val="22"/>
                <w:szCs w:val="22"/>
                <w:lang w:eastAsia="ja-JP"/>
              </w:rPr>
              <w:t>In order to</w:t>
            </w:r>
            <w:proofErr w:type="gramEnd"/>
            <w:r>
              <w:rPr>
                <w:iCs/>
                <w:sz w:val="22"/>
                <w:szCs w:val="22"/>
                <w:lang w:eastAsia="ja-JP"/>
              </w:rPr>
              <w:t xml:space="preserve">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A sear</w:t>
            </w:r>
            <w:proofErr w:type="spellStart"/>
            <w:r>
              <w:t>ch</w:t>
            </w:r>
            <w:proofErr w:type="spellEnd"/>
            <w:r>
              <w:t xml:space="preserve">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A37C2E">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A37C2E">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A37C2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A37C2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A37C2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A37C2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455BA9A1" w14:textId="77777777" w:rsidR="00CA72AE" w:rsidRDefault="005E0AF7">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0BAD65D1" w14:textId="77777777" w:rsidR="00CA72AE" w:rsidRDefault="005E0AF7">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6pt;height:119.4pt;mso-width-percent:0;mso-height-percent:0;mso-width-percent:0;mso-height-percent:0" o:ole="">
                  <v:imagedata r:id="rId19" o:title=""/>
                </v:shape>
                <o:OLEObject Type="Embed" ProgID="Visio.Drawing.15" ShapeID="_x0000_i1027" DrawAspect="Content" ObjectID="_1674030976" r:id="rId20"/>
              </w:object>
            </w:r>
          </w:p>
          <w:p w14:paraId="44A2193B" w14:textId="77777777" w:rsidR="00CA72AE" w:rsidRDefault="005E0AF7">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8pt;height:141.6pt;mso-width-percent:0;mso-height-percent:0;mso-width-percent:0;mso-height-percent:0" o:ole="">
                  <v:imagedata r:id="rId22" o:title=""/>
                </v:shape>
                <o:OLEObject Type="Embed" ProgID="Visio.Drawing.15" ShapeID="_x0000_i1028" DrawAspect="Content" ObjectID="_1674030977" r:id="rId23"/>
              </w:object>
            </w:r>
          </w:p>
          <w:p w14:paraId="10E7B710" w14:textId="77777777" w:rsidR="00CA72AE" w:rsidRDefault="005E0AF7">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0.8pt;height:207pt;mso-width-percent:0;mso-height-percent:0;mso-width-percent:0;mso-height-percent:0" o:ole="">
                  <v:imagedata r:id="rId24" o:title=""/>
                </v:shape>
                <o:OLEObject Type="Embed" ProgID="Visio.Drawing.15" ShapeID="_x0000_i1029" DrawAspect="Content" ObjectID="_1674030978" r:id="rId25"/>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w:t>
            </w:r>
            <w:proofErr w:type="gramStart"/>
            <w:r>
              <w:rPr>
                <w:kern w:val="2"/>
                <w:lang w:eastAsia="zh-CN"/>
              </w:rPr>
              <w:t>That is to say, after</w:t>
            </w:r>
            <w:proofErr w:type="gramEnd"/>
            <w:r>
              <w:rPr>
                <w:kern w:val="2"/>
                <w:lang w:eastAsia="zh-CN"/>
              </w:rPr>
              <w:t xml:space="preserve">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0.8pt;height:207pt;mso-width-percent:0;mso-height-percent:0;mso-width-percent:0;mso-height-percent:0" o:ole="">
                  <v:imagedata r:id="rId24" o:title=""/>
                </v:shape>
                <o:OLEObject Type="Embed" ProgID="Visio.Drawing.15" ShapeID="_x0000_i1030" DrawAspect="Content" ObjectID="_1674030979"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 xml:space="preserve">For cross-carrier scheduling with different SCSs, </w:t>
            </w:r>
            <w:proofErr w:type="gramStart"/>
            <w:r>
              <w:rPr>
                <w:lang w:val="en-GB"/>
              </w:rPr>
              <w:t>in particular when</w:t>
            </w:r>
            <w:proofErr w:type="gramEnd"/>
            <w:r>
              <w:rPr>
                <w:lang w:val="en-GB"/>
              </w:rPr>
              <w:t xml:space="preserve">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2pt;height:137.4pt;mso-width-percent:0;mso-height-percent:0;mso-width-percent:0;mso-height-percent:0" o:ole="">
                  <v:imagedata r:id="rId27" o:title=""/>
                </v:shape>
                <o:OLEObject Type="Embed" ProgID="Visio.Drawing.15" ShapeID="_x0000_i1031" DrawAspect="Content" ObjectID="_1674030980" r:id="rId28"/>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 xml:space="preserve">Current version (as of Tuesday 01:05 UTC) – with </w:t>
      </w:r>
      <w:proofErr w:type="spellStart"/>
      <w:r>
        <w:rPr>
          <w:rStyle w:val="B3Char2"/>
        </w:rPr>
        <w:t>markup</w:t>
      </w:r>
      <w:proofErr w:type="spellEnd"/>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w:t>
      </w:r>
      <w:proofErr w:type="gramStart"/>
      <w:r>
        <w:rPr>
          <w:rFonts w:eastAsia="Times New Roman"/>
          <w:color w:val="FF0000"/>
        </w:rPr>
        <w:t>X,Y</w:t>
      </w:r>
      <w:proofErr w:type="gramEnd"/>
      <w:r>
        <w:rPr>
          <w:rFonts w:eastAsia="Times New Roman"/>
          <w:color w:val="FF0000"/>
        </w:rPr>
        <w:t>)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such that the developed span pattern by SS configuration satisfy (</w:t>
      </w:r>
      <w:proofErr w:type="gramStart"/>
      <w:r>
        <w:rPr>
          <w:rFonts w:eastAsia="Times New Roman"/>
          <w:color w:val="000000"/>
        </w:rPr>
        <w:t>X,Y</w:t>
      </w:r>
      <w:proofErr w:type="gramEnd"/>
      <w:r>
        <w:rPr>
          <w:rFonts w:eastAsia="Times New Roman"/>
          <w:color w:val="000000"/>
        </w:rPr>
        <w:t xml:space="preserve">)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proofErr w:type="gramStart"/>
      <w:ins w:id="123" w:author="Stephen Grant" w:date="2021-02-01T17:25:00Z">
        <w:r>
          <w:rPr>
            <w:rFonts w:eastAsia="Times New Roman"/>
          </w:rPr>
          <w:t>Whether or not</w:t>
        </w:r>
        <w:proofErr w:type="gramEnd"/>
        <w:r>
          <w:rPr>
            <w:rFonts w:eastAsia="Times New Roman"/>
          </w:rPr>
          <w:t xml:space="preserve">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 xml:space="preserve">For Alt-1, I modified the first two lines to make it </w:t>
      </w:r>
      <w:proofErr w:type="gramStart"/>
      <w:r>
        <w:rPr>
          <w:lang w:val="en-GB" w:eastAsia="zh-CN"/>
        </w:rPr>
        <w:t>more clear</w:t>
      </w:r>
      <w:proofErr w:type="gramEnd"/>
      <w:r>
        <w:rPr>
          <w:lang w:val="en-GB" w:eastAsia="zh-CN"/>
        </w:rPr>
        <w:t xml:space="preserve">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w:t>
      </w:r>
      <w:proofErr w:type="gramStart"/>
      <w:r>
        <w:rPr>
          <w:lang w:val="en-GB" w:eastAsia="zh-CN"/>
        </w:rPr>
        <w:t>So</w:t>
      </w:r>
      <w:proofErr w:type="gramEnd"/>
      <w:r>
        <w:rPr>
          <w:lang w:val="en-GB" w:eastAsia="zh-CN"/>
        </w:rPr>
        <w:t xml:space="preserve">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w:t>
      </w:r>
      <w:proofErr w:type="gramStart"/>
      <w:r>
        <w:rPr>
          <w:sz w:val="20"/>
          <w:szCs w:val="20"/>
          <w:highlight w:val="yellow"/>
        </w:rPr>
        <w:t>a number of</w:t>
      </w:r>
      <w:proofErr w:type="gramEnd"/>
      <w:r>
        <w:rPr>
          <w:sz w:val="20"/>
          <w:szCs w:val="20"/>
          <w:highlight w:val="yellow"/>
        </w:rPr>
        <w:t xml:space="preserve">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w:t>
      </w:r>
      <w:proofErr w:type="gramStart"/>
      <w:r>
        <w:rPr>
          <w:lang w:val="en-GB" w:eastAsia="zh-CN"/>
        </w:rPr>
        <w:t>X,Y</w:t>
      </w:r>
      <w:proofErr w:type="gramEnd"/>
      <w:r>
        <w:rPr>
          <w:lang w:val="en-GB" w:eastAsia="zh-CN"/>
        </w:rPr>
        <w:t>)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w:t>
      </w:r>
      <w:proofErr w:type="gramStart"/>
      <w:r>
        <w:rPr>
          <w:rFonts w:eastAsia="Times New Roman"/>
        </w:rPr>
        <w:t>CCEs  are</w:t>
      </w:r>
      <w:proofErr w:type="gramEnd"/>
      <w:r>
        <w:rPr>
          <w:rFonts w:eastAsia="Times New Roman"/>
        </w:rPr>
        <w:t xml:space="preserv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 xml:space="preserve">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w:t>
      </w:r>
      <w:proofErr w:type="gramStart"/>
      <w:r>
        <w:rPr>
          <w:lang w:val="en-GB" w:eastAsia="zh-CN"/>
        </w:rPr>
        <w:t>actually the</w:t>
      </w:r>
      <w:proofErr w:type="gramEnd"/>
      <w:r>
        <w:rPr>
          <w:lang w:val="en-GB" w:eastAsia="zh-CN"/>
        </w:rPr>
        <w:t xml:space="preserv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 xml:space="preserve">For Alt-3, it is </w:t>
      </w:r>
      <w:proofErr w:type="gramStart"/>
      <w:r>
        <w:rPr>
          <w:lang w:val="en-GB" w:eastAsia="zh-CN"/>
        </w:rPr>
        <w:t>similar to</w:t>
      </w:r>
      <w:proofErr w:type="gramEnd"/>
      <w:r>
        <w:rPr>
          <w:lang w:val="en-GB" w:eastAsia="zh-CN"/>
        </w:rPr>
        <w:t xml:space="preserve">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 xml:space="preserve">In all the above alternatives, the </w:t>
      </w:r>
      <w:proofErr w:type="gramStart"/>
      <w:r>
        <w:rPr>
          <w:lang w:val="en-GB" w:eastAsia="zh-CN"/>
        </w:rPr>
        <w:t>above mentioned</w:t>
      </w:r>
      <w:proofErr w:type="gramEnd"/>
      <w:r>
        <w:rPr>
          <w:lang w:val="en-GB" w:eastAsia="zh-CN"/>
        </w:rPr>
        <w:t xml:space="preserve">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proofErr w:type="gramStart"/>
      <w:ins w:id="206" w:author="David mazzarese" w:date="2021-02-03T20:18:00Z">
        <w:r>
          <w:rPr>
            <w:rFonts w:eastAsia="Times New Roman"/>
          </w:rPr>
          <w:t>Whether or not</w:t>
        </w:r>
        <w:proofErr w:type="gramEnd"/>
        <w:r>
          <w:rPr>
            <w:rFonts w:eastAsia="Times New Roman"/>
          </w:rPr>
          <w:t xml:space="preserve">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w:t>
        </w:r>
        <w:proofErr w:type="gramStart"/>
        <w:r>
          <w:rPr>
            <w:rFonts w:eastAsia="Times New Roman"/>
          </w:rPr>
          <w:t>X,Y</w:t>
        </w:r>
        <w:proofErr w:type="gramEnd"/>
        <w:r>
          <w:rPr>
            <w:rFonts w:eastAsia="Times New Roman"/>
          </w:rPr>
          <w:t xml:space="preserve">)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w:t>
        </w:r>
        <w:proofErr w:type="gramStart"/>
        <w:r>
          <w:rPr>
            <w:rFonts w:eastAsia="Times New Roman"/>
          </w:rPr>
          <w:t>X,Y</w:t>
        </w:r>
        <w:proofErr w:type="gramEnd"/>
        <w:r>
          <w:rPr>
            <w:rFonts w:eastAsia="Times New Roman"/>
          </w:rPr>
          <w:t xml:space="preserve">)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w:t>
      </w:r>
      <w:proofErr w:type="gramStart"/>
      <w:r>
        <w:rPr>
          <w:rFonts w:eastAsia="Times New Roman"/>
        </w:rPr>
        <w:t>X,Y</w:t>
      </w:r>
      <w:proofErr w:type="gramEnd"/>
      <w:r>
        <w:rPr>
          <w:rFonts w:eastAsia="Times New Roman"/>
        </w:rPr>
        <w:t>)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w:t>
      </w:r>
      <w:proofErr w:type="gramStart"/>
      <w:r>
        <w:rPr>
          <w:rFonts w:ascii="Times New Roman" w:hAnsi="Times New Roman"/>
          <w:lang w:eastAsia="zh-CN"/>
        </w:rPr>
        <w:t>far</w:t>
      </w:r>
      <w:proofErr w:type="gramEnd"/>
      <w:r>
        <w:rPr>
          <w:rFonts w:ascii="Times New Roman" w:hAnsi="Times New Roman"/>
          <w:lang w:eastAsia="zh-CN"/>
        </w:rPr>
        <w:t xml:space="preserve">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determine the starting position of a </w:t>
      </w:r>
      <w:proofErr w:type="gramStart"/>
      <w:r>
        <w:rPr>
          <w:rFonts w:ascii="Times New Roman" w:hAnsi="Times New Roman"/>
          <w:lang w:eastAsia="zh-CN"/>
        </w:rPr>
        <w:t>span?</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w:t>
      </w:r>
      <w:proofErr w:type="gramStart"/>
      <w:r>
        <w:rPr>
          <w:rFonts w:eastAsia="Times New Roman"/>
        </w:rPr>
        <w:t>X,Y</w:t>
      </w:r>
      <w:proofErr w:type="gramEnd"/>
      <w:r>
        <w:rPr>
          <w:rFonts w:eastAsia="Times New Roman"/>
        </w:rPr>
        <w:t xml:space="preserve">)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 xml:space="preserve">We also need to keep in mind that the monitoring occasion configuration is not necessarily fully aligned with </w:t>
      </w:r>
      <w:proofErr w:type="gramStart"/>
      <w:r>
        <w:rPr>
          <w:lang w:val="en-GB" w:eastAsia="zh-CN"/>
        </w:rPr>
        <w:t>X,Y</w:t>
      </w:r>
      <w:proofErr w:type="gramEnd"/>
      <w:r>
        <w:rPr>
          <w:lang w:val="en-GB" w:eastAsia="zh-CN"/>
        </w:rPr>
        <w:t xml:space="preserve"> values for the capability, this could be the subject of later discussion. Most of the revised suggestions anyway state that the monitoring "can"/"could" be configured in a certain manner, which seems not a tight requirement that these would be the only supported configurations. </w:t>
      </w:r>
      <w:proofErr w:type="gramStart"/>
      <w:r>
        <w:rPr>
          <w:lang w:val="en-GB" w:eastAsia="zh-CN"/>
        </w:rPr>
        <w:t>Therefore</w:t>
      </w:r>
      <w:proofErr w:type="gramEnd"/>
      <w:r>
        <w:rPr>
          <w:lang w:val="en-GB" w:eastAsia="zh-CN"/>
        </w:rPr>
        <w:t xml:space="preserv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 xml:space="preserve">For Alt 1, suggest </w:t>
            </w:r>
            <w:proofErr w:type="gramStart"/>
            <w:r>
              <w:rPr>
                <w:lang w:eastAsia="zh-CN"/>
              </w:rPr>
              <w:t>to change</w:t>
            </w:r>
            <w:proofErr w:type="gramEnd"/>
            <w:r>
              <w:rPr>
                <w:lang w:eastAsia="zh-CN"/>
              </w:rPr>
              <w:t xml:space="preserv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 xml:space="preserve">1. We suggest </w:t>
            </w:r>
            <w:proofErr w:type="gramStart"/>
            <w:r>
              <w:rPr>
                <w:lang w:eastAsia="zh-CN"/>
              </w:rPr>
              <w:t>to move</w:t>
            </w:r>
            <w:proofErr w:type="gramEnd"/>
            <w:r>
              <w:rPr>
                <w:lang w:eastAsia="zh-CN"/>
              </w:rPr>
              <w:t xml:space="preser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 xml:space="preserve">’s comment, our preference was not to keep the text “the span pattern is repeated”. It might be naturally repeated based on the search space configuration, e.g. Y is 3 symbols in the first slot every X </w:t>
            </w:r>
            <w:proofErr w:type="gramStart"/>
            <w:r>
              <w:rPr>
                <w:lang w:eastAsia="zh-CN"/>
              </w:rPr>
              <w:t>slots</w:t>
            </w:r>
            <w:proofErr w:type="gramEnd"/>
            <w:r>
              <w:rPr>
                <w:lang w:eastAsia="zh-CN"/>
              </w:rPr>
              <w:t>,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w:t>
            </w:r>
            <w:proofErr w:type="gramStart"/>
            <w:r>
              <w:rPr>
                <w:rFonts w:ascii="Calibri" w:hAnsi="Calibri" w:cs="Calibri"/>
                <w:sz w:val="20"/>
                <w:szCs w:val="20"/>
              </w:rPr>
              <w:t>max{</w:t>
            </w:r>
            <w:proofErr w:type="gramEnd"/>
            <w:r>
              <w:rPr>
                <w:rFonts w:ascii="Calibri" w:hAnsi="Calibri" w:cs="Calibri"/>
                <w:sz w:val="20"/>
                <w:szCs w:val="20"/>
              </w:rPr>
              <w:t xml:space="preserve">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w:t>
            </w:r>
            <w:proofErr w:type="gramStart"/>
            <w:r>
              <w:rPr>
                <w:lang w:eastAsia="zh-CN"/>
              </w:rPr>
              <w:t>X,Y</w:t>
            </w:r>
            <w:proofErr w:type="gramEnd"/>
            <w:r>
              <w:rPr>
                <w:lang w:eastAsia="zh-CN"/>
              </w:rPr>
              <w:t>)=(4,3). Then the span pattern is illustrated in red and repeated in every slot. It is clear that the time separation between any two spans including across the slots to see if the gap is larger or equal to X=4 symbols, which means it satisfy the (</w:t>
            </w:r>
            <w:proofErr w:type="gramStart"/>
            <w:r>
              <w:rPr>
                <w:lang w:eastAsia="zh-CN"/>
              </w:rPr>
              <w:t>X,Y</w:t>
            </w:r>
            <w:proofErr w:type="gramEnd"/>
            <w:r>
              <w:rPr>
                <w:lang w:eastAsia="zh-CN"/>
              </w:rPr>
              <w:t xml:space="preserve">) requirement. In this example, X=4 symbols, Y=3 symbols and M=14 symbols where </w:t>
            </w:r>
            <w:proofErr w:type="gramStart"/>
            <w:r>
              <w:rPr>
                <w:lang w:eastAsia="zh-CN"/>
              </w:rPr>
              <w:t>it is clear that M</w:t>
            </w:r>
            <w:proofErr w:type="gramEnd"/>
            <w:r>
              <w:rPr>
                <w:lang w:eastAsia="zh-CN"/>
              </w:rPr>
              <w:t xml:space="preserve">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 xml:space="preserve">I also think it is important that we discuss at the same time about what is the capability within a slot for Alt-1 and Alt-3. </w:t>
            </w:r>
            <w:proofErr w:type="gramStart"/>
            <w:r>
              <w:rPr>
                <w:lang w:eastAsia="zh-CN"/>
              </w:rPr>
              <w:t>Hence</w:t>
            </w:r>
            <w:proofErr w:type="gramEnd"/>
            <w:r>
              <w:rPr>
                <w:lang w:eastAsia="zh-CN"/>
              </w:rPr>
              <w:t xml:space="preserv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 xml:space="preserve">I think vivo has done a nice job explaining how Rel-15 works. At least I have a better understanding now of where the concept of "repeating" pattern comes from. </w:t>
            </w:r>
            <w:proofErr w:type="gramStart"/>
            <w:r>
              <w:rPr>
                <w:lang w:eastAsia="zh-CN"/>
              </w:rPr>
              <w:t>So</w:t>
            </w:r>
            <w:proofErr w:type="gramEnd"/>
            <w:r>
              <w:rPr>
                <w:lang w:eastAsia="zh-CN"/>
              </w:rPr>
              <w:t xml:space="preserve">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 xml:space="preserve">I have done some editing for clarity using Alex's proposal above as a baseline, also including Intel and Samsung's suggestions, the FFS I mention above, plus the fix for Alt-1. I have not </w:t>
            </w:r>
            <w:proofErr w:type="gramStart"/>
            <w:r>
              <w:rPr>
                <w:lang w:eastAsia="zh-CN"/>
              </w:rPr>
              <w:t>made an attempt</w:t>
            </w:r>
            <w:proofErr w:type="gramEnd"/>
            <w:r>
              <w:rPr>
                <w:lang w:eastAsia="zh-CN"/>
              </w:rPr>
              <w:t xml:space="preserve">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w:t>
            </w:r>
            <w:proofErr w:type="gramStart"/>
            <w:r>
              <w:t>X,Y</w:t>
            </w:r>
            <w:proofErr w:type="gramEnd"/>
            <w:r>
              <w:t>)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w:t>
            </w:r>
            <w:proofErr w:type="gramStart"/>
            <w:r>
              <w:rPr>
                <w:rFonts w:hint="eastAsia"/>
                <w:lang w:eastAsia="zh-CN"/>
              </w:rPr>
              <w:t>not clear</w:t>
            </w:r>
            <w:proofErr w:type="gramEnd"/>
            <w:r>
              <w:rPr>
                <w:rFonts w:hint="eastAsia"/>
                <w:lang w:eastAsia="zh-CN"/>
              </w:rPr>
              <w:t xml:space="preserve">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 xml:space="preserve">The capability indicates the BD/CCE budget within Y consecutive [symbols or </w:t>
            </w:r>
            <w:proofErr w:type="gramStart"/>
            <w:r>
              <w:t>slots]  in</w:t>
            </w:r>
            <w:proofErr w:type="gramEnd"/>
            <w:r>
              <w:t xml:space="preserve">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 xml:space="preserve">FFS: Restrictions on location of the Y [symbols or slots] within a slot group, e.g. the Y [symbols or </w:t>
            </w:r>
            <w:proofErr w:type="gramStart"/>
            <w:r>
              <w:t>slots]  always</w:t>
            </w:r>
            <w:proofErr w:type="gramEnd"/>
            <w:r>
              <w:t xml:space="preserve">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4212" w14:textId="77777777" w:rsidR="00A37C2E" w:rsidRDefault="00A37C2E" w:rsidP="006B0D5E">
      <w:pPr>
        <w:spacing w:after="0" w:line="240" w:lineRule="auto"/>
      </w:pPr>
      <w:r>
        <w:separator/>
      </w:r>
    </w:p>
  </w:endnote>
  <w:endnote w:type="continuationSeparator" w:id="0">
    <w:p w14:paraId="31D41FBB" w14:textId="77777777" w:rsidR="00A37C2E" w:rsidRDefault="00A37C2E"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altName w:val="宋体"/>
    <w:charset w:val="8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2BE5" w14:textId="77777777" w:rsidR="00A37C2E" w:rsidRDefault="00A37C2E" w:rsidP="006B0D5E">
      <w:pPr>
        <w:spacing w:after="0" w:line="240" w:lineRule="auto"/>
      </w:pPr>
      <w:r>
        <w:separator/>
      </w:r>
    </w:p>
  </w:footnote>
  <w:footnote w:type="continuationSeparator" w:id="0">
    <w:p w14:paraId="7340AE14" w14:textId="77777777" w:rsidR="00A37C2E" w:rsidRDefault="00A37C2E" w:rsidP="006B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vsdx"/><Relationship Id="rId18" Type="http://schemas.openxmlformats.org/officeDocument/2006/relationships/image" Target="media/image10.png"/><Relationship Id="rId26"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107</Pages>
  <Words>38661</Words>
  <Characters>194670</Characters>
  <Application>Microsoft Office Word</Application>
  <DocSecurity>0</DocSecurity>
  <Lines>1622</Lines>
  <Paragraphs>465</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Li, Yingyang</cp:lastModifiedBy>
  <cp:revision>2</cp:revision>
  <cp:lastPrinted>2016-08-13T07:06:00Z</cp:lastPrinted>
  <dcterms:created xsi:type="dcterms:W3CDTF">2021-02-05T03:49:00Z</dcterms:created>
  <dcterms:modified xsi:type="dcterms:W3CDTF">2021-02-05T03:49:00Z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