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C901" w14:textId="6B3E07EE" w:rsidR="00CA72AE" w:rsidRDefault="005E0AF7" w:rsidP="00DD64D9">
      <w:pPr>
        <w:pStyle w:val="af7"/>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af7"/>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aff1"/>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2"/>
      </w:pPr>
      <w:r>
        <w:t>Topic A1: Blind Decoding Capability, Multi-slot span monitoring</w:t>
      </w:r>
    </w:p>
    <w:p w14:paraId="085529BB" w14:textId="77777777" w:rsidR="00CA72AE" w:rsidRDefault="005E0AF7">
      <w:pPr>
        <w:pStyle w:val="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f1"/>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aff1"/>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A1EA0">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A1EA0">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bl>
    <w:p w14:paraId="1BC47F74" w14:textId="77777777" w:rsidR="002C1E66" w:rsidRPr="00A648C5"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 xml:space="preserve">Case 1-2 can also be supported, within the same slot as case 1-1, i.e. not in every slot but in one slot every N slots. This allows balancing the PDCCH load in more than 3 symbols within the first slot of each multi-slot span/period. Again what needs to be defined </w:t>
            </w:r>
            <w:r>
              <w:lastRenderedPageBreak/>
              <w:t>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aff8"/>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aff8"/>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aff8"/>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aff8"/>
              <w:numPr>
                <w:ilvl w:val="1"/>
                <w:numId w:val="15"/>
              </w:numPr>
              <w:snapToGrid/>
              <w:jc w:val="both"/>
            </w:pPr>
            <w:r>
              <w:t xml:space="preserve">X : Number of OFDM symbols within which the monitoring occasion occurs, </w:t>
            </w:r>
          </w:p>
          <w:p w14:paraId="3CE716A9" w14:textId="77777777" w:rsidR="00CA72AE" w:rsidRDefault="005E0AF7">
            <w:pPr>
              <w:pStyle w:val="aff8"/>
              <w:numPr>
                <w:ilvl w:val="1"/>
                <w:numId w:val="15"/>
              </w:numPr>
              <w:snapToGrid/>
              <w:jc w:val="both"/>
            </w:pPr>
            <w:r>
              <w:t>Y: minimum number of OFDM symbols between the start of different PDCCH Mos</w:t>
            </w:r>
          </w:p>
          <w:p w14:paraId="085D1CB4" w14:textId="77777777" w:rsidR="00CA72AE" w:rsidRDefault="005E0AF7">
            <w:pPr>
              <w:pStyle w:val="aff8"/>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aff8"/>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aff8"/>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lastRenderedPageBreak/>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 xml:space="preserve">Case 2 monitoring is not needed for 480/960 kHz. Case 2 monitoring was introduced to support mini-slots (Type B PDSCH mapping); however, since the slot duration for 480/960 kHz is very short to start with, there is no need to have such flexible monitoring within a </w:t>
            </w:r>
            <w:r>
              <w:rPr>
                <w:szCs w:val="24"/>
                <w:lang w:eastAsia="zh-CN"/>
              </w:rPr>
              <w:lastRenderedPageBreak/>
              <w:t>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aff8"/>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aff8"/>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f1"/>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s of a SS set in a slot. However, as E// commented, we don’t need to limit it to a particular slot 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lastRenderedPageBreak/>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aff8"/>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aff8"/>
              <w:numPr>
                <w:ilvl w:val="1"/>
                <w:numId w:val="18"/>
              </w:numPr>
              <w:spacing w:line="254" w:lineRule="auto"/>
            </w:pPr>
            <w:r>
              <w:t>X=4 slots for 480 kHz SCS</w:t>
            </w:r>
          </w:p>
          <w:p w14:paraId="626D2F4D" w14:textId="77777777" w:rsidR="00CA72AE" w:rsidRDefault="005E0AF7">
            <w:pPr>
              <w:pStyle w:val="aff8"/>
              <w:numPr>
                <w:ilvl w:val="1"/>
                <w:numId w:val="18"/>
              </w:numPr>
              <w:spacing w:line="254" w:lineRule="auto"/>
            </w:pPr>
            <w:r>
              <w:t>X=8 slots for 960 kHz SCS</w:t>
            </w:r>
          </w:p>
          <w:p w14:paraId="11BC9024" w14:textId="77777777" w:rsidR="00CA72AE" w:rsidRDefault="005E0AF7">
            <w:pPr>
              <w:pStyle w:val="aff8"/>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aff8"/>
              <w:numPr>
                <w:ilvl w:val="1"/>
                <w:numId w:val="18"/>
              </w:numPr>
              <w:spacing w:line="254" w:lineRule="auto"/>
            </w:pPr>
            <w:r>
              <w:t>X=2 slots for 480 kHz SCS</w:t>
            </w:r>
          </w:p>
          <w:p w14:paraId="34AD353B" w14:textId="77777777" w:rsidR="00CA72AE" w:rsidRDefault="005E0AF7">
            <w:pPr>
              <w:pStyle w:val="aff8"/>
              <w:numPr>
                <w:ilvl w:val="1"/>
                <w:numId w:val="18"/>
              </w:numPr>
              <w:spacing w:line="254" w:lineRule="auto"/>
            </w:pPr>
            <w:r>
              <w:t>X=[4 2] slots for 960 kHz SCS.</w:t>
            </w:r>
          </w:p>
          <w:p w14:paraId="73DFF232" w14:textId="77777777" w:rsidR="00CA72AE" w:rsidRDefault="005E0AF7">
            <w:pPr>
              <w:pStyle w:val="aff8"/>
              <w:numPr>
                <w:ilvl w:val="0"/>
                <w:numId w:val="18"/>
              </w:numPr>
              <w:spacing w:line="254" w:lineRule="auto"/>
            </w:pPr>
            <w:r>
              <w:t>Finally, it’s preferable to support also slot-based operation. This can be determined as</w:t>
            </w:r>
          </w:p>
          <w:p w14:paraId="715B593A" w14:textId="77777777" w:rsidR="00CA72AE" w:rsidRDefault="005E0AF7">
            <w:pPr>
              <w:pStyle w:val="aff8"/>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lastRenderedPageBreak/>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宋体"/>
                <w:lang w:eastAsia="zh-CN"/>
              </w:rPr>
            </w:pPr>
            <w:r>
              <w:rPr>
                <w:rFonts w:eastAsia="宋体"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宋体"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 xml:space="preserve">We think this restriction of monitoring slots should be discussed together with each alternative in A1-2d. Besides, the BD/CCE </w:t>
            </w:r>
            <w:r>
              <w:rPr>
                <w:lang w:eastAsia="zh-CN"/>
              </w:rPr>
              <w:lastRenderedPageBreak/>
              <w:t>counting rules are also associated with each alternative. Some further clarification for each alternative based the agreement for A1-2d is shown below:</w:t>
            </w:r>
          </w:p>
          <w:p w14:paraId="498ECCBF" w14:textId="77777777" w:rsidR="00CA72AE" w:rsidRDefault="005E0AF7">
            <w:pPr>
              <w:pStyle w:val="aff8"/>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aff8"/>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aff8"/>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aff8"/>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aff8"/>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aff8"/>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aff8"/>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aff8"/>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aff8"/>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aff8"/>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aff8"/>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aff8"/>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aff8"/>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lastRenderedPageBreak/>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aff8"/>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lastRenderedPageBreak/>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aff8"/>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aff8"/>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aff8"/>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aff8"/>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lastRenderedPageBreak/>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w:t>
            </w:r>
            <w:r>
              <w:rPr>
                <w:lang w:eastAsia="zh-CN"/>
              </w:rPr>
              <w:lastRenderedPageBreak/>
              <w:t xml:space="preserve">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lastRenderedPageBreak/>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 xml:space="preserve">depends on how many PDSCHs/PUSCHs can be scheduled with a single </w:t>
            </w:r>
            <w:r>
              <w:rPr>
                <w:lang w:eastAsia="zh-CN"/>
              </w:rPr>
              <w:lastRenderedPageBreak/>
              <w:t>DCI.</w:t>
            </w:r>
          </w:p>
        </w:tc>
      </w:tr>
      <w:tr w:rsidR="00CA72AE" w14:paraId="7CCF96FD" w14:textId="77777777">
        <w:tc>
          <w:tcPr>
            <w:tcW w:w="2405" w:type="dxa"/>
          </w:tcPr>
          <w:p w14:paraId="06A553A8" w14:textId="77777777" w:rsidR="00CA72AE" w:rsidRDefault="005E0AF7">
            <w:r>
              <w:rPr>
                <w:rFonts w:hint="eastAsia"/>
              </w:rPr>
              <w:lastRenderedPageBreak/>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aff8"/>
              <w:numPr>
                <w:ilvl w:val="0"/>
                <w:numId w:val="21"/>
              </w:numPr>
              <w:spacing w:line="240" w:lineRule="auto"/>
            </w:pPr>
            <w:r>
              <w:t xml:space="preserve">480 kHz SCS: [2] slots </w:t>
            </w:r>
          </w:p>
          <w:p w14:paraId="0B4CE11F" w14:textId="77777777" w:rsidR="00CA72AE" w:rsidRDefault="005E0AF7">
            <w:pPr>
              <w:pStyle w:val="aff8"/>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aff8"/>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aff8"/>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aff1"/>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lastRenderedPageBreak/>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aff8"/>
              <w:numPr>
                <w:ilvl w:val="0"/>
                <w:numId w:val="22"/>
              </w:numPr>
              <w:rPr>
                <w:lang w:eastAsia="zh-CN"/>
              </w:rPr>
            </w:pPr>
            <w:r>
              <w:rPr>
                <w:lang w:eastAsia="zh-CN"/>
              </w:rPr>
              <w:t>For 480 kHz: 4 slots, for 960 kHz: 8 slots.</w:t>
            </w:r>
          </w:p>
          <w:p w14:paraId="671D509E" w14:textId="77777777" w:rsidR="00CA72AE" w:rsidRDefault="005E0AF7">
            <w:pPr>
              <w:pStyle w:val="aff8"/>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aff1"/>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lastRenderedPageBreak/>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lastRenderedPageBreak/>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lastRenderedPageBreak/>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aff8"/>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aff8"/>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aff8"/>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aff1"/>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aff8"/>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aff8"/>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aff8"/>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lastRenderedPageBreak/>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aff8"/>
              <w:numPr>
                <w:ilvl w:val="0"/>
                <w:numId w:val="19"/>
              </w:numPr>
            </w:pPr>
            <w:r>
              <w:t>Specific numbers for X, Y may depend on UE capability and gNB configuration</w:t>
            </w:r>
          </w:p>
          <w:p w14:paraId="112FB26E" w14:textId="77777777" w:rsidR="006D19B9" w:rsidRDefault="006D19B9" w:rsidP="006D19B9">
            <w:pPr>
              <w:pStyle w:val="aff8"/>
              <w:numPr>
                <w:ilvl w:val="1"/>
                <w:numId w:val="19"/>
              </w:numPr>
              <w:rPr>
                <w:lang w:eastAsia="zh-CN"/>
              </w:rPr>
            </w:pPr>
            <w:r>
              <w:t xml:space="preserve">Examples: </w:t>
            </w:r>
          </w:p>
          <w:p w14:paraId="6DDCEB6B" w14:textId="77777777" w:rsidR="006D19B9" w:rsidRDefault="006D19B9" w:rsidP="006D19B9">
            <w:pPr>
              <w:pStyle w:val="aff8"/>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A1EA0">
            <w:r>
              <w:rPr>
                <w:rFonts w:hint="eastAsia"/>
              </w:rPr>
              <w:t>Huawei, HiSilicon</w:t>
            </w:r>
          </w:p>
        </w:tc>
        <w:tc>
          <w:tcPr>
            <w:tcW w:w="12176" w:type="dxa"/>
          </w:tcPr>
          <w:p w14:paraId="3545A6A9" w14:textId="50861B4B" w:rsidR="00355D91" w:rsidRDefault="00355D91" w:rsidP="00AA1EA0">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A1EA0">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B4ACD4D" w14:textId="47955D8E" w:rsidR="006B0D5E" w:rsidRPr="006B0D5E" w:rsidRDefault="006B0D5E" w:rsidP="00AA1EA0">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bl>
    <w:p w14:paraId="70577F2D" w14:textId="77777777" w:rsidR="00CA72AE" w:rsidRPr="00A648C5" w:rsidRDefault="00CA72AE">
      <w:pPr>
        <w:rPr>
          <w:lang w:eastAsia="zh-CN"/>
        </w:rPr>
      </w:pPr>
    </w:p>
    <w:p w14:paraId="67B6DD80" w14:textId="77777777" w:rsidR="00CA72AE" w:rsidRDefault="005E0AF7">
      <w:pPr>
        <w:pStyle w:val="3"/>
        <w:rPr>
          <w:lang w:val="en-GB" w:eastAsia="zh-CN"/>
        </w:rPr>
      </w:pPr>
      <w:r>
        <w:rPr>
          <w:lang w:val="en-GB" w:eastAsia="zh-CN"/>
        </w:rPr>
        <w:lastRenderedPageBreak/>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w:t>
            </w:r>
            <w:r>
              <w:lastRenderedPageBreak/>
              <w:t xml:space="preserve">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08pt;mso-width-percent:0;mso-height-percent:0;mso-width-percent:0;mso-height-percent:0" o:ole="">
                  <v:imagedata r:id="rId12" o:title=""/>
                </v:shape>
                <o:OLEObject Type="Embed" ProgID="Visio.Drawing.15" ShapeID="_x0000_i1025" DrawAspect="Content" ObjectID="_1674028587" r:id="rId13"/>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aff8"/>
        <w:numPr>
          <w:ilvl w:val="0"/>
          <w:numId w:val="19"/>
        </w:numPr>
      </w:pPr>
      <w:r>
        <w:t>Alt A1-2d.1: Starting point for defining the multi-slot PDCCH monitoring capability is a fixed pattern of N slots</w:t>
      </w:r>
    </w:p>
    <w:p w14:paraId="6A15DA86" w14:textId="77777777" w:rsidR="00CA72AE" w:rsidRDefault="005E0AF7">
      <w:pPr>
        <w:pStyle w:val="aff8"/>
        <w:numPr>
          <w:ilvl w:val="1"/>
          <w:numId w:val="19"/>
        </w:numPr>
      </w:pPr>
      <w:r>
        <w:t>N=[4] for 480 kHz SCS</w:t>
      </w:r>
    </w:p>
    <w:p w14:paraId="636D48FA" w14:textId="77777777" w:rsidR="00CA72AE" w:rsidRDefault="005E0AF7">
      <w:pPr>
        <w:pStyle w:val="aff8"/>
        <w:numPr>
          <w:ilvl w:val="1"/>
          <w:numId w:val="19"/>
        </w:numPr>
      </w:pPr>
      <w:r>
        <w:t>N=[8] for 960 kHz SCS</w:t>
      </w:r>
    </w:p>
    <w:p w14:paraId="72959A26" w14:textId="77777777" w:rsidR="00CA72AE" w:rsidRDefault="005E0AF7">
      <w:pPr>
        <w:pStyle w:val="aff8"/>
        <w:numPr>
          <w:ilvl w:val="1"/>
          <w:numId w:val="19"/>
        </w:numPr>
      </w:pPr>
      <w:r>
        <w:t>FFS: Additional constraints on PDCCH monitoring in back-to-back slots</w:t>
      </w:r>
    </w:p>
    <w:p w14:paraId="7047A341" w14:textId="77777777" w:rsidR="00CA72AE" w:rsidRDefault="005E0AF7">
      <w:pPr>
        <w:pStyle w:val="aff8"/>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aff8"/>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aff1"/>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aff8"/>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aff8"/>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aff8"/>
            </w:pPr>
            <w:r>
              <w:t xml:space="preserve">Alt A1-2d.3: A sliding window of N slots for defining multi-slot PDCCH monitoring capability. </w:t>
            </w:r>
          </w:p>
          <w:p w14:paraId="37B81581" w14:textId="77777777" w:rsidR="00CA72AE" w:rsidRDefault="005E0AF7">
            <w:pPr>
              <w:pStyle w:val="aff8"/>
              <w:numPr>
                <w:ilvl w:val="1"/>
                <w:numId w:val="19"/>
              </w:numPr>
            </w:pPr>
            <w:r>
              <w:t>N=[4] for 480 kHz SCS</w:t>
            </w:r>
          </w:p>
          <w:p w14:paraId="2C1DCF8E" w14:textId="77777777" w:rsidR="00CA72AE" w:rsidRDefault="005E0AF7">
            <w:pPr>
              <w:pStyle w:val="aff8"/>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aff8"/>
        <w:numPr>
          <w:ilvl w:val="0"/>
          <w:numId w:val="19"/>
        </w:numPr>
      </w:pPr>
      <w:r>
        <w:t xml:space="preserve">Alt 1: A fixed pattern of N slots. </w:t>
      </w:r>
    </w:p>
    <w:p w14:paraId="0D883D8B" w14:textId="77777777" w:rsidR="00CA72AE" w:rsidRDefault="005E0AF7">
      <w:pPr>
        <w:pStyle w:val="aff8"/>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aff8"/>
        <w:numPr>
          <w:ilvl w:val="1"/>
          <w:numId w:val="19"/>
        </w:numPr>
      </w:pPr>
      <w:r>
        <w:t xml:space="preserve">FFS: Values of X and Y and units in which they are defined </w:t>
      </w:r>
    </w:p>
    <w:p w14:paraId="27EC97D2" w14:textId="77777777" w:rsidR="00CA72AE" w:rsidRDefault="005E0AF7">
      <w:pPr>
        <w:pStyle w:val="aff8"/>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aff8"/>
        <w:numPr>
          <w:ilvl w:val="0"/>
          <w:numId w:val="19"/>
        </w:numPr>
      </w:pPr>
      <w:r>
        <w:t xml:space="preserve">Alt 3: A sliding window of N slots for defining multi-slot PDCCH monitoring capability. </w:t>
      </w:r>
    </w:p>
    <w:p w14:paraId="39F16F8B" w14:textId="77777777" w:rsidR="00CA72AE" w:rsidRDefault="005E0AF7">
      <w:pPr>
        <w:pStyle w:val="aff8"/>
        <w:numPr>
          <w:ilvl w:val="1"/>
          <w:numId w:val="19"/>
        </w:numPr>
      </w:pPr>
      <w:r>
        <w:t>FFS: Increments in which sliding occurs</w:t>
      </w:r>
    </w:p>
    <w:p w14:paraId="7E50F4BE" w14:textId="77777777" w:rsidR="00CA72AE" w:rsidRDefault="005E0AF7">
      <w:pPr>
        <w:pStyle w:val="aff8"/>
        <w:numPr>
          <w:ilvl w:val="0"/>
          <w:numId w:val="19"/>
        </w:numPr>
      </w:pPr>
      <w:r>
        <w:t>Specific numbers for X, Y and N may depend on UE capability and gNB configuration</w:t>
      </w:r>
    </w:p>
    <w:p w14:paraId="02CA27A5" w14:textId="77777777" w:rsidR="00CA72AE" w:rsidRDefault="005E0AF7">
      <w:pPr>
        <w:pStyle w:val="aff8"/>
        <w:numPr>
          <w:ilvl w:val="1"/>
          <w:numId w:val="19"/>
        </w:numPr>
      </w:pPr>
      <w:r>
        <w:t xml:space="preserve">Examples: </w:t>
      </w:r>
    </w:p>
    <w:p w14:paraId="205F99EB" w14:textId="77777777" w:rsidR="00CA72AE" w:rsidRDefault="005E0AF7">
      <w:pPr>
        <w:pStyle w:val="aff8"/>
        <w:numPr>
          <w:ilvl w:val="2"/>
          <w:numId w:val="19"/>
        </w:numPr>
      </w:pPr>
      <w:r>
        <w:t>N = [4] slots for 480 kHz SCS and N = [8] slots for 960 kHz SCS</w:t>
      </w:r>
    </w:p>
    <w:p w14:paraId="0EA08FF6" w14:textId="77777777" w:rsidR="00CA72AE" w:rsidRDefault="005E0AF7">
      <w:pPr>
        <w:pStyle w:val="aff8"/>
        <w:numPr>
          <w:ilvl w:val="2"/>
          <w:numId w:val="19"/>
        </w:numPr>
      </w:pPr>
      <w:r>
        <w:t>X = [4] slots for 480 kHz SCS and X = [8] slots for 960 kHz SCS</w:t>
      </w:r>
    </w:p>
    <w:p w14:paraId="40BF94B4"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aff8"/>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aff8"/>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aff8"/>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aff8"/>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aff8"/>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aff8"/>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aff8"/>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aff8"/>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aff8"/>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aff8"/>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宋体"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aff8"/>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aff8"/>
        <w:numPr>
          <w:ilvl w:val="1"/>
          <w:numId w:val="19"/>
        </w:numPr>
      </w:pPr>
      <w:r w:rsidRPr="002C1E66">
        <w:t>Each slot group consists of X slots</w:t>
      </w:r>
    </w:p>
    <w:p w14:paraId="087BBC6C" w14:textId="77777777" w:rsidR="005E0AF7" w:rsidRPr="002C1E66" w:rsidRDefault="005E0AF7" w:rsidP="005E0AF7">
      <w:pPr>
        <w:pStyle w:val="aff8"/>
        <w:numPr>
          <w:ilvl w:val="1"/>
          <w:numId w:val="19"/>
        </w:numPr>
      </w:pPr>
      <w:r w:rsidRPr="002C1E66">
        <w:t>Slot groups are consecutive and non-overlapping</w:t>
      </w:r>
    </w:p>
    <w:p w14:paraId="0DF82114" w14:textId="522A43B9" w:rsidR="005E0AF7" w:rsidRPr="002C1E66" w:rsidRDefault="005E0AF7" w:rsidP="005E0AF7">
      <w:pPr>
        <w:pStyle w:val="aff8"/>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aff8"/>
        <w:numPr>
          <w:ilvl w:val="1"/>
          <w:numId w:val="19"/>
        </w:numPr>
      </w:pPr>
      <w:r w:rsidRPr="002C1E66">
        <w:t>FFS: Supported values/constraints of X and Y, e.g. Y&lt;=X, Y=X</w:t>
      </w:r>
    </w:p>
    <w:p w14:paraId="09E84FAD" w14:textId="3A74EE64" w:rsidR="005E0AF7" w:rsidRPr="002C1E66" w:rsidRDefault="005E0AF7" w:rsidP="005E0AF7">
      <w:pPr>
        <w:pStyle w:val="aff8"/>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aff8"/>
        <w:numPr>
          <w:ilvl w:val="1"/>
          <w:numId w:val="19"/>
        </w:numPr>
      </w:pPr>
      <w:r w:rsidRPr="002C1E66">
        <w:t>FFS: Capability definition within a slot</w:t>
      </w:r>
    </w:p>
    <w:p w14:paraId="6E24A51E" w14:textId="77777777" w:rsidR="005E0AF7" w:rsidRPr="002C1E66" w:rsidRDefault="005E0AF7" w:rsidP="005E0AF7">
      <w:pPr>
        <w:pStyle w:val="aff8"/>
        <w:numPr>
          <w:ilvl w:val="0"/>
          <w:numId w:val="19"/>
        </w:numPr>
      </w:pPr>
      <w:r w:rsidRPr="002C1E66">
        <w:t>Alt 2: Use an (X,Y) span as the baseline to define the new capability</w:t>
      </w:r>
    </w:p>
    <w:p w14:paraId="0EDF66DA" w14:textId="32EA5888" w:rsidR="005E0AF7" w:rsidRPr="002C1E66" w:rsidRDefault="005E0AF7" w:rsidP="005E0AF7">
      <w:pPr>
        <w:pStyle w:val="aff8"/>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aff8"/>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aff8"/>
        <w:numPr>
          <w:ilvl w:val="1"/>
          <w:numId w:val="19"/>
        </w:numPr>
      </w:pPr>
      <w:r w:rsidRPr="002C1E66">
        <w:t>Y &lt;= X</w:t>
      </w:r>
    </w:p>
    <w:p w14:paraId="2D5F4003" w14:textId="77777777" w:rsidR="005E0AF7" w:rsidRPr="002C1E66" w:rsidRDefault="005E0AF7" w:rsidP="005E0AF7">
      <w:pPr>
        <w:pStyle w:val="aff8"/>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aff8"/>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aff8"/>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aff8"/>
        <w:numPr>
          <w:ilvl w:val="1"/>
          <w:numId w:val="19"/>
        </w:numPr>
      </w:pPr>
      <w:r w:rsidRPr="002C1E66">
        <w:t xml:space="preserve"> The sliding unit of the sliding window is [1] slot.</w:t>
      </w:r>
    </w:p>
    <w:p w14:paraId="07A329D2" w14:textId="77777777" w:rsidR="005E0AF7" w:rsidRPr="002C1E66" w:rsidRDefault="005E0AF7" w:rsidP="005E0AF7">
      <w:pPr>
        <w:pStyle w:val="aff8"/>
        <w:numPr>
          <w:ilvl w:val="1"/>
          <w:numId w:val="19"/>
        </w:numPr>
      </w:pPr>
      <w:r w:rsidRPr="002C1E66">
        <w:t>FFS: Capability definition within a slot</w:t>
      </w:r>
    </w:p>
    <w:p w14:paraId="19880694" w14:textId="77777777" w:rsidR="005E0AF7" w:rsidRPr="002C1E66" w:rsidRDefault="005E0AF7" w:rsidP="005E0AF7">
      <w:pPr>
        <w:pStyle w:val="aff8"/>
        <w:numPr>
          <w:ilvl w:val="0"/>
          <w:numId w:val="19"/>
        </w:numPr>
      </w:pPr>
      <w:r w:rsidRPr="002C1E66">
        <w:t>Specific numbers for X, Y may depend on UE capability and gNB configuration</w:t>
      </w:r>
    </w:p>
    <w:p w14:paraId="12711277" w14:textId="77777777" w:rsidR="005E0AF7" w:rsidRPr="002C1E66" w:rsidRDefault="005E0AF7" w:rsidP="005E0AF7">
      <w:pPr>
        <w:pStyle w:val="aff8"/>
        <w:numPr>
          <w:ilvl w:val="1"/>
          <w:numId w:val="19"/>
        </w:numPr>
      </w:pPr>
      <w:r w:rsidRPr="002C1E66">
        <w:t xml:space="preserve">Examples: </w:t>
      </w:r>
    </w:p>
    <w:p w14:paraId="16DE29A3" w14:textId="77777777" w:rsidR="005E0AF7" w:rsidRPr="002C1E66" w:rsidRDefault="005E0AF7" w:rsidP="005E0AF7">
      <w:pPr>
        <w:pStyle w:val="aff8"/>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aff8"/>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aff8"/>
        <w:numPr>
          <w:ilvl w:val="1"/>
          <w:numId w:val="19"/>
        </w:numPr>
      </w:pPr>
      <w:r w:rsidRPr="002C1E66">
        <w:t>Each slot group consists of X slots</w:t>
      </w:r>
    </w:p>
    <w:p w14:paraId="28F74D4A" w14:textId="77777777" w:rsidR="002C1E66" w:rsidRPr="002C1E66" w:rsidRDefault="002C1E66" w:rsidP="002C1E66">
      <w:pPr>
        <w:pStyle w:val="aff8"/>
        <w:numPr>
          <w:ilvl w:val="1"/>
          <w:numId w:val="19"/>
        </w:numPr>
      </w:pPr>
      <w:r w:rsidRPr="002C1E66">
        <w:t>Slot groups are consecutive and non-overlapping</w:t>
      </w:r>
    </w:p>
    <w:p w14:paraId="325CCF33" w14:textId="77777777" w:rsidR="002C1E66" w:rsidRPr="002C1E66" w:rsidRDefault="002C1E66" w:rsidP="002C1E66">
      <w:pPr>
        <w:pStyle w:val="aff8"/>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aff8"/>
        <w:numPr>
          <w:ilvl w:val="1"/>
          <w:numId w:val="19"/>
        </w:numPr>
      </w:pPr>
      <w:r w:rsidRPr="002C1E66">
        <w:t>FFS: Supported values/constraints of X and Y, e.g. Y&lt;=X, Y=X</w:t>
      </w:r>
    </w:p>
    <w:p w14:paraId="79FE36D4" w14:textId="77777777" w:rsidR="002C1E66" w:rsidRPr="002C1E66" w:rsidRDefault="002C1E66" w:rsidP="002C1E66">
      <w:pPr>
        <w:pStyle w:val="aff8"/>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aff8"/>
        <w:numPr>
          <w:ilvl w:val="1"/>
          <w:numId w:val="19"/>
        </w:numPr>
      </w:pPr>
      <w:r w:rsidRPr="002C1E66">
        <w:t>FFS: Capability definition within a slot</w:t>
      </w:r>
    </w:p>
    <w:p w14:paraId="616EBD42" w14:textId="77777777" w:rsidR="002C1E66" w:rsidRPr="002C1E66" w:rsidRDefault="002C1E66" w:rsidP="002C1E66">
      <w:pPr>
        <w:pStyle w:val="aff8"/>
        <w:numPr>
          <w:ilvl w:val="0"/>
          <w:numId w:val="19"/>
        </w:numPr>
      </w:pPr>
      <w:r w:rsidRPr="002C1E66">
        <w:t>Alt 2: Use an (X, Y) span as the baseline to define the new capability</w:t>
      </w:r>
    </w:p>
    <w:p w14:paraId="705F6C22" w14:textId="77777777" w:rsidR="002C1E66" w:rsidRPr="002C1E66" w:rsidRDefault="002C1E66" w:rsidP="002C1E66">
      <w:pPr>
        <w:pStyle w:val="aff8"/>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aff8"/>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aff8"/>
        <w:numPr>
          <w:ilvl w:val="1"/>
          <w:numId w:val="19"/>
        </w:numPr>
      </w:pPr>
      <w:r w:rsidRPr="002C1E66">
        <w:t>Y &lt;= X</w:t>
      </w:r>
    </w:p>
    <w:p w14:paraId="04CDA3F4" w14:textId="77777777" w:rsidR="002C1E66" w:rsidRPr="002C1E66" w:rsidRDefault="002C1E66" w:rsidP="002C1E66">
      <w:pPr>
        <w:pStyle w:val="aff8"/>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aff8"/>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aff8"/>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aff8"/>
        <w:numPr>
          <w:ilvl w:val="1"/>
          <w:numId w:val="19"/>
        </w:numPr>
      </w:pPr>
      <w:r w:rsidRPr="002C1E66">
        <w:t>The capability indicates the BD/CCE budget within the sliding window</w:t>
      </w:r>
    </w:p>
    <w:p w14:paraId="7DBD5412" w14:textId="77777777" w:rsidR="002C1E66" w:rsidRPr="002C1E66" w:rsidRDefault="002C1E66" w:rsidP="002C1E66">
      <w:pPr>
        <w:pStyle w:val="aff8"/>
        <w:numPr>
          <w:ilvl w:val="1"/>
          <w:numId w:val="19"/>
        </w:numPr>
      </w:pPr>
      <w:r w:rsidRPr="002C1E66">
        <w:t xml:space="preserve"> The sliding unit of the sliding window is [1] slot.</w:t>
      </w:r>
    </w:p>
    <w:p w14:paraId="634F2189" w14:textId="77777777" w:rsidR="002C1E66" w:rsidRPr="002C1E66" w:rsidRDefault="002C1E66" w:rsidP="002C1E66">
      <w:pPr>
        <w:pStyle w:val="aff8"/>
        <w:numPr>
          <w:ilvl w:val="1"/>
          <w:numId w:val="19"/>
        </w:numPr>
      </w:pPr>
      <w:r w:rsidRPr="002C1E66">
        <w:t>FFS: Capability definition within a slot</w:t>
      </w:r>
    </w:p>
    <w:p w14:paraId="6DC66D4B" w14:textId="77777777" w:rsidR="002C1E66" w:rsidRDefault="002C1E66" w:rsidP="002C1E66">
      <w:pPr>
        <w:pStyle w:val="aff8"/>
        <w:numPr>
          <w:ilvl w:val="0"/>
          <w:numId w:val="19"/>
        </w:numPr>
      </w:pPr>
      <w:r>
        <w:lastRenderedPageBreak/>
        <w:t>Specific numbers for X, Y may depend on UE capability and gNB configuration</w:t>
      </w:r>
    </w:p>
    <w:p w14:paraId="705BBEFE" w14:textId="77777777" w:rsidR="002C1E66" w:rsidRDefault="002C1E66" w:rsidP="002C1E66">
      <w:pPr>
        <w:pStyle w:val="aff8"/>
        <w:numPr>
          <w:ilvl w:val="1"/>
          <w:numId w:val="19"/>
        </w:numPr>
      </w:pPr>
      <w:r>
        <w:t xml:space="preserve">Examples: </w:t>
      </w:r>
    </w:p>
    <w:p w14:paraId="0ABB1415" w14:textId="77777777" w:rsidR="002C1E66" w:rsidRDefault="002C1E66" w:rsidP="002C1E66">
      <w:pPr>
        <w:pStyle w:val="aff8"/>
        <w:numPr>
          <w:ilvl w:val="2"/>
          <w:numId w:val="19"/>
        </w:numPr>
      </w:pPr>
      <w:r>
        <w:t>X = [4] slots for 480 kHz SCS and X = [8] slots for 960 kHz SCS</w:t>
      </w:r>
    </w:p>
    <w:p w14:paraId="2AB0E6AE" w14:textId="5F8E7D39" w:rsidR="002C1E66" w:rsidRDefault="002C1E66">
      <w:pPr>
        <w:rPr>
          <w:lang w:eastAsia="zh-CN"/>
        </w:rPr>
      </w:pPr>
    </w:p>
    <w:tbl>
      <w:tblPr>
        <w:tblStyle w:val="aff1"/>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aff8"/>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aff8"/>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A1EA0">
            <w:r>
              <w:rPr>
                <w:rFonts w:hint="eastAsia"/>
              </w:rPr>
              <w:t>Huawei, HiSilicon</w:t>
            </w:r>
          </w:p>
        </w:tc>
        <w:tc>
          <w:tcPr>
            <w:tcW w:w="12176" w:type="dxa"/>
          </w:tcPr>
          <w:p w14:paraId="20AA870A" w14:textId="77777777" w:rsidR="00355D91" w:rsidRDefault="00355D91" w:rsidP="00AA1EA0">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A1EA0">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A1EA0">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383AA20B" w14:textId="5A610F6F" w:rsidR="006B0D5E" w:rsidRPr="006B0D5E" w:rsidRDefault="006B0D5E" w:rsidP="00AA1EA0">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bl>
    <w:p w14:paraId="7866CFA4" w14:textId="77777777" w:rsidR="002C1E66" w:rsidRPr="00A648C5" w:rsidRDefault="002C1E66">
      <w:pPr>
        <w:rPr>
          <w:lang w:eastAsia="zh-CN"/>
        </w:rPr>
      </w:pPr>
    </w:p>
    <w:p w14:paraId="0D7C0889" w14:textId="77777777" w:rsidR="00CA72AE" w:rsidRDefault="005E0AF7">
      <w:pPr>
        <w:pStyle w:val="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lastRenderedPageBreak/>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aff8"/>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aff8"/>
        <w:numPr>
          <w:ilvl w:val="0"/>
          <w:numId w:val="19"/>
        </w:numPr>
      </w:pPr>
      <w:r>
        <w:lastRenderedPageBreak/>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3"/>
        <w:rPr>
          <w:highlight w:val="yellow"/>
          <w:lang w:eastAsia="zh-CN"/>
        </w:rPr>
      </w:pPr>
      <w:bookmarkStart w:id="8" w:name="_GoBack"/>
      <w:bookmarkEnd w:id="8"/>
      <w:r w:rsidRPr="001257DF">
        <w:rPr>
          <w:highlight w:val="yellow"/>
          <w:lang w:eastAsia="zh-CN"/>
        </w:rPr>
        <w:t>Feature Lead Proposal A1-4:</w:t>
      </w:r>
    </w:p>
    <w:p w14:paraId="7370A6C6" w14:textId="77777777" w:rsidR="001257DF" w:rsidRDefault="001257DF" w:rsidP="001257DF">
      <w:pPr>
        <w:pStyle w:val="aff8"/>
        <w:numPr>
          <w:ilvl w:val="0"/>
          <w:numId w:val="19"/>
        </w:numPr>
      </w:pPr>
      <w:r>
        <w:t>Cross-carrier scheduling of a cell within 52.6-71 GHz from/to a cell outside 52.6-71 GHz is supported.</w:t>
      </w:r>
    </w:p>
    <w:p w14:paraId="0F1C9876" w14:textId="5A07AC7A" w:rsidR="001257DF" w:rsidRDefault="001257DF" w:rsidP="001257DF">
      <w:pPr>
        <w:pStyle w:val="aff8"/>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aff8"/>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aff1"/>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A1EA0">
            <w:r>
              <w:rPr>
                <w:rFonts w:hint="eastAsia"/>
              </w:rPr>
              <w:t>Huawei, HiSilicon</w:t>
            </w:r>
          </w:p>
        </w:tc>
        <w:tc>
          <w:tcPr>
            <w:tcW w:w="12176" w:type="dxa"/>
          </w:tcPr>
          <w:p w14:paraId="179ADF97" w14:textId="77777777" w:rsidR="00355D91" w:rsidRDefault="00355D91" w:rsidP="00AA1EA0">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A1EA0">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A1EA0">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bl>
    <w:p w14:paraId="2D8EBBC1" w14:textId="77777777" w:rsidR="002C1E66" w:rsidRPr="00A648C5" w:rsidRDefault="002C1E66" w:rsidP="001257DF">
      <w:pPr>
        <w:rPr>
          <w:lang w:eastAsia="zh-CN"/>
        </w:rPr>
      </w:pPr>
    </w:p>
    <w:p w14:paraId="15DDF9F9" w14:textId="77777777" w:rsidR="00CA72AE" w:rsidRDefault="005E0AF7">
      <w:pPr>
        <w:pStyle w:val="2"/>
      </w:pPr>
      <w:r>
        <w:t>Topic A2: PDCCH Extensions for e.g. Coverage, Reliability</w:t>
      </w:r>
    </w:p>
    <w:p w14:paraId="7FCB90AE" w14:textId="77777777" w:rsidR="00CA72AE" w:rsidRDefault="005E0AF7">
      <w:pPr>
        <w:pStyle w:val="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 xml:space="preserve">Lenovo, Motorola </w:t>
            </w:r>
            <w:r>
              <w:rPr>
                <w:lang w:eastAsia="zh-CN"/>
              </w:rPr>
              <w:lastRenderedPageBreak/>
              <w:t>Mobility</w:t>
            </w:r>
          </w:p>
        </w:tc>
        <w:tc>
          <w:tcPr>
            <w:tcW w:w="12176" w:type="dxa"/>
          </w:tcPr>
          <w:p w14:paraId="7E8B448A" w14:textId="77777777" w:rsidR="00CA72AE" w:rsidRDefault="005E0AF7">
            <w:pPr>
              <w:rPr>
                <w:rFonts w:eastAsia="MS Mincho"/>
                <w:lang w:eastAsia="ja-JP"/>
              </w:rPr>
            </w:pPr>
            <w:r>
              <w:rPr>
                <w:lang w:eastAsia="zh-CN"/>
              </w:rPr>
              <w:lastRenderedPageBreak/>
              <w:t xml:space="preserve">We think that coverage/reliability enhancements can be considered for PDCCH. In our view, as also discussed in our contribution, </w:t>
            </w:r>
            <w:r>
              <w:rPr>
                <w:lang w:eastAsia="zh-CN"/>
              </w:rPr>
              <w:lastRenderedPageBreak/>
              <w:t xml:space="preserve">increasing the number of symbols for CORESET is a straightforward solution. </w:t>
            </w:r>
          </w:p>
        </w:tc>
      </w:tr>
      <w:tr w:rsidR="00CA72AE" w14:paraId="0342FDD4" w14:textId="77777777">
        <w:tc>
          <w:tcPr>
            <w:tcW w:w="2405" w:type="dxa"/>
          </w:tcPr>
          <w:p w14:paraId="5DB67A93" w14:textId="77777777" w:rsidR="00CA72AE" w:rsidRDefault="005E0AF7">
            <w:r>
              <w:lastRenderedPageBreak/>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lastRenderedPageBreak/>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2"/>
      </w:pPr>
      <w:r>
        <w:t>Topic C: Multi-Beam Aspects</w:t>
      </w:r>
    </w:p>
    <w:p w14:paraId="582735D7" w14:textId="77777777" w:rsidR="00CA72AE" w:rsidRDefault="00CA72AE"/>
    <w:p w14:paraId="73496260" w14:textId="77777777" w:rsidR="00CA72AE" w:rsidRDefault="005E0AF7">
      <w:pPr>
        <w:pStyle w:val="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lastRenderedPageBreak/>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lastRenderedPageBreak/>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2"/>
      </w:pPr>
      <w:r>
        <w:t>Topic D: Cross-carrier scheduling</w:t>
      </w:r>
    </w:p>
    <w:p w14:paraId="41A7BB86" w14:textId="77777777" w:rsidR="00CA72AE" w:rsidRDefault="00CA72AE"/>
    <w:p w14:paraId="5AD1D786" w14:textId="77777777" w:rsidR="00CA72AE" w:rsidRDefault="005E0AF7">
      <w:pPr>
        <w:pStyle w:val="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lastRenderedPageBreak/>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2"/>
      </w:pPr>
      <w:r>
        <w:lastRenderedPageBreak/>
        <w:t>Topic E: Other</w:t>
      </w:r>
    </w:p>
    <w:p w14:paraId="615AB47B" w14:textId="77777777" w:rsidR="00CA72AE" w:rsidRDefault="00CA72AE"/>
    <w:p w14:paraId="6FCAD009" w14:textId="77777777" w:rsidR="00CA72AE" w:rsidRDefault="005E0AF7">
      <w:pPr>
        <w:pStyle w:val="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1"/>
      </w:pPr>
      <w:r>
        <w:lastRenderedPageBreak/>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aff8"/>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aff8"/>
              <w:numPr>
                <w:ilvl w:val="0"/>
                <w:numId w:val="30"/>
              </w:numPr>
              <w:overflowPunct w:val="0"/>
              <w:autoSpaceDE w:val="0"/>
              <w:autoSpaceDN w:val="0"/>
              <w:adjustRightInd w:val="0"/>
              <w:snapToGrid/>
              <w:spacing w:after="180"/>
              <w:contextualSpacing/>
              <w:jc w:val="both"/>
              <w:textAlignment w:val="baseline"/>
              <w:rPr>
                <w:b/>
                <w:i/>
                <w:iCs/>
              </w:rPr>
            </w:pPr>
            <w:r>
              <w:rPr>
                <w:b/>
                <w:i/>
                <w:iCs/>
              </w:rPr>
              <w:lastRenderedPageBreak/>
              <w:t>FFS: Maximum duration up to 14 symbols in a slot.</w:t>
            </w:r>
          </w:p>
        </w:tc>
      </w:tr>
    </w:tbl>
    <w:p w14:paraId="35DE26B7" w14:textId="77777777" w:rsidR="00CA72AE" w:rsidRDefault="005E0AF7">
      <w:pPr>
        <w:pStyle w:val="3"/>
        <w:jc w:val="both"/>
        <w:rPr>
          <w:lang w:val="en-GB" w:eastAsia="zh-CN"/>
        </w:rPr>
      </w:pPr>
      <w:r>
        <w:rPr>
          <w:lang w:val="en-GB" w:eastAsia="zh-CN"/>
        </w:rPr>
        <w:lastRenderedPageBreak/>
        <w:t>R1-2100074 (ZTE, Sanechips)</w:t>
      </w:r>
    </w:p>
    <w:tbl>
      <w:tblPr>
        <w:tblStyle w:val="aff1"/>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00BA2D2B" w14:textId="77777777" w:rsidR="00CA72AE" w:rsidRDefault="005E0AF7">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宋体"/>
                <w:lang w:eastAsia="zh-CN"/>
              </w:rPr>
            </w:pPr>
            <w:r>
              <w:rPr>
                <w:rFonts w:eastAsia="宋体"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宋体"/>
                <w:lang w:eastAsia="zh-CN"/>
              </w:rPr>
            </w:pPr>
            <w:r>
              <w:rPr>
                <w:rFonts w:eastAsia="宋体" w:hint="eastAsia"/>
                <w:lang w:eastAsia="zh-CN"/>
              </w:rPr>
              <w:t>(b) Configuration 2 in Option 2</w:t>
            </w:r>
          </w:p>
          <w:p w14:paraId="6D6F27EB" w14:textId="77777777" w:rsidR="00CA72AE" w:rsidRDefault="005E0AF7">
            <w:pPr>
              <w:jc w:val="center"/>
              <w:rPr>
                <w:b/>
                <w:bCs/>
                <w:lang w:eastAsia="zh-CN"/>
              </w:rPr>
            </w:pPr>
            <w:r>
              <w:rPr>
                <w:rFonts w:eastAsia="宋体" w:hint="eastAsia"/>
                <w:b/>
                <w:bCs/>
                <w:lang w:eastAsia="zh-CN"/>
              </w:rPr>
              <w:t>Figure 1: Define PDCCH BD capability based on a slot group in Option 2</w:t>
            </w:r>
          </w:p>
          <w:p w14:paraId="5C5B6066" w14:textId="77777777" w:rsidR="00CA72AE" w:rsidRDefault="005E0AF7">
            <w:pPr>
              <w:jc w:val="both"/>
              <w:rPr>
                <w:rFonts w:eastAsia="宋体"/>
                <w:bCs/>
                <w:lang w:eastAsia="zh-CN"/>
              </w:rPr>
            </w:pPr>
            <w:r>
              <w:rPr>
                <w:rFonts w:eastAsia="宋体" w:hint="eastAsia"/>
                <w:b/>
                <w:lang w:eastAsia="zh-CN"/>
              </w:rPr>
              <w:lastRenderedPageBreak/>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388E16FA" w14:textId="77777777" w:rsidR="00CA72AE" w:rsidRDefault="005E0AF7">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3"/>
        <w:jc w:val="both"/>
        <w:rPr>
          <w:lang w:val="en-GB" w:eastAsia="zh-CN"/>
        </w:rPr>
      </w:pPr>
      <w:r>
        <w:rPr>
          <w:lang w:val="en-GB" w:eastAsia="zh-CN"/>
        </w:rPr>
        <w:t>R1-2100150 (OPPO)</w:t>
      </w:r>
    </w:p>
    <w:tbl>
      <w:tblPr>
        <w:tblStyle w:val="aff1"/>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ad"/>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ad"/>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宋体"/>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263FBF77"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7B040B9"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93D0E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7EFB698D"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2D56A0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6F569BC6" w14:textId="77777777" w:rsidR="00CA72AE" w:rsidRDefault="00CA72AE">
            <w:pPr>
              <w:pStyle w:val="ad"/>
              <w:rPr>
                <w:rFonts w:eastAsia="宋体"/>
                <w:lang w:eastAsia="zh-CN"/>
              </w:rPr>
            </w:pPr>
          </w:p>
          <w:p w14:paraId="68A2F07D" w14:textId="77777777" w:rsidR="00CA72AE" w:rsidRDefault="005E0AF7">
            <w:pPr>
              <w:pStyle w:val="ad"/>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宋体"/>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356DB8A"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2BC7DF2C" w14:textId="77777777" w:rsidR="00CA72AE" w:rsidRDefault="005E0AF7">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DC9577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02CC70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07B9D05"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B0315D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5C998D57" w14:textId="77777777" w:rsidR="00CA72AE" w:rsidRDefault="00CA72AE">
            <w:pPr>
              <w:pStyle w:val="ad"/>
              <w:rPr>
                <w:rFonts w:eastAsia="宋体"/>
                <w:lang w:eastAsia="zh-CN"/>
              </w:rPr>
            </w:pPr>
          </w:p>
          <w:p w14:paraId="09D033FA" w14:textId="77777777" w:rsidR="00CA72AE" w:rsidRDefault="005E0AF7">
            <w:pPr>
              <w:pStyle w:val="ad"/>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ad"/>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ad"/>
              <w:jc w:val="center"/>
              <w:rPr>
                <w:rFonts w:eastAsia="宋体"/>
                <w:b/>
                <w:sz w:val="18"/>
                <w:szCs w:val="18"/>
                <w:lang w:eastAsia="zh-CN"/>
              </w:rPr>
            </w:pPr>
            <w:r>
              <w:rPr>
                <w:noProof/>
              </w:rPr>
              <w:object w:dxaOrig="4125" w:dyaOrig="7350" w14:anchorId="54EE9BCB">
                <v:shape id="_x0000_i1026" type="#_x0000_t75" alt="" style="width:207pt;height:367.5pt;mso-width-percent:0;mso-height-percent:0;mso-width-percent:0;mso-height-percent:0" o:ole="">
                  <v:imagedata r:id="rId16" o:title=""/>
                </v:shape>
                <o:OLEObject Type="Embed" ProgID="Visio.Drawing.15" ShapeID="_x0000_i1026" DrawAspect="Content" ObjectID="_1674028588" r:id="rId17"/>
              </w:object>
            </w:r>
          </w:p>
          <w:p w14:paraId="7307397E" w14:textId="77777777" w:rsidR="00CA72AE" w:rsidRDefault="005E0AF7">
            <w:pPr>
              <w:pStyle w:val="ad"/>
              <w:jc w:val="center"/>
              <w:rPr>
                <w:rFonts w:eastAsia="宋体"/>
                <w:b/>
                <w:sz w:val="18"/>
                <w:szCs w:val="18"/>
                <w:lang w:eastAsia="zh-CN"/>
              </w:rPr>
            </w:pPr>
            <w:r>
              <w:rPr>
                <w:rFonts w:eastAsia="宋体"/>
                <w:b/>
                <w:sz w:val="18"/>
                <w:szCs w:val="18"/>
                <w:lang w:eastAsia="zh-CN"/>
              </w:rPr>
              <w:t>Figure 1: CORESET configuration of {12RBs, 2symbols} for 120kHz and 480kHz</w:t>
            </w:r>
          </w:p>
          <w:p w14:paraId="77358FA1" w14:textId="77777777" w:rsidR="00CA72AE" w:rsidRDefault="005E0AF7">
            <w:pPr>
              <w:pStyle w:val="ad"/>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ad"/>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3"/>
        <w:jc w:val="both"/>
        <w:rPr>
          <w:lang w:val="en-GB" w:eastAsia="zh-CN"/>
        </w:rPr>
      </w:pPr>
      <w:r>
        <w:rPr>
          <w:lang w:val="en-GB" w:eastAsia="zh-CN"/>
        </w:rPr>
        <w:t>R1-2100241 (Huawei, HiSilicon)</w:t>
      </w:r>
    </w:p>
    <w:tbl>
      <w:tblPr>
        <w:tblStyle w:val="aff1"/>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aff8"/>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aff8"/>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aff8"/>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aff8"/>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aff8"/>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aff8"/>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aff8"/>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aff8"/>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aff8"/>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aff8"/>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aff8"/>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aff8"/>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aff8"/>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aff8"/>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aff8"/>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f1"/>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a7"/>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a7"/>
            </w:pPr>
          </w:p>
          <w:p w14:paraId="28D977B1" w14:textId="77777777" w:rsidR="00CA72AE" w:rsidRDefault="005E0AF7">
            <w:pPr>
              <w:pStyle w:val="a7"/>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3"/>
        <w:jc w:val="both"/>
        <w:rPr>
          <w:lang w:val="en-GB" w:eastAsia="zh-CN"/>
        </w:rPr>
      </w:pPr>
      <w:r>
        <w:rPr>
          <w:lang w:val="en-GB" w:eastAsia="zh-CN"/>
        </w:rPr>
        <w:t>R1-2100371 (CATT)</w:t>
      </w:r>
    </w:p>
    <w:tbl>
      <w:tblPr>
        <w:tblStyle w:val="aff1"/>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3"/>
        <w:jc w:val="both"/>
        <w:rPr>
          <w:lang w:val="en-GB" w:eastAsia="zh-CN"/>
        </w:rPr>
      </w:pPr>
      <w:r>
        <w:rPr>
          <w:lang w:val="en-GB" w:eastAsia="zh-CN"/>
        </w:rPr>
        <w:t>R1-2100430 (vivo)</w:t>
      </w:r>
    </w:p>
    <w:tbl>
      <w:tblPr>
        <w:tblStyle w:val="aff1"/>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aff8"/>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aff8"/>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aff8"/>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aff8"/>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aff8"/>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a7"/>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aff8"/>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a7"/>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a7"/>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a7"/>
              <w:ind w:firstLine="240"/>
            </w:pPr>
          </w:p>
          <w:p w14:paraId="0DDA3CF8" w14:textId="77777777" w:rsidR="00CA72AE" w:rsidRDefault="005E0AF7">
            <w:pPr>
              <w:pStyle w:val="a7"/>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3"/>
        <w:jc w:val="both"/>
        <w:rPr>
          <w:lang w:val="en-GB" w:eastAsia="zh-CN"/>
        </w:rPr>
      </w:pPr>
      <w:r>
        <w:rPr>
          <w:lang w:val="en-GB" w:eastAsia="zh-CN"/>
        </w:rPr>
        <w:lastRenderedPageBreak/>
        <w:t>R1-2100644 (Intel)</w:t>
      </w:r>
    </w:p>
    <w:tbl>
      <w:tblPr>
        <w:tblStyle w:val="aff1"/>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aff8"/>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aff8"/>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aff8"/>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a7"/>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aff8"/>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3"/>
        <w:jc w:val="both"/>
        <w:rPr>
          <w:lang w:val="en-GB" w:eastAsia="zh-CN"/>
        </w:rPr>
      </w:pPr>
      <w:r>
        <w:rPr>
          <w:lang w:val="en-GB" w:eastAsia="zh-CN"/>
        </w:rPr>
        <w:lastRenderedPageBreak/>
        <w:t>R1-2100817 (Spreadtrum)</w:t>
      </w:r>
    </w:p>
    <w:tbl>
      <w:tblPr>
        <w:tblStyle w:val="aff1"/>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宋体"/>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3"/>
        <w:jc w:val="both"/>
        <w:rPr>
          <w:lang w:val="en-GB" w:eastAsia="zh-CN"/>
        </w:rPr>
      </w:pPr>
      <w:r>
        <w:rPr>
          <w:lang w:val="en-GB" w:eastAsia="zh-CN"/>
        </w:rPr>
        <w:t>R1-2100837 (InterDigital)</w:t>
      </w:r>
    </w:p>
    <w:tbl>
      <w:tblPr>
        <w:tblStyle w:val="aff1"/>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3"/>
        <w:jc w:val="both"/>
        <w:rPr>
          <w:lang w:val="en-GB" w:eastAsia="zh-CN"/>
        </w:rPr>
      </w:pPr>
      <w:r>
        <w:rPr>
          <w:lang w:val="en-GB" w:eastAsia="zh-CN"/>
        </w:rPr>
        <w:lastRenderedPageBreak/>
        <w:t>R1-2100851 (Sony)</w:t>
      </w:r>
    </w:p>
    <w:tbl>
      <w:tblPr>
        <w:tblStyle w:val="aff1"/>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aff8"/>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aff8"/>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aff8"/>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aff8"/>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3"/>
        <w:jc w:val="both"/>
        <w:rPr>
          <w:lang w:val="en-GB" w:eastAsia="zh-CN"/>
        </w:rPr>
      </w:pPr>
      <w:r>
        <w:rPr>
          <w:lang w:val="en-GB" w:eastAsia="zh-CN"/>
        </w:rPr>
        <w:t>R1-2101110 (Xiaomi)</w:t>
      </w:r>
    </w:p>
    <w:tbl>
      <w:tblPr>
        <w:tblStyle w:val="aff1"/>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3"/>
        <w:jc w:val="both"/>
        <w:rPr>
          <w:lang w:val="en-GB" w:eastAsia="zh-CN"/>
        </w:rPr>
      </w:pPr>
      <w:r>
        <w:rPr>
          <w:lang w:val="en-GB" w:eastAsia="zh-CN"/>
        </w:rPr>
        <w:lastRenderedPageBreak/>
        <w:t>R1-2101195 (Samsung)</w:t>
      </w:r>
    </w:p>
    <w:tbl>
      <w:tblPr>
        <w:tblStyle w:val="aff1"/>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aff8"/>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aff8"/>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3"/>
        <w:jc w:val="both"/>
        <w:rPr>
          <w:lang w:val="en-GB" w:eastAsia="zh-CN"/>
        </w:rPr>
      </w:pPr>
      <w:r>
        <w:rPr>
          <w:lang w:val="en-GB" w:eastAsia="zh-CN"/>
        </w:rPr>
        <w:t>R1-2101307 (Ericsson)</w:t>
      </w:r>
    </w:p>
    <w:tbl>
      <w:tblPr>
        <w:tblStyle w:val="aff1"/>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ad"/>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ad"/>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ad"/>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A52840">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A52840">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ad"/>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ad"/>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A52840">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A52840">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ad"/>
            </w:pPr>
            <w:r>
              <w:t>Similarly, the UE PDCCH processing capabilities per 8-slot monitoring bundle for 960 kHz SCS can then be defined as</w:t>
            </w:r>
          </w:p>
          <w:p w14:paraId="49008C71" w14:textId="77777777" w:rsidR="00CA72AE" w:rsidRDefault="00A52840">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A52840">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ad"/>
            </w:pPr>
            <w:r>
              <w:t>In other words, the UE capability for BD/CCE per B-slot bundle for a larger SCS (480 or 960 kHz) is the same as the per-slot capability for 120 kHz.</w:t>
            </w:r>
          </w:p>
          <w:p w14:paraId="4B3C6126" w14:textId="77777777" w:rsidR="00CA72AE" w:rsidRDefault="00CA72AE">
            <w:pPr>
              <w:pStyle w:val="ad"/>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3"/>
        <w:jc w:val="both"/>
        <w:rPr>
          <w:lang w:val="en-GB" w:eastAsia="zh-CN"/>
        </w:rPr>
      </w:pPr>
      <w:r>
        <w:rPr>
          <w:lang w:val="en-GB" w:eastAsia="zh-CN"/>
        </w:rPr>
        <w:t>R1-2101373 (Apple)</w:t>
      </w:r>
    </w:p>
    <w:tbl>
      <w:tblPr>
        <w:tblStyle w:val="aff1"/>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aff8"/>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aff8"/>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aff8"/>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aff8"/>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aff8"/>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aff8"/>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75pt;height:119.25pt;mso-width-percent:0;mso-height-percent:0;mso-width-percent:0;mso-height-percent:0" o:ole="">
                  <v:imagedata r:id="rId19" o:title=""/>
                </v:shape>
                <o:OLEObject Type="Embed" ProgID="Visio.Drawing.15" ShapeID="_x0000_i1027" DrawAspect="Content" ObjectID="_1674028589" r:id="rId20"/>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a7"/>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a7"/>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a7"/>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a7"/>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a7"/>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a7"/>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a7"/>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a7"/>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3"/>
        <w:jc w:val="both"/>
        <w:rPr>
          <w:lang w:val="en-GB" w:eastAsia="zh-CN"/>
        </w:rPr>
      </w:pPr>
      <w:r>
        <w:rPr>
          <w:lang w:val="en-GB" w:eastAsia="zh-CN"/>
        </w:rPr>
        <w:t>R1-210606 (NTT DOCOMO)</w:t>
      </w:r>
    </w:p>
    <w:tbl>
      <w:tblPr>
        <w:tblStyle w:val="aff1"/>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aff8"/>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aff8"/>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2"/>
      </w:pPr>
      <w:r>
        <w:t>Topic A2: PDCCH Extensions for e.g. Coverage, Reliability</w:t>
      </w:r>
    </w:p>
    <w:p w14:paraId="0B59621B"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aff8"/>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aff8"/>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3"/>
        <w:jc w:val="both"/>
        <w:rPr>
          <w:lang w:val="en-GB" w:eastAsia="zh-CN"/>
        </w:rPr>
      </w:pPr>
      <w:r>
        <w:rPr>
          <w:lang w:val="en-GB" w:eastAsia="zh-CN"/>
        </w:rPr>
        <w:t>R1-2100058 (Nokia, Nokia Shanghai Bell)</w:t>
      </w:r>
    </w:p>
    <w:tbl>
      <w:tblPr>
        <w:tblStyle w:val="aff1"/>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a7"/>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a7"/>
              <w:jc w:val="left"/>
            </w:pPr>
          </w:p>
        </w:tc>
      </w:tr>
    </w:tbl>
    <w:p w14:paraId="143AED93" w14:textId="77777777" w:rsidR="00CA72AE" w:rsidRDefault="00CA72AE">
      <w:pPr>
        <w:rPr>
          <w:lang w:eastAsia="zh-CN"/>
        </w:rPr>
      </w:pPr>
    </w:p>
    <w:p w14:paraId="33B8CE56" w14:textId="77777777" w:rsidR="00CA72AE" w:rsidRDefault="005E0AF7">
      <w:pPr>
        <w:pStyle w:val="2"/>
      </w:pPr>
      <w:r>
        <w:t xml:space="preserve">Topic B: </w:t>
      </w:r>
      <w:r>
        <w:rPr>
          <w:lang w:val="en-US" w:eastAsia="ja-JP"/>
        </w:rPr>
        <w:t>Multiple PDSCH/PUSCH by a single DCI</w:t>
      </w:r>
    </w:p>
    <w:p w14:paraId="53D079FB"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a7"/>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aff8"/>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a7"/>
              <w:jc w:val="left"/>
            </w:pPr>
          </w:p>
        </w:tc>
      </w:tr>
    </w:tbl>
    <w:p w14:paraId="19775160" w14:textId="77777777" w:rsidR="00CA72AE" w:rsidRDefault="00CA72AE">
      <w:pPr>
        <w:rPr>
          <w:lang w:eastAsia="zh-CN"/>
        </w:rPr>
      </w:pPr>
    </w:p>
    <w:p w14:paraId="11799257" w14:textId="77777777" w:rsidR="00CA72AE" w:rsidRDefault="005E0AF7">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a7"/>
              <w:jc w:val="left"/>
            </w:pPr>
          </w:p>
        </w:tc>
      </w:tr>
    </w:tbl>
    <w:p w14:paraId="66A75680" w14:textId="77777777" w:rsidR="00CA72AE" w:rsidRDefault="00CA72AE">
      <w:pPr>
        <w:rPr>
          <w:lang w:eastAsia="zh-CN"/>
        </w:rPr>
      </w:pPr>
    </w:p>
    <w:p w14:paraId="3CAE6B34" w14:textId="77777777" w:rsidR="00CA72AE" w:rsidRDefault="005E0AF7">
      <w:pPr>
        <w:pStyle w:val="3"/>
        <w:jc w:val="both"/>
        <w:rPr>
          <w:lang w:val="en-GB" w:eastAsia="zh-CN"/>
        </w:rPr>
      </w:pPr>
      <w:r>
        <w:rPr>
          <w:lang w:val="en-GB" w:eastAsia="zh-CN"/>
        </w:rPr>
        <w:lastRenderedPageBreak/>
        <w:t>R1-2101321 (Convida Wireless)</w:t>
      </w:r>
    </w:p>
    <w:tbl>
      <w:tblPr>
        <w:tblStyle w:val="aff1"/>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5pt;height:141.75pt;mso-width-percent:0;mso-height-percent:0;mso-width-percent:0;mso-height-percent:0" o:ole="">
                  <v:imagedata r:id="rId22" o:title=""/>
                </v:shape>
                <o:OLEObject Type="Embed" ProgID="Visio.Drawing.15" ShapeID="_x0000_i1028" DrawAspect="Content" ObjectID="_1674028590" r:id="rId23"/>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a7"/>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0.5pt;height:207pt;mso-width-percent:0;mso-height-percent:0;mso-width-percent:0;mso-height-percent:0" o:ole="">
                  <v:imagedata r:id="rId24" o:title=""/>
                </v:shape>
                <o:OLEObject Type="Embed" ProgID="Visio.Drawing.15" ShapeID="_x0000_i1029" DrawAspect="Content" ObjectID="_1674028591" r:id="rId25"/>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2"/>
      </w:pPr>
      <w:r>
        <w:t>Topic C: Multi-Beam Aspects</w:t>
      </w:r>
    </w:p>
    <w:p w14:paraId="071FBAB9"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3"/>
        <w:jc w:val="both"/>
        <w:rPr>
          <w:lang w:val="en-GB" w:eastAsia="zh-CN"/>
        </w:rPr>
      </w:pPr>
      <w:r>
        <w:rPr>
          <w:lang w:val="en-GB" w:eastAsia="zh-CN"/>
        </w:rPr>
        <w:lastRenderedPageBreak/>
        <w:t>R1-2100258 (Nokia, Nokia Shanghai Bell)</w:t>
      </w:r>
    </w:p>
    <w:tbl>
      <w:tblPr>
        <w:tblStyle w:val="aff1"/>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2"/>
      </w:pPr>
      <w:r>
        <w:t>Topic D: Cross-carrier scheduling</w:t>
      </w:r>
    </w:p>
    <w:p w14:paraId="02F3A64A" w14:textId="77777777" w:rsidR="00CA72AE" w:rsidRDefault="005E0AF7">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3"/>
        <w:jc w:val="both"/>
        <w:rPr>
          <w:lang w:val="en-GB" w:eastAsia="zh-CN"/>
        </w:rPr>
      </w:pPr>
      <w:r>
        <w:rPr>
          <w:lang w:val="en-GB" w:eastAsia="zh-CN"/>
        </w:rPr>
        <w:t>R1-2101321 (Convida Wireless)</w:t>
      </w:r>
    </w:p>
    <w:tbl>
      <w:tblPr>
        <w:tblStyle w:val="aff1"/>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0.5pt;height:207pt;mso-width-percent:0;mso-height-percent:0;mso-width-percent:0;mso-height-percent:0" o:ole="">
                  <v:imagedata r:id="rId24" o:title=""/>
                </v:shape>
                <o:OLEObject Type="Embed" ProgID="Visio.Drawing.15" ShapeID="_x0000_i1030" DrawAspect="Content" ObjectID="_1674028592"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aff8"/>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aff8"/>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a7"/>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2"/>
      </w:pPr>
      <w:r>
        <w:t>Topic E: Other</w:t>
      </w:r>
    </w:p>
    <w:p w14:paraId="046AAD56" w14:textId="77777777" w:rsidR="00CA72AE" w:rsidRDefault="005E0AF7">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3"/>
        <w:jc w:val="both"/>
        <w:rPr>
          <w:lang w:val="en-GB" w:eastAsia="zh-CN"/>
        </w:rPr>
      </w:pPr>
      <w:r>
        <w:rPr>
          <w:lang w:val="en-GB" w:eastAsia="zh-CN"/>
        </w:rPr>
        <w:lastRenderedPageBreak/>
        <w:t>R1-2101110 (Xiaomi)</w:t>
      </w:r>
    </w:p>
    <w:tbl>
      <w:tblPr>
        <w:tblStyle w:val="aff1"/>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a7"/>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pt;height:137.25pt;mso-width-percent:0;mso-height-percent:0;mso-width-percent:0;mso-height-percent:0" o:ole="">
                  <v:imagedata r:id="rId27" o:title=""/>
                </v:shape>
                <o:OLEObject Type="Embed" ProgID="Visio.Drawing.15" ShapeID="_x0000_i1031" DrawAspect="Content" ObjectID="_1674028593" r:id="rId28"/>
              </w:object>
            </w:r>
          </w:p>
          <w:p w14:paraId="17B163E6" w14:textId="77777777" w:rsidR="00CA72AE" w:rsidRDefault="005E0AF7">
            <w:pPr>
              <w:pStyle w:val="a7"/>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1"/>
      </w:pPr>
      <w:r>
        <w:lastRenderedPageBreak/>
        <w:t>Appendix: Further Discussion on PDCCH Monitoring Alternatives</w:t>
      </w:r>
    </w:p>
    <w:p w14:paraId="2F8CA90D" w14:textId="77777777" w:rsidR="005E0AF7" w:rsidRDefault="005E0AF7" w:rsidP="005E0AF7">
      <w:pPr>
        <w:pStyle w:val="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lastRenderedPageBreak/>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aff8"/>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aff8"/>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aff8"/>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aff8"/>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aff8"/>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aff8"/>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aff8"/>
        <w:rPr>
          <w:lang w:val="en-GB" w:eastAsia="zh-CN"/>
        </w:rPr>
      </w:pPr>
    </w:p>
    <w:p w14:paraId="1136F2B3" w14:textId="77777777" w:rsidR="005E0AF7" w:rsidRDefault="005E0AF7" w:rsidP="005E0AF7">
      <w:pPr>
        <w:pStyle w:val="aff8"/>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aff8"/>
        <w:rPr>
          <w:lang w:val="en-GB" w:eastAsia="zh-CN"/>
        </w:rPr>
      </w:pPr>
    </w:p>
    <w:p w14:paraId="7B5B7D71" w14:textId="77777777" w:rsidR="005E0AF7" w:rsidRDefault="005E0AF7" w:rsidP="005E0AF7">
      <w:pPr>
        <w:pStyle w:val="aff8"/>
        <w:rPr>
          <w:lang w:val="en-GB" w:eastAsia="zh-CN"/>
        </w:rPr>
      </w:pPr>
    </w:p>
    <w:p w14:paraId="7FE85DF2" w14:textId="77777777" w:rsidR="005E0AF7" w:rsidRDefault="005E0AF7" w:rsidP="005E0AF7">
      <w:pPr>
        <w:pStyle w:val="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aff8"/>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aff8"/>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aff8"/>
        <w:numPr>
          <w:ilvl w:val="1"/>
          <w:numId w:val="19"/>
        </w:numPr>
      </w:pPr>
      <w:r>
        <w:t xml:space="preserve">FFS: Values of X and Y and units in which they are defined </w:t>
      </w:r>
    </w:p>
    <w:p w14:paraId="67A92690" w14:textId="77777777" w:rsidR="005E0AF7" w:rsidRDefault="005E0AF7" w:rsidP="005E0AF7">
      <w:pPr>
        <w:pStyle w:val="aff8"/>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aff8"/>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aff8"/>
        <w:rPr>
          <w:lang w:val="en-GB" w:eastAsia="zh-CN"/>
        </w:rPr>
      </w:pPr>
    </w:p>
    <w:p w14:paraId="538B000F" w14:textId="77777777" w:rsidR="005E0AF7" w:rsidRDefault="005E0AF7" w:rsidP="005E0AF7">
      <w:pPr>
        <w:pStyle w:val="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aff8"/>
        <w:numPr>
          <w:ilvl w:val="0"/>
          <w:numId w:val="19"/>
        </w:numPr>
      </w:pPr>
      <w:r>
        <w:lastRenderedPageBreak/>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aff8"/>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aff8"/>
        <w:numPr>
          <w:ilvl w:val="1"/>
          <w:numId w:val="19"/>
        </w:numPr>
      </w:pPr>
      <w:r>
        <w:t xml:space="preserve">FFS: Values of X and Y and units in which they are defined </w:t>
      </w:r>
    </w:p>
    <w:p w14:paraId="132BEC39" w14:textId="77777777" w:rsidR="005E0AF7" w:rsidRDefault="005E0AF7" w:rsidP="005E0AF7">
      <w:pPr>
        <w:pStyle w:val="aff8"/>
        <w:numPr>
          <w:ilvl w:val="1"/>
          <w:numId w:val="19"/>
        </w:numPr>
      </w:pPr>
    </w:p>
    <w:p w14:paraId="17120653" w14:textId="77777777" w:rsidR="005E0AF7" w:rsidRDefault="005E0AF7" w:rsidP="005E0AF7">
      <w:pPr>
        <w:pStyle w:val="aff8"/>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aff8"/>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aff8"/>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aff8"/>
        <w:numPr>
          <w:ilvl w:val="1"/>
          <w:numId w:val="19"/>
        </w:numPr>
      </w:pPr>
      <w:r>
        <w:t xml:space="preserve">FFS: Values of X and Y and units in which they are defined </w:t>
      </w:r>
    </w:p>
    <w:p w14:paraId="54684B13" w14:textId="77777777" w:rsidR="005E0AF7" w:rsidRDefault="005E0AF7">
      <w:pPr>
        <w:pStyle w:val="aff8"/>
        <w:numPr>
          <w:ilvl w:val="255"/>
          <w:numId w:val="0"/>
        </w:numPr>
        <w:ind w:left="1080"/>
        <w:pPrChange w:id="289" w:author="ZTE Yang Ling" w:date="2021-02-03T22:21:00Z">
          <w:pPr>
            <w:pStyle w:val="aff8"/>
            <w:numPr>
              <w:ilvl w:val="1"/>
              <w:numId w:val="14"/>
            </w:numPr>
            <w:ind w:left="2002" w:hanging="360"/>
          </w:pPr>
        </w:pPrChange>
      </w:pPr>
    </w:p>
    <w:p w14:paraId="4014F0D8" w14:textId="77777777" w:rsidR="005E0AF7" w:rsidRDefault="005E0AF7" w:rsidP="005E0AF7">
      <w:pPr>
        <w:pStyle w:val="aff8"/>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aff8"/>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aff8"/>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aff8"/>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aff8"/>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aff8"/>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aff8"/>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aff8"/>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aff8"/>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aff8"/>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aff8"/>
        <w:numPr>
          <w:ilvl w:val="1"/>
          <w:numId w:val="19"/>
        </w:numPr>
      </w:pPr>
      <w:ins w:id="352" w:author="Alexander Golitschek" w:date="2021-02-03T19:36:00Z">
        <w:r>
          <w:t>Y &lt;= X</w:t>
        </w:r>
      </w:ins>
    </w:p>
    <w:p w14:paraId="262273FF" w14:textId="77777777" w:rsidR="005E0AF7" w:rsidRDefault="005E0AF7" w:rsidP="005E0AF7">
      <w:pPr>
        <w:pStyle w:val="aff8"/>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aff8"/>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aff8"/>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aff8"/>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aff8"/>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aff8"/>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aff8"/>
        <w:numPr>
          <w:ilvl w:val="1"/>
          <w:numId w:val="19"/>
        </w:numPr>
      </w:pPr>
      <w:r>
        <w:lastRenderedPageBreak/>
        <w:t xml:space="preserve">Examples: </w:t>
      </w:r>
    </w:p>
    <w:p w14:paraId="12A1CED7" w14:textId="77777777" w:rsidR="005E0AF7" w:rsidRDefault="005E0AF7" w:rsidP="005E0AF7">
      <w:pPr>
        <w:pStyle w:val="aff8"/>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aff8"/>
        <w:numPr>
          <w:ilvl w:val="2"/>
          <w:numId w:val="19"/>
        </w:numPr>
      </w:pPr>
      <w:r>
        <w:t>X = [4] slots for 480 kHz SCS and X = [8] slots for 960 kHz SCS</w:t>
      </w:r>
    </w:p>
    <w:p w14:paraId="6D01681A" w14:textId="77777777" w:rsidR="005E0AF7" w:rsidRDefault="005E0AF7" w:rsidP="005E0AF7">
      <w:pPr>
        <w:rPr>
          <w:lang w:eastAsia="zh-CN"/>
        </w:rPr>
      </w:pPr>
    </w:p>
    <w:tbl>
      <w:tblPr>
        <w:tblStyle w:val="aff1"/>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aff8"/>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lastRenderedPageBreak/>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aff8"/>
              <w:numPr>
                <w:ilvl w:val="0"/>
                <w:numId w:val="52"/>
              </w:numPr>
              <w:rPr>
                <w:lang w:eastAsia="zh-CN"/>
              </w:rPr>
            </w:pPr>
            <w:r>
              <w:rPr>
                <w:lang w:eastAsia="zh-CN"/>
              </w:rPr>
              <w:t>Agree with Intel and Samsung's comments.</w:t>
            </w:r>
          </w:p>
          <w:p w14:paraId="2982019E" w14:textId="77777777" w:rsidR="005E0AF7" w:rsidRDefault="005E0AF7" w:rsidP="005E0AF7">
            <w:pPr>
              <w:pStyle w:val="aff8"/>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aff8"/>
              <w:numPr>
                <w:ilvl w:val="1"/>
                <w:numId w:val="52"/>
              </w:numPr>
              <w:rPr>
                <w:lang w:eastAsia="zh-CN"/>
              </w:rPr>
            </w:pPr>
            <w:r>
              <w:rPr>
                <w:lang w:eastAsia="zh-CN"/>
              </w:rPr>
              <w:t>FFS: Capability definition within a slot</w:t>
            </w:r>
          </w:p>
          <w:p w14:paraId="3226C180" w14:textId="77777777" w:rsidR="005E0AF7" w:rsidRDefault="005E0AF7" w:rsidP="005E0AF7">
            <w:pPr>
              <w:pStyle w:val="aff8"/>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aff8"/>
              <w:numPr>
                <w:ilvl w:val="0"/>
                <w:numId w:val="52"/>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aff8"/>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aff8"/>
              <w:numPr>
                <w:ilvl w:val="1"/>
                <w:numId w:val="19"/>
              </w:numPr>
            </w:pPr>
            <w:r>
              <w:t>Each slot group consists of X slots</w:t>
            </w:r>
          </w:p>
          <w:p w14:paraId="18721D5B" w14:textId="77777777" w:rsidR="005E0AF7" w:rsidRDefault="005E0AF7" w:rsidP="005E0AF7">
            <w:pPr>
              <w:pStyle w:val="aff8"/>
              <w:numPr>
                <w:ilvl w:val="1"/>
                <w:numId w:val="19"/>
              </w:numPr>
            </w:pPr>
            <w:r>
              <w:t>Slot groups are consecutive and non-overlapping</w:t>
            </w:r>
          </w:p>
          <w:p w14:paraId="6CDCDAD0" w14:textId="77777777" w:rsidR="005E0AF7" w:rsidRDefault="005E0AF7" w:rsidP="005E0AF7">
            <w:pPr>
              <w:pStyle w:val="aff8"/>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aff8"/>
              <w:numPr>
                <w:ilvl w:val="1"/>
                <w:numId w:val="19"/>
              </w:numPr>
            </w:pPr>
            <w:r>
              <w:t>FFS: Supported values/constraints of X and Y, e.g. Y&lt;=X, Y=X</w:t>
            </w:r>
          </w:p>
          <w:p w14:paraId="312B2568" w14:textId="77777777" w:rsidR="005E0AF7" w:rsidRDefault="005E0AF7" w:rsidP="005E0AF7">
            <w:pPr>
              <w:pStyle w:val="aff8"/>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aff8"/>
              <w:numPr>
                <w:ilvl w:val="1"/>
                <w:numId w:val="19"/>
              </w:numPr>
            </w:pPr>
            <w:ins w:id="442" w:author="Stephen Grant" w:date="2021-02-04T00:21:00Z">
              <w:r>
                <w:t>FFS: Capability definition within a slot</w:t>
              </w:r>
            </w:ins>
          </w:p>
          <w:p w14:paraId="38EB3610" w14:textId="77777777" w:rsidR="005E0AF7" w:rsidRDefault="005E0AF7" w:rsidP="005E0AF7">
            <w:pPr>
              <w:pStyle w:val="aff8"/>
              <w:numPr>
                <w:ilvl w:val="0"/>
                <w:numId w:val="19"/>
              </w:numPr>
            </w:pPr>
            <w:r>
              <w:t>Alt 2: Use an (X,Y) span as the baseline to define the new capability</w:t>
            </w:r>
          </w:p>
          <w:p w14:paraId="3285C5D3" w14:textId="77777777" w:rsidR="005E0AF7" w:rsidRDefault="005E0AF7" w:rsidP="005E0AF7">
            <w:pPr>
              <w:pStyle w:val="aff8"/>
              <w:numPr>
                <w:ilvl w:val="1"/>
                <w:numId w:val="19"/>
              </w:numPr>
            </w:pPr>
            <w:r>
              <w:lastRenderedPageBreak/>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aff8"/>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aff8"/>
              <w:numPr>
                <w:ilvl w:val="1"/>
                <w:numId w:val="19"/>
              </w:numPr>
            </w:pPr>
            <w:r>
              <w:t>Y &lt;= X</w:t>
            </w:r>
          </w:p>
          <w:p w14:paraId="53CE6762" w14:textId="77777777" w:rsidR="005E0AF7" w:rsidRDefault="005E0AF7" w:rsidP="005E0AF7">
            <w:pPr>
              <w:pStyle w:val="aff8"/>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aff8"/>
              <w:numPr>
                <w:ilvl w:val="0"/>
                <w:numId w:val="19"/>
              </w:numPr>
            </w:pPr>
            <w:r>
              <w:t xml:space="preserve">Alt 3: Use a sliding window of X slots as the baseline to define the new capability. </w:t>
            </w:r>
          </w:p>
          <w:p w14:paraId="1191701B" w14:textId="77777777" w:rsidR="005E0AF7" w:rsidRDefault="005E0AF7" w:rsidP="005E0AF7">
            <w:pPr>
              <w:pStyle w:val="aff8"/>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aff8"/>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aff8"/>
              <w:numPr>
                <w:ilvl w:val="1"/>
                <w:numId w:val="19"/>
              </w:numPr>
            </w:pPr>
            <w:ins w:id="455" w:author="Stephen Grant" w:date="2021-02-04T00:21:00Z">
              <w:r>
                <w:t>FFS: Capability definition within a slot</w:t>
              </w:r>
            </w:ins>
          </w:p>
          <w:p w14:paraId="392B4D7B" w14:textId="77777777" w:rsidR="005E0AF7" w:rsidRDefault="005E0AF7" w:rsidP="005E0AF7">
            <w:pPr>
              <w:pStyle w:val="aff8"/>
              <w:numPr>
                <w:ilvl w:val="0"/>
                <w:numId w:val="19"/>
              </w:numPr>
            </w:pPr>
            <w:r>
              <w:t>Specific numbers for X, Y may depend on UE capability and gNB configuration</w:t>
            </w:r>
          </w:p>
          <w:p w14:paraId="4D483DDA" w14:textId="77777777" w:rsidR="005E0AF7" w:rsidRDefault="005E0AF7" w:rsidP="005E0AF7">
            <w:pPr>
              <w:pStyle w:val="aff8"/>
              <w:numPr>
                <w:ilvl w:val="1"/>
                <w:numId w:val="19"/>
              </w:numPr>
            </w:pPr>
            <w:r>
              <w:t xml:space="preserve">Examples: </w:t>
            </w:r>
          </w:p>
          <w:p w14:paraId="6779A9B0" w14:textId="77777777" w:rsidR="005E0AF7" w:rsidRDefault="005E0AF7" w:rsidP="005E0AF7">
            <w:pPr>
              <w:pStyle w:val="aff8"/>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aff8"/>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aff8"/>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aff8"/>
              <w:numPr>
                <w:ilvl w:val="1"/>
                <w:numId w:val="19"/>
              </w:numPr>
            </w:pPr>
            <w:r>
              <w:t>Each slot group consists of X slots</w:t>
            </w:r>
          </w:p>
          <w:p w14:paraId="1DD84FEC" w14:textId="77777777" w:rsidR="005E0AF7" w:rsidRDefault="005E0AF7" w:rsidP="005E0AF7">
            <w:pPr>
              <w:pStyle w:val="aff8"/>
              <w:numPr>
                <w:ilvl w:val="1"/>
                <w:numId w:val="19"/>
              </w:numPr>
            </w:pPr>
            <w:r>
              <w:t>Slot groups are consecutive and non-overlapping</w:t>
            </w:r>
          </w:p>
          <w:p w14:paraId="0E7EDE70" w14:textId="77777777" w:rsidR="005E0AF7" w:rsidRDefault="005E0AF7" w:rsidP="005E0AF7">
            <w:pPr>
              <w:pStyle w:val="aff8"/>
              <w:numPr>
                <w:ilvl w:val="1"/>
                <w:numId w:val="19"/>
              </w:numPr>
            </w:pPr>
            <w:r>
              <w:t>The capability indicates the BD/CCE budget within Y consecutive [symbols or slots]  in each slot group</w:t>
            </w:r>
          </w:p>
          <w:p w14:paraId="34283007" w14:textId="77777777" w:rsidR="005E0AF7" w:rsidRDefault="005E0AF7" w:rsidP="005E0AF7">
            <w:pPr>
              <w:pStyle w:val="aff8"/>
              <w:numPr>
                <w:ilvl w:val="1"/>
                <w:numId w:val="19"/>
              </w:numPr>
            </w:pPr>
            <w:r>
              <w:t>FFS: Supported values/constraints of X and Y, e.g. Y&lt;=X, Y=X</w:t>
            </w:r>
          </w:p>
          <w:p w14:paraId="04C73F02" w14:textId="77777777" w:rsidR="005E0AF7" w:rsidRDefault="005E0AF7" w:rsidP="005E0AF7">
            <w:pPr>
              <w:pStyle w:val="aff8"/>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4212" w14:textId="77777777" w:rsidR="00A52840" w:rsidRDefault="00A52840" w:rsidP="006B0D5E">
      <w:pPr>
        <w:spacing w:after="0" w:line="240" w:lineRule="auto"/>
      </w:pPr>
      <w:r>
        <w:separator/>
      </w:r>
    </w:p>
  </w:endnote>
  <w:endnote w:type="continuationSeparator" w:id="0">
    <w:p w14:paraId="31D41FBB" w14:textId="77777777" w:rsidR="00A52840" w:rsidRDefault="00A52840"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2BE5" w14:textId="77777777" w:rsidR="00A52840" w:rsidRDefault="00A52840" w:rsidP="006B0D5E">
      <w:pPr>
        <w:spacing w:after="0" w:line="240" w:lineRule="auto"/>
      </w:pPr>
      <w:r>
        <w:separator/>
      </w:r>
    </w:p>
  </w:footnote>
  <w:footnote w:type="continuationSeparator" w:id="0">
    <w:p w14:paraId="7340AE14" w14:textId="77777777" w:rsidR="00A52840" w:rsidRDefault="00A52840"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8">
    <w:name w:val="题注 字符"/>
    <w:link w:val="a7"/>
    <w:uiPriority w:val="35"/>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8">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e">
    <w:name w:val="标题 字符"/>
    <w:link w:val="afd"/>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a">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fb">
    <w:name w:val="No Spacing"/>
    <w:uiPriority w:val="1"/>
    <w:qFormat/>
    <w:rPr>
      <w:rFonts w:eastAsia="MS Mincho"/>
      <w:lang w:val="en-US" w:eastAsia="en-US"/>
    </w:rPr>
  </w:style>
  <w:style w:type="character" w:customStyle="1" w:styleId="10">
    <w:name w:val="标题 1 字符"/>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0"/>
    <w:link w:val="26"/>
    <w:qFormat/>
    <w:rPr>
      <w:rFonts w:eastAsia="Times New Roman"/>
      <w:kern w:val="2"/>
      <w:lang w:eastAsia="ja-JP"/>
    </w:rPr>
  </w:style>
  <w:style w:type="character" w:customStyle="1" w:styleId="36">
    <w:name w:val="正文文本缩进 3 字符"/>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rPr>
  </w:style>
  <w:style w:type="character" w:customStyle="1" w:styleId="40">
    <w:name w:val="标题 4 字符"/>
    <w:link w:val="4"/>
    <w:qFormat/>
    <w:rPr>
      <w:b/>
      <w:bCs/>
      <w:sz w:val="28"/>
      <w:szCs w:val="28"/>
      <w:lang w:eastAsia="en-US"/>
    </w:rPr>
  </w:style>
  <w:style w:type="character" w:customStyle="1" w:styleId="50">
    <w:name w:val="标题 5 字符"/>
    <w:link w:val="5"/>
    <w:qFormat/>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qFormat/>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rsid w:val="005E0AF7"/>
    <w:pPr>
      <w:autoSpaceDE/>
      <w:autoSpaceDN/>
      <w:adjustRightInd/>
      <w:snapToGrid/>
      <w:spacing w:after="0" w:line="240" w:lineRule="auto"/>
    </w:pPr>
    <w:rPr>
      <w:rFonts w:ascii="宋体" w:eastAsia="宋体" w:hAnsi="宋体"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__.vsdx"/><Relationship Id="rId18" Type="http://schemas.openxmlformats.org/officeDocument/2006/relationships/image" Target="media/image10.png"/><Relationship Id="rId26" Type="http://schemas.openxmlformats.org/officeDocument/2006/relationships/package" Target="embeddings/Microsoft_Visio___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vsdx"/><Relationship Id="rId25" Type="http://schemas.openxmlformats.org/officeDocument/2006/relationships/package" Target="embeddings/Microsoft_Visio___4.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vsdx"/><Relationship Id="rId28" Type="http://schemas.openxmlformats.org/officeDocument/2006/relationships/package" Target="embeddings/Microsoft_Visio___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34649</Words>
  <Characters>197505</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贺阳 (Lily He)</cp:lastModifiedBy>
  <cp:revision>2</cp:revision>
  <cp:lastPrinted>2016-08-13T07:06:00Z</cp:lastPrinted>
  <dcterms:created xsi:type="dcterms:W3CDTF">2021-02-05T03:10:00Z</dcterms:created>
  <dcterms:modified xsi:type="dcterms:W3CDTF">2021-02-05T03:10:00Z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