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r>
              <w:rPr>
                <w:lang w:eastAsia="zh-CN"/>
              </w:rPr>
              <w:t>Futurewei</w:t>
            </w:r>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 xml:space="preserve">uawei, </w:t>
            </w:r>
            <w:proofErr w:type="spellStart"/>
            <w:r>
              <w:t>HiSilicon</w:t>
            </w:r>
            <w:proofErr w:type="spellEnd"/>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proofErr w:type="spellStart"/>
            <w:r>
              <w:rPr>
                <w:lang w:eastAsia="zh-CN"/>
              </w:rPr>
              <w:t>InterDigital</w:t>
            </w:r>
            <w:proofErr w:type="spellEnd"/>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proofErr w:type="spellStart"/>
            <w:r>
              <w:rPr>
                <w:lang w:val="en-GB" w:eastAsia="zh-CN"/>
              </w:rPr>
              <w:t>Spreadtrum</w:t>
            </w:r>
            <w:proofErr w:type="spellEnd"/>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宋体"/>
                <w:lang w:eastAsia="zh-CN"/>
              </w:rPr>
              <w:t xml:space="preserve"> </w:t>
            </w:r>
            <w:r>
              <w:rPr>
                <w:bCs/>
                <w:lang w:eastAsia="ja-JP"/>
              </w:rPr>
              <w:t>Due to the limitations of UE processing capability,</w:t>
            </w:r>
            <w:r>
              <w:rPr>
                <w:rFonts w:eastAsia="宋体"/>
                <w:lang w:val="en-GB" w:eastAsia="zh-CN"/>
              </w:rPr>
              <w:t xml:space="preserve"> the maximum number of BDs and CCEs may be reduced significantly for new numerologies (480 kHz, 960 kHz).</w:t>
            </w:r>
            <w:r>
              <w:t xml:space="preserve"> </w:t>
            </w:r>
            <w:r>
              <w:rPr>
                <w:rFonts w:eastAsia="宋体"/>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CN"/>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CN"/>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 xml:space="preserve">uawei, </w:t>
            </w:r>
            <w:proofErr w:type="spellStart"/>
            <w:r>
              <w:t>HiSilicon</w:t>
            </w:r>
            <w:proofErr w:type="spellEnd"/>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proofErr w:type="spellStart"/>
            <w:r>
              <w:rPr>
                <w:lang w:eastAsia="zh-CN"/>
              </w:rPr>
              <w:t>InterDigital</w:t>
            </w:r>
            <w:proofErr w:type="spellEnd"/>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 xml:space="preserve">First Round FL Summary: Different starting points to arrive at the budget, but it </w:t>
      </w:r>
      <w:proofErr w:type="spellStart"/>
      <w:r w:rsidRPr="009D798F">
        <w:rPr>
          <w:lang w:eastAsia="zh-CN"/>
        </w:rPr>
        <w:t>as</w:t>
      </w:r>
      <w:proofErr w:type="spellEnd"/>
      <w:r w:rsidRPr="009D798F">
        <w:rPr>
          <w:lang w:eastAsia="zh-CN"/>
        </w:rPr>
        <w:t xml:space="preserve">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r>
              <w:rPr>
                <w:lang w:eastAsia="zh-CN"/>
              </w:rPr>
              <w:t>Futurewei</w:t>
            </w:r>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 xml:space="preserve">uawei, </w:t>
            </w:r>
            <w:proofErr w:type="spellStart"/>
            <w:r>
              <w:t>HiSilicon</w:t>
            </w:r>
            <w:proofErr w:type="spellEnd"/>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proofErr w:type="spellStart"/>
            <w:r>
              <w:rPr>
                <w:lang w:eastAsia="zh-CN"/>
              </w:rPr>
              <w:t>InterDigital</w:t>
            </w:r>
            <w:proofErr w:type="spellEnd"/>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proofErr w:type="spellStart"/>
            <w:r>
              <w:rPr>
                <w:lang w:val="en-GB" w:eastAsia="zh-CN"/>
              </w:rPr>
              <w:t>Spreadtrum</w:t>
            </w:r>
            <w:proofErr w:type="spellEnd"/>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7F6299">
        <w:tc>
          <w:tcPr>
            <w:tcW w:w="2405" w:type="dxa"/>
            <w:shd w:val="clear" w:color="auto" w:fill="FFC000"/>
          </w:tcPr>
          <w:p w14:paraId="5C5A47C0" w14:textId="77777777" w:rsidR="002C1E66" w:rsidRDefault="002C1E66" w:rsidP="007F6299">
            <w:pPr>
              <w:rPr>
                <w:b/>
                <w:bCs/>
              </w:rPr>
            </w:pPr>
            <w:r>
              <w:rPr>
                <w:b/>
                <w:bCs/>
              </w:rPr>
              <w:t>Company</w:t>
            </w:r>
          </w:p>
        </w:tc>
        <w:tc>
          <w:tcPr>
            <w:tcW w:w="12176" w:type="dxa"/>
            <w:shd w:val="clear" w:color="auto" w:fill="FFC000"/>
          </w:tcPr>
          <w:p w14:paraId="0E7F7CF3" w14:textId="77777777" w:rsidR="002C1E66" w:rsidRDefault="002C1E66" w:rsidP="007F6299">
            <w:pPr>
              <w:rPr>
                <w:b/>
                <w:bCs/>
              </w:rPr>
            </w:pPr>
            <w:r>
              <w:rPr>
                <w:b/>
                <w:bCs/>
              </w:rPr>
              <w:t>Comment</w:t>
            </w:r>
          </w:p>
        </w:tc>
      </w:tr>
      <w:tr w:rsidR="002C1E66" w14:paraId="588B3261" w14:textId="77777777" w:rsidTr="007F6299">
        <w:tc>
          <w:tcPr>
            <w:tcW w:w="2405" w:type="dxa"/>
          </w:tcPr>
          <w:p w14:paraId="4C9D0FA5" w14:textId="2F7095B8" w:rsidR="002C1E66" w:rsidRDefault="00724079" w:rsidP="007F6299">
            <w:r>
              <w:t>Samsung</w:t>
            </w:r>
          </w:p>
        </w:tc>
        <w:tc>
          <w:tcPr>
            <w:tcW w:w="12176" w:type="dxa"/>
          </w:tcPr>
          <w:p w14:paraId="406E0A3A" w14:textId="0605BA21" w:rsidR="002C1E66" w:rsidRDefault="00724079" w:rsidP="007F6299">
            <w:pPr>
              <w:rPr>
                <w:lang w:eastAsia="zh-CN"/>
              </w:rPr>
            </w:pPr>
            <w:r>
              <w:rPr>
                <w:lang w:eastAsia="zh-CN"/>
              </w:rPr>
              <w:t xml:space="preserve">We are fine with the proposal. </w:t>
            </w:r>
          </w:p>
        </w:tc>
      </w:tr>
      <w:tr w:rsidR="0000192F" w:rsidRPr="0000192F" w14:paraId="037C338E" w14:textId="77777777" w:rsidTr="007F6299">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7F6299">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7F6299">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7F6299">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 xml:space="preserve">Agree that "span" may be better to avoid. How about simply </w:t>
            </w:r>
            <w:proofErr w:type="spellStart"/>
            <w:r>
              <w:rPr>
                <w:lang w:eastAsia="zh-CN"/>
              </w:rPr>
              <w:t>saing</w:t>
            </w:r>
            <w:proofErr w:type="spellEnd"/>
            <w:r>
              <w:rPr>
                <w:lang w:eastAsia="zh-CN"/>
              </w:rPr>
              <w:t xml:space="preserve">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7F6299">
        <w:tc>
          <w:tcPr>
            <w:tcW w:w="2405" w:type="dxa"/>
          </w:tcPr>
          <w:p w14:paraId="30488BE5" w14:textId="5BB55145" w:rsidR="000E2BB1" w:rsidRDefault="000E2BB1" w:rsidP="000E2BB1">
            <w:proofErr w:type="spellStart"/>
            <w:r>
              <w:t>InterDigital</w:t>
            </w:r>
            <w:proofErr w:type="spellEnd"/>
          </w:p>
        </w:tc>
        <w:tc>
          <w:tcPr>
            <w:tcW w:w="12176" w:type="dxa"/>
          </w:tcPr>
          <w:p w14:paraId="6A2BABE7" w14:textId="61B75036" w:rsidR="000E2BB1" w:rsidRDefault="000E2BB1" w:rsidP="000E2BB1">
            <w:pPr>
              <w:rPr>
                <w:lang w:eastAsia="zh-CN"/>
              </w:rPr>
            </w:pPr>
            <w:r>
              <w:rPr>
                <w:lang w:eastAsia="zh-CN"/>
              </w:rPr>
              <w:t xml:space="preserve">We are fine with the updated proposal from Moderator. </w:t>
            </w:r>
          </w:p>
        </w:tc>
      </w:tr>
      <w:tr w:rsidR="007F6299" w:rsidRPr="0000192F" w14:paraId="697649AB" w14:textId="77777777" w:rsidTr="007F6299">
        <w:tc>
          <w:tcPr>
            <w:tcW w:w="2405" w:type="dxa"/>
          </w:tcPr>
          <w:p w14:paraId="6F8C90EA" w14:textId="5CFE99D5" w:rsidR="007F6299" w:rsidRDefault="007F6299" w:rsidP="000E2BB1">
            <w:r>
              <w:t>Futurewei</w:t>
            </w:r>
          </w:p>
        </w:tc>
        <w:tc>
          <w:tcPr>
            <w:tcW w:w="12176" w:type="dxa"/>
          </w:tcPr>
          <w:p w14:paraId="7EA05F55" w14:textId="7FBD636B" w:rsidR="007F6299" w:rsidRDefault="007F6299" w:rsidP="000E2BB1">
            <w:pPr>
              <w:rPr>
                <w:lang w:eastAsia="zh-CN"/>
              </w:rPr>
            </w:pPr>
            <w:r>
              <w:rPr>
                <w:lang w:eastAsia="zh-CN"/>
              </w:rPr>
              <w:t>We are fine with the proposal.</w:t>
            </w:r>
          </w:p>
        </w:tc>
      </w:tr>
      <w:tr w:rsidR="00824D15" w:rsidRPr="0000192F" w14:paraId="61A27E27" w14:textId="77777777" w:rsidTr="007F6299">
        <w:tc>
          <w:tcPr>
            <w:tcW w:w="2405" w:type="dxa"/>
          </w:tcPr>
          <w:p w14:paraId="52C139AD" w14:textId="5A765F5E" w:rsidR="00824D15" w:rsidRDefault="00824D15" w:rsidP="000E2BB1">
            <w:r>
              <w:t>Apple</w:t>
            </w:r>
          </w:p>
        </w:tc>
        <w:tc>
          <w:tcPr>
            <w:tcW w:w="12176" w:type="dxa"/>
          </w:tcPr>
          <w:p w14:paraId="59CE7D1C" w14:textId="07B6F8AB" w:rsidR="00824D15" w:rsidRDefault="00824D15" w:rsidP="000E2BB1">
            <w:pPr>
              <w:rPr>
                <w:lang w:eastAsia="zh-CN"/>
              </w:rPr>
            </w:pPr>
            <w:r>
              <w:rPr>
                <w:lang w:eastAsia="zh-CN"/>
              </w:rPr>
              <w:t xml:space="preserve">We are fine with the updated proposal. </w:t>
            </w:r>
          </w:p>
        </w:tc>
      </w:tr>
      <w:tr w:rsidR="00355D91" w:rsidRPr="0000192F" w14:paraId="2347874D" w14:textId="77777777" w:rsidTr="00355D91">
        <w:tc>
          <w:tcPr>
            <w:tcW w:w="2405" w:type="dxa"/>
          </w:tcPr>
          <w:p w14:paraId="2D48C143" w14:textId="77777777" w:rsidR="00355D91" w:rsidRDefault="00355D91" w:rsidP="00AA1EA0">
            <w:r>
              <w:rPr>
                <w:rFonts w:hint="eastAsia"/>
              </w:rPr>
              <w:t>H</w:t>
            </w:r>
            <w:r>
              <w:t xml:space="preserve">uawei, </w:t>
            </w:r>
            <w:proofErr w:type="spellStart"/>
            <w:r>
              <w:t>HiSilicon</w:t>
            </w:r>
            <w:proofErr w:type="spellEnd"/>
          </w:p>
        </w:tc>
        <w:tc>
          <w:tcPr>
            <w:tcW w:w="12176" w:type="dxa"/>
          </w:tcPr>
          <w:p w14:paraId="1A46A57E" w14:textId="0A1E551D" w:rsidR="00355D91" w:rsidRDefault="00355D91" w:rsidP="00355D91">
            <w:pPr>
              <w:rPr>
                <w:rFonts w:hint="eastAsia"/>
                <w:lang w:eastAsia="zh-CN"/>
              </w:rPr>
            </w:pPr>
            <w:r>
              <w:rPr>
                <w:lang w:eastAsia="zh-CN"/>
              </w:rPr>
              <w:t>We are fine with the updated proposal from the Moderator.</w:t>
            </w:r>
          </w:p>
        </w:tc>
      </w:tr>
    </w:tbl>
    <w:p w14:paraId="1BC47F74" w14:textId="77777777" w:rsidR="002C1E66" w:rsidRPr="00355D91"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lastRenderedPageBreak/>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6C89E0A7" w:rsidR="00CA72AE" w:rsidRDefault="005E0AF7">
            <w:pPr>
              <w:rPr>
                <w:lang w:eastAsia="zh-CN"/>
              </w:rPr>
            </w:pPr>
            <w:r>
              <w:t>In our view, the Rel-16 capability (</w:t>
            </w:r>
            <w:r>
              <w:rPr>
                <w:i/>
                <w:iCs/>
              </w:rPr>
              <w:t>pdcch-Monitoring-r16</w:t>
            </w:r>
            <w:r>
              <w:t>) can be the baseline to define the new capability. Proper minimum separation between two M</w:t>
            </w:r>
            <w:r w:rsidR="00824D15">
              <w:t>o</w:t>
            </w:r>
            <w:r>
              <w:t>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r>
              <w:rPr>
                <w:lang w:eastAsia="zh-CN"/>
              </w:rPr>
              <w:t>Futurewei</w:t>
            </w:r>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 xml:space="preserve">uawei, </w:t>
            </w:r>
            <w:proofErr w:type="spellStart"/>
            <w:r>
              <w:t>HiSilicon</w:t>
            </w:r>
            <w:proofErr w:type="spellEnd"/>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 xml:space="preserve">Type 1: For all the slots  in the slot group, PDCCH monitoring occurs within the first X symbols of the multiple slots. This mirrors </w:t>
            </w:r>
            <w:r>
              <w:lastRenderedPageBreak/>
              <w:t>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r>
              <w:t xml:space="preserve">X : Number of OFDM symbols within which the monitoring occasion occurs, </w:t>
            </w:r>
          </w:p>
          <w:p w14:paraId="3CE716A9" w14:textId="77777777" w:rsidR="00CA72AE" w:rsidRDefault="005E0AF7">
            <w:pPr>
              <w:pStyle w:val="ListParagraph"/>
              <w:numPr>
                <w:ilvl w:val="1"/>
                <w:numId w:val="15"/>
              </w:numPr>
              <w:snapToGrid/>
              <w:jc w:val="both"/>
            </w:pPr>
            <w:r>
              <w:t>Y: minimum number of OFDM symbols between the start of different PDCCH Mos</w:t>
            </w:r>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宋体"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w:t>
            </w:r>
            <w:r>
              <w:lastRenderedPageBreak/>
              <w:t>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proofErr w:type="spellStart"/>
            <w:r>
              <w:rPr>
                <w:lang w:eastAsia="zh-CN"/>
              </w:rPr>
              <w:lastRenderedPageBreak/>
              <w:t>InterDigital</w:t>
            </w:r>
            <w:proofErr w:type="spellEnd"/>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3A8FA3DE" w:rsidR="00CA72AE" w:rsidRDefault="00824D15">
            <w:pPr>
              <w:rPr>
                <w:lang w:eastAsia="zh-CN"/>
              </w:rPr>
            </w:pPr>
            <w:r>
              <w:rPr>
                <w:lang w:eastAsia="zh-CN"/>
              </w:rPr>
              <w:t>V</w:t>
            </w:r>
            <w:r w:rsidR="005E0AF7">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proofErr w:type="spellStart"/>
            <w:r>
              <w:rPr>
                <w:lang w:val="en-GB" w:eastAsia="zh-CN"/>
              </w:rPr>
              <w:t>Spreadtrum</w:t>
            </w:r>
            <w:proofErr w:type="spellEnd"/>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4DD2BC7" w:rsidR="00CA72AE" w:rsidRDefault="005E0AF7">
            <w:pPr>
              <w:rPr>
                <w:szCs w:val="24"/>
                <w:lang w:eastAsia="zh-CN"/>
              </w:rPr>
            </w:pPr>
            <w:r>
              <w:rPr>
                <w:szCs w:val="24"/>
                <w:lang w:eastAsia="zh-CN"/>
              </w:rPr>
              <w:t>For M</w:t>
            </w:r>
            <w:r w:rsidR="00824D15">
              <w:rPr>
                <w:szCs w:val="24"/>
                <w:lang w:eastAsia="zh-CN"/>
              </w:rPr>
              <w:t>o</w:t>
            </w:r>
            <w:r>
              <w:rPr>
                <w:szCs w:val="24"/>
                <w:lang w:eastAsia="zh-CN"/>
              </w:rPr>
              <w:t>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w:t>
      </w:r>
      <w:proofErr w:type="gramStart"/>
      <w:r>
        <w:t>..</w:t>
      </w:r>
      <w:proofErr w:type="gramEnd"/>
      <w:r>
        <w:t xml:space="preserve">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AF32D43" w:rsidR="00CA72AE" w:rsidRDefault="005E0AF7">
            <w:pPr>
              <w:rPr>
                <w:lang w:eastAsia="zh-CN"/>
              </w:rPr>
            </w:pPr>
            <w:r>
              <w:rPr>
                <w:lang w:eastAsia="zh-CN"/>
              </w:rPr>
              <w:t>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w:t>
            </w:r>
            <w:r w:rsidR="00824D15">
              <w:rPr>
                <w:lang w:eastAsia="zh-CN"/>
              </w:rPr>
              <w:t>o</w:t>
            </w:r>
            <w:r>
              <w:rPr>
                <w:lang w:eastAsia="zh-CN"/>
              </w:rPr>
              <w:t xml:space="preserve">s of a SS set in a slot. However, as E// commented, we don’t need to limit it to a particular slot within the multiple slots, which gives network more freedom to coordinate the CSS/USS of a UE and across multiple </w:t>
            </w:r>
            <w:proofErr w:type="spellStart"/>
            <w:r>
              <w:rPr>
                <w:lang w:eastAsia="zh-CN"/>
              </w:rPr>
              <w:t>U</w:t>
            </w:r>
            <w:r w:rsidR="00824D15">
              <w:rPr>
                <w:lang w:eastAsia="zh-CN"/>
              </w:rPr>
              <w:t>e</w:t>
            </w:r>
            <w:r>
              <w:rPr>
                <w:lang w:eastAsia="zh-CN"/>
              </w:rPr>
              <w:t>s</w:t>
            </w:r>
            <w:proofErr w:type="spellEnd"/>
            <w:r>
              <w:rPr>
                <w:lang w:eastAsia="zh-CN"/>
              </w:rPr>
              <w:t xml:space="preserve">. </w:t>
            </w:r>
          </w:p>
          <w:p w14:paraId="623D03C7" w14:textId="389C7CFF" w:rsidR="00CA72AE" w:rsidRDefault="005E0AF7">
            <w:pPr>
              <w:rPr>
                <w:lang w:eastAsia="zh-CN"/>
              </w:rPr>
            </w:pPr>
            <w:r>
              <w:rPr>
                <w:lang w:eastAsia="zh-CN"/>
              </w:rPr>
              <w:t>For UE capability on max BD/CCE, we prefer to allow the M</w:t>
            </w:r>
            <w:r w:rsidR="00824D15">
              <w:rPr>
                <w:lang w:eastAsia="zh-CN"/>
              </w:rPr>
              <w:t>o</w:t>
            </w:r>
            <w:r>
              <w:rPr>
                <w:lang w:eastAsia="zh-CN"/>
              </w:rPr>
              <w:t>s in any slot within a multi-slot span. Further, different slots may contain the M</w:t>
            </w:r>
            <w:r w:rsidR="00824D15">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0F7545FF" w:rsidR="00CA72AE" w:rsidRDefault="005E0AF7">
            <w:pPr>
              <w:rPr>
                <w:lang w:eastAsia="zh-CN"/>
              </w:rPr>
            </w:pPr>
            <w:r>
              <w:rPr>
                <w:lang w:eastAsia="zh-CN"/>
              </w:rPr>
              <w:t xml:space="preserve">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w:t>
            </w:r>
            <w:proofErr w:type="spellStart"/>
            <w:r>
              <w:rPr>
                <w:lang w:eastAsia="zh-CN"/>
              </w:rPr>
              <w:t>U</w:t>
            </w:r>
            <w:r w:rsidR="00824D15">
              <w:rPr>
                <w:lang w:eastAsia="zh-CN"/>
              </w:rPr>
              <w:t>e</w:t>
            </w:r>
            <w:r>
              <w:rPr>
                <w:lang w:eastAsia="zh-CN"/>
              </w:rPr>
              <w:t>s</w:t>
            </w:r>
            <w:proofErr w:type="spellEnd"/>
            <w:r>
              <w:rPr>
                <w:lang w:eastAsia="zh-CN"/>
              </w:rPr>
              <w:t xml:space="preserve">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t>X=[4 2] slots for 960 kHz SCS.</w:t>
            </w:r>
          </w:p>
          <w:p w14:paraId="73DFF232" w14:textId="77777777" w:rsidR="00CA72AE" w:rsidRDefault="005E0AF7">
            <w:pPr>
              <w:pStyle w:val="ListParagraph"/>
              <w:numPr>
                <w:ilvl w:val="0"/>
                <w:numId w:val="18"/>
              </w:numPr>
              <w:spacing w:line="254" w:lineRule="auto"/>
            </w:pPr>
            <w:r>
              <w:t>Finally, it’s preferable to support also slot-based operation. This can be determined as</w:t>
            </w:r>
          </w:p>
          <w:p w14:paraId="715B593A" w14:textId="77777777" w:rsidR="00CA72AE" w:rsidRDefault="005E0AF7">
            <w:pPr>
              <w:pStyle w:val="ListParagraph"/>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zh-CN"/>
              </w:rPr>
              <w:lastRenderedPageBreak/>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宋体"/>
                <w:lang w:eastAsia="zh-CN"/>
              </w:rPr>
            </w:pPr>
            <w:r>
              <w:rPr>
                <w:rFonts w:eastAsia="宋体" w:hint="eastAsia"/>
                <w:lang w:eastAsia="zh-CN"/>
              </w:rPr>
              <w:t>Option 1</w:t>
            </w:r>
          </w:p>
          <w:p w14:paraId="1F2C50EE" w14:textId="77777777" w:rsidR="00CA72AE" w:rsidRDefault="005E0AF7">
            <w:pPr>
              <w:jc w:val="center"/>
            </w:pPr>
            <w:r>
              <w:rPr>
                <w:noProof/>
                <w:lang w:eastAsia="zh-CN"/>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宋体"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3D3F19FC" w:rsidR="00CA72AE" w:rsidRDefault="00824D15">
            <w:pPr>
              <w:rPr>
                <w:rFonts w:eastAsia="MS Mincho"/>
                <w:lang w:eastAsia="ja-JP"/>
              </w:rPr>
            </w:pPr>
            <w:r>
              <w:rPr>
                <w:lang w:eastAsia="zh-CN"/>
              </w:rPr>
              <w:t>V</w:t>
            </w:r>
            <w:r w:rsidR="005E0AF7">
              <w:rPr>
                <w:lang w:eastAsia="zh-CN"/>
              </w:rPr>
              <w:t>ivo</w:t>
            </w:r>
          </w:p>
        </w:tc>
        <w:tc>
          <w:tcPr>
            <w:tcW w:w="12176" w:type="dxa"/>
          </w:tcPr>
          <w:p w14:paraId="505E37C8" w14:textId="77777777" w:rsidR="00CA72AE" w:rsidRDefault="005E0AF7">
            <w:pPr>
              <w:rPr>
                <w:lang w:eastAsia="zh-CN"/>
              </w:rPr>
            </w:pPr>
            <w:r>
              <w:rPr>
                <w:lang w:eastAsia="zh-CN"/>
              </w:rPr>
              <w:t xml:space="preserve">We think this restriction of monitoring slots should be discussed together with each alternative in A1-2d. Besides, the BD/CCE counting rules are also associated with each alternative. Some further clarification for each alternative based the agreement for A1-2d is </w:t>
            </w:r>
            <w:r>
              <w:rPr>
                <w:lang w:eastAsia="zh-CN"/>
              </w:rPr>
              <w:lastRenderedPageBreak/>
              <w:t>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lastRenderedPageBreak/>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CN"/>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0"/>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Is the span definition in this proposal (1) span as in Rel 16  (2) a group of slots that the monitoring occasions can be found in that is </w:t>
            </w:r>
            <w:r>
              <w:rPr>
                <w:rFonts w:eastAsia="Yu Gothic"/>
                <w:lang w:eastAsia="ja-JP"/>
              </w:rPr>
              <w:lastRenderedPageBreak/>
              <w:t>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lastRenderedPageBreak/>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proofErr w:type="spellStart"/>
            <w:r>
              <w:rPr>
                <w:lang w:val="en-GB" w:eastAsia="zh-CN"/>
              </w:rPr>
              <w:t>InterDigital</w:t>
            </w:r>
            <w:proofErr w:type="spellEnd"/>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agree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r>
              <w:rPr>
                <w:lang w:val="en-GB" w:eastAsia="zh-CN"/>
              </w:rPr>
              <w:t>Futurewei</w:t>
            </w:r>
          </w:p>
        </w:tc>
        <w:tc>
          <w:tcPr>
            <w:tcW w:w="12176" w:type="dxa"/>
          </w:tcPr>
          <w:p w14:paraId="16D53044" w14:textId="77777777" w:rsidR="00CA72AE" w:rsidRDefault="005E0AF7">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lastRenderedPageBreak/>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w:t>
            </w:r>
            <w:proofErr w:type="gramStart"/>
            <w:r>
              <w:rPr>
                <w:lang w:eastAsia="zh-CN"/>
              </w:rPr>
              <w:t>is the discussion point</w:t>
            </w:r>
            <w:proofErr w:type="gramEnd"/>
            <w:r>
              <w:rPr>
                <w:lang w:eastAsia="zh-CN"/>
              </w:rPr>
              <w:t xml:space="preserve">. </w:t>
            </w:r>
            <w:r>
              <w:rPr>
                <w:lang w:eastAsia="zh-CN"/>
              </w:rPr>
              <w:br/>
            </w:r>
          </w:p>
          <w:p w14:paraId="4E27A1A6" w14:textId="50AFE9F3" w:rsidR="00CA72AE" w:rsidRDefault="005E0AF7">
            <w:pPr>
              <w:rPr>
                <w:lang w:eastAsia="zh-CN"/>
              </w:rPr>
            </w:pPr>
            <w:r>
              <w:rPr>
                <w:lang w:eastAsia="zh-CN"/>
              </w:rPr>
              <w:t>Also, the wording “within N consecutive slots that have fixed positions in each slot” is not clear to us, since a monitoring span should be symbols/slots with PDCCH M</w:t>
            </w:r>
            <w:r w:rsidR="00824D15">
              <w:rPr>
                <w:lang w:eastAsia="zh-CN"/>
              </w:rPr>
              <w:t>o</w:t>
            </w:r>
            <w:r>
              <w:rPr>
                <w:lang w:eastAsia="zh-CN"/>
              </w:rPr>
              <w:t>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5D40296A" w:rsidR="00CA72AE" w:rsidRDefault="005E0AF7">
            <w:pPr>
              <w:rPr>
                <w:lang w:eastAsia="zh-CN"/>
              </w:rPr>
            </w:pPr>
            <w:r>
              <w:rPr>
                <w:lang w:eastAsia="zh-CN"/>
              </w:rPr>
              <w:t>As we commented in A1-2b.1, we prefer to not limit the M</w:t>
            </w:r>
            <w:r w:rsidR="00824D15">
              <w:rPr>
                <w:lang w:eastAsia="zh-CN"/>
              </w:rPr>
              <w:t>o</w:t>
            </w:r>
            <w:r>
              <w:rPr>
                <w:lang w:eastAsia="zh-CN"/>
              </w:rPr>
              <w:t xml:space="preserve">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w:t>
            </w:r>
            <w:r>
              <w:rPr>
                <w:lang w:eastAsia="zh-CN"/>
              </w:rPr>
              <w:lastRenderedPageBreak/>
              <w:t xml:space="preserve">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lastRenderedPageBreak/>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6476AC3F"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w:t>
            </w:r>
            <w:r w:rsidR="00824D15">
              <w:rPr>
                <w:lang w:eastAsia="zh-CN"/>
              </w:rPr>
              <w:t>o</w:t>
            </w:r>
            <w:r>
              <w:rPr>
                <w:lang w:eastAsia="zh-CN"/>
              </w:rPr>
              <w:t>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 xml:space="preserve">As we commented earlier, we think that case 1-1 monitoring should at least be supported. We can further discuss case 1-2, but the whether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136C6A73" w:rsidR="00CA72AE" w:rsidRDefault="00824D15">
            <w:pPr>
              <w:rPr>
                <w:lang w:eastAsia="zh-CN"/>
              </w:rPr>
            </w:pPr>
            <w:r>
              <w:rPr>
                <w:lang w:eastAsia="zh-CN"/>
              </w:rPr>
              <w:t>V</w:t>
            </w:r>
            <w:r w:rsidR="005E0AF7">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lastRenderedPageBreak/>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proofErr w:type="spellStart"/>
            <w:r>
              <w:rPr>
                <w:lang w:val="en-GB" w:eastAsia="zh-CN"/>
              </w:rPr>
              <w:t>Spreadtrum</w:t>
            </w:r>
            <w:proofErr w:type="spellEnd"/>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proofErr w:type="spellStart"/>
            <w:r>
              <w:rPr>
                <w:lang w:val="en-GB" w:eastAsia="zh-CN"/>
              </w:rPr>
              <w:t>InterDigital</w:t>
            </w:r>
            <w:proofErr w:type="spellEnd"/>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r>
              <w:rPr>
                <w:lang w:val="en-GB" w:eastAsia="zh-CN"/>
              </w:rPr>
              <w:t>Futurewei</w:t>
            </w:r>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4A1056E9" w:rsidR="00CA72AE" w:rsidRDefault="005E0AF7">
            <w:pPr>
              <w:rPr>
                <w:lang w:eastAsia="zh-CN"/>
              </w:rPr>
            </w:pPr>
            <w:r>
              <w:t>For the minimum separation (i.e., gap) between two M</w:t>
            </w:r>
            <w:r w:rsidR="00824D15">
              <w:t>o</w:t>
            </w:r>
            <w:r>
              <w:t>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r>
              <w:rPr>
                <w:lang w:eastAsia="zh-CN"/>
              </w:rPr>
              <w:t>Futurewei</w:t>
            </w:r>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 xml:space="preserve">depends on how many PDSCHs/PUSCHs can be scheduled with a single </w:t>
            </w:r>
            <w:r>
              <w:rPr>
                <w:lang w:eastAsia="zh-CN"/>
              </w:rPr>
              <w:lastRenderedPageBreak/>
              <w:t>DCI.</w:t>
            </w:r>
          </w:p>
        </w:tc>
      </w:tr>
      <w:tr w:rsidR="00CA72AE" w14:paraId="7CCF96FD" w14:textId="77777777">
        <w:tc>
          <w:tcPr>
            <w:tcW w:w="2405" w:type="dxa"/>
          </w:tcPr>
          <w:p w14:paraId="06A553A8" w14:textId="77777777" w:rsidR="00CA72AE" w:rsidRDefault="005E0AF7">
            <w:r>
              <w:rPr>
                <w:rFonts w:hint="eastAsia"/>
              </w:rPr>
              <w:lastRenderedPageBreak/>
              <w:t>H</w:t>
            </w:r>
            <w:r>
              <w:t xml:space="preserve">uawei, </w:t>
            </w:r>
            <w:proofErr w:type="spellStart"/>
            <w:r>
              <w:t>HiSilicon</w:t>
            </w:r>
            <w:proofErr w:type="spellEnd"/>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proofErr w:type="spellStart"/>
            <w:r>
              <w:t>InterDigital</w:t>
            </w:r>
            <w:proofErr w:type="spellEnd"/>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28FC477" w:rsidR="00CA72AE" w:rsidRDefault="00824D15">
            <w:pPr>
              <w:rPr>
                <w:lang w:eastAsia="zh-CN"/>
              </w:rPr>
            </w:pPr>
            <w:r>
              <w:rPr>
                <w:lang w:eastAsia="zh-CN"/>
              </w:rPr>
              <w:t>V</w:t>
            </w:r>
            <w:r w:rsidR="005E0AF7">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proofErr w:type="spellStart"/>
            <w:r>
              <w:rPr>
                <w:lang w:val="en-GB" w:eastAsia="zh-CN"/>
              </w:rPr>
              <w:t>Spreadtrum</w:t>
            </w:r>
            <w:proofErr w:type="spellEnd"/>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lastRenderedPageBreak/>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lastRenderedPageBreak/>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proofErr w:type="spellStart"/>
            <w:r>
              <w:rPr>
                <w:lang w:val="en-GB" w:eastAsia="zh-CN"/>
              </w:rPr>
              <w:t>Spreadtrum</w:t>
            </w:r>
            <w:proofErr w:type="spellEnd"/>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proofErr w:type="spellStart"/>
            <w:r>
              <w:rPr>
                <w:lang w:val="en-GB" w:eastAsia="zh-CN"/>
              </w:rPr>
              <w:t>InterDigital</w:t>
            </w:r>
            <w:proofErr w:type="spellEnd"/>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5C1EF216" w:rsidR="00CA72AE" w:rsidRDefault="005E0AF7">
      <w:pPr>
        <w:rPr>
          <w:lang w:val="en-GB" w:eastAsia="zh-CN"/>
        </w:rPr>
      </w:pPr>
      <w:r w:rsidRPr="009D798F">
        <w:rPr>
          <w:lang w:val="en-GB" w:eastAsia="zh-CN"/>
        </w:rPr>
        <w:t xml:space="preserve">Further discussion of </w:t>
      </w:r>
      <w:r w:rsidRPr="009D798F">
        <w:t>Question A1-2c, e.g. if you haven</w:t>
      </w:r>
      <w:r w:rsidR="00824D15">
        <w:t>’</w:t>
      </w:r>
      <w:r w:rsidRPr="009D798F">
        <w:t>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w:t>
            </w:r>
            <w:r>
              <w:rPr>
                <w:lang w:eastAsia="zh-CN"/>
              </w:rPr>
              <w:lastRenderedPageBreak/>
              <w:t>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lastRenderedPageBreak/>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129D779C" w:rsidR="00CA72AE" w:rsidRDefault="00824D15">
            <w:pPr>
              <w:rPr>
                <w:rFonts w:eastAsia="MS Mincho"/>
                <w:lang w:eastAsia="ja-JP"/>
              </w:rPr>
            </w:pPr>
            <w:r>
              <w:rPr>
                <w:lang w:eastAsia="zh"/>
              </w:rPr>
              <w:t>V</w:t>
            </w:r>
            <w:r w:rsidR="005E0AF7">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proofErr w:type="spellStart"/>
            <w:r>
              <w:rPr>
                <w:lang w:eastAsia="zh"/>
              </w:rPr>
              <w:t>InterDigital</w:t>
            </w:r>
            <w:proofErr w:type="spellEnd"/>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lastRenderedPageBreak/>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lastRenderedPageBreak/>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r>
              <w:rPr>
                <w:lang w:eastAsia="zh"/>
              </w:rPr>
              <w:t>Futurewei</w:t>
            </w:r>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7F6299">
        <w:tc>
          <w:tcPr>
            <w:tcW w:w="2405" w:type="dxa"/>
            <w:shd w:val="clear" w:color="auto" w:fill="FFC000"/>
          </w:tcPr>
          <w:p w14:paraId="3A576976" w14:textId="77777777" w:rsidR="002C1E66" w:rsidRDefault="002C1E66" w:rsidP="007F6299">
            <w:pPr>
              <w:rPr>
                <w:b/>
                <w:bCs/>
              </w:rPr>
            </w:pPr>
            <w:r>
              <w:rPr>
                <w:b/>
                <w:bCs/>
              </w:rPr>
              <w:t>Company</w:t>
            </w:r>
          </w:p>
        </w:tc>
        <w:tc>
          <w:tcPr>
            <w:tcW w:w="12176" w:type="dxa"/>
            <w:shd w:val="clear" w:color="auto" w:fill="FFC000"/>
          </w:tcPr>
          <w:p w14:paraId="46759CB3" w14:textId="77777777" w:rsidR="002C1E66" w:rsidRDefault="002C1E66" w:rsidP="007F6299">
            <w:pPr>
              <w:rPr>
                <w:b/>
                <w:bCs/>
              </w:rPr>
            </w:pPr>
            <w:r>
              <w:rPr>
                <w:b/>
                <w:bCs/>
              </w:rPr>
              <w:t>Comment</w:t>
            </w:r>
          </w:p>
        </w:tc>
      </w:tr>
      <w:tr w:rsidR="002C1E66" w14:paraId="27CBF9B5" w14:textId="77777777" w:rsidTr="007F6299">
        <w:tc>
          <w:tcPr>
            <w:tcW w:w="2405" w:type="dxa"/>
          </w:tcPr>
          <w:p w14:paraId="6413ABCE" w14:textId="1CBAFBBD" w:rsidR="002C1E66" w:rsidRDefault="00724079" w:rsidP="007F6299">
            <w:r>
              <w:t>Samsung</w:t>
            </w:r>
          </w:p>
        </w:tc>
        <w:tc>
          <w:tcPr>
            <w:tcW w:w="12176" w:type="dxa"/>
          </w:tcPr>
          <w:p w14:paraId="10683F35" w14:textId="356E148E" w:rsidR="002C1E66" w:rsidRDefault="00724079" w:rsidP="007F6299">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7F6299">
            <w:pPr>
              <w:rPr>
                <w:lang w:eastAsia="zh-CN"/>
              </w:rPr>
            </w:pPr>
          </w:p>
        </w:tc>
      </w:tr>
      <w:tr w:rsidR="0000192F" w:rsidRPr="0000192F" w14:paraId="376D52E0" w14:textId="77777777" w:rsidTr="007F6299">
        <w:tc>
          <w:tcPr>
            <w:tcW w:w="2405" w:type="dxa"/>
          </w:tcPr>
          <w:p w14:paraId="0C851E6B" w14:textId="3AD66EE6" w:rsidR="0000192F" w:rsidRPr="0000192F" w:rsidRDefault="0000192F" w:rsidP="0000192F">
            <w:pPr>
              <w:rPr>
                <w:sz w:val="20"/>
              </w:rPr>
            </w:pPr>
            <w:r>
              <w:t>Ericsson</w:t>
            </w:r>
          </w:p>
        </w:tc>
        <w:tc>
          <w:tcPr>
            <w:tcW w:w="12176" w:type="dxa"/>
          </w:tcPr>
          <w:p w14:paraId="47F283B3" w14:textId="64026E83" w:rsidR="0000192F" w:rsidRDefault="0000192F" w:rsidP="0000192F">
            <w:pPr>
              <w:rPr>
                <w:lang w:eastAsia="zh-CN"/>
              </w:rPr>
            </w:pPr>
            <w:r>
              <w:rPr>
                <w:lang w:eastAsia="zh-CN"/>
              </w:rPr>
              <w:t xml:space="preserve">Similar comment as I made for FL Proposal A1-1 about the word </w:t>
            </w:r>
            <w:r w:rsidR="00824D15">
              <w:rPr>
                <w:lang w:eastAsia="zh-CN"/>
              </w:rPr>
              <w:t>“</w:t>
            </w:r>
            <w:r>
              <w:rPr>
                <w:lang w:eastAsia="zh-CN"/>
              </w:rPr>
              <w:t>span.</w:t>
            </w:r>
            <w:r w:rsidR="00824D15">
              <w:rPr>
                <w:lang w:eastAsia="zh-CN"/>
              </w:rPr>
              <w:t>”</w:t>
            </w:r>
            <w:r>
              <w:rPr>
                <w:lang w:eastAsia="zh-CN"/>
              </w:rPr>
              <w:t xml:space="preserve"> Samsung proposes a fix above, and I agree that this would work at least for Alt-1/3.</w:t>
            </w:r>
          </w:p>
          <w:p w14:paraId="69ECAB1C" w14:textId="2DA8DF59" w:rsidR="0000192F" w:rsidRPr="0000192F" w:rsidRDefault="0000192F" w:rsidP="0000192F">
            <w:pPr>
              <w:rPr>
                <w:lang w:eastAsia="zh-CN"/>
              </w:rPr>
            </w:pPr>
            <w:r>
              <w:rPr>
                <w:lang w:eastAsia="zh-CN"/>
              </w:rPr>
              <w:t>But if there is not common understanding on this, maybe it</w:t>
            </w:r>
            <w:r w:rsidR="00824D15">
              <w:rPr>
                <w:lang w:eastAsia="zh-CN"/>
              </w:rPr>
              <w:t>’</w:t>
            </w:r>
            <w:r>
              <w:rPr>
                <w:lang w:eastAsia="zh-CN"/>
              </w:rPr>
              <w:t>s better not to rush to a conclusion.</w:t>
            </w:r>
          </w:p>
        </w:tc>
      </w:tr>
      <w:tr w:rsidR="002D7C9B" w:rsidRPr="0000192F" w14:paraId="0C7DE5B0" w14:textId="77777777" w:rsidTr="007F6299">
        <w:tc>
          <w:tcPr>
            <w:tcW w:w="2405" w:type="dxa"/>
          </w:tcPr>
          <w:p w14:paraId="63EF0E3A" w14:textId="54E14BAE" w:rsidR="002D7C9B" w:rsidRDefault="002D7C9B" w:rsidP="0000192F">
            <w:r>
              <w:lastRenderedPageBreak/>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7F6299">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ListParagraph"/>
              <w:numPr>
                <w:ilvl w:val="0"/>
                <w:numId w:val="19"/>
              </w:numPr>
            </w:pPr>
            <w:r>
              <w:t>Specific numbers for X, Y may depend on UE capability and gNB configuration</w:t>
            </w:r>
          </w:p>
          <w:p w14:paraId="112FB26E" w14:textId="77777777" w:rsidR="006D19B9" w:rsidRDefault="006D19B9" w:rsidP="006D19B9">
            <w:pPr>
              <w:pStyle w:val="ListParagraph"/>
              <w:numPr>
                <w:ilvl w:val="1"/>
                <w:numId w:val="19"/>
              </w:numPr>
              <w:rPr>
                <w:lang w:eastAsia="zh-CN"/>
              </w:rPr>
            </w:pPr>
            <w:r>
              <w:t xml:space="preserve">Examples: </w:t>
            </w:r>
          </w:p>
          <w:p w14:paraId="6DDCEB6B" w14:textId="77777777" w:rsidR="006D19B9" w:rsidRDefault="006D19B9" w:rsidP="006D19B9">
            <w:pPr>
              <w:pStyle w:val="ListParagraph"/>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7F6299">
        <w:tc>
          <w:tcPr>
            <w:tcW w:w="2405" w:type="dxa"/>
          </w:tcPr>
          <w:p w14:paraId="6BC7C6F6" w14:textId="5CEEAD27" w:rsidR="00E03DFE" w:rsidRDefault="00E03DFE" w:rsidP="00E03DFE">
            <w:r>
              <w:t>Moderator</w:t>
            </w:r>
          </w:p>
        </w:tc>
        <w:tc>
          <w:tcPr>
            <w:tcW w:w="12176" w:type="dxa"/>
          </w:tcPr>
          <w:p w14:paraId="4B759E0A" w14:textId="46108FD9" w:rsidR="00E03DFE" w:rsidRDefault="00E03DFE" w:rsidP="00E03DFE">
            <w:pPr>
              <w:rPr>
                <w:lang w:eastAsia="zh-CN"/>
              </w:rPr>
            </w:pPr>
            <w:r>
              <w:rPr>
                <w:lang w:eastAsia="zh-CN"/>
              </w:rPr>
              <w:t xml:space="preserve">Agree that avoiding </w:t>
            </w:r>
            <w:r w:rsidR="00824D15">
              <w:rPr>
                <w:lang w:eastAsia="zh-CN"/>
              </w:rPr>
              <w:t>“</w:t>
            </w:r>
            <w:r>
              <w:rPr>
                <w:lang w:eastAsia="zh-CN"/>
              </w:rPr>
              <w:t>span</w:t>
            </w:r>
            <w:r w:rsidR="00824D15">
              <w:rPr>
                <w:lang w:eastAsia="zh-CN"/>
              </w:rPr>
              <w:t>”</w:t>
            </w:r>
            <w:r>
              <w:rPr>
                <w:lang w:eastAsia="zh-CN"/>
              </w:rPr>
              <w:t xml:space="preserve"> here is preferred as well. But I think we don</w:t>
            </w:r>
            <w:r w:rsidR="00824D15">
              <w:rPr>
                <w:lang w:eastAsia="zh-CN"/>
              </w:rPr>
              <w:t>’</w:t>
            </w:r>
            <w:r>
              <w:rPr>
                <w:lang w:eastAsia="zh-CN"/>
              </w:rPr>
              <w:t>t need to tie it to X just yet – the intention here would be to talk about the monitoring duration (which may or may not correspond to X in the capability proposal). That</w:t>
            </w:r>
            <w:r w:rsidR="00824D15">
              <w:rPr>
                <w:lang w:eastAsia="zh-CN"/>
              </w:rPr>
              <w:t>’</w:t>
            </w:r>
            <w:r>
              <w:rPr>
                <w:lang w:eastAsia="zh-CN"/>
              </w:rPr>
              <w: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4F51BFA" w:rsidR="00E03DFE" w:rsidRDefault="00E03DFE" w:rsidP="00E03DFE">
            <w:pPr>
              <w:rPr>
                <w:lang w:eastAsia="zh-CN"/>
              </w:rPr>
            </w:pPr>
            <w:r>
              <w:rPr>
                <w:rFonts w:ascii="Calibri" w:eastAsia="Times New Roman" w:hAnsi="Calibri" w:cs="Calibri"/>
                <w:lang w:val="en-GB" w:eastAsia="ja-JP"/>
              </w:rPr>
              <w:t>However, if companies feel this proposal should be postponed, that</w:t>
            </w:r>
            <w:r w:rsidR="00824D15">
              <w:rPr>
                <w:rFonts w:ascii="Calibri" w:eastAsia="Times New Roman" w:hAnsi="Calibri" w:cs="Calibri"/>
                <w:lang w:val="en-GB" w:eastAsia="ja-JP"/>
              </w:rPr>
              <w:t>’</w:t>
            </w:r>
            <w:r>
              <w:rPr>
                <w:rFonts w:ascii="Calibri" w:eastAsia="Times New Roman" w:hAnsi="Calibri" w:cs="Calibri"/>
                <w:lang w:val="en-GB" w:eastAsia="ja-JP"/>
              </w:rPr>
              <w:t>s fine as well.</w:t>
            </w:r>
          </w:p>
        </w:tc>
      </w:tr>
      <w:tr w:rsidR="000E2BB1" w:rsidRPr="0000192F" w14:paraId="554909D9" w14:textId="77777777" w:rsidTr="007F6299">
        <w:tc>
          <w:tcPr>
            <w:tcW w:w="2405" w:type="dxa"/>
          </w:tcPr>
          <w:p w14:paraId="699C1AC5" w14:textId="50895BFF" w:rsidR="000E2BB1" w:rsidRDefault="000E2BB1" w:rsidP="000E2BB1">
            <w:proofErr w:type="spellStart"/>
            <w:r>
              <w:t>InterDigital</w:t>
            </w:r>
            <w:proofErr w:type="spellEnd"/>
          </w:p>
        </w:tc>
        <w:tc>
          <w:tcPr>
            <w:tcW w:w="12176" w:type="dxa"/>
          </w:tcPr>
          <w:p w14:paraId="24BBD78D" w14:textId="3D9CAD3A" w:rsidR="000E2BB1" w:rsidRDefault="000E2BB1" w:rsidP="000E2BB1">
            <w:pPr>
              <w:rPr>
                <w:lang w:eastAsia="zh-CN"/>
              </w:rPr>
            </w:pPr>
            <w:r>
              <w:rPr>
                <w:lang w:eastAsia="zh-CN"/>
              </w:rPr>
              <w:t xml:space="preserve">We are fine with the updated proposal from Moderator. </w:t>
            </w:r>
          </w:p>
        </w:tc>
      </w:tr>
      <w:tr w:rsidR="00B845E4" w:rsidRPr="0000192F" w14:paraId="1D63CE2E" w14:textId="77777777" w:rsidTr="007F6299">
        <w:tc>
          <w:tcPr>
            <w:tcW w:w="2405" w:type="dxa"/>
          </w:tcPr>
          <w:p w14:paraId="2381AFE3" w14:textId="2DA5036D" w:rsidR="00B845E4" w:rsidRDefault="00B845E4" w:rsidP="000E2BB1">
            <w:r>
              <w:t>Futurewei</w:t>
            </w:r>
          </w:p>
        </w:tc>
        <w:tc>
          <w:tcPr>
            <w:tcW w:w="12176" w:type="dxa"/>
          </w:tcPr>
          <w:p w14:paraId="41455F3F" w14:textId="031B89C4" w:rsidR="00B845E4" w:rsidRDefault="00B845E4" w:rsidP="000E2BB1">
            <w:pPr>
              <w:rPr>
                <w:lang w:eastAsia="zh-CN"/>
              </w:rPr>
            </w:pPr>
            <w:r>
              <w:rPr>
                <w:lang w:eastAsia="zh-CN"/>
              </w:rPr>
              <w:t xml:space="preserve">We are fine with updated proposal, </w:t>
            </w:r>
          </w:p>
        </w:tc>
      </w:tr>
      <w:tr w:rsidR="00824D15" w:rsidRPr="0000192F" w14:paraId="3A62D700" w14:textId="77777777" w:rsidTr="007F6299">
        <w:tc>
          <w:tcPr>
            <w:tcW w:w="2405" w:type="dxa"/>
          </w:tcPr>
          <w:p w14:paraId="2947784B" w14:textId="084DC9EE" w:rsidR="00824D15" w:rsidRDefault="00824D15" w:rsidP="000E2BB1">
            <w:r>
              <w:t>Apple</w:t>
            </w:r>
          </w:p>
        </w:tc>
        <w:tc>
          <w:tcPr>
            <w:tcW w:w="12176" w:type="dxa"/>
          </w:tcPr>
          <w:p w14:paraId="35DEAB6A" w14:textId="71DA7A6F" w:rsidR="00824D15" w:rsidRDefault="00824D15" w:rsidP="000E2BB1">
            <w:pPr>
              <w:rPr>
                <w:lang w:eastAsia="zh-CN"/>
              </w:rPr>
            </w:pPr>
            <w:r>
              <w:rPr>
                <w:lang w:eastAsia="zh-CN"/>
              </w:rPr>
              <w:t>We are fine with the updated proposal.</w:t>
            </w:r>
          </w:p>
        </w:tc>
      </w:tr>
      <w:tr w:rsidR="00355D91" w:rsidRPr="0000192F" w14:paraId="4C176595" w14:textId="77777777" w:rsidTr="00355D91">
        <w:tc>
          <w:tcPr>
            <w:tcW w:w="2405" w:type="dxa"/>
          </w:tcPr>
          <w:p w14:paraId="0241E6F3" w14:textId="77777777" w:rsidR="00355D91" w:rsidRDefault="00355D91" w:rsidP="00AA1EA0">
            <w:r>
              <w:rPr>
                <w:rFonts w:hint="eastAsia"/>
              </w:rPr>
              <w:t xml:space="preserve">Huawei, </w:t>
            </w:r>
            <w:proofErr w:type="spellStart"/>
            <w:r>
              <w:rPr>
                <w:rFonts w:hint="eastAsia"/>
              </w:rPr>
              <w:t>HiSilicon</w:t>
            </w:r>
            <w:proofErr w:type="spellEnd"/>
          </w:p>
        </w:tc>
        <w:tc>
          <w:tcPr>
            <w:tcW w:w="12176" w:type="dxa"/>
          </w:tcPr>
          <w:p w14:paraId="3545A6A9" w14:textId="50861B4B" w:rsidR="00355D91" w:rsidRDefault="00355D91" w:rsidP="00AA1EA0">
            <w:pPr>
              <w:rPr>
                <w:rFonts w:hint="eastAsia"/>
                <w:lang w:eastAsia="zh-CN"/>
              </w:rPr>
            </w:pPr>
            <w:r>
              <w:rPr>
                <w:lang w:eastAsia="zh-CN"/>
              </w:rPr>
              <w:t xml:space="preserve">The </w:t>
            </w:r>
            <w:r>
              <w:rPr>
                <w:lang w:eastAsia="zh-CN"/>
              </w:rPr>
              <w:t xml:space="preserve">updated </w:t>
            </w:r>
            <w:r>
              <w:rPr>
                <w:lang w:eastAsia="zh-CN"/>
              </w:rPr>
              <w:t xml:space="preserve">proposal is still unclear, unfortunately, because of the unclear relation with the alternatives being discussed for PDCCH monitoring capability. What exactly is </w:t>
            </w:r>
            <w:r>
              <w:rPr>
                <w:lang w:eastAsia="zh-CN"/>
              </w:rPr>
              <w:t xml:space="preserve">4 slots or 8 slots for </w:t>
            </w:r>
            <w:r>
              <w:rPr>
                <w:lang w:eastAsia="zh-CN"/>
              </w:rPr>
              <w:t>“multi-slot PDCCH monitoring”? PDCCH monitoring configuration includes several parameters, including the periodicity. Are we talking about the periodicity between the starting symbols of two consecutive monitoring spans? So we would also prefer to discuss after more clarity on proposal A1-5</w:t>
            </w:r>
            <w:r>
              <w:rPr>
                <w:lang w:eastAsia="zh-CN"/>
              </w:rPr>
              <w:t>, or try to propose this together with each alternative under proposal A1-5.</w:t>
            </w:r>
          </w:p>
        </w:tc>
      </w:tr>
    </w:tbl>
    <w:p w14:paraId="70577F2D" w14:textId="77777777" w:rsidR="00CA72AE" w:rsidRPr="00355D91" w:rsidRDefault="00CA72AE">
      <w:pPr>
        <w:rPr>
          <w:lang w:eastAsia="zh-CN"/>
        </w:rPr>
      </w:pPr>
    </w:p>
    <w:p w14:paraId="67B6DD80" w14:textId="77777777" w:rsidR="00CA72AE" w:rsidRDefault="005E0AF7">
      <w:pPr>
        <w:pStyle w:val="Heading3"/>
        <w:rPr>
          <w:lang w:val="en-GB" w:eastAsia="zh-CN"/>
        </w:rPr>
      </w:pPr>
      <w:r>
        <w:rPr>
          <w:lang w:val="en-GB" w:eastAsia="zh-CN"/>
        </w:rPr>
        <w:lastRenderedPageBreak/>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r>
              <w:rPr>
                <w:lang w:eastAsia="zh-CN"/>
              </w:rPr>
              <w:t>Futurewei</w:t>
            </w:r>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 xml:space="preserve">uawei, </w:t>
            </w:r>
            <w:proofErr w:type="spellStart"/>
            <w:r>
              <w:t>HiSilicon</w:t>
            </w:r>
            <w:proofErr w:type="spellEnd"/>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w:t>
            </w:r>
            <w:r>
              <w:lastRenderedPageBreak/>
              <w:t xml:space="preserve">Figure 2). </w:t>
            </w:r>
          </w:p>
          <w:p w14:paraId="54DFD928" w14:textId="77777777" w:rsidR="00CA72AE" w:rsidRDefault="004343B6">
            <w:r>
              <w:rPr>
                <w:noProof/>
              </w:rP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08pt;mso-width-percent:0;mso-height-percent:0;mso-width-percent:0;mso-height-percent:0" o:ole="">
                  <v:imagedata r:id="rId11" o:title=""/>
                </v:shape>
                <o:OLEObject Type="Embed" ProgID="Visio.Drawing.15" ShapeID="_x0000_i1025" DrawAspect="Content" ObjectID="_1674025688" r:id="rId12"/>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CN"/>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lastRenderedPageBreak/>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t>N=[4] for 480 kHz SCS</w:t>
      </w:r>
    </w:p>
    <w:p w14:paraId="636D48FA" w14:textId="77777777" w:rsidR="00CA72AE" w:rsidRDefault="005E0AF7">
      <w:pPr>
        <w:pStyle w:val="ListParagraph"/>
        <w:numPr>
          <w:ilvl w:val="1"/>
          <w:numId w:val="19"/>
        </w:numPr>
      </w:pPr>
      <w:r>
        <w:t>N=[8]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ListParagraph"/>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N=[4] for 480 kHz SCS</w:t>
            </w:r>
          </w:p>
          <w:p w14:paraId="2C1DCF8E" w14:textId="77777777" w:rsidR="00CA72AE" w:rsidRDefault="005E0AF7">
            <w:pPr>
              <w:pStyle w:val="ListParagraph"/>
              <w:numPr>
                <w:ilvl w:val="1"/>
                <w:numId w:val="19"/>
              </w:numPr>
              <w:rPr>
                <w:lang w:eastAsia="zh-CN"/>
              </w:rPr>
            </w:pPr>
            <w:r>
              <w:lastRenderedPageBreak/>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lastRenderedPageBreak/>
              <w:t>Huawei, HiSilicon</w:t>
            </w:r>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Specific numbers for X, Y and N may depend on UE capability and gNB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lastRenderedPageBreak/>
              <w:t>ZTE, Sanechips</w:t>
            </w:r>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t>With Alt 3, if we allow multiple PDCCH MOs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77777777"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The first issue may not be a concern if 480kHz and 960kHz SCSs are used only for SCells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SCells, UE may not be required to monitor CSS(s) (except Type 1/3 CSS, which can be aligned with USS by dedicated configuration) in SCells.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w:t>
            </w:r>
            <w:r>
              <w:rPr>
                <w:sz w:val="20"/>
                <w:szCs w:val="20"/>
              </w:rPr>
              <w:lastRenderedPageBreak/>
              <w:t xml:space="preserve">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 xml:space="preserve">We support Alt. 2 with more flexibility and the gap between two MOs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lastRenderedPageBreak/>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lastRenderedPageBreak/>
              <w:t>for Alt 1, the our understanding is window size is N slots, the kth window includes slots k*N+[0,1,…N-1]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we think there is no limitation on such subset of slots (or, we can say the subset equals to the whole window). it is allowed for gNB to configure PDCCH MOs in any slot in the window. The position of slot (s) containing MOs can be different in different windows. However, due to limitation of max BD/CCE, gNB will practically not configure MOs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lastRenderedPageBreak/>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宋体"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(X,Y) span as the baseline to define the new capability</w:t>
      </w:r>
    </w:p>
    <w:p w14:paraId="0EDF66DA" w14:textId="32EA5888" w:rsidR="005E0AF7" w:rsidRPr="002C1E66" w:rsidRDefault="005E0AF7" w:rsidP="005E0AF7">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lastRenderedPageBreak/>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Specific numbers for X, Y may depend on UE capability and gNB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lastRenderedPageBreak/>
        <w:t>Specific numbers for X, Y may depend on UE capability and gNB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7F6299">
        <w:tc>
          <w:tcPr>
            <w:tcW w:w="2405" w:type="dxa"/>
            <w:shd w:val="clear" w:color="auto" w:fill="FFC000"/>
          </w:tcPr>
          <w:p w14:paraId="1B38C1EA" w14:textId="77777777" w:rsidR="002C1E66" w:rsidRDefault="002C1E66" w:rsidP="007F6299">
            <w:pPr>
              <w:rPr>
                <w:b/>
                <w:bCs/>
              </w:rPr>
            </w:pPr>
            <w:r>
              <w:rPr>
                <w:b/>
                <w:bCs/>
              </w:rPr>
              <w:t>Company</w:t>
            </w:r>
          </w:p>
        </w:tc>
        <w:tc>
          <w:tcPr>
            <w:tcW w:w="12176" w:type="dxa"/>
            <w:shd w:val="clear" w:color="auto" w:fill="FFC000"/>
          </w:tcPr>
          <w:p w14:paraId="6B73E0E2" w14:textId="77777777" w:rsidR="002C1E66" w:rsidRDefault="002C1E66" w:rsidP="007F6299">
            <w:pPr>
              <w:rPr>
                <w:b/>
                <w:bCs/>
              </w:rPr>
            </w:pPr>
            <w:r>
              <w:rPr>
                <w:b/>
                <w:bCs/>
              </w:rPr>
              <w:t>Comment</w:t>
            </w:r>
          </w:p>
        </w:tc>
      </w:tr>
      <w:tr w:rsidR="002C1E66" w14:paraId="2EAE61EA" w14:textId="77777777" w:rsidTr="007F6299">
        <w:tc>
          <w:tcPr>
            <w:tcW w:w="2405" w:type="dxa"/>
          </w:tcPr>
          <w:p w14:paraId="7699D441" w14:textId="38D4D5D6" w:rsidR="002C1E66" w:rsidRDefault="00724079" w:rsidP="007F6299">
            <w:r>
              <w:t>Samsung</w:t>
            </w:r>
          </w:p>
        </w:tc>
        <w:tc>
          <w:tcPr>
            <w:tcW w:w="12176" w:type="dxa"/>
          </w:tcPr>
          <w:p w14:paraId="0670C125" w14:textId="15F7A97D" w:rsidR="002C1E66" w:rsidRDefault="00724079" w:rsidP="007F6299">
            <w:pPr>
              <w:rPr>
                <w:lang w:eastAsia="zh-CN"/>
              </w:rPr>
            </w:pPr>
            <w:r>
              <w:rPr>
                <w:lang w:eastAsia="zh-CN"/>
              </w:rPr>
              <w:t xml:space="preserve">We are ok with the proposal. </w:t>
            </w:r>
          </w:p>
        </w:tc>
      </w:tr>
      <w:tr w:rsidR="0000192F" w:rsidRPr="0000192F" w14:paraId="3BDADD73" w14:textId="77777777" w:rsidTr="007F6299">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ListParagraph"/>
              <w:numPr>
                <w:ilvl w:val="1"/>
                <w:numId w:val="19"/>
              </w:numPr>
            </w:pPr>
            <w:r w:rsidRPr="002C1E66">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0B0172C0"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D7C9B" w:rsidRPr="0000192F" w14:paraId="21A194B9" w14:textId="77777777" w:rsidTr="007F6299">
        <w:tc>
          <w:tcPr>
            <w:tcW w:w="2405" w:type="dxa"/>
          </w:tcPr>
          <w:p w14:paraId="0FE75B5F" w14:textId="3A7728C0" w:rsidR="002D7C9B" w:rsidRDefault="002D7C9B" w:rsidP="002D7C9B">
            <w:r>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7F6299">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7F6299">
        <w:tc>
          <w:tcPr>
            <w:tcW w:w="2405" w:type="dxa"/>
          </w:tcPr>
          <w:p w14:paraId="2414CC4D" w14:textId="0EEFFF50" w:rsidR="000E2BB1" w:rsidRDefault="000E2BB1" w:rsidP="000E2BB1">
            <w:proofErr w:type="spellStart"/>
            <w:r>
              <w:t>InterDigital</w:t>
            </w:r>
            <w:proofErr w:type="spellEnd"/>
          </w:p>
        </w:tc>
        <w:tc>
          <w:tcPr>
            <w:tcW w:w="12176" w:type="dxa"/>
          </w:tcPr>
          <w:p w14:paraId="282249F3" w14:textId="09F74B17" w:rsidR="000E2BB1" w:rsidRDefault="000E2BB1" w:rsidP="000E2BB1">
            <w:pPr>
              <w:rPr>
                <w:lang w:eastAsia="zh-CN"/>
              </w:rPr>
            </w:pPr>
            <w:r>
              <w:rPr>
                <w:lang w:eastAsia="zh-CN"/>
              </w:rPr>
              <w:t>As we commented in the GTW session, what we can suggest as a compromise is as follows:</w:t>
            </w:r>
          </w:p>
          <w:p w14:paraId="467BB75C" w14:textId="77777777" w:rsidR="000E2BB1" w:rsidRPr="002C1E66" w:rsidRDefault="000E2BB1" w:rsidP="000E2BB1">
            <w:pPr>
              <w:pStyle w:val="ListParagraph"/>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t xml:space="preserve">If this is not fine, we suggest to further study in the next meeting. </w:t>
            </w:r>
          </w:p>
        </w:tc>
      </w:tr>
      <w:tr w:rsidR="007F6299" w:rsidRPr="0000192F" w14:paraId="3F393E11" w14:textId="77777777" w:rsidTr="007F6299">
        <w:tc>
          <w:tcPr>
            <w:tcW w:w="2405" w:type="dxa"/>
          </w:tcPr>
          <w:p w14:paraId="6987CC30" w14:textId="39A41B60" w:rsidR="007F6299" w:rsidRDefault="007F6299" w:rsidP="000E2BB1">
            <w:r>
              <w:t>Futurewei</w:t>
            </w:r>
          </w:p>
        </w:tc>
        <w:tc>
          <w:tcPr>
            <w:tcW w:w="12176" w:type="dxa"/>
          </w:tcPr>
          <w:p w14:paraId="19B13B36" w14:textId="42D94604" w:rsidR="007F6299" w:rsidRDefault="007F6299" w:rsidP="000E2BB1">
            <w:pPr>
              <w:rPr>
                <w:lang w:eastAsia="zh-CN"/>
              </w:rPr>
            </w:pPr>
            <w:r>
              <w:rPr>
                <w:lang w:eastAsia="zh-CN"/>
              </w:rPr>
              <w:t xml:space="preserve">We are in general OK with the proposal. As </w:t>
            </w:r>
            <w:proofErr w:type="spellStart"/>
            <w:r>
              <w:rPr>
                <w:lang w:eastAsia="zh-CN"/>
              </w:rPr>
              <w:t>MediaTEk</w:t>
            </w:r>
            <w:proofErr w:type="spellEnd"/>
            <w:r>
              <w:rPr>
                <w:lang w:eastAsia="zh-CN"/>
              </w:rPr>
              <w:t xml:space="preserve"> we do not understand why “</w:t>
            </w:r>
            <w:r w:rsidRPr="00B845E4">
              <w:rPr>
                <w:highlight w:val="yellow"/>
                <w:lang w:eastAsia="zh-CN"/>
              </w:rPr>
              <w:t>separately</w:t>
            </w:r>
            <w:r>
              <w:rPr>
                <w:lang w:eastAsia="zh-CN"/>
              </w:rPr>
              <w:t>” is necessary, if already we have “each”, the sentence is clearer without the word “</w:t>
            </w:r>
            <w:r w:rsidRPr="00B845E4">
              <w:rPr>
                <w:highlight w:val="yellow"/>
                <w:lang w:eastAsia="zh-CN"/>
              </w:rPr>
              <w:t>separately</w:t>
            </w:r>
            <w:r>
              <w:rPr>
                <w:lang w:eastAsia="zh-CN"/>
              </w:rPr>
              <w:t>”</w:t>
            </w:r>
          </w:p>
        </w:tc>
      </w:tr>
      <w:tr w:rsidR="00824D15" w:rsidRPr="0000192F" w14:paraId="2661980E" w14:textId="77777777" w:rsidTr="007F6299">
        <w:tc>
          <w:tcPr>
            <w:tcW w:w="2405" w:type="dxa"/>
          </w:tcPr>
          <w:p w14:paraId="28B2C460" w14:textId="1A0836D0" w:rsidR="00824D15" w:rsidRDefault="00824D15" w:rsidP="000E2BB1">
            <w:r>
              <w:t>Apple</w:t>
            </w:r>
          </w:p>
        </w:tc>
        <w:tc>
          <w:tcPr>
            <w:tcW w:w="12176" w:type="dxa"/>
          </w:tcPr>
          <w:p w14:paraId="6D24586F" w14:textId="5121F988" w:rsidR="00824D15" w:rsidRDefault="00824D15" w:rsidP="000E2BB1">
            <w:pPr>
              <w:rPr>
                <w:lang w:eastAsia="zh-CN"/>
              </w:rPr>
            </w:pPr>
            <w:r>
              <w:rPr>
                <w:lang w:eastAsia="zh-CN"/>
              </w:rPr>
              <w:t xml:space="preserve">We are fine with the proposal. Also see that “each” and “separately” communicate that the BD/CCE budget will occur in a single slot group. </w:t>
            </w:r>
          </w:p>
        </w:tc>
      </w:tr>
      <w:tr w:rsidR="00355D91" w:rsidRPr="0000192F" w14:paraId="4F016DDA" w14:textId="77777777" w:rsidTr="00355D91">
        <w:tc>
          <w:tcPr>
            <w:tcW w:w="2405" w:type="dxa"/>
          </w:tcPr>
          <w:p w14:paraId="242453AB" w14:textId="77777777" w:rsidR="00355D91" w:rsidRDefault="00355D91" w:rsidP="00AA1EA0">
            <w:r>
              <w:rPr>
                <w:rFonts w:hint="eastAsia"/>
              </w:rPr>
              <w:t xml:space="preserve">Huawei, </w:t>
            </w:r>
            <w:proofErr w:type="spellStart"/>
            <w:r>
              <w:rPr>
                <w:rFonts w:hint="eastAsia"/>
              </w:rPr>
              <w:t>HiSilicon</w:t>
            </w:r>
            <w:proofErr w:type="spellEnd"/>
          </w:p>
        </w:tc>
        <w:tc>
          <w:tcPr>
            <w:tcW w:w="12176" w:type="dxa"/>
          </w:tcPr>
          <w:p w14:paraId="20AA870A" w14:textId="77777777" w:rsidR="00355D91" w:rsidRDefault="00355D91" w:rsidP="00AA1EA0">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490B3BC9" w14:textId="77777777" w:rsidR="00355D91" w:rsidRDefault="00355D91" w:rsidP="00AA1EA0">
            <w:pPr>
              <w:rPr>
                <w:rFonts w:hint="eastAsia"/>
                <w:lang w:eastAsia="zh-CN"/>
              </w:rPr>
            </w:pPr>
            <w:r>
              <w:rPr>
                <w:lang w:eastAsia="zh-CN"/>
              </w:rPr>
              <w:lastRenderedPageBreak/>
              <w:t xml:space="preserve">Perhaps if </w:t>
            </w:r>
            <w:proofErr w:type="spellStart"/>
            <w:r>
              <w:rPr>
                <w:lang w:eastAsia="zh-CN"/>
              </w:rPr>
              <w:t>InterDigital</w:t>
            </w:r>
            <w:proofErr w:type="spellEnd"/>
            <w:r>
              <w:rPr>
                <w:lang w:eastAsia="zh-CN"/>
              </w:rPr>
              <w:t xml:space="preserve"> is thinking of something different, then an Alt4 could be proposed by </w:t>
            </w:r>
            <w:proofErr w:type="spellStart"/>
            <w:r>
              <w:rPr>
                <w:lang w:eastAsia="zh-CN"/>
              </w:rPr>
              <w:t>InterDigital</w:t>
            </w:r>
            <w:proofErr w:type="spellEnd"/>
            <w:r>
              <w:rPr>
                <w:lang w:eastAsia="zh-CN"/>
              </w:rPr>
              <w:t xml:space="preserve">. But if </w:t>
            </w:r>
            <w:proofErr w:type="spellStart"/>
            <w:r>
              <w:rPr>
                <w:lang w:eastAsia="zh-CN"/>
              </w:rPr>
              <w:t>InterDigital</w:t>
            </w:r>
            <w:proofErr w:type="spellEnd"/>
            <w:r>
              <w:rPr>
                <w:lang w:eastAsia="zh-CN"/>
              </w:rPr>
              <w:t xml:space="preserve"> considers that X=Y in Alt1, then this seems already covered and not contradicting with that specific bullet. </w:t>
            </w:r>
          </w:p>
        </w:tc>
      </w:tr>
    </w:tbl>
    <w:p w14:paraId="7866CFA4" w14:textId="77777777" w:rsidR="002C1E66" w:rsidRPr="00355D91" w:rsidRDefault="002C1E66">
      <w:pPr>
        <w:rPr>
          <w:lang w:eastAsia="zh-CN"/>
        </w:rPr>
      </w:pPr>
      <w:bookmarkStart w:id="8" w:name="_GoBack"/>
      <w:bookmarkEnd w:id="8"/>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lastRenderedPageBreak/>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lastRenderedPageBreak/>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7F6299">
        <w:tc>
          <w:tcPr>
            <w:tcW w:w="2405" w:type="dxa"/>
            <w:shd w:val="clear" w:color="auto" w:fill="FFC000"/>
          </w:tcPr>
          <w:p w14:paraId="57C5AA03" w14:textId="77777777" w:rsidR="002C1E66" w:rsidRDefault="002C1E66" w:rsidP="007F6299">
            <w:pPr>
              <w:rPr>
                <w:b/>
                <w:bCs/>
              </w:rPr>
            </w:pPr>
            <w:r>
              <w:rPr>
                <w:b/>
                <w:bCs/>
              </w:rPr>
              <w:t>Company</w:t>
            </w:r>
          </w:p>
        </w:tc>
        <w:tc>
          <w:tcPr>
            <w:tcW w:w="12176" w:type="dxa"/>
            <w:shd w:val="clear" w:color="auto" w:fill="FFC000"/>
          </w:tcPr>
          <w:p w14:paraId="55181931" w14:textId="77777777" w:rsidR="002C1E66" w:rsidRDefault="002C1E66" w:rsidP="007F6299">
            <w:pPr>
              <w:rPr>
                <w:b/>
                <w:bCs/>
              </w:rPr>
            </w:pPr>
            <w:r>
              <w:rPr>
                <w:b/>
                <w:bCs/>
              </w:rPr>
              <w:t>Comment</w:t>
            </w:r>
          </w:p>
        </w:tc>
      </w:tr>
      <w:tr w:rsidR="002C1E66" w14:paraId="77CD828D" w14:textId="77777777" w:rsidTr="007F6299">
        <w:tc>
          <w:tcPr>
            <w:tcW w:w="2405" w:type="dxa"/>
          </w:tcPr>
          <w:p w14:paraId="35FEA6C3" w14:textId="79A14699" w:rsidR="002C1E66" w:rsidRDefault="00724079" w:rsidP="007F6299">
            <w:r>
              <w:t>Samsung</w:t>
            </w:r>
          </w:p>
        </w:tc>
        <w:tc>
          <w:tcPr>
            <w:tcW w:w="12176" w:type="dxa"/>
          </w:tcPr>
          <w:p w14:paraId="05506208" w14:textId="6183A0CE" w:rsidR="002C1E66" w:rsidRDefault="00724079" w:rsidP="007F6299">
            <w:pPr>
              <w:rPr>
                <w:lang w:eastAsia="zh-CN"/>
              </w:rPr>
            </w:pPr>
            <w:r>
              <w:rPr>
                <w:lang w:eastAsia="zh-CN"/>
              </w:rPr>
              <w:t xml:space="preserve">We are fine with the proposal. </w:t>
            </w:r>
          </w:p>
        </w:tc>
      </w:tr>
      <w:tr w:rsidR="0000192F" w:rsidRPr="0000192F" w14:paraId="4C6F94BD" w14:textId="77777777" w:rsidTr="007F6299">
        <w:tc>
          <w:tcPr>
            <w:tcW w:w="2405" w:type="dxa"/>
          </w:tcPr>
          <w:p w14:paraId="2D3046CE" w14:textId="29A658FF" w:rsidR="0000192F" w:rsidRPr="0000192F" w:rsidRDefault="0000192F" w:rsidP="0000192F">
            <w:pPr>
              <w:rPr>
                <w:sz w:val="20"/>
              </w:rPr>
            </w:pPr>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7F6299">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7F6299">
        <w:tc>
          <w:tcPr>
            <w:tcW w:w="2405" w:type="dxa"/>
          </w:tcPr>
          <w:p w14:paraId="1EEE3D61" w14:textId="43ECD45E" w:rsidR="000E2BB1" w:rsidRDefault="000E2BB1" w:rsidP="000E2BB1">
            <w:proofErr w:type="spellStart"/>
            <w:r>
              <w:t>InterDigital</w:t>
            </w:r>
            <w:proofErr w:type="spellEnd"/>
          </w:p>
        </w:tc>
        <w:tc>
          <w:tcPr>
            <w:tcW w:w="12176" w:type="dxa"/>
          </w:tcPr>
          <w:p w14:paraId="34B57B98" w14:textId="6F9BFBB4" w:rsidR="000E2BB1" w:rsidRDefault="000E2BB1" w:rsidP="000E2BB1">
            <w:pPr>
              <w:rPr>
                <w:lang w:eastAsia="zh-CN"/>
              </w:rPr>
            </w:pPr>
            <w:r>
              <w:rPr>
                <w:lang w:eastAsia="zh-CN"/>
              </w:rPr>
              <w:t xml:space="preserve">We are fine with the proposal. </w:t>
            </w:r>
          </w:p>
        </w:tc>
      </w:tr>
      <w:tr w:rsidR="007F6299" w:rsidRPr="0000192F" w14:paraId="295A95A4" w14:textId="77777777" w:rsidTr="007F6299">
        <w:tc>
          <w:tcPr>
            <w:tcW w:w="2405" w:type="dxa"/>
          </w:tcPr>
          <w:p w14:paraId="331D8213" w14:textId="59888989" w:rsidR="007F6299" w:rsidRDefault="007F6299" w:rsidP="000E2BB1">
            <w:r>
              <w:t>Futurewei</w:t>
            </w:r>
          </w:p>
        </w:tc>
        <w:tc>
          <w:tcPr>
            <w:tcW w:w="12176" w:type="dxa"/>
          </w:tcPr>
          <w:p w14:paraId="0E13D18C" w14:textId="4AAED0BD" w:rsidR="007F6299" w:rsidRDefault="007F6299" w:rsidP="000E2BB1">
            <w:pPr>
              <w:rPr>
                <w:lang w:eastAsia="zh-CN"/>
              </w:rPr>
            </w:pPr>
            <w:r>
              <w:rPr>
                <w:lang w:eastAsia="zh-CN"/>
              </w:rPr>
              <w:t>We are OK with the proposal.</w:t>
            </w:r>
          </w:p>
        </w:tc>
      </w:tr>
      <w:tr w:rsidR="00824D15" w:rsidRPr="0000192F" w14:paraId="2A79C088" w14:textId="77777777" w:rsidTr="007F6299">
        <w:tc>
          <w:tcPr>
            <w:tcW w:w="2405" w:type="dxa"/>
          </w:tcPr>
          <w:p w14:paraId="36EF007A" w14:textId="6993C166" w:rsidR="00824D15" w:rsidRDefault="00824D15" w:rsidP="000E2BB1">
            <w:r>
              <w:t>Apple</w:t>
            </w:r>
          </w:p>
        </w:tc>
        <w:tc>
          <w:tcPr>
            <w:tcW w:w="12176" w:type="dxa"/>
          </w:tcPr>
          <w:p w14:paraId="09F22B74" w14:textId="3B689848" w:rsidR="00824D15" w:rsidRDefault="00824D15" w:rsidP="000E2BB1">
            <w:pPr>
              <w:rPr>
                <w:lang w:eastAsia="zh-CN"/>
              </w:rPr>
            </w:pPr>
            <w:r>
              <w:rPr>
                <w:lang w:eastAsia="zh-CN"/>
              </w:rPr>
              <w:t>We are fine with the proposal.</w:t>
            </w:r>
          </w:p>
        </w:tc>
      </w:tr>
      <w:tr w:rsidR="00355D91" w:rsidRPr="0000192F" w14:paraId="2B80657F" w14:textId="77777777" w:rsidTr="00355D91">
        <w:tc>
          <w:tcPr>
            <w:tcW w:w="2405" w:type="dxa"/>
          </w:tcPr>
          <w:p w14:paraId="3792D8FB" w14:textId="77777777" w:rsidR="00355D91" w:rsidRDefault="00355D91" w:rsidP="00AA1EA0">
            <w:r>
              <w:rPr>
                <w:rFonts w:hint="eastAsia"/>
              </w:rPr>
              <w:t xml:space="preserve">Huawei, </w:t>
            </w:r>
            <w:proofErr w:type="spellStart"/>
            <w:r>
              <w:rPr>
                <w:rFonts w:hint="eastAsia"/>
              </w:rPr>
              <w:t>HiSilicon</w:t>
            </w:r>
            <w:proofErr w:type="spellEnd"/>
          </w:p>
        </w:tc>
        <w:tc>
          <w:tcPr>
            <w:tcW w:w="12176" w:type="dxa"/>
          </w:tcPr>
          <w:p w14:paraId="179ADF97" w14:textId="77777777" w:rsidR="00355D91" w:rsidRDefault="00355D91" w:rsidP="00AA1EA0">
            <w:pPr>
              <w:rPr>
                <w:rFonts w:hint="eastAsia"/>
                <w:lang w:eastAsia="zh-CN"/>
              </w:rPr>
            </w:pPr>
            <w:r>
              <w:rPr>
                <w:rFonts w:hint="eastAsia"/>
                <w:lang w:eastAsia="zh-CN"/>
              </w:rPr>
              <w:t>We are fine with the proposal including Ericsson</w:t>
            </w:r>
            <w:r>
              <w:rPr>
                <w:lang w:eastAsia="zh-CN"/>
              </w:rPr>
              <w:t>’s revisions.</w:t>
            </w:r>
          </w:p>
        </w:tc>
      </w:tr>
    </w:tbl>
    <w:p w14:paraId="2D8EBBC1" w14:textId="77777777" w:rsidR="002C1E66" w:rsidRPr="00355D91"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 xml:space="preserve">As it was already decided in the WID not to pursue the SSB coverage enhancement in Rel-17, we think PDCCH coverage enhancement </w:t>
            </w:r>
            <w:r>
              <w:lastRenderedPageBreak/>
              <w:t>should also be deprioritized. It may be considered in the future releases.</w:t>
            </w:r>
          </w:p>
        </w:tc>
      </w:tr>
      <w:tr w:rsidR="00CA72AE" w14:paraId="07F951AF" w14:textId="77777777">
        <w:tc>
          <w:tcPr>
            <w:tcW w:w="2405" w:type="dxa"/>
          </w:tcPr>
          <w:p w14:paraId="50F38053" w14:textId="77777777" w:rsidR="00CA72AE" w:rsidRDefault="005E0AF7">
            <w:r>
              <w:lastRenderedPageBreak/>
              <w:t>Futurewei</w:t>
            </w:r>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lastRenderedPageBreak/>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lastRenderedPageBreak/>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r>
              <w:rPr>
                <w:lang w:eastAsia="zh-CN"/>
              </w:rPr>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 xml:space="preserve">In our view, PDDCH monitoring restrictions should be considered in terms of at least SS set configuration where the SS is allowed to be configured with only certain combinations of DCI formats for 480kHz and 960kHz SCS. This is further motivated if new DCI is </w:t>
            </w:r>
            <w:r>
              <w:rPr>
                <w:lang w:eastAsia="zh-CN"/>
              </w:rPr>
              <w:lastRenderedPageBreak/>
              <w:t>specified for multiple PDSCH scheduling.</w:t>
            </w:r>
          </w:p>
        </w:tc>
      </w:tr>
      <w:tr w:rsidR="00CA72AE" w14:paraId="3B1AB314" w14:textId="77777777">
        <w:tc>
          <w:tcPr>
            <w:tcW w:w="2405" w:type="dxa"/>
          </w:tcPr>
          <w:p w14:paraId="567D63E1" w14:textId="77777777" w:rsidR="00CA72AE" w:rsidRDefault="005E0AF7">
            <w:r>
              <w:lastRenderedPageBreak/>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 xml:space="preserve">PDCCH enhancement associated with multi-beam transmission is already under discussion in eMIMO WI. We don’t think separate </w:t>
            </w:r>
            <w:r>
              <w:lastRenderedPageBreak/>
              <w:t>discussion is necessary.</w:t>
            </w:r>
          </w:p>
        </w:tc>
      </w:tr>
      <w:tr w:rsidR="00CA72AE" w14:paraId="2417ED12" w14:textId="77777777">
        <w:tc>
          <w:tcPr>
            <w:tcW w:w="2405" w:type="dxa"/>
          </w:tcPr>
          <w:p w14:paraId="140BEC4C" w14:textId="77777777" w:rsidR="00CA72AE" w:rsidRDefault="005E0AF7">
            <w:r>
              <w:rPr>
                <w:lang w:eastAsia="zh-CN"/>
              </w:rPr>
              <w:lastRenderedPageBreak/>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lastRenderedPageBreak/>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lastRenderedPageBreak/>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lastRenderedPageBreak/>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lastRenderedPageBreak/>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lastRenderedPageBreak/>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t>R1-2100074 (ZTE, Sanechips)</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00BA2D2B" w14:textId="77777777" w:rsidR="00CA72AE" w:rsidRDefault="005E0AF7">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CN"/>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宋体"/>
                <w:lang w:eastAsia="zh-CN"/>
              </w:rPr>
            </w:pPr>
            <w:r>
              <w:rPr>
                <w:rFonts w:eastAsia="宋体" w:hint="eastAsia"/>
                <w:lang w:eastAsia="zh-CN"/>
              </w:rPr>
              <w:t>(a) Configuration 1 in Option 2</w:t>
            </w:r>
          </w:p>
          <w:p w14:paraId="4339F8DE" w14:textId="77777777" w:rsidR="00CA72AE" w:rsidRDefault="005E0AF7">
            <w:pPr>
              <w:jc w:val="both"/>
            </w:pPr>
            <w:r>
              <w:rPr>
                <w:noProof/>
                <w:lang w:eastAsia="zh-CN"/>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宋体"/>
                <w:lang w:eastAsia="zh-CN"/>
              </w:rPr>
            </w:pPr>
            <w:r>
              <w:rPr>
                <w:rFonts w:eastAsia="宋体" w:hint="eastAsia"/>
                <w:lang w:eastAsia="zh-CN"/>
              </w:rPr>
              <w:t>(b) Configuration 2 in Option 2</w:t>
            </w:r>
          </w:p>
          <w:p w14:paraId="6D6F27EB" w14:textId="77777777" w:rsidR="00CA72AE" w:rsidRDefault="005E0AF7">
            <w:pPr>
              <w:jc w:val="center"/>
              <w:rPr>
                <w:b/>
                <w:bCs/>
                <w:lang w:eastAsia="zh-CN"/>
              </w:rPr>
            </w:pPr>
            <w:r>
              <w:rPr>
                <w:rFonts w:eastAsia="宋体" w:hint="eastAsia"/>
                <w:b/>
                <w:bCs/>
                <w:lang w:eastAsia="zh-CN"/>
              </w:rPr>
              <w:t>Figure 1: Define PDCCH BD capability based on a slot group in Option 2</w:t>
            </w:r>
          </w:p>
          <w:p w14:paraId="5C5B6066" w14:textId="77777777" w:rsidR="00CA72AE" w:rsidRDefault="005E0AF7">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388E16FA" w14:textId="77777777" w:rsidR="00CA72AE" w:rsidRDefault="005E0AF7">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宋体"/>
                <w:bCs/>
                <w:lang w:eastAsia="zh-CN"/>
              </w:rPr>
            </w:pPr>
            <w:r>
              <w:rPr>
                <w:rFonts w:eastAsia="宋体" w:hint="eastAsia"/>
                <w:bCs/>
                <w:lang w:eastAsia="zh-CN"/>
              </w:rPr>
              <w:t xml:space="preserve">In addition to the combination of Option 3 and Option 4, other options can also be combined to enhance PDCCH monitoring, such as Option 1 and Option 4, Option </w:t>
            </w:r>
            <w:r>
              <w:rPr>
                <w:rFonts w:eastAsia="宋体" w:hint="eastAsia"/>
                <w:bCs/>
                <w:lang w:eastAsia="zh-CN"/>
              </w:rPr>
              <w:lastRenderedPageBreak/>
              <w:t>2 and Option 4, etc.</w:t>
            </w:r>
          </w:p>
          <w:p w14:paraId="2909BE60" w14:textId="77777777" w:rsidR="00CA72AE" w:rsidRDefault="005E0AF7">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宋体"/>
                <w:lang w:eastAsia="zh-CN"/>
              </w:rPr>
            </w:pPr>
            <w:r>
              <w:rPr>
                <w:rFonts w:eastAsia="宋体"/>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BodyText"/>
              <w:jc w:val="center"/>
              <w:rPr>
                <w:rFonts w:eastAsia="宋体"/>
                <w:b/>
                <w:sz w:val="18"/>
                <w:szCs w:val="18"/>
                <w:lang w:eastAsia="zh-CN"/>
              </w:rPr>
            </w:pPr>
            <w:r>
              <w:rPr>
                <w:rFonts w:eastAsia="宋体"/>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宋体"/>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263FBF77"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7B040B9"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593D0E24"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7EFB698D"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2D56A0BA"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6F569BC6" w14:textId="77777777" w:rsidR="00CA72AE" w:rsidRDefault="00CA72AE">
            <w:pPr>
              <w:pStyle w:val="BodyText"/>
              <w:rPr>
                <w:rFonts w:eastAsia="宋体"/>
                <w:lang w:eastAsia="zh-CN"/>
              </w:rPr>
            </w:pPr>
          </w:p>
          <w:p w14:paraId="68A2F07D" w14:textId="77777777" w:rsidR="00CA72AE" w:rsidRDefault="005E0AF7">
            <w:pPr>
              <w:pStyle w:val="BodyText"/>
              <w:jc w:val="center"/>
              <w:rPr>
                <w:rFonts w:eastAsia="宋体"/>
                <w:b/>
                <w:sz w:val="18"/>
                <w:szCs w:val="18"/>
                <w:lang w:eastAsia="zh-CN"/>
              </w:rPr>
            </w:pPr>
            <w:r>
              <w:rPr>
                <w:rFonts w:eastAsia="宋体"/>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宋体"/>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6356DB8A"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2BC7DF2C" w14:textId="77777777" w:rsidR="00CA72AE" w:rsidRDefault="005E0AF7">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2DC95774"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202CC70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lastRenderedPageBreak/>
                    <w:t>6</w:t>
                  </w:r>
                </w:p>
              </w:tc>
              <w:tc>
                <w:tcPr>
                  <w:tcW w:w="1541" w:type="dxa"/>
                  <w:vAlign w:val="center"/>
                </w:tcPr>
                <w:p w14:paraId="3563CB50"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507B9D05"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0B0315DD"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36</w:t>
                  </w:r>
                </w:p>
              </w:tc>
            </w:tr>
          </w:tbl>
          <w:p w14:paraId="5C998D57" w14:textId="77777777" w:rsidR="00CA72AE" w:rsidRDefault="00CA72AE">
            <w:pPr>
              <w:pStyle w:val="BodyText"/>
              <w:rPr>
                <w:rFonts w:eastAsia="宋体"/>
                <w:lang w:eastAsia="zh-CN"/>
              </w:rPr>
            </w:pPr>
          </w:p>
          <w:p w14:paraId="09D033FA" w14:textId="77777777" w:rsidR="00CA72AE" w:rsidRDefault="005E0AF7">
            <w:pPr>
              <w:pStyle w:val="BodyText"/>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4343B6">
            <w:pPr>
              <w:pStyle w:val="BodyText"/>
              <w:jc w:val="center"/>
              <w:rPr>
                <w:rFonts w:eastAsia="宋体"/>
                <w:b/>
                <w:sz w:val="18"/>
                <w:szCs w:val="18"/>
                <w:lang w:eastAsia="zh-CN"/>
              </w:rPr>
            </w:pPr>
            <w:r>
              <w:rPr>
                <w:noProof/>
              </w:rPr>
              <w:object w:dxaOrig="4125" w:dyaOrig="7350" w14:anchorId="54EE9BCB">
                <v:shape id="_x0000_i1026" type="#_x0000_t75" alt="" style="width:207pt;height:367.5pt;mso-width-percent:0;mso-height-percent:0;mso-width-percent:0;mso-height-percent:0" o:ole="">
                  <v:imagedata r:id="rId15" o:title=""/>
                </v:shape>
                <o:OLEObject Type="Embed" ProgID="Visio.Drawing.15" ShapeID="_x0000_i1026" DrawAspect="Content" ObjectID="_1674025689" r:id="rId16"/>
              </w:object>
            </w:r>
          </w:p>
          <w:p w14:paraId="7307397E" w14:textId="77777777" w:rsidR="00CA72AE" w:rsidRDefault="005E0AF7">
            <w:pPr>
              <w:pStyle w:val="BodyText"/>
              <w:jc w:val="center"/>
              <w:rPr>
                <w:rFonts w:eastAsia="宋体"/>
                <w:b/>
                <w:sz w:val="18"/>
                <w:szCs w:val="18"/>
                <w:lang w:eastAsia="zh-CN"/>
              </w:rPr>
            </w:pPr>
            <w:r>
              <w:rPr>
                <w:rFonts w:eastAsia="宋体"/>
                <w:b/>
                <w:sz w:val="18"/>
                <w:szCs w:val="18"/>
                <w:lang w:eastAsia="zh-CN"/>
              </w:rPr>
              <w:t>Figure 1: CORESET configuration of {12RBs, 2symbols} for 120kHz and 480kHz</w:t>
            </w:r>
          </w:p>
          <w:p w14:paraId="77358FA1" w14:textId="77777777" w:rsidR="00CA72AE" w:rsidRDefault="005E0AF7">
            <w:pPr>
              <w:pStyle w:val="BodyText"/>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2"/>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15D2344B" w14:textId="77777777" w:rsidR="00CA72AE" w:rsidRDefault="00CA72AE">
            <w:pPr>
              <w:spacing w:beforeLines="50" w:before="120"/>
              <w:jc w:val="both"/>
              <w:rPr>
                <w:lang w:eastAsia="zh-CN"/>
              </w:rPr>
            </w:pPr>
          </w:p>
        </w:tc>
      </w:tr>
      <w:bookmarkEnd w:id="11"/>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CN"/>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20" w:name="_Ref61525739"/>
            <w:r>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等线"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宋体" w:eastAsia="宋体" w:hAnsi="宋体" w:cs="宋体"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宋体"/>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355D91">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355D91">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355D91">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355D91">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355D91">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355D91">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4343B6">
            <w:pPr>
              <w:spacing w:line="360" w:lineRule="auto"/>
              <w:jc w:val="center"/>
            </w:pPr>
            <w:r>
              <w:rPr>
                <w:noProof/>
              </w:rPr>
              <w:object w:dxaOrig="8145" w:dyaOrig="2385" w14:anchorId="6008FCBC">
                <v:shape id="_x0000_i1027" type="#_x0000_t75" alt="" style="width:405.75pt;height:119.25pt;mso-width-percent:0;mso-height-percent:0;mso-width-percent:0;mso-height-percent:0" o:ole="">
                  <v:imagedata r:id="rId18" o:title=""/>
                </v:shape>
                <o:OLEObject Type="Embed" ProgID="Visio.Drawing.15" ShapeID="_x0000_i1027" DrawAspect="Content" ObjectID="_1674025690" r:id="rId19"/>
              </w:object>
            </w:r>
          </w:p>
          <w:p w14:paraId="44A2193B" w14:textId="77777777" w:rsidR="00CA72AE" w:rsidRDefault="005E0AF7">
            <w:pPr>
              <w:tabs>
                <w:tab w:val="left" w:pos="7406"/>
              </w:tabs>
              <w:spacing w:line="360" w:lineRule="auto"/>
              <w:jc w:val="center"/>
              <w:rPr>
                <w:bCs/>
                <w:iCs/>
              </w:rPr>
            </w:pPr>
            <w:bookmarkStart w:id="30"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1" w:name="_Toc61547161"/>
            <w:bookmarkStart w:id="32" w:name="_Toc61822876"/>
            <w:bookmarkStart w:id="33" w:name="_Toc61869390"/>
            <w:bookmarkStart w:id="34" w:name="_Toc61547146"/>
            <w:bookmarkStart w:id="35" w:name="_Toc61546060"/>
            <w:bookmarkStart w:id="36" w:name="_Toc61547195"/>
            <w:bookmarkStart w:id="37" w:name="_Toc61859944"/>
            <w:bookmarkStart w:id="38"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Caption"/>
              <w:jc w:val="left"/>
            </w:pPr>
            <w:bookmarkStart w:id="40" w:name="_Toc61859756"/>
            <w:bookmarkStart w:id="41" w:name="_Toc61822877"/>
            <w:bookmarkStart w:id="42" w:name="_Toc61859945"/>
            <w:bookmarkStart w:id="43" w:name="_Toc61869391"/>
            <w:bookmarkStart w:id="44" w:name="_Toc61547196"/>
            <w:bookmarkStart w:id="45" w:name="_Toc61293887"/>
            <w:bookmarkStart w:id="46" w:name="_Toc61547147"/>
            <w:bookmarkStart w:id="47" w:name="_Toc61546061"/>
            <w:bookmarkStart w:id="48" w:name="_Toc61547162"/>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50" w:name="_Toc61547197"/>
            <w:bookmarkStart w:id="51" w:name="_Toc61293888"/>
            <w:bookmarkStart w:id="52" w:name="_Toc61546062"/>
            <w:bookmarkStart w:id="53" w:name="_Toc61822878"/>
            <w:bookmarkStart w:id="54" w:name="_Toc61547148"/>
            <w:bookmarkStart w:id="55" w:name="_Toc61869392"/>
            <w:bookmarkStart w:id="56" w:name="_Toc61547163"/>
            <w:bookmarkStart w:id="57" w:name="_Toc61859946"/>
            <w:bookmarkStart w:id="58" w:name="_Toc61859757"/>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451D1F49" w14:textId="77777777" w:rsidR="00CA72AE" w:rsidRDefault="00CA72AE"/>
          <w:p w14:paraId="0945FA8E" w14:textId="77777777" w:rsidR="00CA72AE" w:rsidRDefault="005E0AF7">
            <w:pPr>
              <w:pStyle w:val="Caption"/>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1" w:name="_Toc61822879"/>
            <w:bookmarkStart w:id="62" w:name="_Toc61859758"/>
            <w:bookmarkStart w:id="63" w:name="_Toc61859947"/>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5" w:name="_Toc61859759"/>
            <w:bookmarkStart w:id="66" w:name="_Toc61822880"/>
            <w:bookmarkStart w:id="67" w:name="_Toc61546063"/>
            <w:bookmarkStart w:id="68" w:name="_Toc61547198"/>
            <w:bookmarkStart w:id="69" w:name="_Toc61293889"/>
            <w:bookmarkStart w:id="70" w:name="_Toc61547164"/>
            <w:bookmarkStart w:id="71" w:name="_Toc61859948"/>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3EDC0430" w14:textId="77777777" w:rsidR="00CA72AE" w:rsidRDefault="005E0AF7">
            <w:pPr>
              <w:pStyle w:val="Caption"/>
              <w:jc w:val="left"/>
            </w:pPr>
            <w:bookmarkStart w:id="74" w:name="_Toc61859950"/>
            <w:bookmarkStart w:id="75" w:name="_Toc61869396"/>
            <w:bookmarkStart w:id="76" w:name="_Toc61546065"/>
            <w:bookmarkStart w:id="77" w:name="_Toc61547166"/>
            <w:bookmarkStart w:id="78" w:name="_Toc61859761"/>
            <w:bookmarkStart w:id="79" w:name="_Toc61547200"/>
            <w:bookmarkStart w:id="80" w:name="_Toc61822882"/>
            <w:bookmarkStart w:id="81" w:name="_Toc61547151"/>
            <w:bookmarkStart w:id="82"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4"/>
            <w:bookmarkEnd w:id="75"/>
            <w:bookmarkEnd w:id="76"/>
            <w:bookmarkEnd w:id="77"/>
            <w:bookmarkEnd w:id="78"/>
            <w:bookmarkEnd w:id="79"/>
            <w:bookmarkEnd w:id="80"/>
            <w:bookmarkEnd w:id="81"/>
            <w:bookmarkEnd w:id="82"/>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CN"/>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rsidR="004343B6">
              <w:rPr>
                <w:noProof/>
              </w:rPr>
              <w:object w:dxaOrig="6990" w:dyaOrig="2835" w14:anchorId="64629CB2">
                <v:shape id="_x0000_i1028" type="#_x0000_t75" alt="" style="width:349.5pt;height:141.75pt;mso-width-percent:0;mso-height-percent:0;mso-width-percent:0;mso-height-percent:0" o:ole="">
                  <v:imagedata r:id="rId21" o:title=""/>
                </v:shape>
                <o:OLEObject Type="Embed" ProgID="Visio.Drawing.15" ShapeID="_x0000_i1028" DrawAspect="Content" ObjectID="_1674025691" r:id="rId22"/>
              </w:object>
            </w:r>
          </w:p>
          <w:p w14:paraId="10E7B710" w14:textId="77777777" w:rsidR="00CA72AE" w:rsidRDefault="005E0AF7">
            <w:pPr>
              <w:tabs>
                <w:tab w:val="left" w:pos="7406"/>
              </w:tabs>
              <w:spacing w:line="360" w:lineRule="auto"/>
              <w:jc w:val="center"/>
              <w:rPr>
                <w:bCs/>
                <w:iCs/>
              </w:rPr>
            </w:pPr>
            <w:bookmarkStart w:id="84"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4343B6">
            <w:pPr>
              <w:spacing w:after="0" w:line="360" w:lineRule="auto"/>
              <w:jc w:val="center"/>
            </w:pPr>
            <w:r>
              <w:rPr>
                <w:noProof/>
              </w:rPr>
              <w:object w:dxaOrig="6825" w:dyaOrig="4125" w14:anchorId="36224F80">
                <v:shape id="_x0000_i1029" type="#_x0000_t75" alt="" style="width:340.5pt;height:207pt;mso-width-percent:0;mso-height-percent:0;mso-width-percent:0;mso-height-percent:0" o:ole="">
                  <v:imagedata r:id="rId23" o:title=""/>
                </v:shape>
                <o:OLEObject Type="Embed" ProgID="Visio.Drawing.15" ShapeID="_x0000_i1029" DrawAspect="Content" ObjectID="_1674025692" r:id="rId24"/>
              </w:object>
            </w:r>
          </w:p>
          <w:p w14:paraId="72C70DAB" w14:textId="77777777" w:rsidR="00CA72AE" w:rsidRDefault="005E0AF7">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4343B6">
            <w:pPr>
              <w:spacing w:after="0" w:line="360" w:lineRule="auto"/>
              <w:jc w:val="center"/>
            </w:pPr>
            <w:r>
              <w:rPr>
                <w:noProof/>
              </w:rPr>
              <w:object w:dxaOrig="6825" w:dyaOrig="4125" w14:anchorId="5D50BE7C">
                <v:shape id="_x0000_i1030" type="#_x0000_t75" alt="" style="width:340.5pt;height:207pt;mso-width-percent:0;mso-height-percent:0;mso-width-percent:0;mso-height-percent:0" o:ole="">
                  <v:imagedata r:id="rId23" o:title=""/>
                </v:shape>
                <o:OLEObject Type="Embed" ProgID="Visio.Drawing.15" ShapeID="_x0000_i1030" DrawAspect="Content" ObjectID="_1674025693" r:id="rId25"/>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6" w:name="_Toc61859949"/>
            <w:bookmarkStart w:id="87" w:name="_Toc61547165"/>
            <w:bookmarkStart w:id="88" w:name="_Toc61869395"/>
            <w:bookmarkStart w:id="89" w:name="_Toc61293890"/>
            <w:bookmarkStart w:id="90" w:name="_Toc61547150"/>
            <w:bookmarkStart w:id="91" w:name="_Toc61822881"/>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68A607FE" w14:textId="77777777" w:rsidR="00CA72AE" w:rsidRDefault="00CA72AE">
      <w:pPr>
        <w:rPr>
          <w:lang w:eastAsia="zh-CN"/>
        </w:rPr>
      </w:pPr>
    </w:p>
    <w:p w14:paraId="448D866C" w14:textId="77777777" w:rsidR="00CA72AE" w:rsidRDefault="005E0AF7">
      <w:pPr>
        <w:pStyle w:val="Heading2"/>
      </w:pPr>
      <w:r>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5" w:name="_Toc61546066"/>
            <w:bookmarkStart w:id="96" w:name="_Toc61547167"/>
            <w:bookmarkStart w:id="97" w:name="_Toc61859762"/>
            <w:bookmarkStart w:id="98" w:name="_Toc61859951"/>
            <w:bookmarkStart w:id="99" w:name="_Toc61869397"/>
            <w:bookmarkStart w:id="100" w:name="_Toc61547152"/>
            <w:bookmarkStart w:id="101" w:name="_Toc6154720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609B9248" w14:textId="77777777" w:rsidR="00CA72AE" w:rsidRDefault="00CA72AE"/>
          <w:p w14:paraId="4B47AC7F" w14:textId="77777777" w:rsidR="00CA72AE" w:rsidRDefault="004343B6">
            <w:pPr>
              <w:jc w:val="center"/>
            </w:pPr>
            <w:r>
              <w:rPr>
                <w:noProof/>
              </w:rPr>
              <w:object w:dxaOrig="8805" w:dyaOrig="2745" w14:anchorId="7DA884D8">
                <v:shape id="_x0000_i1031" type="#_x0000_t75" alt="" style="width:439.5pt;height:137.25pt;mso-width-percent:0;mso-height-percent:0;mso-width-percent:0;mso-height-percent:0" o:ole="">
                  <v:imagedata r:id="rId26" o:title=""/>
                </v:shape>
                <o:OLEObject Type="Embed" ProgID="Visio.Drawing.15" ShapeID="_x0000_i1031" DrawAspect="Content" ObjectID="_1674025694" r:id="rId27"/>
              </w:object>
            </w:r>
          </w:p>
          <w:p w14:paraId="17B163E6" w14:textId="77777777" w:rsidR="00CA72AE" w:rsidRDefault="005E0AF7">
            <w:pPr>
              <w:pStyle w:val="Caption"/>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lastRenderedPageBreak/>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lastRenderedPageBreak/>
        <w:t>Appendix: Further Discussion on PDCCH Monitoring Alternatives</w:t>
      </w:r>
    </w:p>
    <w:p w14:paraId="2F8CA90D" w14:textId="77777777" w:rsidR="005E0AF7" w:rsidRDefault="005E0AF7" w:rsidP="005E0AF7">
      <w:pPr>
        <w:pStyle w:val="Heading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r>
        <w:rPr>
          <w:rFonts w:eastAsia="Times New Roman"/>
        </w:rPr>
        <w:t xml:space="preserve">the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lastRenderedPageBreak/>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1"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lastRenderedPageBreak/>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6"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(X,Y)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lastRenderedPageBreak/>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9"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lastRenderedPageBreak/>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7" w:author="Alexander Golitschek" w:date="2021-02-03T19:06:00Z"/>
        </w:rPr>
      </w:pPr>
      <w:ins w:id="298"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9" w:author="Alexander Golitschek" w:date="2021-02-03T19:11:00Z"/>
        </w:rPr>
      </w:pPr>
      <w:ins w:id="300"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12A5E2C2" w14:textId="77777777" w:rsidR="005E0AF7" w:rsidRDefault="005E0AF7" w:rsidP="005E0AF7">
      <w:pPr>
        <w:pStyle w:val="ListParagraph"/>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0F8FAB5" w14:textId="77777777" w:rsidR="005E0AF7" w:rsidRDefault="005E0AF7" w:rsidP="005E0AF7">
      <w:pPr>
        <w:pStyle w:val="ListParagraph"/>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69881F37" w14:textId="77777777" w:rsidR="005E0AF7" w:rsidRDefault="005E0AF7" w:rsidP="005E0AF7">
      <w:pPr>
        <w:pStyle w:val="ListParagraph"/>
        <w:numPr>
          <w:ilvl w:val="1"/>
          <w:numId w:val="19"/>
        </w:numPr>
      </w:pPr>
      <w:ins w:id="352"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12C8D083" w14:textId="77777777" w:rsidR="005E0AF7" w:rsidRDefault="005E0AF7" w:rsidP="005E0AF7">
      <w:pPr>
        <w:pStyle w:val="ListParagraph"/>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3B459E20" w14:textId="77777777" w:rsidR="005E0AF7" w:rsidRDefault="005E0AF7" w:rsidP="005E0AF7">
      <w:pPr>
        <w:pStyle w:val="ListParagraph"/>
        <w:numPr>
          <w:ilvl w:val="1"/>
          <w:numId w:val="19"/>
        </w:numPr>
      </w:pPr>
      <w:del w:id="376" w:author="Alexander Golitschek" w:date="2021-02-03T19:32:00Z">
        <w:r>
          <w:lastRenderedPageBreak/>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1" w:author="Alexander Golitschek" w:date="2021-02-03T19:43:00Z">
        <w:r>
          <w:delText xml:space="preserve">and N </w:delText>
        </w:r>
      </w:del>
      <w:r>
        <w:t>may depend on UE capability and gNB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CN"/>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lastRenderedPageBreak/>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6" w:author="Stephen Grant" w:date="2021-02-04T00:21:00Z"/>
              </w:rPr>
            </w:pPr>
            <w:r>
              <w:lastRenderedPageBreak/>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2"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(X,Y)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4"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5" w:author="Stephen Grant" w:date="2021-02-04T00:21:00Z">
              <w:r>
                <w:t>FFS: Capability definition within a slot</w:t>
              </w:r>
            </w:ins>
          </w:p>
          <w:p w14:paraId="392B4D7B" w14:textId="77777777" w:rsidR="005E0AF7" w:rsidRDefault="005E0AF7" w:rsidP="005E0AF7">
            <w:pPr>
              <w:pStyle w:val="ListParagraph"/>
              <w:numPr>
                <w:ilvl w:val="0"/>
                <w:numId w:val="19"/>
              </w:numPr>
            </w:pPr>
            <w:r>
              <w:t>Specific numbers for X, Y may depend on UE capability and gNB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6"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7"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lastRenderedPageBreak/>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lastRenderedPageBreak/>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The capability indicates the BD/CCE budget within Y consecutive [symbols or slots]  in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FFS: Restrictions on location of the Y [symbols or slots] within a slot 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panose1 w:val="00000000000000000000"/>
    <w:charset w:val="81"/>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3"/>
  </w:num>
  <w:num w:numId="4">
    <w:abstractNumId w:val="46"/>
  </w:num>
  <w:num w:numId="5">
    <w:abstractNumId w:val="37"/>
  </w:num>
  <w:num w:numId="6">
    <w:abstractNumId w:val="26"/>
  </w:num>
  <w:num w:numId="7">
    <w:abstractNumId w:val="29"/>
  </w:num>
  <w:num w:numId="8">
    <w:abstractNumId w:val="54"/>
  </w:num>
  <w:num w:numId="9">
    <w:abstractNumId w:val="30"/>
  </w:num>
  <w:num w:numId="10">
    <w:abstractNumId w:val="50"/>
  </w:num>
  <w:num w:numId="11">
    <w:abstractNumId w:val="22"/>
  </w:num>
  <w:num w:numId="12">
    <w:abstractNumId w:val="14"/>
  </w:num>
  <w:num w:numId="13">
    <w:abstractNumId w:val="19"/>
  </w:num>
  <w:num w:numId="14">
    <w:abstractNumId w:val="52"/>
  </w:num>
  <w:num w:numId="15">
    <w:abstractNumId w:val="35"/>
  </w:num>
  <w:num w:numId="16">
    <w:abstractNumId w:val="5"/>
  </w:num>
  <w:num w:numId="17">
    <w:abstractNumId w:val="32"/>
  </w:num>
  <w:num w:numId="18">
    <w:abstractNumId w:val="38"/>
  </w:num>
  <w:num w:numId="19">
    <w:abstractNumId w:val="33"/>
  </w:num>
  <w:num w:numId="20">
    <w:abstractNumId w:val="45"/>
  </w:num>
  <w:num w:numId="21">
    <w:abstractNumId w:val="31"/>
  </w:num>
  <w:num w:numId="22">
    <w:abstractNumId w:val="44"/>
  </w:num>
  <w:num w:numId="23">
    <w:abstractNumId w:val="21"/>
  </w:num>
  <w:num w:numId="24">
    <w:abstractNumId w:val="36"/>
  </w:num>
  <w:num w:numId="25">
    <w:abstractNumId w:val="17"/>
  </w:num>
  <w:num w:numId="26">
    <w:abstractNumId w:val="12"/>
  </w:num>
  <w:num w:numId="27">
    <w:abstractNumId w:val="47"/>
  </w:num>
  <w:num w:numId="28">
    <w:abstractNumId w:val="42"/>
  </w:num>
  <w:num w:numId="29">
    <w:abstractNumId w:val="40"/>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9"/>
  </w:num>
  <w:num w:numId="43">
    <w:abstractNumId w:val="34"/>
  </w:num>
  <w:num w:numId="44">
    <w:abstractNumId w:val="1"/>
  </w:num>
  <w:num w:numId="45">
    <w:abstractNumId w:val="10"/>
  </w:num>
  <w:num w:numId="46">
    <w:abstractNumId w:val="41"/>
  </w:num>
  <w:num w:numId="47">
    <w:abstractNumId w:val="51"/>
  </w:num>
  <w:num w:numId="48">
    <w:abstractNumId w:val="49"/>
  </w:num>
  <w:num w:numId="49">
    <w:abstractNumId w:val="23"/>
  </w:num>
  <w:num w:numId="50">
    <w:abstractNumId w:val="43"/>
  </w:num>
  <w:num w:numId="51">
    <w:abstractNumId w:val="48"/>
  </w:num>
  <w:num w:numId="52">
    <w:abstractNumId w:val="6"/>
  </w:num>
  <w:num w:numId="53">
    <w:abstractNumId w:val="11"/>
  </w:num>
  <w:num w:numId="54">
    <w:abstractNumId w:val="9"/>
  </w:num>
  <w:num w:numId="55">
    <w:abstractNumId w:val="2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宋体" w:eastAsia="宋体" w:hAnsi="宋体"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png"/><Relationship Id="rId12" Type="http://schemas.openxmlformats.org/officeDocument/2006/relationships/package" Target="embeddings/Microsoft_Visio_Drawing1.vsdx"/><Relationship Id="rId17" Type="http://schemas.openxmlformats.org/officeDocument/2006/relationships/image" Target="media/image10.png"/><Relationship Id="rId25" Type="http://schemas.openxmlformats.org/officeDocument/2006/relationships/package" Target="embeddings/Microsoft_Visio_Drawing56.vsdx"/><Relationship Id="rId2" Type="http://schemas.openxmlformats.org/officeDocument/2006/relationships/numbering" Target="numbering.xml"/><Relationship Id="rId16" Type="http://schemas.openxmlformats.org/officeDocument/2006/relationships/package" Target="embeddings/Microsoft_Visio_Drawing12.vsdx"/><Relationship Id="rId20" Type="http://schemas.openxmlformats.org/officeDocument/2006/relationships/image" Target="media/image12.png"/><Relationship Id="rId29" Type="http://schemas.openxmlformats.org/officeDocument/2006/relationships/image" Target="cid:image001.png@01D6FAEC.971219A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package" Target="embeddings/Microsoft_Visio_Drawing45.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4.emf"/><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package" Target="embeddings/Microsoft_Visio_Drawing23.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package" Target="embeddings/Microsoft_Visio_Drawing34.vsdx"/><Relationship Id="rId27" Type="http://schemas.openxmlformats.org/officeDocument/2006/relationships/package" Target="embeddings/Microsoft_Visio_Drawing67.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34541</Words>
  <Characters>196889</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230969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David mazzarese</cp:lastModifiedBy>
  <cp:revision>3</cp:revision>
  <cp:lastPrinted>2016-08-13T07:06:00Z</cp:lastPrinted>
  <dcterms:created xsi:type="dcterms:W3CDTF">2021-02-05T02:18:00Z</dcterms:created>
  <dcterms:modified xsi:type="dcterms:W3CDTF">2021-02-05T02:21:00Z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1612482669</vt:lpwstr>
  </property>
</Properties>
</file>