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TW"/>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TW"/>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7F6299">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7F6299">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7F6299">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7F6299">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7F6299">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7F6299">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7F6299">
        <w:tc>
          <w:tcPr>
            <w:tcW w:w="2405" w:type="dxa"/>
          </w:tcPr>
          <w:p w14:paraId="30488BE5" w14:textId="5BB55145" w:rsidR="000E2BB1" w:rsidRDefault="000E2BB1" w:rsidP="000E2BB1">
            <w:proofErr w:type="spellStart"/>
            <w:r>
              <w:t>InterDigital</w:t>
            </w:r>
            <w:proofErr w:type="spellEnd"/>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7F6299">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7F6299">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lastRenderedPageBreak/>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 xml:space="preserve">Type 1: For all the slots  in the slot group, PDCCH monitoring occurs within the first X symbols of the multiple slots. This mirrors </w:t>
            </w:r>
            <w:r>
              <w:lastRenderedPageBreak/>
              <w:t>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w:t>
            </w:r>
            <w:r>
              <w:lastRenderedPageBreak/>
              <w:t>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lastRenderedPageBreak/>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 xml:space="preserve">s of a SS set in a slot. However, as E// commented, we don’t need to limit it to a particular slot within the multiple slots, which gives network more freedom to coordinate the CSS/USS of a UE and across multiple </w:t>
            </w:r>
            <w:proofErr w:type="spellStart"/>
            <w:r>
              <w:rPr>
                <w:lang w:eastAsia="zh-CN"/>
              </w:rPr>
              <w:t>U</w:t>
            </w:r>
            <w:r w:rsidR="00824D15">
              <w:rPr>
                <w:lang w:eastAsia="zh-CN"/>
              </w:rPr>
              <w:t>e</w:t>
            </w:r>
            <w:r>
              <w:rPr>
                <w:lang w:eastAsia="zh-CN"/>
              </w:rPr>
              <w:t>s</w:t>
            </w:r>
            <w:proofErr w:type="spellEnd"/>
            <w:r>
              <w:rPr>
                <w:lang w:eastAsia="zh-CN"/>
              </w:rPr>
              <w:t xml:space="preserve">.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w:t>
            </w:r>
            <w:proofErr w:type="spellStart"/>
            <w:r>
              <w:rPr>
                <w:lang w:eastAsia="zh-CN"/>
              </w:rPr>
              <w:t>U</w:t>
            </w:r>
            <w:r w:rsidR="00824D15">
              <w:rPr>
                <w:lang w:eastAsia="zh-CN"/>
              </w:rPr>
              <w:t>e</w:t>
            </w:r>
            <w:r>
              <w:rPr>
                <w:lang w:eastAsia="zh-CN"/>
              </w:rPr>
              <w:t>s</w:t>
            </w:r>
            <w:proofErr w:type="spellEnd"/>
            <w:r>
              <w:rPr>
                <w:lang w:eastAsia="zh-CN"/>
              </w:rPr>
              <w:t xml:space="preserve">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TW"/>
              </w:rPr>
              <w:lastRenderedPageBreak/>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TW"/>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t>V</w:t>
            </w:r>
            <w:r w:rsidR="005E0AF7">
              <w:rPr>
                <w:lang w:eastAsia="zh-CN"/>
              </w:rPr>
              <w:t>ivo</w:t>
            </w:r>
          </w:p>
        </w:tc>
        <w:tc>
          <w:tcPr>
            <w:tcW w:w="12176" w:type="dxa"/>
          </w:tcPr>
          <w:p w14:paraId="505E37C8" w14:textId="77777777" w:rsidR="00CA72AE" w:rsidRDefault="005E0AF7">
            <w:pPr>
              <w:rPr>
                <w:lang w:eastAsia="zh-CN"/>
              </w:rPr>
            </w:pPr>
            <w:r>
              <w:rPr>
                <w:lang w:eastAsia="zh-CN"/>
              </w:rPr>
              <w:t xml:space="preserve">We think this restriction of monitoring slots should be discussed together with each alternative in A1-2d. Besides, the BD/CCE counting rules are also associated with each alternative. Some further clarification for each alternative based the agreement for A1-2d is </w:t>
            </w:r>
            <w:r>
              <w:rPr>
                <w:lang w:eastAsia="zh-CN"/>
              </w:rPr>
              <w:lastRenderedPageBreak/>
              <w:t>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TW"/>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Is the span definition in this proposal (1) span as in Rel 16  (2) a group of slots that the monitoring occasions can be found in that is </w:t>
            </w:r>
            <w:r>
              <w:rPr>
                <w:rFonts w:eastAsia="Yu Gothic"/>
                <w:lang w:eastAsia="ja-JP"/>
              </w:rPr>
              <w:lastRenderedPageBreak/>
              <w:t>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lastRenderedPageBreak/>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t>Futurewei</w:t>
            </w:r>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lastRenderedPageBreak/>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w:t>
            </w:r>
            <w:proofErr w:type="gramStart"/>
            <w:r>
              <w:rPr>
                <w:lang w:eastAsia="zh-CN"/>
              </w:rPr>
              <w:t>clarify</w:t>
            </w:r>
            <w:proofErr w:type="gramEnd"/>
            <w:r>
              <w:rPr>
                <w:lang w:eastAsia="zh-CN"/>
              </w:rPr>
              <w:t xml:space="preserve">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w:t>
            </w:r>
            <w:r>
              <w:rPr>
                <w:lang w:eastAsia="zh-CN"/>
              </w:rPr>
              <w:lastRenderedPageBreak/>
              <w:t xml:space="preserve">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lastRenderedPageBreak/>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 xml:space="preserve">As we commented earlier, we think that case 1-1 monitoring should at least be supported. We can further discuss case 1-2, but </w:t>
            </w:r>
            <w:proofErr w:type="gramStart"/>
            <w:r>
              <w:rPr>
                <w:lang w:eastAsia="zh-CN"/>
              </w:rPr>
              <w:t>the whether</w:t>
            </w:r>
            <w:proofErr w:type="gramEnd"/>
            <w:r>
              <w:rPr>
                <w:lang w:eastAsia="zh-CN"/>
              </w:rPr>
              <w:t xml:space="preserve">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lastRenderedPageBreak/>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 xml:space="preserve">depends on how many PDSCHs/PUSCHs can be scheduled with a single </w:t>
            </w:r>
            <w:r>
              <w:rPr>
                <w:lang w:eastAsia="zh-CN"/>
              </w:rPr>
              <w:lastRenderedPageBreak/>
              <w:t>DCI.</w:t>
            </w:r>
          </w:p>
        </w:tc>
      </w:tr>
      <w:tr w:rsidR="00CA72AE" w14:paraId="7CCF96FD" w14:textId="77777777">
        <w:tc>
          <w:tcPr>
            <w:tcW w:w="2405" w:type="dxa"/>
          </w:tcPr>
          <w:p w14:paraId="06A553A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lastRenderedPageBreak/>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lastRenderedPageBreak/>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 xml:space="preserve">Question A1-2c, </w:t>
      </w:r>
      <w:proofErr w:type="gramStart"/>
      <w:r w:rsidRPr="009D798F">
        <w:t>e.g.</w:t>
      </w:r>
      <w:proofErr w:type="gramEnd"/>
      <w:r w:rsidRPr="009D798F">
        <w:t xml:space="preserve">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w:t>
            </w:r>
            <w:r>
              <w:rPr>
                <w:lang w:eastAsia="zh-CN"/>
              </w:rPr>
              <w:lastRenderedPageBreak/>
              <w:t>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lastRenderedPageBreak/>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lastRenderedPageBreak/>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lastRenderedPageBreak/>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7F6299">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7F6299">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w:t>
            </w:r>
            <w:proofErr w:type="gramStart"/>
            <w:r>
              <w:rPr>
                <w:lang w:eastAsia="zh-CN"/>
              </w:rPr>
              <w:t>confusing, and</w:t>
            </w:r>
            <w:proofErr w:type="gramEnd"/>
            <w:r>
              <w:rPr>
                <w:lang w:eastAsia="zh-CN"/>
              </w:rPr>
              <w:t xml:space="preserve"> could mean differently in alternatives. For example, the monitoring duration is Y in Alt2 and some of Alt1 </w:t>
            </w:r>
            <w:proofErr w:type="gramStart"/>
            <w:r>
              <w:rPr>
                <w:lang w:eastAsia="zh-CN"/>
              </w:rPr>
              <w:t>proposals, but</w:t>
            </w:r>
            <w:proofErr w:type="gramEnd"/>
            <w:r>
              <w:rPr>
                <w:lang w:eastAsia="zh-CN"/>
              </w:rPr>
              <w:t xml:space="preserve"> means X in Alt3 and some of Alt1 proposals. So we suggest </w:t>
            </w:r>
            <w:proofErr w:type="gramStart"/>
            <w:r>
              <w:rPr>
                <w:lang w:eastAsia="zh-CN"/>
              </w:rPr>
              <w:t>to use</w:t>
            </w:r>
            <w:proofErr w:type="gramEnd"/>
            <w:r>
              <w:rPr>
                <w:lang w:eastAsia="zh-CN"/>
              </w:rPr>
              <w:t xml:space="preserv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7F6299">
        <w:tc>
          <w:tcPr>
            <w:tcW w:w="2405" w:type="dxa"/>
          </w:tcPr>
          <w:p w14:paraId="0C851E6B" w14:textId="3AD66EE6" w:rsidR="0000192F" w:rsidRPr="0000192F" w:rsidRDefault="0000192F" w:rsidP="0000192F">
            <w:pPr>
              <w:rPr>
                <w:sz w:val="20"/>
              </w:rPr>
            </w:pPr>
            <w:r>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7F6299">
        <w:tc>
          <w:tcPr>
            <w:tcW w:w="2405" w:type="dxa"/>
          </w:tcPr>
          <w:p w14:paraId="63EF0E3A" w14:textId="54E14BAE" w:rsidR="002D7C9B" w:rsidRDefault="002D7C9B" w:rsidP="0000192F">
            <w:r>
              <w:lastRenderedPageBreak/>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7F6299">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Specific numbers for X, Y may depend on UE capability and gNB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7F6299">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7F6299">
        <w:tc>
          <w:tcPr>
            <w:tcW w:w="2405" w:type="dxa"/>
          </w:tcPr>
          <w:p w14:paraId="699C1AC5" w14:textId="50895BFF" w:rsidR="000E2BB1" w:rsidRDefault="000E2BB1" w:rsidP="000E2BB1">
            <w:proofErr w:type="spellStart"/>
            <w:r>
              <w:t>InterDigital</w:t>
            </w:r>
            <w:proofErr w:type="spellEnd"/>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7F6299">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7F6299">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 xml:space="preserve">Fixed pattern of N slots should be the basis for define multi-slot PDCCH monitoring capability. Just like in R15 single-slot PDCCH </w:t>
            </w:r>
            <w:r>
              <w:lastRenderedPageBreak/>
              <w:t>monitoring capability definition, the boundary for a slot is fixed.</w:t>
            </w:r>
          </w:p>
          <w:p w14:paraId="21726A59" w14:textId="77777777" w:rsidR="00CA72AE" w:rsidRDefault="005E0AF7">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lastRenderedPageBreak/>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68pt;height:108pt;mso-width-percent:0;mso-height-percent:0;mso-width-percent:0;mso-height-percent:0" o:ole="">
                  <v:imagedata r:id="rId11" o:title=""/>
                </v:shape>
                <o:OLEObject Type="Embed" ProgID="Visio.Drawing.15" ShapeID="_x0000_i1031" DrawAspect="Content" ObjectID="_1673968598"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TW"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TW"/>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lastRenderedPageBreak/>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Specific numbers for X, Y and N may depend on UE capability and gNB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lastRenderedPageBreak/>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w:t>
            </w:r>
            <w:r>
              <w:rPr>
                <w:sz w:val="20"/>
                <w:szCs w:val="20"/>
              </w:rPr>
              <w:lastRenderedPageBreak/>
              <w:t xml:space="preserve">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Specific numbers for X, Y may depend on UE capability and gNB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lastRenderedPageBreak/>
        <w:t>Specific numbers for X, Y may depend on UE capability and gNB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7F6299">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7F6299">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7F6299">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7F6299">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7F6299">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7F6299">
        <w:tc>
          <w:tcPr>
            <w:tcW w:w="2405" w:type="dxa"/>
          </w:tcPr>
          <w:p w14:paraId="2414CC4D" w14:textId="0EEFFF50" w:rsidR="000E2BB1" w:rsidRDefault="000E2BB1" w:rsidP="000E2BB1">
            <w:proofErr w:type="spellStart"/>
            <w:r>
              <w:t>InterDigital</w:t>
            </w:r>
            <w:proofErr w:type="spellEnd"/>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ListParagraph"/>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7F6299">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 xml:space="preserve">We are in general OK with the proposal. As </w:t>
            </w:r>
            <w:proofErr w:type="spellStart"/>
            <w:r>
              <w:rPr>
                <w:lang w:eastAsia="zh-CN"/>
              </w:rPr>
              <w:t>MediaTEk</w:t>
            </w:r>
            <w:proofErr w:type="spellEnd"/>
            <w:r>
              <w:rPr>
                <w:lang w:eastAsia="zh-CN"/>
              </w:rPr>
              <w:t xml:space="preserve">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7F6299">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lastRenderedPageBreak/>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lastRenderedPageBreak/>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7F6299">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7F6299">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7F6299">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7F6299">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7F6299">
        <w:tc>
          <w:tcPr>
            <w:tcW w:w="2405" w:type="dxa"/>
          </w:tcPr>
          <w:p w14:paraId="1EEE3D61" w14:textId="43ECD45E" w:rsidR="000E2BB1" w:rsidRDefault="000E2BB1" w:rsidP="000E2BB1">
            <w:proofErr w:type="spellStart"/>
            <w:r>
              <w:t>InterDigital</w:t>
            </w:r>
            <w:proofErr w:type="spellEnd"/>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7F6299">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7F6299">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lastRenderedPageBreak/>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lastRenderedPageBreak/>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lastRenderedPageBreak/>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lastRenderedPageBreak/>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lastRenderedPageBreak/>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lastRenderedPageBreak/>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lastRenderedPageBreak/>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w:t>
            </w:r>
            <w:r>
              <w:lastRenderedPageBreak/>
              <w:t>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lastRenderedPageBreak/>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 xml:space="preserve">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w:t>
            </w:r>
            <w:r>
              <w:rPr>
                <w:bCs/>
                <w:lang w:eastAsia="ja-JP"/>
              </w:rPr>
              <w:lastRenderedPageBreak/>
              <w:t>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lastRenderedPageBreak/>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TW"/>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TW"/>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lastRenderedPageBreak/>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 xml:space="preserve">Proposal 1: The maximum number of monitored PDCCH candidates and the maximum number of non-overlapped CCEs can be roughly calculated from the PDCCH </w:t>
            </w:r>
            <w:r>
              <w:rPr>
                <w:b/>
              </w:rPr>
              <w:lastRenderedPageBreak/>
              <w:t>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BodyText"/>
              <w:jc w:val="center"/>
              <w:rPr>
                <w:rFonts w:eastAsia="SimSun"/>
                <w:b/>
                <w:sz w:val="18"/>
                <w:szCs w:val="18"/>
                <w:lang w:eastAsia="zh-CN"/>
              </w:rPr>
            </w:pPr>
            <w:r>
              <w:rPr>
                <w:noProof/>
              </w:rPr>
              <w:object w:dxaOrig="4125" w:dyaOrig="7350" w14:anchorId="54EE9BCB">
                <v:shape id="_x0000_i1030" type="#_x0000_t75" alt="" style="width:206.9pt;height:367.35pt;mso-width-percent:0;mso-height-percent:0;mso-width-percent:0;mso-height-percent:0" o:ole="">
                  <v:imagedata r:id="rId15" o:title=""/>
                </v:shape>
                <o:OLEObject Type="Embed" ProgID="Visio.Drawing.15" ShapeID="_x0000_i1030" DrawAspect="Content" ObjectID="_1673968599"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lastRenderedPageBreak/>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lastRenderedPageBreak/>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lastRenderedPageBreak/>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lastRenderedPageBreak/>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4E6FF558" w14:textId="77777777" w:rsidR="00CA72AE" w:rsidRDefault="005E0AF7">
            <w:pPr>
              <w:spacing w:before="120"/>
              <w:jc w:val="both"/>
              <w:rPr>
                <w:lang w:eastAsia="zh-CN"/>
              </w:rPr>
            </w:pPr>
            <w:r>
              <w:rPr>
                <w:lang w:eastAsia="zh-CN"/>
              </w:rPr>
              <w:lastRenderedPageBreak/>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w:t>
            </w:r>
            <w:r>
              <w:rPr>
                <w:szCs w:val="20"/>
                <w:lang w:eastAsia="zh-CN"/>
              </w:rPr>
              <w:lastRenderedPageBreak/>
              <w:t xml:space="preserve">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TW"/>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lastRenderedPageBreak/>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lastRenderedPageBreak/>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lastRenderedPageBreak/>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lastRenderedPageBreak/>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t>R1-2100817 (Spreadtrum)</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t>
            </w:r>
            <w:r>
              <w:rPr>
                <w:rFonts w:ascii="Arial" w:eastAsia="Calibri" w:hAnsi="Arial" w:cs="Arial"/>
                <w:bCs/>
              </w:rPr>
              <w:lastRenderedPageBreak/>
              <w:t xml:space="preserve">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lastRenderedPageBreak/>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w:t>
            </w:r>
            <w:r>
              <w:rPr>
                <w:rFonts w:ascii="Times New Roman" w:hAnsi="Times New Roman"/>
                <w:b/>
                <w:szCs w:val="24"/>
              </w:rPr>
              <w:lastRenderedPageBreak/>
              <w:t>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w:t>
            </w:r>
            <w:r>
              <w:rPr>
                <w:rFonts w:eastAsia="MS Mincho" w:cs="Arial"/>
                <w:kern w:val="2"/>
                <w:szCs w:val="20"/>
                <w:lang w:eastAsia="ja-JP"/>
              </w:rPr>
              <w:lastRenderedPageBreak/>
              <w:t xml:space="preserve">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w:t>
            </w:r>
            <w:r>
              <w:lastRenderedPageBreak/>
              <w:t xml:space="preserve">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4343B6">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4343B6">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4343B6">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4343B6">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4343B6">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4343B6">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lastRenderedPageBreak/>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lastRenderedPageBreak/>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9" type="#_x0000_t75" alt="" style="width:405.55pt;height:119.3pt;mso-width-percent:0;mso-height-percent:0;mso-width-percent:0;mso-height-percent:0" o:ole="">
                  <v:imagedata r:id="rId18" o:title=""/>
                </v:shape>
                <o:OLEObject Type="Embed" ProgID="Visio.Drawing.15" ShapeID="_x0000_i1029" DrawAspect="Content" ObjectID="_1673968600" r:id="rId19"/>
              </w:object>
            </w:r>
          </w:p>
          <w:p w14:paraId="44A2193B" w14:textId="77777777" w:rsidR="00CA72AE" w:rsidRDefault="005E0AF7">
            <w:pPr>
              <w:tabs>
                <w:tab w:val="left" w:pos="7406"/>
              </w:tabs>
              <w:spacing w:line="360" w:lineRule="auto"/>
              <w:jc w:val="center"/>
              <w:rPr>
                <w:bCs/>
                <w:iCs/>
              </w:rPr>
            </w:pPr>
            <w:bookmarkStart w:id="29"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lastRenderedPageBreak/>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lastRenderedPageBreak/>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lastRenderedPageBreak/>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TW"/>
              </w:rPr>
              <w:lastRenderedPageBreak/>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w:t>
            </w:r>
            <w:r>
              <w:rPr>
                <w:bCs/>
                <w:lang w:eastAsia="ja-JP"/>
              </w:rPr>
              <w:lastRenderedPageBreak/>
              <w:t xml:space="preserve">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lastRenderedPageBreak/>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49.6pt;height:141.85pt;mso-width-percent:0;mso-height-percent:0;mso-width-percent:0;mso-height-percent:0" o:ole="">
                  <v:imagedata r:id="rId21" o:title=""/>
                </v:shape>
                <o:OLEObject Type="Embed" ProgID="Visio.Drawing.15" ShapeID="_x0000_i1028" DrawAspect="Content" ObjectID="_1673968601" r:id="rId22"/>
              </w:object>
            </w:r>
          </w:p>
          <w:p w14:paraId="10E7B710" w14:textId="77777777" w:rsidR="00CA72AE" w:rsidRDefault="005E0AF7">
            <w:pPr>
              <w:tabs>
                <w:tab w:val="left" w:pos="7406"/>
              </w:tabs>
              <w:spacing w:line="360" w:lineRule="auto"/>
              <w:jc w:val="center"/>
              <w:rPr>
                <w:bCs/>
                <w:iCs/>
              </w:rPr>
            </w:pPr>
            <w:bookmarkStart w:id="83" w:name="_Ref61633007"/>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7" type="#_x0000_t75" alt="" style="width:340.5pt;height:206.9pt;mso-width-percent:0;mso-height-percent:0;mso-width-percent:0;mso-height-percent:0" o:ole="">
                  <v:imagedata r:id="rId23" o:title=""/>
                </v:shape>
                <o:OLEObject Type="Embed" ProgID="Visio.Drawing.15" ShapeID="_x0000_i1027" DrawAspect="Content" ObjectID="_1673968602" r:id="rId24"/>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lastRenderedPageBreak/>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lastRenderedPageBreak/>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26" type="#_x0000_t75" alt="" style="width:340.5pt;height:206.9pt;mso-width-percent:0;mso-height-percent:0;mso-width-percent:0;mso-height-percent:0" o:ole="">
                  <v:imagedata r:id="rId23" o:title=""/>
                </v:shape>
                <o:OLEObject Type="Embed" ProgID="Visio.Drawing.15" ShapeID="_x0000_i1026" DrawAspect="Content" ObjectID="_1673968603"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lastRenderedPageBreak/>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4343B6">
            <w:pPr>
              <w:jc w:val="center"/>
            </w:pPr>
            <w:r>
              <w:rPr>
                <w:noProof/>
              </w:rPr>
              <w:object w:dxaOrig="8805" w:dyaOrig="2745" w14:anchorId="7DA884D8">
                <v:shape id="_x0000_i1025" type="#_x0000_t75" alt="" style="width:439.35pt;height:137.05pt;mso-width-percent:0;mso-height-percent:0;mso-width-percent:0;mso-height-percent:0" o:ole="">
                  <v:imagedata r:id="rId26" o:title=""/>
                </v:shape>
                <o:OLEObject Type="Embed" ProgID="Visio.Drawing.15" ShapeID="_x0000_i1025" DrawAspect="Content" ObjectID="_1673968604" r:id="rId27"/>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lastRenderedPageBreak/>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t>Appendix: Further Discussion on PDCCH Monitoring Alternatives</w:t>
      </w:r>
    </w:p>
    <w:p w14:paraId="2F8CA90D" w14:textId="77777777" w:rsidR="005E0AF7" w:rsidRDefault="005E0AF7" w:rsidP="005E0AF7">
      <w:pPr>
        <w:pStyle w:val="Heading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lastRenderedPageBreak/>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r>
        <w:rPr>
          <w:rFonts w:eastAsia="Times New Roman"/>
        </w:rPr>
        <w:t xml:space="preserve">the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t>
      </w:r>
      <w:r>
        <w:rPr>
          <w:sz w:val="20"/>
          <w:szCs w:val="20"/>
        </w:rPr>
        <w:lastRenderedPageBreak/>
        <w:t xml:space="preserve">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lastRenderedPageBreak/>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lastRenderedPageBreak/>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lastRenderedPageBreak/>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lastRenderedPageBreak/>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may depend on UE capability and gNB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w:t>
              </w:r>
              <w:r>
                <w:lastRenderedPageBreak/>
                <w:t xml:space="preserve">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FFS: Restrictions on monitoring occasion location within each slot of the Y slots if 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 xml:space="preserve">is needed and if needed, the value of the </w:t>
            </w:r>
            <w:r>
              <w:rPr>
                <w:rFonts w:ascii="Calibri" w:hAnsi="Calibri" w:cs="Calibri"/>
                <w:color w:val="FF0000"/>
              </w:rPr>
              <w:lastRenderedPageBreak/>
              <w:t>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TW"/>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lastRenderedPageBreak/>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lastRenderedPageBreak/>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5" w:author="Stephen Grant" w:date="2021-02-04T00:21:00Z"/>
              </w:rPr>
            </w:pPr>
            <w:r>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Specific numbers for X, Y may depend on UE capability and gNB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lastRenderedPageBreak/>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w:t>
            </w:r>
            <w:r>
              <w:rPr>
                <w:rFonts w:hint="eastAsia"/>
                <w:lang w:eastAsia="zh-CN"/>
              </w:rPr>
              <w:lastRenderedPageBreak/>
              <w:t>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2EFF" w:usb1="C000785B" w:usb2="00000009" w:usb3="00000000" w:csb0="000001FF" w:csb1="00000000"/>
  </w:font>
  <w:font w:name="????">
    <w:altName w:val="MingLiU-ExtB"/>
    <w:panose1 w:val="020B0604020202020204"/>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altName w:val="宋体"/>
    <w:panose1 w:val="020B0604020202020204"/>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vsdx"/><Relationship Id="rId17" Type="http://schemas.openxmlformats.org/officeDocument/2006/relationships/image" Target="media/image10.png"/><Relationship Id="rId25"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105</Pages>
  <Words>34356</Words>
  <Characters>195830</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Kome Oteri</cp:lastModifiedBy>
  <cp:revision>2</cp:revision>
  <cp:lastPrinted>2016-08-13T07:06:00Z</cp:lastPrinted>
  <dcterms:created xsi:type="dcterms:W3CDTF">2021-02-05T02:06:00Z</dcterms:created>
  <dcterms:modified xsi:type="dcterms:W3CDTF">2021-02-05T02:06:00Z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