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TW"/>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TW"/>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26369F">
        <w:tc>
          <w:tcPr>
            <w:tcW w:w="2405" w:type="dxa"/>
            <w:shd w:val="clear" w:color="auto" w:fill="FFC000"/>
          </w:tcPr>
          <w:p w14:paraId="5C5A47C0" w14:textId="77777777" w:rsidR="002C1E66" w:rsidRDefault="002C1E66" w:rsidP="0026369F">
            <w:pPr>
              <w:rPr>
                <w:b/>
                <w:bCs/>
              </w:rPr>
            </w:pPr>
            <w:r>
              <w:rPr>
                <w:b/>
                <w:bCs/>
              </w:rPr>
              <w:t>Company</w:t>
            </w:r>
          </w:p>
        </w:tc>
        <w:tc>
          <w:tcPr>
            <w:tcW w:w="12176" w:type="dxa"/>
            <w:shd w:val="clear" w:color="auto" w:fill="FFC000"/>
          </w:tcPr>
          <w:p w14:paraId="0E7F7CF3" w14:textId="77777777" w:rsidR="002C1E66" w:rsidRDefault="002C1E66" w:rsidP="0026369F">
            <w:pPr>
              <w:rPr>
                <w:b/>
                <w:bCs/>
              </w:rPr>
            </w:pPr>
            <w:r>
              <w:rPr>
                <w:b/>
                <w:bCs/>
              </w:rPr>
              <w:t>Comment</w:t>
            </w:r>
          </w:p>
        </w:tc>
      </w:tr>
      <w:tr w:rsidR="002C1E66" w14:paraId="588B3261" w14:textId="77777777" w:rsidTr="0026369F">
        <w:tc>
          <w:tcPr>
            <w:tcW w:w="2405" w:type="dxa"/>
          </w:tcPr>
          <w:p w14:paraId="4C9D0FA5" w14:textId="2F7095B8" w:rsidR="002C1E66" w:rsidRDefault="00724079" w:rsidP="0026369F">
            <w:r>
              <w:t>Samsung</w:t>
            </w:r>
          </w:p>
        </w:tc>
        <w:tc>
          <w:tcPr>
            <w:tcW w:w="12176" w:type="dxa"/>
          </w:tcPr>
          <w:p w14:paraId="406E0A3A" w14:textId="0605BA21" w:rsidR="002C1E66" w:rsidRDefault="00724079" w:rsidP="0026369F">
            <w:pPr>
              <w:rPr>
                <w:lang w:eastAsia="zh-CN"/>
              </w:rPr>
            </w:pPr>
            <w:r>
              <w:rPr>
                <w:lang w:eastAsia="zh-CN"/>
              </w:rPr>
              <w:t xml:space="preserve">We are fine with the proposal. </w:t>
            </w:r>
          </w:p>
        </w:tc>
      </w:tr>
      <w:tr w:rsidR="0000192F" w:rsidRPr="0000192F" w14:paraId="037C338E" w14:textId="77777777" w:rsidTr="0026369F">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26369F">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26369F">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26369F">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w:t>
            </w:r>
            <w:r>
              <w:lastRenderedPageBreak/>
              <w:t xml:space="preserve">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lastRenderedPageBreak/>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 xml:space="preserve">For the location of </w:t>
            </w:r>
            <w:r>
              <w:rPr>
                <w:rFonts w:eastAsia="MS Mincho"/>
                <w:lang w:eastAsia="ja-JP"/>
              </w:rPr>
              <w:lastRenderedPageBreak/>
              <w:t>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lastRenderedPageBreak/>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For MOs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lastRenderedPageBreak/>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lastRenderedPageBreak/>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TW"/>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TW"/>
              </w:rPr>
              <w:lastRenderedPageBreak/>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 xml:space="preserve">PDCCH could be configured such that the developed span pattern by SS configuration satisfy (X,Y) requirement, i.e. </w:t>
            </w:r>
            <w:r>
              <w:rPr>
                <w:color w:val="FF0000"/>
              </w:rPr>
              <w:lastRenderedPageBreak/>
              <w:t>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TW"/>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r>
              <w:rPr>
                <w:rFonts w:ascii="Times New Roman" w:hAnsi="Times New Roman" w:cs="Times New Roman"/>
                <w:color w:val="FF0000"/>
                <w:sz w:val="20"/>
                <w:szCs w:val="20"/>
              </w:rPr>
              <w:lastRenderedPageBreak/>
              <w:t>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lastRenderedPageBreak/>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We are supportive of vivo’s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w:t>
            </w:r>
            <w:r>
              <w:rPr>
                <w:lang w:eastAsia="zh-CN"/>
              </w:rPr>
              <w:lastRenderedPageBreak/>
              <w:t xml:space="preserve">are not quite sure which is the discussion point. </w:t>
            </w:r>
            <w:r>
              <w:rPr>
                <w:lang w:eastAsia="zh-CN"/>
              </w:rPr>
              <w:br/>
            </w:r>
          </w:p>
          <w:p w14:paraId="4E27A1A6" w14:textId="77777777" w:rsidR="00CA72AE" w:rsidRDefault="005E0AF7">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lastRenderedPageBreak/>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lastRenderedPageBreak/>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lastRenderedPageBreak/>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lastRenderedPageBreak/>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lastRenderedPageBreak/>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lastRenderedPageBreak/>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can be seen as a special additional duration. In addition, (2, 4) for SCS (480kHz, 960kHz) can be further </w:t>
            </w:r>
            <w:r>
              <w:rPr>
                <w:rFonts w:hint="eastAsia"/>
                <w:lang w:eastAsia="zh-CN"/>
              </w:rPr>
              <w:lastRenderedPageBreak/>
              <w:t>discussed.</w:t>
            </w:r>
          </w:p>
        </w:tc>
      </w:tr>
      <w:tr w:rsidR="00CA72AE" w14:paraId="199A2323" w14:textId="77777777">
        <w:tc>
          <w:tcPr>
            <w:tcW w:w="2405" w:type="dxa"/>
          </w:tcPr>
          <w:p w14:paraId="1937B524" w14:textId="77777777" w:rsidR="00CA72AE" w:rsidRDefault="005E0AF7">
            <w:pPr>
              <w:rPr>
                <w:lang w:eastAsia="zh"/>
              </w:rPr>
            </w:pPr>
            <w:r>
              <w:rPr>
                <w:lang w:eastAsia="zh"/>
              </w:rPr>
              <w:lastRenderedPageBreak/>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lastRenderedPageBreak/>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26369F">
        <w:tc>
          <w:tcPr>
            <w:tcW w:w="2405" w:type="dxa"/>
            <w:shd w:val="clear" w:color="auto" w:fill="FFC000"/>
          </w:tcPr>
          <w:p w14:paraId="3A576976" w14:textId="77777777" w:rsidR="002C1E66" w:rsidRDefault="002C1E66" w:rsidP="0026369F">
            <w:pPr>
              <w:rPr>
                <w:b/>
                <w:bCs/>
              </w:rPr>
            </w:pPr>
            <w:r>
              <w:rPr>
                <w:b/>
                <w:bCs/>
              </w:rPr>
              <w:t>Company</w:t>
            </w:r>
          </w:p>
        </w:tc>
        <w:tc>
          <w:tcPr>
            <w:tcW w:w="12176" w:type="dxa"/>
            <w:shd w:val="clear" w:color="auto" w:fill="FFC000"/>
          </w:tcPr>
          <w:p w14:paraId="46759CB3" w14:textId="77777777" w:rsidR="002C1E66" w:rsidRDefault="002C1E66" w:rsidP="0026369F">
            <w:pPr>
              <w:rPr>
                <w:b/>
                <w:bCs/>
              </w:rPr>
            </w:pPr>
            <w:r>
              <w:rPr>
                <w:b/>
                <w:bCs/>
              </w:rPr>
              <w:t>Comment</w:t>
            </w:r>
          </w:p>
        </w:tc>
      </w:tr>
      <w:tr w:rsidR="002C1E66" w14:paraId="27CBF9B5" w14:textId="77777777" w:rsidTr="0026369F">
        <w:tc>
          <w:tcPr>
            <w:tcW w:w="2405" w:type="dxa"/>
          </w:tcPr>
          <w:p w14:paraId="6413ABCE" w14:textId="1CBAFBBD" w:rsidR="002C1E66" w:rsidRDefault="00724079" w:rsidP="0026369F">
            <w:r>
              <w:t>Samsung</w:t>
            </w:r>
          </w:p>
        </w:tc>
        <w:tc>
          <w:tcPr>
            <w:tcW w:w="12176" w:type="dxa"/>
          </w:tcPr>
          <w:p w14:paraId="10683F35" w14:textId="356E148E" w:rsidR="002C1E66" w:rsidRDefault="00724079" w:rsidP="0026369F">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26369F">
            <w:pPr>
              <w:rPr>
                <w:lang w:eastAsia="zh-CN"/>
              </w:rPr>
            </w:pPr>
          </w:p>
        </w:tc>
      </w:tr>
      <w:tr w:rsidR="0000192F" w:rsidRPr="0000192F" w14:paraId="376D52E0" w14:textId="77777777" w:rsidTr="0026369F">
        <w:tc>
          <w:tcPr>
            <w:tcW w:w="2405" w:type="dxa"/>
          </w:tcPr>
          <w:p w14:paraId="0C851E6B" w14:textId="3AD66EE6" w:rsidR="0000192F" w:rsidRPr="0000192F" w:rsidRDefault="0000192F" w:rsidP="0000192F">
            <w:pPr>
              <w:rPr>
                <w:sz w:val="20"/>
              </w:rPr>
            </w:pPr>
            <w:r>
              <w:t>Ericsson</w:t>
            </w:r>
          </w:p>
        </w:tc>
        <w:tc>
          <w:tcPr>
            <w:tcW w:w="12176" w:type="dxa"/>
          </w:tcPr>
          <w:p w14:paraId="47F283B3" w14:textId="77777777" w:rsidR="0000192F" w:rsidRDefault="0000192F" w:rsidP="0000192F">
            <w:pPr>
              <w:rPr>
                <w:lang w:eastAsia="zh-CN"/>
              </w:rPr>
            </w:pPr>
            <w:r>
              <w:rPr>
                <w:lang w:eastAsia="zh-CN"/>
              </w:rPr>
              <w:t>Similar comment as I made for FL Proposal A1-1 about the word "span." Samsung proposes a fix above, and I agree that this would work at least for Alt-1/3.</w:t>
            </w:r>
          </w:p>
          <w:p w14:paraId="69ECAB1C" w14:textId="5E3B8DA6" w:rsidR="0000192F" w:rsidRPr="0000192F" w:rsidRDefault="0000192F" w:rsidP="0000192F">
            <w:pPr>
              <w:rPr>
                <w:lang w:eastAsia="zh-CN"/>
              </w:rPr>
            </w:pPr>
            <w:r>
              <w:rPr>
                <w:lang w:eastAsia="zh-CN"/>
              </w:rPr>
              <w:t>But if there is not common understanding on this, maybe it's better not to rush to a conclusion.</w:t>
            </w:r>
          </w:p>
        </w:tc>
      </w:tr>
      <w:tr w:rsidR="002D7C9B" w:rsidRPr="0000192F" w14:paraId="0C7DE5B0" w14:textId="77777777" w:rsidTr="0026369F">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26369F">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Specific numbers for X, Y may depend on UE capability and gNB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26369F">
        <w:tc>
          <w:tcPr>
            <w:tcW w:w="2405" w:type="dxa"/>
          </w:tcPr>
          <w:p w14:paraId="6BC7C6F6" w14:textId="5CEEAD27" w:rsidR="00E03DFE" w:rsidRDefault="00E03DFE" w:rsidP="00E03DFE">
            <w:r>
              <w:lastRenderedPageBreak/>
              <w:t>Moderator</w:t>
            </w:r>
          </w:p>
        </w:tc>
        <w:tc>
          <w:tcPr>
            <w:tcW w:w="12176" w:type="dxa"/>
          </w:tcPr>
          <w:p w14:paraId="4B759E0A" w14:textId="18EC03AC" w:rsidR="00E03DFE" w:rsidRDefault="00E03DFE" w:rsidP="00E03DFE">
            <w:pPr>
              <w:rPr>
                <w:lang w:eastAsia="zh-CN"/>
              </w:rPr>
            </w:pPr>
            <w:r>
              <w:rPr>
                <w:lang w:eastAsia="zh-CN"/>
              </w:rPr>
              <w:t>Agree that avoiding "span" here is preferred as well. But I think we don't need to tie it to X</w:t>
            </w:r>
            <w:r>
              <w:rPr>
                <w:lang w:eastAsia="zh-CN"/>
              </w:rPr>
              <w:t xml:space="preserve"> just yet – the intention here would be to talk about the monitoring duration (which may or may not correspond to X in the capability proposal).</w:t>
            </w:r>
            <w:r>
              <w:rPr>
                <w:lang w:eastAsia="zh-CN"/>
              </w:rPr>
              <w:t xml:space="preserve"> </w:t>
            </w:r>
            <w:r>
              <w:rPr>
                <w:lang w:eastAsia="zh-CN"/>
              </w:rPr>
              <w:t xml:space="preserve">That's why I though we may want to keep the proposals separate. </w:t>
            </w:r>
            <w:r>
              <w:rPr>
                <w:lang w:eastAsia="zh-CN"/>
              </w:rPr>
              <w:t>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393C195" w:rsidR="00E03DFE" w:rsidRDefault="00E03DFE" w:rsidP="00E03DFE">
            <w:pPr>
              <w:rPr>
                <w:lang w:eastAsia="zh-CN"/>
              </w:rPr>
            </w:pPr>
            <w:r>
              <w:rPr>
                <w:rFonts w:ascii="Calibri" w:eastAsia="Times New Roman" w:hAnsi="Calibri" w:cs="Calibri"/>
                <w:lang w:val="en-GB" w:eastAsia="ja-JP"/>
              </w:rPr>
              <w:t>However, if companies feel this proposal should be postponed, that's fine as well.</w:t>
            </w: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lastRenderedPageBreak/>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996972"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 xml:space="preserve">s far as I summarized from current contributions, there are at least the following 3 alternatives for multi-slot-based capability </w:t>
            </w:r>
            <w:r>
              <w:rPr>
                <w:lang w:eastAsia="zh-CN"/>
              </w:rPr>
              <w:lastRenderedPageBreak/>
              <w:t>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TW"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TW"/>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lastRenderedPageBreak/>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lastRenderedPageBreak/>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lastRenderedPageBreak/>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 xml:space="preserve">On Alt A1-2d.1, we suggest to remove the FFS sub-bullet, so that it is pure fixed pattern of N slots. The solution may have </w:t>
            </w:r>
            <w:r>
              <w:rPr>
                <w:lang w:eastAsia="zh-CN"/>
              </w:rPr>
              <w:lastRenderedPageBreak/>
              <w:t>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Specific numbers for X, Y and N may depend on UE capability and gNB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lastRenderedPageBreak/>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 xml:space="preserve">For Alt-2, Y &lt;= X and there is an X slot “span gap” between two consecutive Y slot spans (if X and Y are measured in slots). Essentially, with </w:t>
            </w:r>
            <w:r>
              <w:rPr>
                <w:rFonts w:eastAsia="Times New Roman"/>
                <w:color w:val="993366"/>
                <w:sz w:val="20"/>
                <w:szCs w:val="20"/>
              </w:rPr>
              <w:lastRenderedPageBreak/>
              <w:t>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lastRenderedPageBreak/>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lastRenderedPageBreak/>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lastRenderedPageBreak/>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Specific numbers for X, Y may depend on UE capability and gNB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lastRenderedPageBreak/>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Specific numbers for X, Y may depend on UE capability and gNB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26369F">
        <w:tc>
          <w:tcPr>
            <w:tcW w:w="2405" w:type="dxa"/>
            <w:shd w:val="clear" w:color="auto" w:fill="FFC000"/>
          </w:tcPr>
          <w:p w14:paraId="1B38C1EA" w14:textId="77777777" w:rsidR="002C1E66" w:rsidRDefault="002C1E66" w:rsidP="0026369F">
            <w:pPr>
              <w:rPr>
                <w:b/>
                <w:bCs/>
              </w:rPr>
            </w:pPr>
            <w:r>
              <w:rPr>
                <w:b/>
                <w:bCs/>
              </w:rPr>
              <w:t>Company</w:t>
            </w:r>
          </w:p>
        </w:tc>
        <w:tc>
          <w:tcPr>
            <w:tcW w:w="12176" w:type="dxa"/>
            <w:shd w:val="clear" w:color="auto" w:fill="FFC000"/>
          </w:tcPr>
          <w:p w14:paraId="6B73E0E2" w14:textId="77777777" w:rsidR="002C1E66" w:rsidRDefault="002C1E66" w:rsidP="0026369F">
            <w:pPr>
              <w:rPr>
                <w:b/>
                <w:bCs/>
              </w:rPr>
            </w:pPr>
            <w:r>
              <w:rPr>
                <w:b/>
                <w:bCs/>
              </w:rPr>
              <w:t>Comment</w:t>
            </w:r>
          </w:p>
        </w:tc>
      </w:tr>
      <w:tr w:rsidR="002C1E66" w14:paraId="2EAE61EA" w14:textId="77777777" w:rsidTr="0026369F">
        <w:tc>
          <w:tcPr>
            <w:tcW w:w="2405" w:type="dxa"/>
          </w:tcPr>
          <w:p w14:paraId="7699D441" w14:textId="38D4D5D6" w:rsidR="002C1E66" w:rsidRDefault="00724079" w:rsidP="0026369F">
            <w:r>
              <w:t>Samsung</w:t>
            </w:r>
          </w:p>
        </w:tc>
        <w:tc>
          <w:tcPr>
            <w:tcW w:w="12176" w:type="dxa"/>
          </w:tcPr>
          <w:p w14:paraId="0670C125" w14:textId="15F7A97D" w:rsidR="002C1E66" w:rsidRDefault="00724079" w:rsidP="0026369F">
            <w:pPr>
              <w:rPr>
                <w:lang w:eastAsia="zh-CN"/>
              </w:rPr>
            </w:pPr>
            <w:r>
              <w:rPr>
                <w:lang w:eastAsia="zh-CN"/>
              </w:rPr>
              <w:t xml:space="preserve">We are ok with the proposal. </w:t>
            </w:r>
          </w:p>
        </w:tc>
      </w:tr>
      <w:tr w:rsidR="0000192F" w:rsidRPr="0000192F" w14:paraId="3BDADD73" w14:textId="77777777" w:rsidTr="0026369F">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26369F">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26369F">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lastRenderedPageBreak/>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lastRenderedPageBreak/>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26369F">
        <w:tc>
          <w:tcPr>
            <w:tcW w:w="2405" w:type="dxa"/>
            <w:shd w:val="clear" w:color="auto" w:fill="FFC000"/>
          </w:tcPr>
          <w:p w14:paraId="57C5AA03" w14:textId="77777777" w:rsidR="002C1E66" w:rsidRDefault="002C1E66" w:rsidP="0026369F">
            <w:pPr>
              <w:rPr>
                <w:b/>
                <w:bCs/>
              </w:rPr>
            </w:pPr>
            <w:r>
              <w:rPr>
                <w:b/>
                <w:bCs/>
              </w:rPr>
              <w:t>Company</w:t>
            </w:r>
          </w:p>
        </w:tc>
        <w:tc>
          <w:tcPr>
            <w:tcW w:w="12176" w:type="dxa"/>
            <w:shd w:val="clear" w:color="auto" w:fill="FFC000"/>
          </w:tcPr>
          <w:p w14:paraId="55181931" w14:textId="77777777" w:rsidR="002C1E66" w:rsidRDefault="002C1E66" w:rsidP="0026369F">
            <w:pPr>
              <w:rPr>
                <w:b/>
                <w:bCs/>
              </w:rPr>
            </w:pPr>
            <w:r>
              <w:rPr>
                <w:b/>
                <w:bCs/>
              </w:rPr>
              <w:t>Comment</w:t>
            </w:r>
          </w:p>
        </w:tc>
      </w:tr>
      <w:tr w:rsidR="002C1E66" w14:paraId="77CD828D" w14:textId="77777777" w:rsidTr="0026369F">
        <w:tc>
          <w:tcPr>
            <w:tcW w:w="2405" w:type="dxa"/>
          </w:tcPr>
          <w:p w14:paraId="35FEA6C3" w14:textId="79A14699" w:rsidR="002C1E66" w:rsidRDefault="00724079" w:rsidP="0026369F">
            <w:r>
              <w:lastRenderedPageBreak/>
              <w:t>Samsung</w:t>
            </w:r>
          </w:p>
        </w:tc>
        <w:tc>
          <w:tcPr>
            <w:tcW w:w="12176" w:type="dxa"/>
          </w:tcPr>
          <w:p w14:paraId="05506208" w14:textId="6183A0CE" w:rsidR="002C1E66" w:rsidRDefault="00724079" w:rsidP="0026369F">
            <w:pPr>
              <w:rPr>
                <w:lang w:eastAsia="zh-CN"/>
              </w:rPr>
            </w:pPr>
            <w:r>
              <w:rPr>
                <w:lang w:eastAsia="zh-CN"/>
              </w:rPr>
              <w:t xml:space="preserve">We are fine with the proposal. </w:t>
            </w:r>
          </w:p>
        </w:tc>
      </w:tr>
      <w:tr w:rsidR="0000192F" w:rsidRPr="0000192F" w14:paraId="4C6F94BD" w14:textId="77777777" w:rsidTr="0026369F">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26369F">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lastRenderedPageBreak/>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lastRenderedPageBreak/>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lastRenderedPageBreak/>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lastRenderedPageBreak/>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lastRenderedPageBreak/>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lastRenderedPageBreak/>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lastRenderedPageBreak/>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lastRenderedPageBreak/>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 xml:space="preserve">For supporting NR between 52.6 GHz and 71 GHz with high subcarrier spacing values including 480kHz and 960kHz, if multi-slot PDCCH </w:t>
            </w:r>
            <w:r>
              <w:rPr>
                <w:b/>
                <w:i/>
                <w:iCs/>
              </w:rPr>
              <w:lastRenderedPageBreak/>
              <w:t>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TW"/>
              </w:rPr>
              <w:lastRenderedPageBreak/>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TW"/>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6.65pt;height:367.35pt" o:ole="">
                  <v:imagedata r:id="rId15" o:title=""/>
                </v:shape>
                <o:OLEObject Type="Embed" ProgID="Visio.Drawing.15" ShapeID="_x0000_i1026" DrawAspect="Content" ObjectID="_1673996973"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TW"/>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E03DFE">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E03DFE">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E03DFE">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E03DFE">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E03DFE">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E03DFE">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6pt;height:119.35pt" o:ole="">
                  <v:imagedata r:id="rId18" o:title=""/>
                </v:shape>
                <o:OLEObject Type="Embed" ProgID="Visio.Drawing.15" ShapeID="_x0000_i1027" DrawAspect="Content" ObjectID="_1673996974" r:id="rId19"/>
              </w:object>
            </w:r>
          </w:p>
          <w:p w14:paraId="44A2193B" w14:textId="77777777" w:rsidR="00CA72AE" w:rsidRDefault="005E0AF7">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TW"/>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50pt;height:142pt" o:ole="">
                  <v:imagedata r:id="rId21" o:title=""/>
                </v:shape>
                <o:OLEObject Type="Embed" ProgID="Visio.Drawing.15" ShapeID="_x0000_i1028" DrawAspect="Content" ObjectID="_1673996975" r:id="rId22"/>
              </w:object>
            </w:r>
          </w:p>
          <w:p w14:paraId="10E7B710" w14:textId="77777777" w:rsidR="00CA72AE" w:rsidRDefault="005E0AF7">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0.65pt;height:206.65pt" o:ole="">
                  <v:imagedata r:id="rId23" o:title=""/>
                </v:shape>
                <o:OLEObject Type="Embed" ProgID="Visio.Drawing.15" ShapeID="_x0000_i1029" DrawAspect="Content" ObjectID="_1673996976" r:id="rId24"/>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0.65pt;height:206.65pt" o:ole="">
                  <v:imagedata r:id="rId23" o:title=""/>
                </v:shape>
                <o:OLEObject Type="Embed" ProgID="Visio.Drawing.15" ShapeID="_x0000_i1030" DrawAspect="Content" ObjectID="_1673996977"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39.35pt;height:137.35pt" o:ole="">
                  <v:imagedata r:id="rId26" o:title=""/>
                </v:shape>
                <o:OLEObject Type="Embed" ProgID="Visio.Drawing.15" ShapeID="_x0000_i1031" DrawAspect="Content" ObjectID="_1673996978" r:id="rId27"/>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r>
        <w:rPr>
          <w:rFonts w:eastAsia="Times New Roman"/>
        </w:rPr>
        <w:t xml:space="preserve">the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lastRenderedPageBreak/>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may depend on UE capability and gNB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TW"/>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5" w:author="Stephen Grant" w:date="2021-02-04T00:21:00Z"/>
              </w:rPr>
            </w:pPr>
            <w:r>
              <w:lastRenderedPageBreak/>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Specific numbers for X, Y may depend on UE capability and gNB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vsdx"/><Relationship Id="rId17" Type="http://schemas.openxmlformats.org/officeDocument/2006/relationships/image" Target="media/image10.png"/><Relationship Id="rId25"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31385</Words>
  <Characters>197729</Characters>
  <Application>Microsoft Office Word</Application>
  <DocSecurity>0</DocSecurity>
  <Lines>1647</Lines>
  <Paragraphs>457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Alexander Golitschek</cp:lastModifiedBy>
  <cp:revision>2</cp:revision>
  <cp:lastPrinted>2016-08-13T07:06:00Z</cp:lastPrinted>
  <dcterms:created xsi:type="dcterms:W3CDTF">2021-02-05T01:22:00Z</dcterms:created>
  <dcterms:modified xsi:type="dcterms:W3CDTF">2021-02-05T01:22:00Z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