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r w:rsidR="0000192F" w:rsidRPr="0000192F" w14:paraId="037C338E" w14:textId="77777777" w:rsidTr="0026369F">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26369F">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26369F">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w:t>
            </w:r>
            <w:r>
              <w:lastRenderedPageBreak/>
              <w:t xml:space="preserve">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lastRenderedPageBreak/>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lastRenderedPageBreak/>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OFDM symbols for a CORESET, we think at least fixed location in each multi-slot should be supported and then OFDM symbols in </w:t>
            </w:r>
            <w:r>
              <w:rPr>
                <w:rFonts w:eastAsia="MS Mincho"/>
                <w:lang w:eastAsia="ja-JP"/>
              </w:rPr>
              <w:lastRenderedPageBreak/>
              <w:t>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lastRenderedPageBreak/>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lastRenderedPageBreak/>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lastRenderedPageBreak/>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TW"/>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lastRenderedPageBreak/>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 xml:space="preserve">PDCCH could be configured such that the developed span pattern by SS configuration satisfy (X,Y) requirement, i.e. </w:t>
            </w:r>
            <w:r>
              <w:rPr>
                <w:color w:val="FF0000"/>
              </w:rPr>
              <w:lastRenderedPageBreak/>
              <w:t>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r>
              <w:rPr>
                <w:rFonts w:ascii="Times New Roman" w:hAnsi="Times New Roman" w:cs="Times New Roman"/>
                <w:color w:val="FF0000"/>
                <w:sz w:val="20"/>
                <w:szCs w:val="20"/>
              </w:rPr>
              <w:lastRenderedPageBreak/>
              <w:t>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lastRenderedPageBreak/>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lastRenderedPageBreak/>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lastRenderedPageBreak/>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lastRenderedPageBreak/>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can be seen as a special additional duration. In addition, (2, 4) for SCS (480kHz, 960kHz) can be further </w:t>
            </w:r>
            <w:r>
              <w:rPr>
                <w:rFonts w:hint="eastAsia"/>
                <w:lang w:eastAsia="zh-CN"/>
              </w:rPr>
              <w:lastRenderedPageBreak/>
              <w:t>discussed.</w:t>
            </w:r>
          </w:p>
        </w:tc>
      </w:tr>
      <w:tr w:rsidR="00CA72AE" w14:paraId="199A2323" w14:textId="77777777">
        <w:tc>
          <w:tcPr>
            <w:tcW w:w="2405" w:type="dxa"/>
          </w:tcPr>
          <w:p w14:paraId="1937B524" w14:textId="77777777" w:rsidR="00CA72AE" w:rsidRDefault="005E0AF7">
            <w:pPr>
              <w:rPr>
                <w:lang w:eastAsia="zh"/>
              </w:rPr>
            </w:pPr>
            <w:r>
              <w:rPr>
                <w:lang w:eastAsia="zh"/>
              </w:rPr>
              <w:lastRenderedPageBreak/>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lastRenderedPageBreak/>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r w:rsidR="0000192F" w:rsidRPr="0000192F" w14:paraId="376D52E0" w14:textId="77777777" w:rsidTr="0026369F">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 I made for FL Proposal A1-1 about the word "span."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r w:rsidR="002D7C9B" w:rsidRPr="0000192F" w14:paraId="0C7DE5B0" w14:textId="77777777" w:rsidTr="0026369F">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26369F">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lastRenderedPageBreak/>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64075"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proofErr w:type="spellStart"/>
            <w:r>
              <w:rPr>
                <w:lang w:eastAsia="zh-CN"/>
              </w:rPr>
              <w:t>InterDigital</w:t>
            </w:r>
            <w:proofErr w:type="spellEnd"/>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proofErr w:type="spellStart"/>
            <w:r>
              <w:rPr>
                <w:lang w:val="en-GB" w:eastAsia="zh-CN"/>
              </w:rPr>
              <w:t>Spreadtrum</w:t>
            </w:r>
            <w:proofErr w:type="spellEnd"/>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 xml:space="preserve">Huawei, </w:t>
            </w:r>
            <w:proofErr w:type="spellStart"/>
            <w:r>
              <w:rPr>
                <w:rFonts w:hint="eastAsia"/>
                <w:lang w:eastAsia="zh-CN"/>
              </w:rPr>
              <w:t>HiSilicon</w:t>
            </w:r>
            <w:proofErr w:type="spellEnd"/>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proofErr w:type="spellStart"/>
            <w:r>
              <w:rPr>
                <w:sz w:val="20"/>
                <w:lang w:eastAsia="zh-CN"/>
              </w:rPr>
              <w:t>Hongbo</w:t>
            </w:r>
            <w:proofErr w:type="spellEnd"/>
            <w:r>
              <w:rPr>
                <w:sz w:val="20"/>
                <w:lang w:eastAsia="zh-CN"/>
              </w:rPr>
              <w:t xml:space="preserve">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proofErr w:type="spellStart"/>
            <w:r>
              <w:rPr>
                <w:lang w:val="en-GB" w:eastAsia="zh-CN"/>
              </w:rPr>
              <w:t>Spreadtrum</w:t>
            </w:r>
            <w:proofErr w:type="spellEnd"/>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 xml:space="preserve">As commented by </w:t>
            </w:r>
            <w:proofErr w:type="spellStart"/>
            <w:r>
              <w:rPr>
                <w:lang w:eastAsia="zh-CN"/>
              </w:rPr>
              <w:t>Hongbo</w:t>
            </w:r>
            <w:proofErr w:type="spellEnd"/>
            <w:r>
              <w:rPr>
                <w:lang w:eastAsia="zh-CN"/>
              </w:rPr>
              <w:t xml:space="preserve">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MOs in any slot in the window. The position of slot (s) containing MOs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proofErr w:type="spellStart"/>
            <w:r>
              <w:rPr>
                <w:lang w:val="en-GB" w:eastAsia="zh-CN"/>
              </w:rPr>
              <w:t>Futurewei</w:t>
            </w:r>
            <w:proofErr w:type="spellEnd"/>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 xml:space="preserve">Specific numbers for X, Y may depend on UE capability and </w:t>
      </w:r>
      <w:proofErr w:type="spellStart"/>
      <w:r w:rsidRPr="002C1E66">
        <w:t>gNB</w:t>
      </w:r>
      <w:proofErr w:type="spellEnd"/>
      <w:r w:rsidRPr="002C1E66">
        <w:t xml:space="preserve">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lastRenderedPageBreak/>
        <w:t xml:space="preserve">Specific numbers for X, Y may depend on UE capability and </w:t>
      </w:r>
      <w:proofErr w:type="spellStart"/>
      <w:r>
        <w:t>gNB</w:t>
      </w:r>
      <w:proofErr w:type="spellEnd"/>
      <w:r>
        <w:t xml:space="preserve">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r w:rsidR="0000192F" w:rsidRPr="0000192F" w14:paraId="3BDADD73" w14:textId="77777777" w:rsidTr="0026369F">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26369F">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26369F">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lastRenderedPageBreak/>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proofErr w:type="spellStart"/>
            <w:r>
              <w:rPr>
                <w:lang w:eastAsia="zh-CN"/>
              </w:rPr>
              <w:t>Futurewei</w:t>
            </w:r>
            <w:proofErr w:type="spellEnd"/>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 xml:space="preserve">uawei, </w:t>
            </w:r>
            <w:proofErr w:type="spellStart"/>
            <w:r>
              <w:t>HiSilicon</w:t>
            </w:r>
            <w:proofErr w:type="spellEnd"/>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proofErr w:type="spellStart"/>
            <w:r>
              <w:t>InterDigital</w:t>
            </w:r>
            <w:proofErr w:type="spellEnd"/>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proofErr w:type="spellStart"/>
            <w:r>
              <w:rPr>
                <w:lang w:val="en-GB" w:eastAsia="zh-CN"/>
              </w:rPr>
              <w:t>Spreadtrum</w:t>
            </w:r>
            <w:proofErr w:type="spellEnd"/>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lastRenderedPageBreak/>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p>
        </w:tc>
      </w:tr>
      <w:tr w:rsidR="0000192F" w:rsidRPr="0000192F" w14:paraId="4C6F94BD" w14:textId="77777777" w:rsidTr="0026369F">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26369F">
        <w:tc>
          <w:tcPr>
            <w:tcW w:w="2405" w:type="dxa"/>
          </w:tcPr>
          <w:p w14:paraId="2C06F15F" w14:textId="6CF25BBB" w:rsidR="00C645F5" w:rsidRDefault="00C645F5" w:rsidP="00C645F5">
            <w:r>
              <w:lastRenderedPageBreak/>
              <w:t>Qualcomm</w:t>
            </w:r>
          </w:p>
        </w:tc>
        <w:tc>
          <w:tcPr>
            <w:tcW w:w="12176" w:type="dxa"/>
          </w:tcPr>
          <w:p w14:paraId="21669F88" w14:textId="28B60075" w:rsidR="00C645F5" w:rsidRDefault="00C645F5" w:rsidP="00C645F5">
            <w:pPr>
              <w:rPr>
                <w:lang w:eastAsia="zh-CN"/>
              </w:rPr>
            </w:pPr>
            <w:r>
              <w:rPr>
                <w:lang w:eastAsia="zh-CN"/>
              </w:rPr>
              <w:t>We agree with the proposal.</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proofErr w:type="spellStart"/>
            <w:r>
              <w:t>Futurewei</w:t>
            </w:r>
            <w:proofErr w:type="spellEnd"/>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 xml:space="preserve">uawei, </w:t>
            </w:r>
            <w:proofErr w:type="spellStart"/>
            <w:r>
              <w:t>HiSilicon</w:t>
            </w:r>
            <w:proofErr w:type="spellEnd"/>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proofErr w:type="spellStart"/>
            <w:r>
              <w:rPr>
                <w:lang w:eastAsia="zh-CN"/>
              </w:rPr>
              <w:lastRenderedPageBreak/>
              <w:t>InterDigital</w:t>
            </w:r>
            <w:proofErr w:type="spellEnd"/>
          </w:p>
        </w:tc>
        <w:tc>
          <w:tcPr>
            <w:tcW w:w="12176" w:type="dxa"/>
          </w:tcPr>
          <w:p w14:paraId="7A999195" w14:textId="77777777" w:rsidR="00CA72AE" w:rsidRDefault="005E0AF7">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proofErr w:type="spellStart"/>
            <w:r>
              <w:rPr>
                <w:lang w:val="en-GB" w:eastAsia="zh-CN"/>
              </w:rPr>
              <w:t>Spreadtrum</w:t>
            </w:r>
            <w:proofErr w:type="spellEnd"/>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lastRenderedPageBreak/>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proofErr w:type="spellStart"/>
            <w:r>
              <w:rPr>
                <w:lang w:eastAsia="zh-CN"/>
              </w:rPr>
              <w:t>Futurewei</w:t>
            </w:r>
            <w:proofErr w:type="spellEnd"/>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 xml:space="preserve">uawei, </w:t>
            </w:r>
            <w:proofErr w:type="spellStart"/>
            <w:r>
              <w:t>HiSilicon</w:t>
            </w:r>
            <w:proofErr w:type="spellEnd"/>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Yes, in order to support the multi-slot span based monitoring, there could be restrictions on SS configuration based on the supported value of X and Y, but this can be discussed later (including whether applicable to specific DCI formats) after the framework of multi-</w:t>
            </w:r>
            <w:r>
              <w:rPr>
                <w:lang w:eastAsia="zh-CN"/>
              </w:rPr>
              <w:lastRenderedPageBreak/>
              <w:t xml:space="preserve">slot span based monitoring is done. </w:t>
            </w:r>
          </w:p>
        </w:tc>
      </w:tr>
      <w:tr w:rsidR="00CA72AE" w14:paraId="318D7DF6" w14:textId="77777777">
        <w:tc>
          <w:tcPr>
            <w:tcW w:w="2405" w:type="dxa"/>
          </w:tcPr>
          <w:p w14:paraId="11AD303A" w14:textId="77777777" w:rsidR="00CA72AE" w:rsidRDefault="005E0AF7">
            <w:pPr>
              <w:rPr>
                <w:lang w:eastAsia="zh-CN"/>
              </w:rPr>
            </w:pPr>
            <w:r>
              <w:lastRenderedPageBreak/>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CA72AE" w14:paraId="7796CA34" w14:textId="77777777">
        <w:tc>
          <w:tcPr>
            <w:tcW w:w="2405" w:type="dxa"/>
          </w:tcPr>
          <w:p w14:paraId="1C260190" w14:textId="77777777" w:rsidR="00CA72AE" w:rsidRDefault="005E0AF7">
            <w:proofErr w:type="spellStart"/>
            <w:r>
              <w:t>InterDigital</w:t>
            </w:r>
            <w:proofErr w:type="spellEnd"/>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proofErr w:type="spellStart"/>
            <w:r>
              <w:rPr>
                <w:lang w:val="en-GB" w:eastAsia="zh-CN"/>
              </w:rPr>
              <w:t>Spreadtrum</w:t>
            </w:r>
            <w:proofErr w:type="spellEnd"/>
          </w:p>
        </w:tc>
        <w:tc>
          <w:tcPr>
            <w:tcW w:w="12176" w:type="dxa"/>
          </w:tcPr>
          <w:p w14:paraId="732C543D" w14:textId="77777777" w:rsidR="00CA72AE" w:rsidRDefault="005E0AF7">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CA72AE" w14:paraId="17D5AC5C" w14:textId="77777777">
        <w:tc>
          <w:tcPr>
            <w:tcW w:w="2405" w:type="dxa"/>
          </w:tcPr>
          <w:p w14:paraId="0EB49085"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lastRenderedPageBreak/>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CA72AE" w14:paraId="2417ED12" w14:textId="77777777">
        <w:tc>
          <w:tcPr>
            <w:tcW w:w="2405" w:type="dxa"/>
          </w:tcPr>
          <w:p w14:paraId="140BEC4C" w14:textId="77777777" w:rsidR="00CA72AE" w:rsidRDefault="005E0AF7">
            <w:proofErr w:type="spellStart"/>
            <w:r>
              <w:rPr>
                <w:lang w:eastAsia="zh-CN"/>
              </w:rPr>
              <w:t>Futurewei</w:t>
            </w:r>
            <w:proofErr w:type="spellEnd"/>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 xml:space="preserve">uawei, </w:t>
            </w:r>
            <w:proofErr w:type="spellStart"/>
            <w:r>
              <w:t>HiSilicon</w:t>
            </w:r>
            <w:proofErr w:type="spellEnd"/>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proofErr w:type="spellStart"/>
            <w:r>
              <w:t>InterDigital</w:t>
            </w:r>
            <w:proofErr w:type="spellEnd"/>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 xml:space="preserve">Lenovo, Motorola </w:t>
            </w:r>
            <w:r>
              <w:rPr>
                <w:lang w:eastAsia="zh-CN"/>
              </w:rPr>
              <w:lastRenderedPageBreak/>
              <w:t>Mobility</w:t>
            </w:r>
          </w:p>
        </w:tc>
        <w:tc>
          <w:tcPr>
            <w:tcW w:w="12176" w:type="dxa"/>
          </w:tcPr>
          <w:p w14:paraId="6FBE48A5" w14:textId="77777777" w:rsidR="00CA72AE" w:rsidRDefault="005E0AF7">
            <w:pPr>
              <w:rPr>
                <w:lang w:eastAsia="zh-CN"/>
              </w:rPr>
            </w:pPr>
            <w:r>
              <w:rPr>
                <w:lang w:eastAsia="zh-CN"/>
              </w:rPr>
              <w:lastRenderedPageBreak/>
              <w:t>In our view, PDCCH monitoring for multi-beam aspects in channel access should be considered.</w:t>
            </w:r>
          </w:p>
          <w:p w14:paraId="71F5E537" w14:textId="77777777" w:rsidR="00CA72AE" w:rsidRDefault="005E0AF7">
            <w:r>
              <w:rPr>
                <w:lang w:eastAsia="zh-CN"/>
              </w:rPr>
              <w:lastRenderedPageBreak/>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lastRenderedPageBreak/>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proofErr w:type="spellStart"/>
            <w:r>
              <w:rPr>
                <w:lang w:val="en-GB" w:eastAsia="zh-CN"/>
              </w:rPr>
              <w:t>Spreadtrum</w:t>
            </w:r>
            <w:proofErr w:type="spellEnd"/>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789264BF" w14:textId="77777777" w:rsidR="00CA72AE" w:rsidRDefault="005E0AF7">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sidRPr="001257DF">
        <w:rPr>
          <w:lang w:eastAsia="zh-CN"/>
        </w:rPr>
        <w:t>FeMIMO</w:t>
      </w:r>
      <w:proofErr w:type="spellEnd"/>
      <w:r w:rsidRPr="001257DF">
        <w:rPr>
          <w:lang w:eastAsia="zh-CN"/>
        </w:rPr>
        <w:t xml:space="preserve">,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proofErr w:type="spellStart"/>
            <w:r>
              <w:t>Futurewei</w:t>
            </w:r>
            <w:proofErr w:type="spellEnd"/>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 xml:space="preserve">uawei, </w:t>
            </w:r>
            <w:proofErr w:type="spellStart"/>
            <w:r>
              <w:t>HiSilicon</w:t>
            </w:r>
            <w:proofErr w:type="spellEnd"/>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 xml:space="preserve">ZTE, </w:t>
            </w:r>
            <w:proofErr w:type="spellStart"/>
            <w:r>
              <w:rPr>
                <w:rFonts w:hint="eastAsia"/>
                <w:lang w:eastAsia="zh-CN"/>
              </w:rPr>
              <w:t>Sanechips</w:t>
            </w:r>
            <w:proofErr w:type="spellEnd"/>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proofErr w:type="spellStart"/>
            <w:r>
              <w:rPr>
                <w:lang w:eastAsia="zh-CN"/>
              </w:rPr>
              <w:t>Convida</w:t>
            </w:r>
            <w:proofErr w:type="spellEnd"/>
            <w:r>
              <w:rPr>
                <w:lang w:eastAsia="zh-CN"/>
              </w:rPr>
              <w:t xml:space="preserve">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lastRenderedPageBreak/>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lastRenderedPageBreak/>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lastRenderedPageBreak/>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lastRenderedPageBreak/>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4pt;height:367.6pt" o:ole="">
                  <v:imagedata r:id="rId15" o:title=""/>
                </v:shape>
                <o:OLEObject Type="Embed" ProgID="Visio.Drawing.15" ShapeID="_x0000_i1026" DrawAspect="Content" ObjectID="_1673964076"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C645F5">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C645F5">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C645F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C645F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C645F5">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C645F5">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6pt;height:119.6pt" o:ole="">
                  <v:imagedata r:id="rId18" o:title=""/>
                </v:shape>
                <o:OLEObject Type="Embed" ProgID="Visio.Drawing.15" ShapeID="_x0000_i1027" DrawAspect="Content" ObjectID="_1673964077" r:id="rId19"/>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50pt;height:142pt" o:ole="">
                  <v:imagedata r:id="rId21" o:title=""/>
                </v:shape>
                <o:OLEObject Type="Embed" ProgID="Visio.Drawing.15" ShapeID="_x0000_i1028" DrawAspect="Content" ObjectID="_1673964078" r:id="rId22"/>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0.8pt;height:206.4pt" o:ole="">
                  <v:imagedata r:id="rId23" o:title=""/>
                </v:shape>
                <o:OLEObject Type="Embed" ProgID="Visio.Drawing.15" ShapeID="_x0000_i1029" DrawAspect="Content" ObjectID="_1673964079" r:id="rId24"/>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0.8pt;height:206.4pt" o:ole="">
                  <v:imagedata r:id="rId23" o:title=""/>
                </v:shape>
                <o:OLEObject Type="Embed" ProgID="Visio.Drawing.15" ShapeID="_x0000_i1030" DrawAspect="Content" ObjectID="_1673964080"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2pt;height:137.2pt" o:ole="">
                  <v:imagedata r:id="rId26" o:title=""/>
                </v:shape>
                <o:OLEObject Type="Embed" ProgID="Visio.Drawing.15" ShapeID="_x0000_i1031" DrawAspect="Content" ObjectID="_1673964081" r:id="rId27"/>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 xml:space="preserve">List of submitted </w:t>
      </w:r>
      <w:proofErr w:type="spellStart"/>
      <w:r>
        <w:t>TDocs</w:t>
      </w:r>
      <w:proofErr w:type="spellEnd"/>
    </w:p>
    <w:p w14:paraId="1EC9A1DD" w14:textId="77777777" w:rsidR="00CA72AE" w:rsidRDefault="005E0AF7">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 xml:space="preserve">Current version (as of Tuesday 01:05 UTC) – with </w:t>
      </w:r>
      <w:proofErr w:type="spellStart"/>
      <w:r>
        <w:rPr>
          <w:rStyle w:val="B3Char2"/>
        </w:rPr>
        <w:t>markup</w:t>
      </w:r>
      <w:proofErr w:type="spellEnd"/>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5"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8"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1"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2"/>
  </w:num>
  <w:num w:numId="4">
    <w:abstractNumId w:val="45"/>
  </w:num>
  <w:num w:numId="5">
    <w:abstractNumId w:val="36"/>
  </w:num>
  <w:num w:numId="6">
    <w:abstractNumId w:val="26"/>
  </w:num>
  <w:num w:numId="7">
    <w:abstractNumId w:val="28"/>
  </w:num>
  <w:num w:numId="8">
    <w:abstractNumId w:val="53"/>
  </w:num>
  <w:num w:numId="9">
    <w:abstractNumId w:val="29"/>
  </w:num>
  <w:num w:numId="10">
    <w:abstractNumId w:val="49"/>
  </w:num>
  <w:num w:numId="11">
    <w:abstractNumId w:val="22"/>
  </w:num>
  <w:num w:numId="12">
    <w:abstractNumId w:val="14"/>
  </w:num>
  <w:num w:numId="13">
    <w:abstractNumId w:val="19"/>
  </w:num>
  <w:num w:numId="14">
    <w:abstractNumId w:val="51"/>
  </w:num>
  <w:num w:numId="15">
    <w:abstractNumId w:val="34"/>
  </w:num>
  <w:num w:numId="16">
    <w:abstractNumId w:val="5"/>
  </w:num>
  <w:num w:numId="17">
    <w:abstractNumId w:val="31"/>
  </w:num>
  <w:num w:numId="18">
    <w:abstractNumId w:val="37"/>
  </w:num>
  <w:num w:numId="19">
    <w:abstractNumId w:val="32"/>
  </w:num>
  <w:num w:numId="20">
    <w:abstractNumId w:val="44"/>
  </w:num>
  <w:num w:numId="21">
    <w:abstractNumId w:val="30"/>
  </w:num>
  <w:num w:numId="22">
    <w:abstractNumId w:val="43"/>
  </w:num>
  <w:num w:numId="23">
    <w:abstractNumId w:val="21"/>
  </w:num>
  <w:num w:numId="24">
    <w:abstractNumId w:val="35"/>
  </w:num>
  <w:num w:numId="25">
    <w:abstractNumId w:val="17"/>
  </w:num>
  <w:num w:numId="26">
    <w:abstractNumId w:val="12"/>
  </w:num>
  <w:num w:numId="27">
    <w:abstractNumId w:val="46"/>
  </w:num>
  <w:num w:numId="28">
    <w:abstractNumId w:val="41"/>
  </w:num>
  <w:num w:numId="29">
    <w:abstractNumId w:val="39"/>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8"/>
  </w:num>
  <w:num w:numId="43">
    <w:abstractNumId w:val="33"/>
  </w:num>
  <w:num w:numId="44">
    <w:abstractNumId w:val="1"/>
  </w:num>
  <w:num w:numId="45">
    <w:abstractNumId w:val="10"/>
  </w:num>
  <w:num w:numId="46">
    <w:abstractNumId w:val="40"/>
  </w:num>
  <w:num w:numId="47">
    <w:abstractNumId w:val="50"/>
  </w:num>
  <w:num w:numId="48">
    <w:abstractNumId w:val="48"/>
  </w:num>
  <w:num w:numId="49">
    <w:abstractNumId w:val="23"/>
  </w:num>
  <w:num w:numId="50">
    <w:abstractNumId w:val="42"/>
  </w:num>
  <w:num w:numId="51">
    <w:abstractNumId w:val="47"/>
  </w:num>
  <w:num w:numId="52">
    <w:abstractNumId w:val="6"/>
  </w:num>
  <w:num w:numId="53">
    <w:abstractNumId w:val="11"/>
  </w:num>
  <w:num w:numId="54">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104</Pages>
  <Words>34076</Words>
  <Characters>194237</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Wooseok Nam</cp:lastModifiedBy>
  <cp:revision>8</cp:revision>
  <cp:lastPrinted>2016-08-13T07:06:00Z</cp:lastPrinted>
  <dcterms:created xsi:type="dcterms:W3CDTF">2021-02-04T23:57:00Z</dcterms:created>
  <dcterms:modified xsi:type="dcterms:W3CDTF">2021-02-05T01:10:00Z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