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w:t>
            </w:r>
            <w:proofErr w:type="gramStart"/>
            <w:r>
              <w:rPr>
                <w:rFonts w:hint="eastAsia"/>
              </w:rPr>
              <w:t>sufficient</w:t>
            </w:r>
            <w:proofErr w:type="gramEnd"/>
            <w:r>
              <w:rPr>
                <w:rFonts w:hint="eastAsia"/>
              </w:rPr>
              <w:t xml:space="preserve">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w:t>
            </w:r>
            <w:proofErr w:type="gramStart"/>
            <w:r>
              <w:rPr>
                <w:lang w:eastAsia="zh-CN"/>
              </w:rPr>
              <w:t>defeats</w:t>
            </w:r>
            <w:proofErr w:type="gramEnd"/>
            <w:r>
              <w:rPr>
                <w:lang w:eastAsia="zh-CN"/>
              </w:rPr>
              <w:t xml:space="preserve">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ko-KR"/>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ko-KR"/>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Pr>
          <w:lang w:eastAsia="zh-CN"/>
        </w:rPr>
        <w:t>be seen as</w:t>
      </w:r>
      <w:proofErr w:type="gramEnd"/>
      <w:r>
        <w:rPr>
          <w:lang w:eastAsia="zh-CN"/>
        </w:rPr>
        <w:t xml:space="preserve">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w:t>
      </w:r>
      <w:proofErr w:type="gramStart"/>
      <w:r>
        <w:rPr>
          <w:lang w:eastAsia="zh-CN"/>
        </w:rPr>
        <w:t>final outcome</w:t>
      </w:r>
      <w:proofErr w:type="gramEnd"/>
      <w:r>
        <w:rPr>
          <w:lang w:eastAsia="zh-CN"/>
        </w:rPr>
        <w:t xml:space="preserv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w:t>
      </w:r>
      <w:proofErr w:type="gramStart"/>
      <w:r>
        <w:rPr>
          <w:lang w:eastAsia="zh-CN"/>
        </w:rPr>
        <w:t>A majority of</w:t>
      </w:r>
      <w:proofErr w:type="gramEnd"/>
      <w:r>
        <w:rPr>
          <w:lang w:eastAsia="zh-CN"/>
        </w:rPr>
        <w:t xml:space="preserve">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7B5279D2" w14:textId="77777777" w:rsidR="00526256" w:rsidRDefault="00064B3A">
            <w:r>
              <w:t xml:space="preserve">Case 1-2 can also be supported, within the same slot as case 1-1, i.e. not in every slot but in one slot every N </w:t>
            </w:r>
            <w:proofErr w:type="gramStart"/>
            <w:r>
              <w:t>slots</w:t>
            </w:r>
            <w:proofErr w:type="gramEnd"/>
            <w:r>
              <w:t xml:space="preserve">.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proofErr w:type="gramStart"/>
            <w:r>
              <w:t>X :</w:t>
            </w:r>
            <w:proofErr w:type="gramEnd"/>
            <w:r>
              <w:t xml:space="preserve"> Number of OFDM symbols within which the monitoring occasion occurs, </w:t>
            </w:r>
          </w:p>
          <w:p w14:paraId="59623E21" w14:textId="77777777" w:rsidR="00526256" w:rsidRDefault="00064B3A">
            <w:pPr>
              <w:pStyle w:val="ListParagraph"/>
              <w:numPr>
                <w:ilvl w:val="1"/>
                <w:numId w:val="15"/>
              </w:numPr>
              <w:snapToGrid/>
              <w:jc w:val="both"/>
            </w:pPr>
            <w:r>
              <w:t xml:space="preserve">Y: minimum number of OFDM symbols between the start of different PDCCH </w:t>
            </w:r>
            <w:proofErr w:type="spellStart"/>
            <w:r>
              <w:t>Mos</w:t>
            </w:r>
            <w:proofErr w:type="spellEnd"/>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w:t>
            </w:r>
            <w:proofErr w:type="spellStart"/>
            <w:r>
              <w:t>ase</w:t>
            </w:r>
            <w:proofErr w:type="spellEnd"/>
            <w:r>
              <w:t xml:space="preserv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 xml:space="preserve">For MOs within a slot, Case 1-1 should be </w:t>
            </w:r>
            <w:proofErr w:type="gramStart"/>
            <w:r>
              <w:rPr>
                <w:szCs w:val="24"/>
                <w:lang w:eastAsia="zh-CN"/>
              </w:rPr>
              <w:t>sufficient</w:t>
            </w:r>
            <w:proofErr w:type="gramEnd"/>
            <w:r>
              <w:rPr>
                <w:szCs w:val="24"/>
                <w:lang w:eastAsia="zh-CN"/>
              </w:rPr>
              <w:t xml:space="preserve">. We can further discuss </w:t>
            </w:r>
            <w:proofErr w:type="gramStart"/>
            <w:r>
              <w:rPr>
                <w:szCs w:val="24"/>
                <w:lang w:eastAsia="zh-CN"/>
              </w:rPr>
              <w:t>whether or not</w:t>
            </w:r>
            <w:proofErr w:type="gramEnd"/>
            <w:r>
              <w:rPr>
                <w:szCs w:val="24"/>
                <w:lang w:eastAsia="zh-CN"/>
              </w:rPr>
              <w:t xml:space="preserve"> Case 1-2 is needed.</w:t>
            </w:r>
          </w:p>
          <w:p w14:paraId="73EC95D1" w14:textId="77777777" w:rsidR="00526256" w:rsidRDefault="00064B3A">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w:t>
            </w:r>
            <w:proofErr w:type="gramStart"/>
            <w:r>
              <w:rPr>
                <w:lang w:eastAsia="zh-CN"/>
              </w:rPr>
              <w:t>particular slot</w:t>
            </w:r>
            <w:proofErr w:type="gramEnd"/>
            <w:r>
              <w:rPr>
                <w:lang w:eastAsia="zh-CN"/>
              </w:rPr>
              <w:t xml:space="preserve">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w:t>
            </w:r>
            <w:proofErr w:type="gramStart"/>
            <w:r>
              <w:t>=[</w:t>
            </w:r>
            <w:proofErr w:type="gramEnd"/>
            <w:r>
              <w:t>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1295AE" w14:textId="77777777" w:rsidR="00526256" w:rsidRDefault="00064B3A">
            <w:pPr>
              <w:jc w:val="center"/>
            </w:pPr>
            <w:r>
              <w:rPr>
                <w:noProof/>
                <w:lang w:eastAsia="ko-KR"/>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ko-KR"/>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 xml:space="preserve">For the position of PDCCH MO(s) within a slot in the window, we think existing Case 1-1 is </w:t>
            </w:r>
            <w:proofErr w:type="gramStart"/>
            <w:r>
              <w:rPr>
                <w:lang w:eastAsia="zh-CN"/>
              </w:rPr>
              <w:t>sufficient</w:t>
            </w:r>
            <w:proofErr w:type="gramEnd"/>
            <w:r>
              <w:rPr>
                <w:lang w:eastAsia="zh-CN"/>
              </w:rPr>
              <w: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ko-KR"/>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 xml:space="preserve">(same as </w:t>
            </w:r>
            <w:proofErr w:type="gramStart"/>
            <w:r w:rsidRPr="008B000A">
              <w:rPr>
                <w:rFonts w:ascii="Times New Roman" w:hAnsi="Times New Roman" w:cs="Times New Roman"/>
                <w:color w:val="FF0000"/>
                <w:sz w:val="20"/>
                <w:szCs w:val="20"/>
              </w:rPr>
              <w:t>above ?</w:t>
            </w:r>
            <w:proofErr w:type="gramEnd"/>
            <w:r w:rsidRPr="008B000A">
              <w:rPr>
                <w:rFonts w:ascii="Times New Roman" w:hAnsi="Times New Roman" w:cs="Times New Roman"/>
                <w:color w:val="FF0000"/>
                <w:sz w:val="20"/>
                <w:szCs w:val="20"/>
              </w:rPr>
              <w:t>)</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proofErr w:type="spellStart"/>
            <w:r>
              <w:rPr>
                <w:lang w:val="en-GB" w:eastAsia="zh-CN"/>
              </w:rPr>
              <w:lastRenderedPageBreak/>
              <w:t>Spreadtrum</w:t>
            </w:r>
            <w:proofErr w:type="spellEnd"/>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w:t>
            </w:r>
            <w:proofErr w:type="gramStart"/>
            <w:r w:rsidR="00C314ED">
              <w:rPr>
                <w:lang w:eastAsia="zh-CN"/>
              </w:rPr>
              <w:t>similar to</w:t>
            </w:r>
            <w:proofErr w:type="gramEnd"/>
            <w:r w:rsidR="00C314ED">
              <w:rPr>
                <w:lang w:eastAsia="zh-CN"/>
              </w:rPr>
              <w:t xml:space="preserve"> the views from Nokia, Qualcomm and ZTE option 2.</w:t>
            </w:r>
          </w:p>
          <w:p w14:paraId="0109432E" w14:textId="6D09F0B9" w:rsidR="00C35F8E" w:rsidRDefault="00C35F8E" w:rsidP="003B3CB2">
            <w:pPr>
              <w:rPr>
                <w:lang w:eastAsia="zh-CN"/>
              </w:rPr>
            </w:pPr>
            <w:proofErr w:type="gramStart"/>
            <w:r>
              <w:rPr>
                <w:lang w:eastAsia="zh-CN"/>
              </w:rPr>
              <w:t>So</w:t>
            </w:r>
            <w:proofErr w:type="gramEnd"/>
            <w:r>
              <w:rPr>
                <w:lang w:eastAsia="zh-CN"/>
              </w:rPr>
              <w:t xml:space="preserve">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proofErr w:type="spellStart"/>
            <w:r w:rsidR="00C35F8E">
              <w:rPr>
                <w:i/>
                <w:iCs/>
              </w:rPr>
              <w:t>pdcch</w:t>
            </w:r>
            <w:proofErr w:type="spellEnd"/>
            <w:r w:rsidR="00C35F8E">
              <w:rPr>
                <w:i/>
                <w:iCs/>
              </w:rPr>
              <w:t>-Monitoring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proofErr w:type="spellStart"/>
            <w:r>
              <w:rPr>
                <w:lang w:val="en-GB" w:eastAsia="zh-CN"/>
              </w:rPr>
              <w:t>InterDigital</w:t>
            </w:r>
            <w:proofErr w:type="spellEnd"/>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r w:rsidR="00F0196D" w:rsidRPr="007B0465" w14:paraId="61A9C38C" w14:textId="77777777" w:rsidTr="00F0196D">
        <w:tc>
          <w:tcPr>
            <w:tcW w:w="2405" w:type="dxa"/>
          </w:tcPr>
          <w:p w14:paraId="43744786" w14:textId="77777777" w:rsidR="00F0196D" w:rsidRPr="007B0465" w:rsidRDefault="00F0196D" w:rsidP="00F0196D">
            <w:pPr>
              <w:rPr>
                <w:lang w:eastAsia="zh"/>
              </w:rPr>
            </w:pPr>
            <w:r w:rsidRPr="007B0465">
              <w:rPr>
                <w:lang w:eastAsia="zh"/>
              </w:rPr>
              <w:t>LG Electronics</w:t>
            </w:r>
          </w:p>
        </w:tc>
        <w:tc>
          <w:tcPr>
            <w:tcW w:w="12176" w:type="dxa"/>
          </w:tcPr>
          <w:p w14:paraId="5EE8ABA8" w14:textId="77777777" w:rsidR="00F0196D" w:rsidRPr="007B0465" w:rsidRDefault="00F0196D" w:rsidP="00F0196D">
            <w:pPr>
              <w:rPr>
                <w:rFonts w:eastAsia="Malgun Gothic"/>
                <w:lang w:eastAsia="ko-KR"/>
              </w:rPr>
            </w:pPr>
            <w:r w:rsidRPr="007B0465">
              <w:rPr>
                <w:rFonts w:eastAsia="Malgun Gothic" w:hint="eastAsia"/>
                <w:lang w:eastAsia="ko-KR"/>
              </w:rPr>
              <w:t xml:space="preserve">We prefer </w:t>
            </w:r>
            <w:r w:rsidRPr="007B0465">
              <w:rPr>
                <w:rFonts w:eastAsia="Malgun Gothic"/>
                <w:lang w:eastAsia="ko-KR"/>
              </w:rPr>
              <w:t>MSM-1-1 with N=1 as starting point and open to discuss for MSM-1-2.</w:t>
            </w:r>
          </w:p>
          <w:p w14:paraId="1F0E2CEA" w14:textId="77777777" w:rsidR="00F0196D" w:rsidRPr="007B0465" w:rsidRDefault="00F0196D" w:rsidP="00F0196D">
            <w:pPr>
              <w:rPr>
                <w:rFonts w:eastAsia="Malgun Gothic"/>
                <w:lang w:eastAsia="ko-KR"/>
              </w:rPr>
            </w:pPr>
            <w:r w:rsidRPr="007B0465">
              <w:rPr>
                <w:rFonts w:eastAsia="Malgun Gothic"/>
                <w:lang w:eastAsia="ko-KR"/>
              </w:rPr>
              <w:t xml:space="preserve">We also think that Case 1-1 can be </w:t>
            </w:r>
            <w:proofErr w:type="gramStart"/>
            <w:r w:rsidRPr="007B0465">
              <w:rPr>
                <w:rFonts w:eastAsia="Malgun Gothic"/>
                <w:lang w:eastAsia="ko-KR"/>
              </w:rPr>
              <w:t>sufficient</w:t>
            </w:r>
            <w:proofErr w:type="gramEnd"/>
            <w:r w:rsidRPr="007B0465">
              <w:rPr>
                <w:rFonts w:eastAsia="Malgun Gothic"/>
                <w:lang w:eastAsia="ko-KR"/>
              </w:rPr>
              <w:t xml:space="preserve"> to define the PDCCH MO within a slot.</w:t>
            </w:r>
          </w:p>
          <w:p w14:paraId="7DDDE186" w14:textId="77777777" w:rsidR="00F0196D" w:rsidRPr="007B0465" w:rsidRDefault="00F0196D" w:rsidP="00F0196D">
            <w:pPr>
              <w:rPr>
                <w:rFonts w:eastAsia="Malgun Gothic"/>
                <w:lang w:eastAsia="ko-KR"/>
              </w:rPr>
            </w:pPr>
            <w:r w:rsidRPr="007B0465">
              <w:rPr>
                <w:rFonts w:eastAsia="Malgun Gothic"/>
                <w:lang w:eastAsia="ko-KR"/>
              </w:rPr>
              <w:lastRenderedPageBreak/>
              <w:t xml:space="preserve">We are </w:t>
            </w:r>
            <w:proofErr w:type="gramStart"/>
            <w:r w:rsidRPr="007B0465">
              <w:rPr>
                <w:rFonts w:eastAsia="Malgun Gothic"/>
                <w:lang w:eastAsia="ko-KR"/>
              </w:rPr>
              <w:t>agree</w:t>
            </w:r>
            <w:proofErr w:type="gramEnd"/>
            <w:r w:rsidRPr="007B0465">
              <w:rPr>
                <w:rFonts w:eastAsia="Malgun Gothic"/>
                <w:lang w:eastAsia="ko-KR"/>
              </w:rPr>
              <w:t xml:space="preserve"> with Qualcomm and vivo that this proposal should be discussed together with each alternative in A1-2d. </w:t>
            </w:r>
          </w:p>
          <w:p w14:paraId="4421CDB0" w14:textId="77777777" w:rsidR="00F0196D" w:rsidRPr="007B0465" w:rsidRDefault="00F0196D" w:rsidP="00F0196D">
            <w:pPr>
              <w:rPr>
                <w:rFonts w:eastAsia="Malgun Gothic"/>
                <w:lang w:eastAsia="ko-KR"/>
              </w:rPr>
            </w:pPr>
            <w:r w:rsidRPr="007B0465">
              <w:rPr>
                <w:rFonts w:eastAsia="Malgun Gothic"/>
                <w:lang w:eastAsia="ko-KR"/>
              </w:rPr>
              <w:t xml:space="preserve">We are supportive of </w:t>
            </w:r>
            <w:proofErr w:type="spellStart"/>
            <w:r w:rsidRPr="007B0465">
              <w:rPr>
                <w:rFonts w:eastAsia="Malgun Gothic"/>
                <w:lang w:eastAsia="ko-KR"/>
              </w:rPr>
              <w:t>vivo’s</w:t>
            </w:r>
            <w:proofErr w:type="spellEnd"/>
            <w:r w:rsidRPr="007B0465">
              <w:rPr>
                <w:rFonts w:eastAsia="Malgun Gothic"/>
                <w:lang w:eastAsia="ko-KR"/>
              </w:rPr>
              <w:t xml:space="preserve"> clarification for each alternative.</w:t>
            </w:r>
          </w:p>
          <w:p w14:paraId="5FDCA417" w14:textId="65547462" w:rsidR="00F0196D" w:rsidRPr="007B0465" w:rsidRDefault="00F0196D" w:rsidP="00F0196D">
            <w:pPr>
              <w:rPr>
                <w:rFonts w:eastAsia="Malgun Gothic"/>
                <w:lang w:eastAsia="ko-KR"/>
              </w:rPr>
            </w:pPr>
            <w:r w:rsidRPr="007B0465">
              <w:rPr>
                <w:rFonts w:eastAsia="Malgun Gothic"/>
                <w:lang w:eastAsia="ko-KR"/>
              </w:rPr>
              <w:t xml:space="preserve">In addition, </w:t>
            </w:r>
            <w:r>
              <w:rPr>
                <w:rFonts w:eastAsia="Malgun Gothic"/>
                <w:lang w:eastAsia="ko-KR"/>
              </w:rPr>
              <w:t>we think that the proposal for C</w:t>
            </w:r>
            <w:r w:rsidRPr="007B0465">
              <w:rPr>
                <w:rFonts w:eastAsia="Malgun Gothic"/>
                <w:lang w:eastAsia="ko-KR"/>
              </w:rPr>
              <w:t>ase MSM-1 seems to need to be reworded as follows.</w:t>
            </w:r>
          </w:p>
          <w:p w14:paraId="2E8FE750" w14:textId="77777777" w:rsidR="00F0196D" w:rsidRPr="007B0465" w:rsidRDefault="00F0196D" w:rsidP="00F0196D">
            <w:pPr>
              <w:pStyle w:val="ListParagraph"/>
              <w:numPr>
                <w:ilvl w:val="0"/>
                <w:numId w:val="50"/>
              </w:numPr>
              <w:rPr>
                <w:sz w:val="20"/>
                <w:szCs w:val="20"/>
              </w:rPr>
            </w:pPr>
            <w:r w:rsidRPr="007B0465">
              <w:rPr>
                <w:sz w:val="20"/>
                <w:szCs w:val="20"/>
              </w:rPr>
              <w:t xml:space="preserve">Case MSM-1: PDCCH monitoring of all SS sets monitored in a span occurs within N consecutive slots that have fixed positions </w:t>
            </w:r>
            <w:r w:rsidRPr="007B0465">
              <w:rPr>
                <w:sz w:val="20"/>
                <w:szCs w:val="20"/>
                <w:highlight w:val="yellow"/>
              </w:rPr>
              <w:t>in each span</w:t>
            </w:r>
          </w:p>
        </w:tc>
      </w:tr>
      <w:tr w:rsidR="00E44518" w14:paraId="374C8D21" w14:textId="77777777" w:rsidTr="00426A21">
        <w:tc>
          <w:tcPr>
            <w:tcW w:w="2405" w:type="dxa"/>
          </w:tcPr>
          <w:p w14:paraId="005600A2" w14:textId="77777777" w:rsidR="00E44518" w:rsidRDefault="00E44518" w:rsidP="00426A21">
            <w:pPr>
              <w:rPr>
                <w:lang w:val="en-GB" w:eastAsia="zh-CN"/>
              </w:rPr>
            </w:pPr>
            <w:r>
              <w:rPr>
                <w:lang w:val="en-GB" w:eastAsia="zh-CN"/>
              </w:rPr>
              <w:lastRenderedPageBreak/>
              <w:t>Futurewei</w:t>
            </w:r>
          </w:p>
        </w:tc>
        <w:tc>
          <w:tcPr>
            <w:tcW w:w="12176" w:type="dxa"/>
          </w:tcPr>
          <w:p w14:paraId="7E6301E4" w14:textId="77777777" w:rsidR="00E44518" w:rsidRDefault="00E44518" w:rsidP="00426A21">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bl>
    <w:p w14:paraId="11455D50" w14:textId="5B62E1C6" w:rsidR="00526256" w:rsidRPr="00F0196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w:t>
            </w:r>
            <w:r>
              <w:rPr>
                <w:lang w:eastAsia="zh-CN"/>
              </w:rPr>
              <w:lastRenderedPageBreak/>
              <w:t>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proofErr w:type="gramStart"/>
            <w:r w:rsidR="007E37F8">
              <w:rPr>
                <w:lang w:eastAsia="zh-CN"/>
              </w:rPr>
              <w:t>sufficient</w:t>
            </w:r>
            <w:proofErr w:type="gramEnd"/>
            <w:r w:rsidR="007E37F8">
              <w:rPr>
                <w:lang w:eastAsia="zh-CN"/>
              </w:rPr>
              <w: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 xml:space="preserve">As we commented earlier, we think that case 1-1 monitoring should at least be supported. We can further discuss case 1-2, but the </w:t>
            </w:r>
            <w:proofErr w:type="gramStart"/>
            <w:r>
              <w:rPr>
                <w:lang w:eastAsia="zh-CN"/>
              </w:rPr>
              <w:t>whether or not</w:t>
            </w:r>
            <w:proofErr w:type="gramEnd"/>
            <w:r>
              <w:rPr>
                <w:lang w:eastAsia="zh-CN"/>
              </w:rPr>
              <w:t xml:space="preserve">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w:t>
            </w:r>
            <w:proofErr w:type="gramStart"/>
            <w:r>
              <w:rPr>
                <w:lang w:eastAsia="zh-CN"/>
              </w:rPr>
              <w:t>sufficient</w:t>
            </w:r>
            <w:proofErr w:type="gramEnd"/>
            <w:r>
              <w:rPr>
                <w:lang w:eastAsia="zh-CN"/>
              </w:rPr>
              <w: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 xml:space="preserve">t see any necessity to extend the duration </w:t>
            </w:r>
            <w:proofErr w:type="gramStart"/>
            <w:r>
              <w:rPr>
                <w:rFonts w:eastAsia="Yu Gothic"/>
              </w:rPr>
              <w:t>at this time</w:t>
            </w:r>
            <w:proofErr w:type="gramEnd"/>
            <w:r>
              <w:rPr>
                <w:rFonts w:eastAsia="Yu Gothic"/>
              </w:rPr>
              <w:t>.</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proofErr w:type="spellStart"/>
            <w:r>
              <w:rPr>
                <w:lang w:val="en-GB" w:eastAsia="zh-CN"/>
              </w:rPr>
              <w:t>Spreadtrum</w:t>
            </w:r>
            <w:proofErr w:type="spellEnd"/>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lastRenderedPageBreak/>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proofErr w:type="spellStart"/>
            <w:r>
              <w:rPr>
                <w:lang w:val="en-GB" w:eastAsia="zh-CN"/>
              </w:rPr>
              <w:t>InterDigital</w:t>
            </w:r>
            <w:proofErr w:type="spellEnd"/>
          </w:p>
        </w:tc>
        <w:tc>
          <w:tcPr>
            <w:tcW w:w="12176" w:type="dxa"/>
          </w:tcPr>
          <w:p w14:paraId="11A165A2" w14:textId="0524F03E" w:rsidR="00525909" w:rsidRDefault="00525909" w:rsidP="00AF694C">
            <w:pPr>
              <w:rPr>
                <w:lang w:eastAsia="zh-CN"/>
              </w:rPr>
            </w:pPr>
            <w:r>
              <w:rPr>
                <w:lang w:eastAsia="zh-CN"/>
              </w:rPr>
              <w:t xml:space="preserve">We don’t see the need. </w:t>
            </w:r>
          </w:p>
        </w:tc>
      </w:tr>
      <w:tr w:rsidR="00F0196D" w:rsidRPr="007B0465" w14:paraId="2059C3A5" w14:textId="77777777" w:rsidTr="00F0196D">
        <w:tc>
          <w:tcPr>
            <w:tcW w:w="2405" w:type="dxa"/>
          </w:tcPr>
          <w:p w14:paraId="6A135F24" w14:textId="77777777" w:rsidR="00F0196D" w:rsidRPr="007B0465" w:rsidRDefault="00F0196D" w:rsidP="00F0196D">
            <w:pPr>
              <w:rPr>
                <w:lang w:eastAsia="zh"/>
              </w:rPr>
            </w:pPr>
            <w:r w:rsidRPr="007B0465">
              <w:rPr>
                <w:lang w:eastAsia="zh"/>
              </w:rPr>
              <w:t>LG Electronics</w:t>
            </w:r>
          </w:p>
        </w:tc>
        <w:tc>
          <w:tcPr>
            <w:tcW w:w="12176" w:type="dxa"/>
          </w:tcPr>
          <w:p w14:paraId="0435D5DA" w14:textId="7BB3E7BA" w:rsidR="00F0196D" w:rsidRPr="007B0465" w:rsidRDefault="00F0196D" w:rsidP="00F0196D">
            <w:pPr>
              <w:rPr>
                <w:lang w:eastAsia="zh-CN"/>
              </w:rPr>
            </w:pPr>
            <w:r w:rsidRPr="007B0465">
              <w:rPr>
                <w:lang w:eastAsia="zh-CN"/>
              </w:rPr>
              <w:t xml:space="preserve">Same view with Qualcomm that </w:t>
            </w:r>
            <w:r w:rsidR="00057DC3" w:rsidRPr="00057DC3">
              <w:rPr>
                <w:lang w:eastAsia="zh-CN"/>
              </w:rPr>
              <w:t>A1-2b.2</w:t>
            </w:r>
            <w:r w:rsidR="00057DC3">
              <w:rPr>
                <w:lang w:eastAsia="zh-CN"/>
              </w:rPr>
              <w:t xml:space="preserve"> </w:t>
            </w:r>
            <w:r w:rsidRPr="007B0465">
              <w:rPr>
                <w:lang w:eastAsia="zh-CN"/>
              </w:rPr>
              <w:t xml:space="preserve">is not </w:t>
            </w:r>
            <w:r>
              <w:rPr>
                <w:lang w:eastAsia="zh-CN"/>
              </w:rPr>
              <w:t>about</w:t>
            </w:r>
            <w:r w:rsidRPr="007B0465">
              <w:rPr>
                <w:lang w:eastAsia="zh-CN"/>
              </w:rPr>
              <w:t xml:space="preserve"> CORESET duration. We also think that 3 OFDM symbols per slot are </w:t>
            </w:r>
            <w:proofErr w:type="gramStart"/>
            <w:r w:rsidRPr="007B0465">
              <w:rPr>
                <w:lang w:eastAsia="zh-CN"/>
              </w:rPr>
              <w:t>sufficient</w:t>
            </w:r>
            <w:proofErr w:type="gramEnd"/>
            <w:r w:rsidRPr="007B0465">
              <w:rPr>
                <w:lang w:eastAsia="zh-CN"/>
              </w:rPr>
              <w:t>, but open to discuss for more than 3 symbols.</w:t>
            </w:r>
          </w:p>
        </w:tc>
      </w:tr>
      <w:tr w:rsidR="00E44518" w:rsidRPr="007B0465" w14:paraId="08009ACC" w14:textId="77777777" w:rsidTr="00F0196D">
        <w:tc>
          <w:tcPr>
            <w:tcW w:w="2405" w:type="dxa"/>
          </w:tcPr>
          <w:p w14:paraId="7AF7E843" w14:textId="4A8490BF" w:rsidR="00E44518" w:rsidRPr="007B0465" w:rsidRDefault="00E44518" w:rsidP="00E44518">
            <w:pPr>
              <w:rPr>
                <w:lang w:eastAsia="zh"/>
              </w:rPr>
            </w:pPr>
            <w:r>
              <w:rPr>
                <w:lang w:val="en-GB" w:eastAsia="zh-CN"/>
              </w:rPr>
              <w:t>Futurewei</w:t>
            </w:r>
          </w:p>
        </w:tc>
        <w:tc>
          <w:tcPr>
            <w:tcW w:w="12176" w:type="dxa"/>
          </w:tcPr>
          <w:p w14:paraId="13964C7A" w14:textId="5AB1D86F" w:rsidR="00E44518" w:rsidRPr="007B0465" w:rsidRDefault="00E44518" w:rsidP="00E44518">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bl>
    <w:p w14:paraId="2E79DDB5" w14:textId="77777777" w:rsidR="00526256" w:rsidRPr="00F0196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w:t>
            </w:r>
            <w:r>
              <w:lastRenderedPageBreak/>
              <w:t xml:space="preserve">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lastRenderedPageBreak/>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w:t>
            </w:r>
            <w:proofErr w:type="gramStart"/>
            <w:r>
              <w:rPr>
                <w:lang w:eastAsia="zh-CN"/>
              </w:rPr>
              <w:t>open</w:t>
            </w:r>
            <w:proofErr w:type="gramEnd"/>
            <w:r>
              <w:rPr>
                <w:lang w:eastAsia="zh-CN"/>
              </w:rPr>
              <w:t xml:space="preserve">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lastRenderedPageBreak/>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proofErr w:type="spellStart"/>
            <w:r>
              <w:rPr>
                <w:lang w:val="en-GB" w:eastAsia="zh-CN"/>
              </w:rPr>
              <w:t>Spreadtrum</w:t>
            </w:r>
            <w:proofErr w:type="spellEnd"/>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proofErr w:type="spellStart"/>
            <w:r>
              <w:rPr>
                <w:lang w:val="en-GB" w:eastAsia="zh-CN"/>
              </w:rPr>
              <w:t>InterDigital</w:t>
            </w:r>
            <w:proofErr w:type="spellEnd"/>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lastRenderedPageBreak/>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r w:rsidR="00F0196D" w:rsidRPr="007B0465" w14:paraId="1FB4A750" w14:textId="77777777" w:rsidTr="00F0196D">
        <w:tc>
          <w:tcPr>
            <w:tcW w:w="2405" w:type="dxa"/>
          </w:tcPr>
          <w:p w14:paraId="29489148" w14:textId="77777777" w:rsidR="00F0196D" w:rsidRPr="007B0465" w:rsidRDefault="00F0196D" w:rsidP="00F0196D">
            <w:pPr>
              <w:rPr>
                <w:lang w:eastAsia="zh"/>
              </w:rPr>
            </w:pPr>
            <w:r w:rsidRPr="007B0465">
              <w:rPr>
                <w:lang w:eastAsia="zh"/>
              </w:rPr>
              <w:lastRenderedPageBreak/>
              <w:t>LG Electronics</w:t>
            </w:r>
          </w:p>
        </w:tc>
        <w:tc>
          <w:tcPr>
            <w:tcW w:w="12176" w:type="dxa"/>
          </w:tcPr>
          <w:p w14:paraId="5FFA484D" w14:textId="3DE7DC19" w:rsidR="00F0196D" w:rsidRPr="007B0465" w:rsidRDefault="00F0196D" w:rsidP="00F0196D">
            <w:pPr>
              <w:rPr>
                <w:lang w:eastAsia="zh-CN"/>
              </w:rPr>
            </w:pPr>
            <w:r>
              <w:rPr>
                <w:lang w:eastAsia="zh-CN"/>
              </w:rPr>
              <w:t>We support the M</w:t>
            </w:r>
            <w:r w:rsidRPr="007B0465">
              <w:rPr>
                <w:lang w:eastAsia="zh-CN"/>
              </w:rPr>
              <w:t>oderator’s proposal</w:t>
            </w:r>
            <w:r>
              <w:rPr>
                <w:lang w:eastAsia="zh-CN"/>
              </w:rPr>
              <w:t>.</w:t>
            </w:r>
          </w:p>
        </w:tc>
      </w:tr>
    </w:tbl>
    <w:p w14:paraId="2FA2C94D" w14:textId="77777777" w:rsidR="00526256" w:rsidRPr="00F0196D"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 xml:space="preserve">We see a need for values [1, 2] for 480 kHz SCS and [1, 2, 4] for 960 kHz SCS. The main motivation is to provide </w:t>
            </w:r>
            <w:proofErr w:type="gramStart"/>
            <w:r>
              <w:rPr>
                <w:lang w:eastAsia="zh-CN"/>
              </w:rPr>
              <w:t>sufficient</w:t>
            </w:r>
            <w:proofErr w:type="gramEnd"/>
            <w:r>
              <w:rPr>
                <w:lang w:eastAsia="zh-CN"/>
              </w:rPr>
              <w:t xml:space="preserve">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lastRenderedPageBreak/>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proofErr w:type="spellStart"/>
            <w:r>
              <w:rPr>
                <w:lang w:eastAsia="zh"/>
              </w:rPr>
              <w:t>InterDigital</w:t>
            </w:r>
            <w:proofErr w:type="spellEnd"/>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t>For 960kHz, 1 slot, [2 slots] and 4 slots can be supported based on UE capability.</w:t>
            </w:r>
          </w:p>
        </w:tc>
      </w:tr>
      <w:tr w:rsidR="00F0196D" w:rsidRPr="007B0465" w14:paraId="6483E982" w14:textId="77777777" w:rsidTr="00F0196D">
        <w:tc>
          <w:tcPr>
            <w:tcW w:w="2405" w:type="dxa"/>
          </w:tcPr>
          <w:p w14:paraId="61E5807A" w14:textId="77777777" w:rsidR="00F0196D" w:rsidRPr="007B0465" w:rsidRDefault="00F0196D" w:rsidP="00F0196D">
            <w:pPr>
              <w:rPr>
                <w:lang w:eastAsia="zh"/>
              </w:rPr>
            </w:pPr>
            <w:r w:rsidRPr="007B0465">
              <w:rPr>
                <w:lang w:eastAsia="zh"/>
              </w:rPr>
              <w:t>LG Electronics</w:t>
            </w:r>
          </w:p>
        </w:tc>
        <w:tc>
          <w:tcPr>
            <w:tcW w:w="12176" w:type="dxa"/>
          </w:tcPr>
          <w:p w14:paraId="3C7EB8CA" w14:textId="15DA845F" w:rsidR="00F0196D" w:rsidRPr="007B0465" w:rsidRDefault="00F0196D" w:rsidP="000C11D9">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w:t>
            </w:r>
            <w:r w:rsidR="000C11D9">
              <w:rPr>
                <w:lang w:eastAsia="zh-CN"/>
              </w:rPr>
              <w:t>n</w:t>
            </w:r>
            <w:r>
              <w:rPr>
                <w:lang w:eastAsia="zh-CN"/>
              </w:rPr>
              <w:t xml:space="preserve"> specific value</w:t>
            </w:r>
            <w:r w:rsidR="000C11D9">
              <w:rPr>
                <w:lang w:eastAsia="zh-CN"/>
              </w:rPr>
              <w:t>s</w:t>
            </w:r>
            <w:r>
              <w:rPr>
                <w:lang w:eastAsia="zh-CN"/>
              </w:rPr>
              <w:t xml:space="preserve"> (or </w:t>
            </w:r>
            <w:r w:rsidR="000C11D9">
              <w:rPr>
                <w:lang w:eastAsia="zh-CN"/>
              </w:rPr>
              <w:t xml:space="preserve">ranges of </w:t>
            </w:r>
            <w:r>
              <w:rPr>
                <w:lang w:eastAsia="zh-CN"/>
              </w:rPr>
              <w:t>value</w:t>
            </w:r>
            <w:r w:rsidR="000C11D9">
              <w:rPr>
                <w:lang w:eastAsia="zh-CN"/>
              </w:rPr>
              <w:t>s</w:t>
            </w:r>
            <w:r>
              <w:rPr>
                <w:lang w:eastAsia="zh-CN"/>
              </w:rPr>
              <w:t>) does not needed at this stage.</w:t>
            </w:r>
          </w:p>
        </w:tc>
      </w:tr>
      <w:tr w:rsidR="00E44518" w:rsidRPr="007B0465" w14:paraId="4C3CFCB6" w14:textId="77777777" w:rsidTr="00F0196D">
        <w:tc>
          <w:tcPr>
            <w:tcW w:w="2405" w:type="dxa"/>
          </w:tcPr>
          <w:p w14:paraId="312D12E5" w14:textId="0DB3DFF0" w:rsidR="00E44518" w:rsidRPr="007B0465" w:rsidRDefault="00E44518" w:rsidP="00E44518">
            <w:pPr>
              <w:rPr>
                <w:lang w:eastAsia="zh"/>
              </w:rPr>
            </w:pPr>
            <w:r>
              <w:rPr>
                <w:lang w:eastAsia="zh"/>
              </w:rPr>
              <w:t>Futurewei</w:t>
            </w:r>
          </w:p>
        </w:tc>
        <w:tc>
          <w:tcPr>
            <w:tcW w:w="12176" w:type="dxa"/>
          </w:tcPr>
          <w:p w14:paraId="293AB4F6" w14:textId="2385A916" w:rsidR="00E44518" w:rsidRDefault="00E44518" w:rsidP="00E44518">
            <w:pPr>
              <w:rPr>
                <w:rFonts w:hint="eastAsia"/>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pt;mso-width-percent:0;mso-height-percent:0;mso-width-percent:0;mso-height-percent:0" o:ole="">
                  <v:imagedata r:id="rId12" o:title=""/>
                </v:shape>
                <o:OLEObject Type="Embed" ProgID="Visio.Drawing.15" ShapeID="_x0000_i1025" DrawAspect="Content" ObjectID="_1673727083"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lastRenderedPageBreak/>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526256" w14:paraId="45699C05" w14:textId="77777777">
        <w:tc>
          <w:tcPr>
            <w:tcW w:w="2405" w:type="dxa"/>
          </w:tcPr>
          <w:p w14:paraId="4B480BF2" w14:textId="77777777" w:rsidR="00526256" w:rsidRDefault="00064B3A">
            <w:pPr>
              <w:rPr>
                <w:lang w:eastAsia="zh-CN"/>
              </w:rPr>
            </w:pPr>
            <w:proofErr w:type="spellStart"/>
            <w:r>
              <w:rPr>
                <w:lang w:eastAsia="zh-CN"/>
              </w:rPr>
              <w:t>InterDigital</w:t>
            </w:r>
            <w:proofErr w:type="spellEnd"/>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ko-KR"/>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proofErr w:type="spellStart"/>
            <w:r>
              <w:rPr>
                <w:lang w:val="en-GB" w:eastAsia="zh-CN"/>
              </w:rPr>
              <w:t>Spreadtrum</w:t>
            </w:r>
            <w:proofErr w:type="spellEnd"/>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w:t>
            </w:r>
            <w:proofErr w:type="gramStart"/>
            <w:r>
              <w:t>sufficient</w:t>
            </w:r>
            <w:proofErr w:type="gramEnd"/>
            <w:r>
              <w:t xml:space="preserve">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xml:space="preserve">) as the baseline to define the new </w:t>
      </w:r>
      <w:proofErr w:type="gramStart"/>
      <w:r>
        <w:t>capability, and</w:t>
      </w:r>
      <w:proofErr w:type="gramEnd"/>
      <w:r>
        <w:t xml:space="preserve">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w:t>
      </w:r>
      <w:proofErr w:type="gramStart"/>
      <w:r>
        <w:t>=[</w:t>
      </w:r>
      <w:proofErr w:type="gramEnd"/>
      <w:r>
        <w:t>4] for 480 kHz SCS</w:t>
      </w:r>
    </w:p>
    <w:p w14:paraId="3EA138CD" w14:textId="77777777" w:rsidR="00526256" w:rsidRDefault="00064B3A">
      <w:pPr>
        <w:pStyle w:val="ListParagraph"/>
        <w:numPr>
          <w:ilvl w:val="1"/>
          <w:numId w:val="21"/>
        </w:numPr>
      </w:pPr>
      <w:r>
        <w:t>N</w:t>
      </w:r>
      <w:proofErr w:type="gramStart"/>
      <w:r>
        <w:t>=[</w:t>
      </w:r>
      <w:proofErr w:type="gramEnd"/>
      <w:r>
        <w:t>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w:t>
      </w:r>
      <w:proofErr w:type="gramStart"/>
      <w:r>
        <w:t>X,Y</w:t>
      </w:r>
      <w:proofErr w:type="gramEnd"/>
      <w:r>
        <w:t>)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w:t>
            </w:r>
            <w:proofErr w:type="gramStart"/>
            <w:r>
              <w:t>=[</w:t>
            </w:r>
            <w:proofErr w:type="gramEnd"/>
            <w:r>
              <w:t>4] for 480 kHz SCS</w:t>
            </w:r>
          </w:p>
          <w:p w14:paraId="7688DECA" w14:textId="77777777" w:rsidR="00526256" w:rsidRDefault="00064B3A">
            <w:pPr>
              <w:pStyle w:val="ListParagraph"/>
              <w:numPr>
                <w:ilvl w:val="1"/>
                <w:numId w:val="21"/>
              </w:numPr>
              <w:rPr>
                <w:lang w:eastAsia="zh-CN"/>
              </w:rPr>
            </w:pPr>
            <w:r>
              <w:lastRenderedPageBreak/>
              <w:t>N</w:t>
            </w:r>
            <w:proofErr w:type="gramStart"/>
            <w:r>
              <w:t>=[</w:t>
            </w:r>
            <w:proofErr w:type="gramEnd"/>
            <w:r>
              <w:t>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 xml:space="preserve">Specific numbers for X, Y and N may depend on UE capability and </w:t>
      </w:r>
      <w:proofErr w:type="spellStart"/>
      <w:r>
        <w:t>gNB</w:t>
      </w:r>
      <w:proofErr w:type="spellEnd"/>
      <w:r>
        <w:t xml:space="preserve">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 xml:space="preserve">In our view, Alt 1 should be </w:t>
            </w:r>
            <w:proofErr w:type="gramStart"/>
            <w:r>
              <w:rPr>
                <w:lang w:eastAsia="zh-CN"/>
              </w:rPr>
              <w:t>definitely supported</w:t>
            </w:r>
            <w:proofErr w:type="gramEnd"/>
            <w:r>
              <w:rPr>
                <w:lang w:eastAsia="zh-CN"/>
              </w:rPr>
              <w:t>. Further discussion/</w:t>
            </w:r>
            <w:proofErr w:type="spellStart"/>
            <w:r>
              <w:rPr>
                <w:lang w:eastAsia="zh-CN"/>
              </w:rPr>
              <w:t>downselection</w:t>
            </w:r>
            <w:proofErr w:type="spellEnd"/>
            <w:r>
              <w:rPr>
                <w:lang w:eastAsia="zh-CN"/>
              </w:rPr>
              <w:t xml:space="preserve">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w:t>
            </w:r>
            <w:proofErr w:type="gramStart"/>
            <w:r w:rsidRPr="00EE68B2">
              <w:rPr>
                <w:rFonts w:ascii="Times New Roman" w:hAnsi="Times New Roman"/>
                <w:lang w:eastAsia="zh-CN"/>
              </w:rPr>
              <w:t>sliding</w:t>
            </w:r>
            <w:proofErr w:type="gramEnd"/>
            <w:r w:rsidRPr="00EE68B2">
              <w:rPr>
                <w:rFonts w:ascii="Times New Roman" w:hAnsi="Times New Roman"/>
                <w:lang w:eastAsia="zh-CN"/>
              </w:rPr>
              <w:t xml:space="preserve"> window containing MO_1 and MO_2, MO_2 may be </w:t>
            </w:r>
            <w:proofErr w:type="spellStart"/>
            <w:r w:rsidRPr="00EE68B2">
              <w:rPr>
                <w:rFonts w:ascii="Times New Roman" w:hAnsi="Times New Roman"/>
                <w:lang w:eastAsia="zh-CN"/>
              </w:rPr>
              <w:t>dopped</w:t>
            </w:r>
            <w:proofErr w:type="spellEnd"/>
            <w:r w:rsidRPr="00EE68B2">
              <w:rPr>
                <w:rFonts w:ascii="Times New Roman" w:hAnsi="Times New Roman"/>
                <w:lang w:eastAsia="zh-CN"/>
              </w:rPr>
              <w:t>.</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sidR="008219B9">
              <w:rPr>
                <w:lang w:eastAsia="zh-CN"/>
              </w:rPr>
              <w:t xml:space="preserve"> and overbooking is</w:t>
            </w:r>
            <w:r w:rsidR="00224B23">
              <w:rPr>
                <w:lang w:eastAsia="zh-CN"/>
              </w:rPr>
              <w:t xml:space="preserve"> not applied</w:t>
            </w:r>
            <w:r>
              <w:rPr>
                <w:lang w:eastAsia="zh-CN"/>
              </w:rPr>
              <w:t>.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w:t>
            </w:r>
            <w:r w:rsidR="00C52DED">
              <w:rPr>
                <w:lang w:eastAsia="zh-CN"/>
              </w:rPr>
              <w:t xml:space="preserve">may not be </w:t>
            </w:r>
            <w:r>
              <w:rPr>
                <w:lang w:eastAsia="zh-CN"/>
              </w:rPr>
              <w:t xml:space="preserve">required to monitor CSS(s) (except Type 1/3 CSS, which can be aligned with USS by dedicated configuration) in </w:t>
            </w:r>
            <w:proofErr w:type="spellStart"/>
            <w:r>
              <w:rPr>
                <w:lang w:eastAsia="zh-CN"/>
              </w:rPr>
              <w:t>SCells</w:t>
            </w:r>
            <w:proofErr w:type="spellEnd"/>
            <w:r>
              <w:rPr>
                <w:lang w:eastAsia="zh-CN"/>
              </w:rPr>
              <w:t>.</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w:t>
            </w:r>
            <w:proofErr w:type="gramStart"/>
            <w:r w:rsidRPr="00EB11C3">
              <w:rPr>
                <w:sz w:val="20"/>
                <w:szCs w:val="20"/>
                <w:highlight w:val="yellow"/>
              </w:rPr>
              <w:t>a number of</w:t>
            </w:r>
            <w:proofErr w:type="gramEnd"/>
            <w:r w:rsidRPr="00EB11C3">
              <w:rPr>
                <w:sz w:val="20"/>
                <w:szCs w:val="20"/>
                <w:highlight w:val="yellow"/>
              </w:rPr>
              <w:t xml:space="preserve">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xml:space="preserve">, that could be specified </w:t>
            </w:r>
            <w:proofErr w:type="gramStart"/>
            <w:r w:rsidR="000E1826">
              <w:rPr>
                <w:sz w:val="20"/>
                <w:lang w:eastAsia="zh-CN"/>
              </w:rPr>
              <w:t>similar to</w:t>
            </w:r>
            <w:proofErr w:type="gramEnd"/>
            <w:r w:rsidR="000E1826">
              <w:rPr>
                <w:sz w:val="20"/>
                <w:lang w:eastAsia="zh-CN"/>
              </w:rPr>
              <w:t xml:space="preserve">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w:t>
            </w:r>
            <w:proofErr w:type="gramStart"/>
            <w:r w:rsidR="00EB11C3">
              <w:rPr>
                <w:sz w:val="20"/>
                <w:lang w:eastAsia="zh-CN"/>
              </w:rPr>
              <w:t>similar to</w:t>
            </w:r>
            <w:proofErr w:type="gramEnd"/>
            <w:r w:rsidR="00EB11C3">
              <w:rPr>
                <w:sz w:val="20"/>
                <w:lang w:eastAsia="zh-CN"/>
              </w:rPr>
              <w:t xml:space="preserve">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w:t>
            </w:r>
            <w:proofErr w:type="gramStart"/>
            <w:r w:rsidR="000E1826">
              <w:rPr>
                <w:sz w:val="20"/>
                <w:lang w:eastAsia="zh-CN"/>
              </w:rPr>
              <w:t>X,Y</w:t>
            </w:r>
            <w:proofErr w:type="gramEnd"/>
            <w:r w:rsidR="000E1826">
              <w:rPr>
                <w:sz w:val="20"/>
                <w:lang w:eastAsia="zh-CN"/>
              </w:rPr>
              <w:t xml:space="preserve">)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proofErr w:type="spellStart"/>
            <w:r>
              <w:rPr>
                <w:lang w:val="en-GB" w:eastAsia="zh-CN"/>
              </w:rPr>
              <w:t>Spreadtrum</w:t>
            </w:r>
            <w:proofErr w:type="spellEnd"/>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proofErr w:type="spellStart"/>
            <w:r w:rsidRPr="007C1FEA">
              <w:rPr>
                <w:i/>
                <w:iCs/>
              </w:rPr>
              <w:t>pdcch</w:t>
            </w:r>
            <w:proofErr w:type="spellEnd"/>
            <w:r w:rsidRPr="007C1FEA">
              <w:rPr>
                <w:i/>
                <w:iCs/>
              </w:rPr>
              <w:t>-Monitoring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lang w:eastAsia="zh-CN"/>
              </w:rPr>
            </w:pPr>
            <w:proofErr w:type="spellStart"/>
            <w:r w:rsidRPr="004E2908">
              <w:rPr>
                <w:lang w:eastAsia="zh-CN"/>
              </w:rPr>
              <w:t>Convida</w:t>
            </w:r>
            <w:proofErr w:type="spellEnd"/>
            <w:r w:rsidRPr="004E2908">
              <w:rPr>
                <w:lang w:eastAsia="zh-CN"/>
              </w:rPr>
              <w:t xml:space="preserve"> Wireless</w:t>
            </w:r>
          </w:p>
        </w:tc>
        <w:tc>
          <w:tcPr>
            <w:tcW w:w="12176" w:type="dxa"/>
          </w:tcPr>
          <w:p w14:paraId="3A728B77" w14:textId="2E66A712" w:rsidR="004E2908" w:rsidRDefault="004E2908" w:rsidP="00DC362D">
            <w:pPr>
              <w:rPr>
                <w:lang w:eastAsia="zh-CN"/>
              </w:rPr>
            </w:pPr>
            <w:r w:rsidRPr="004E2908">
              <w:rPr>
                <w:lang w:eastAsia="zh-CN"/>
              </w:rPr>
              <w:t>We prefer Alt 2.</w:t>
            </w:r>
          </w:p>
        </w:tc>
      </w:tr>
      <w:tr w:rsidR="000960AC" w14:paraId="273BEC78" w14:textId="77777777" w:rsidTr="0070012D">
        <w:tc>
          <w:tcPr>
            <w:tcW w:w="2405" w:type="dxa"/>
          </w:tcPr>
          <w:p w14:paraId="5B21A2B5" w14:textId="3601DF61" w:rsidR="000960AC" w:rsidRPr="004E2908" w:rsidRDefault="000960AC" w:rsidP="000960AC">
            <w:pPr>
              <w:rPr>
                <w:lang w:eastAsia="zh-CN"/>
              </w:rPr>
            </w:pPr>
            <w:r>
              <w:rPr>
                <w:lang w:val="en-GB" w:eastAsia="zh-CN"/>
              </w:rPr>
              <w:t>Intel</w:t>
            </w:r>
          </w:p>
        </w:tc>
        <w:tc>
          <w:tcPr>
            <w:tcW w:w="12176" w:type="dxa"/>
          </w:tcPr>
          <w:p w14:paraId="00E34AEC" w14:textId="378797A5" w:rsidR="000960AC" w:rsidRDefault="000960AC" w:rsidP="000960AC">
            <w:pPr>
              <w:rPr>
                <w:lang w:eastAsia="zh-CN"/>
              </w:rPr>
            </w:pPr>
            <w:r>
              <w:rPr>
                <w:lang w:eastAsia="zh-CN"/>
              </w:rPr>
              <w:t xml:space="preserve">As commented by Hongbo and Steve, we share the view that it is important to align basic definition of span, X, Y, N. For example, by </w:t>
            </w:r>
            <w:r>
              <w:rPr>
                <w:lang w:eastAsia="zh-CN"/>
              </w:rPr>
              <w:lastRenderedPageBreak/>
              <w:t>comparing Alt 1 and Alt 2, someone may think X=Y=N in Alt 1, while others may think Y=N while X can be larger for Alt 1. In high level, we think there are two critical points for discussion:</w:t>
            </w:r>
          </w:p>
          <w:p w14:paraId="2ABDDDDB"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how to define a window (multiple consecutive slots) to apply max BD/CCE</w:t>
            </w:r>
            <w:r>
              <w:rPr>
                <w:rFonts w:ascii="Times New Roman" w:hAnsi="Times New Roman"/>
                <w:lang w:eastAsia="zh-CN"/>
              </w:rPr>
              <w:t>?</w:t>
            </w:r>
          </w:p>
          <w:p w14:paraId="50F4F526"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 xml:space="preserve">for Alt 1, </w:t>
            </w:r>
            <w:r>
              <w:rPr>
                <w:rFonts w:ascii="Times New Roman" w:hAnsi="Times New Roman"/>
                <w:lang w:eastAsia="zh-CN"/>
              </w:rPr>
              <w:t xml:space="preserve">the </w:t>
            </w:r>
            <w:r w:rsidRPr="008415E7">
              <w:rPr>
                <w:rFonts w:ascii="Times New Roman" w:hAnsi="Times New Roman"/>
                <w:lang w:eastAsia="zh-CN"/>
              </w:rPr>
              <w:t>our understanding is window size is N slots</w:t>
            </w:r>
            <w:r>
              <w:rPr>
                <w:rFonts w:ascii="Times New Roman" w:hAnsi="Times New Roman"/>
                <w:lang w:eastAsia="zh-CN"/>
              </w:rPr>
              <w:t>,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606D88EF"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window size is X slots</w:t>
            </w:r>
            <w:r>
              <w:rPr>
                <w:rFonts w:ascii="Times New Roman" w:hAnsi="Times New Roman"/>
                <w:lang w:eastAsia="zh-CN"/>
              </w:rPr>
              <w:t xml:space="preserve">. Since X is the minimum gap, the different windows may not be consecutive </w:t>
            </w:r>
          </w:p>
          <w:p w14:paraId="652B1DF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our understanding is window size is N slots</w:t>
            </w:r>
            <w:r>
              <w:rPr>
                <w:rFonts w:ascii="Times New Roman" w:hAnsi="Times New Roman"/>
                <w:lang w:eastAsia="zh-CN"/>
              </w:rPr>
              <w:t>,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4229E1E7"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is there a limitation that PDCCH MO can only be configured in a subset of slots with fixed position</w:t>
            </w:r>
            <w:r>
              <w:rPr>
                <w:rFonts w:ascii="Times New Roman" w:hAnsi="Times New Roman"/>
                <w:lang w:eastAsia="zh-CN"/>
              </w:rPr>
              <w:t>s</w:t>
            </w:r>
            <w:r w:rsidRPr="008415E7">
              <w:rPr>
                <w:rFonts w:ascii="Times New Roman" w:hAnsi="Times New Roman"/>
                <w:lang w:eastAsia="zh-CN"/>
              </w:rPr>
              <w:t xml:space="preserve"> in the window</w:t>
            </w:r>
            <w:r>
              <w:rPr>
                <w:rFonts w:ascii="Times New Roman" w:hAnsi="Times New Roman"/>
                <w:lang w:eastAsia="zh-CN"/>
              </w:rPr>
              <w:t>?</w:t>
            </w:r>
          </w:p>
          <w:p w14:paraId="5BCC2BD7"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1, we think there is no limitation on such subset of slots</w:t>
            </w:r>
            <w:r>
              <w:rPr>
                <w:rFonts w:ascii="Times New Roman" w:hAnsi="Times New Roman"/>
                <w:lang w:eastAsia="zh-CN"/>
              </w:rPr>
              <w:t xml:space="preserve"> (or, we can say the subset equals to the whole window)</w:t>
            </w:r>
            <w:r w:rsidRPr="008415E7">
              <w:rPr>
                <w:rFonts w:ascii="Times New Roman" w:hAnsi="Times New Roman"/>
                <w:lang w:eastAsia="zh-CN"/>
              </w:rPr>
              <w:t xml:space="preserve">. it is allowed for </w:t>
            </w:r>
            <w:proofErr w:type="spellStart"/>
            <w:r w:rsidRPr="008415E7">
              <w:rPr>
                <w:rFonts w:ascii="Times New Roman" w:hAnsi="Times New Roman"/>
                <w:lang w:eastAsia="zh-CN"/>
              </w:rPr>
              <w:t>gNB</w:t>
            </w:r>
            <w:proofErr w:type="spellEnd"/>
            <w:r w:rsidRPr="008415E7">
              <w:rPr>
                <w:rFonts w:ascii="Times New Roman" w:hAnsi="Times New Roman"/>
                <w:lang w:eastAsia="zh-CN"/>
              </w:rPr>
              <w:t xml:space="preserve"> to configure PDCCH MOs in any slot in the window. The position of slot (s) containing MOs can be different in different window</w:t>
            </w:r>
            <w:r>
              <w:rPr>
                <w:rFonts w:ascii="Times New Roman" w:hAnsi="Times New Roman"/>
                <w:lang w:eastAsia="zh-CN"/>
              </w:rPr>
              <w:t>s</w:t>
            </w:r>
            <w:r w:rsidRPr="008415E7">
              <w:rPr>
                <w:rFonts w:ascii="Times New Roman" w:hAnsi="Times New Roman"/>
                <w:lang w:eastAsia="zh-CN"/>
              </w:rPr>
              <w:t xml:space="preserve">. </w:t>
            </w:r>
            <w:r>
              <w:rPr>
                <w:rFonts w:ascii="Times New Roman" w:hAnsi="Times New Roman"/>
                <w:lang w:eastAsia="zh-CN"/>
              </w:rPr>
              <w:t>However</w:t>
            </w:r>
            <w:r w:rsidRPr="008415E7">
              <w:rPr>
                <w:rFonts w:ascii="Times New Roman" w:hAnsi="Times New Roman"/>
                <w:lang w:eastAsia="zh-CN"/>
              </w:rPr>
              <w:t xml:space="preserve">, due to limitation of max BD/CCE, </w:t>
            </w:r>
            <w:proofErr w:type="spellStart"/>
            <w:r w:rsidRPr="008415E7">
              <w:rPr>
                <w:rFonts w:ascii="Times New Roman" w:hAnsi="Times New Roman"/>
                <w:lang w:eastAsia="zh-CN"/>
              </w:rPr>
              <w:t>gNB</w:t>
            </w:r>
            <w:proofErr w:type="spellEnd"/>
            <w:r w:rsidRPr="008415E7">
              <w:rPr>
                <w:rFonts w:ascii="Times New Roman" w:hAnsi="Times New Roman"/>
                <w:lang w:eastAsia="zh-CN"/>
              </w:rPr>
              <w:t xml:space="preserve"> will practically not configure MOs in all slots in the window</w:t>
            </w:r>
          </w:p>
          <w:p w14:paraId="42BAB78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it limit to Y fixed consecutive slots/symbols in the window</w:t>
            </w:r>
          </w:p>
          <w:p w14:paraId="101FFA35"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same as Alt 1</w:t>
            </w:r>
          </w:p>
          <w:p w14:paraId="35CE8B43" w14:textId="77777777" w:rsidR="000960AC" w:rsidRDefault="000960AC" w:rsidP="000960AC">
            <w:pPr>
              <w:rPr>
                <w:lang w:eastAsia="zh-CN"/>
              </w:rPr>
            </w:pPr>
            <w:r>
              <w:rPr>
                <w:lang w:eastAsia="zh-CN"/>
              </w:rPr>
              <w:t>With the above understanding,</w:t>
            </w:r>
          </w:p>
          <w:p w14:paraId="4FC1522B" w14:textId="77777777" w:rsidR="000960AC"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1, the windows are always consecutive and non-overlap</w:t>
            </w:r>
          </w:p>
          <w:p w14:paraId="467A2ABD" w14:textId="77777777" w:rsidR="000960AC" w:rsidRPr="008415E7"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2, the windows are sliding and non-overlap</w:t>
            </w:r>
          </w:p>
          <w:p w14:paraId="346BD0F4" w14:textId="7D04EAD8" w:rsidR="000960AC" w:rsidRPr="004E2908" w:rsidRDefault="000960AC" w:rsidP="002E3EAB">
            <w:pPr>
              <w:pStyle w:val="ListParagraph"/>
              <w:numPr>
                <w:ilvl w:val="0"/>
                <w:numId w:val="49"/>
              </w:numPr>
              <w:rPr>
                <w:lang w:eastAsia="zh-CN"/>
              </w:rPr>
            </w:pPr>
            <w:r w:rsidRPr="008415E7">
              <w:rPr>
                <w:lang w:eastAsia="zh-CN"/>
              </w:rPr>
              <w:t xml:space="preserve">for Alt </w:t>
            </w:r>
            <w:r w:rsidR="00A50DE3">
              <w:rPr>
                <w:lang w:eastAsia="zh-CN"/>
              </w:rPr>
              <w:t>3</w:t>
            </w:r>
            <w:r w:rsidRPr="008415E7">
              <w:rPr>
                <w:lang w:eastAsia="zh-CN"/>
              </w:rPr>
              <w:t xml:space="preserve">, </w:t>
            </w:r>
            <w:r>
              <w:rPr>
                <w:lang w:eastAsia="zh-CN"/>
              </w:rPr>
              <w:t xml:space="preserve">the windows are </w:t>
            </w:r>
            <w:r w:rsidRPr="002E3EAB">
              <w:rPr>
                <w:rFonts w:ascii="Times New Roman" w:hAnsi="Times New Roman"/>
                <w:lang w:eastAsia="zh-CN"/>
              </w:rPr>
              <w:t>sliding</w:t>
            </w:r>
            <w:r>
              <w:rPr>
                <w:lang w:eastAsia="zh-CN"/>
              </w:rPr>
              <w:t xml:space="preserve"> and can overlap</w:t>
            </w:r>
          </w:p>
        </w:tc>
      </w:tr>
      <w:tr w:rsidR="000C11D9" w:rsidRPr="007B0465" w14:paraId="2378B425" w14:textId="77777777" w:rsidTr="008554AC">
        <w:tc>
          <w:tcPr>
            <w:tcW w:w="2405" w:type="dxa"/>
          </w:tcPr>
          <w:p w14:paraId="67942185" w14:textId="77777777" w:rsidR="000C11D9" w:rsidRPr="007B0465" w:rsidRDefault="000C11D9" w:rsidP="008554AC">
            <w:pPr>
              <w:rPr>
                <w:lang w:eastAsia="zh"/>
              </w:rPr>
            </w:pPr>
            <w:r w:rsidRPr="007B0465">
              <w:rPr>
                <w:lang w:eastAsia="zh"/>
              </w:rPr>
              <w:lastRenderedPageBreak/>
              <w:t>LG Electronics</w:t>
            </w:r>
          </w:p>
        </w:tc>
        <w:tc>
          <w:tcPr>
            <w:tcW w:w="12176" w:type="dxa"/>
          </w:tcPr>
          <w:p w14:paraId="17224193" w14:textId="77777777" w:rsidR="00DE0DC3" w:rsidRDefault="000C11D9" w:rsidP="00DE0DC3">
            <w:pPr>
              <w:rPr>
                <w:lang w:eastAsia="zh-CN"/>
              </w:rPr>
            </w:pPr>
            <w:r w:rsidRPr="007B0465">
              <w:rPr>
                <w:lang w:eastAsia="zh-CN"/>
              </w:rPr>
              <w:t>We prefer Alt</w:t>
            </w:r>
            <w:r>
              <w:rPr>
                <w:lang w:eastAsia="zh-CN"/>
              </w:rPr>
              <w:t xml:space="preserve"> </w:t>
            </w:r>
            <w:r w:rsidRPr="007B0465">
              <w:rPr>
                <w:lang w:eastAsia="zh-CN"/>
              </w:rPr>
              <w:t>1</w:t>
            </w:r>
            <w:r w:rsidRPr="007B0465">
              <w:t xml:space="preserve"> </w:t>
            </w:r>
            <w:r w:rsidRPr="007B0465">
              <w:rPr>
                <w:lang w:eastAsia="zh-CN"/>
              </w:rPr>
              <w:t>as the baseline to define the multi-slot PDCCH monitoring capability</w:t>
            </w:r>
            <w:r w:rsidR="004F3AA1">
              <w:rPr>
                <w:lang w:eastAsia="zh-CN"/>
              </w:rPr>
              <w:t xml:space="preserve"> (where s</w:t>
            </w:r>
            <w:r w:rsidRPr="007B0465">
              <w:rPr>
                <w:lang w:eastAsia="zh-CN"/>
              </w:rPr>
              <w:t>pecific number for N can be discussed</w:t>
            </w:r>
            <w:r w:rsidR="004F3AA1">
              <w:rPr>
                <w:lang w:eastAsia="zh-CN"/>
              </w:rPr>
              <w:t xml:space="preserve"> further)</w:t>
            </w:r>
            <w:r w:rsidRPr="007B0465">
              <w:rPr>
                <w:lang w:eastAsia="zh-CN"/>
              </w:rPr>
              <w:t>.</w:t>
            </w:r>
            <w:r w:rsidR="004F3AA1">
              <w:rPr>
                <w:lang w:eastAsia="zh-CN"/>
              </w:rPr>
              <w:t xml:space="preserve"> </w:t>
            </w:r>
          </w:p>
          <w:p w14:paraId="38D6CCB9" w14:textId="183A50D6" w:rsidR="000C11D9" w:rsidRPr="007B0465" w:rsidRDefault="000C11D9" w:rsidP="00DE0DC3">
            <w:pPr>
              <w:rPr>
                <w:lang w:eastAsia="zh-CN"/>
              </w:rPr>
            </w:pPr>
            <w:r>
              <w:rPr>
                <w:lang w:eastAsia="zh-CN"/>
              </w:rPr>
              <w:t xml:space="preserve">In addition, </w:t>
            </w:r>
            <w:r w:rsidR="00DE0DC3">
              <w:rPr>
                <w:lang w:eastAsia="zh-CN"/>
              </w:rPr>
              <w:t xml:space="preserve">before down-selection, further discussion seems to be necessary to clearly understand and distinguish each alternative. It may be premature to try down-selection before that, and so </w:t>
            </w:r>
            <w:proofErr w:type="gramStart"/>
            <w:r w:rsidR="00DE0DC3">
              <w:rPr>
                <w:lang w:eastAsia="zh-CN"/>
              </w:rPr>
              <w:t>far</w:t>
            </w:r>
            <w:proofErr w:type="gramEnd"/>
            <w:r w:rsidR="00DE0DC3">
              <w:rPr>
                <w:lang w:eastAsia="zh-CN"/>
              </w:rPr>
              <w:t xml:space="preserve"> we are not sure if all companies share the same understanding. </w:t>
            </w:r>
          </w:p>
        </w:tc>
      </w:tr>
      <w:tr w:rsidR="00E44518" w:rsidRPr="007B0465" w14:paraId="5339F83B" w14:textId="77777777" w:rsidTr="008554AC">
        <w:tc>
          <w:tcPr>
            <w:tcW w:w="2405" w:type="dxa"/>
          </w:tcPr>
          <w:p w14:paraId="6CA53333" w14:textId="06D5A9B8" w:rsidR="00E44518" w:rsidRPr="007B0465" w:rsidRDefault="00E44518" w:rsidP="00E44518">
            <w:pPr>
              <w:rPr>
                <w:lang w:eastAsia="zh"/>
              </w:rPr>
            </w:pPr>
            <w:r>
              <w:rPr>
                <w:lang w:val="en-GB" w:eastAsia="zh-CN"/>
              </w:rPr>
              <w:t>Futurewei</w:t>
            </w:r>
          </w:p>
        </w:tc>
        <w:tc>
          <w:tcPr>
            <w:tcW w:w="12176" w:type="dxa"/>
          </w:tcPr>
          <w:p w14:paraId="18AA2AD5" w14:textId="0CC1EAD4" w:rsidR="00E44518" w:rsidRPr="007B0465" w:rsidRDefault="00BC5166" w:rsidP="00E44518">
            <w:pPr>
              <w:rPr>
                <w:lang w:eastAsia="zh-CN"/>
              </w:rPr>
            </w:pPr>
            <w:r>
              <w:rPr>
                <w:lang w:eastAsia="zh-CN"/>
              </w:rPr>
              <w:t>We note that further clarifications were made during the email thread discussions. Based on these clarifications, w</w:t>
            </w:r>
            <w:r w:rsidR="00E44518">
              <w:rPr>
                <w:lang w:eastAsia="zh-CN"/>
              </w:rPr>
              <w:t xml:space="preserve">e </w:t>
            </w:r>
            <w:r>
              <w:rPr>
                <w:lang w:eastAsia="zh-CN"/>
              </w:rPr>
              <w:t xml:space="preserve">slightly </w:t>
            </w:r>
            <w:r w:rsidR="00E44518">
              <w:rPr>
                <w:lang w:eastAsia="zh-CN"/>
              </w:rPr>
              <w:t>support Alt 2</w:t>
            </w:r>
            <w:r>
              <w:rPr>
                <w:lang w:eastAsia="zh-CN"/>
              </w:rPr>
              <w:t xml:space="preserve"> over Alt 1 for its additional flexibility. We prefer to postpone the Alt 3 discussions. </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lastRenderedPageBreak/>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 xml:space="preserve">uawei, </w:t>
            </w:r>
            <w:proofErr w:type="spellStart"/>
            <w:r>
              <w:t>HiSilicon</w:t>
            </w:r>
            <w:proofErr w:type="spellEnd"/>
          </w:p>
        </w:tc>
        <w:tc>
          <w:tcPr>
            <w:tcW w:w="12176" w:type="dxa"/>
          </w:tcPr>
          <w:p w14:paraId="038C8545" w14:textId="77777777" w:rsidR="00526256" w:rsidRDefault="00064B3A">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proofErr w:type="spellStart"/>
            <w:r>
              <w:t>InterDigital</w:t>
            </w:r>
            <w:proofErr w:type="spellEnd"/>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proofErr w:type="spellStart"/>
            <w:r>
              <w:rPr>
                <w:lang w:val="en-GB" w:eastAsia="zh-CN"/>
              </w:rPr>
              <w:lastRenderedPageBreak/>
              <w:t>Spreadtrum</w:t>
            </w:r>
            <w:proofErr w:type="spellEnd"/>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bookmarkStart w:id="7" w:name="_GoBack"/>
      <w:bookmarkEnd w:id="7"/>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lastRenderedPageBreak/>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 xml:space="preserve">uawei, </w:t>
            </w:r>
            <w:proofErr w:type="spellStart"/>
            <w:r>
              <w:t>HiSilicon</w:t>
            </w:r>
            <w:proofErr w:type="spellEnd"/>
          </w:p>
        </w:tc>
        <w:tc>
          <w:tcPr>
            <w:tcW w:w="12176" w:type="dxa"/>
          </w:tcPr>
          <w:p w14:paraId="4C5DEF36" w14:textId="77777777" w:rsidR="00526256" w:rsidRDefault="00064B3A">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proofErr w:type="spellStart"/>
            <w:r>
              <w:rPr>
                <w:lang w:eastAsia="zh-CN"/>
              </w:rPr>
              <w:t>InterDigital</w:t>
            </w:r>
            <w:proofErr w:type="spellEnd"/>
          </w:p>
        </w:tc>
        <w:tc>
          <w:tcPr>
            <w:tcW w:w="12176" w:type="dxa"/>
          </w:tcPr>
          <w:p w14:paraId="3F35A19F" w14:textId="77777777" w:rsidR="00526256" w:rsidRDefault="00064B3A">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lastRenderedPageBreak/>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proofErr w:type="spellStart"/>
            <w:r>
              <w:rPr>
                <w:lang w:val="en-GB" w:eastAsia="zh-CN"/>
              </w:rPr>
              <w:lastRenderedPageBreak/>
              <w:t>Spreadtrum</w:t>
            </w:r>
            <w:proofErr w:type="spellEnd"/>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lastRenderedPageBreak/>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 xml:space="preserve">uawei, </w:t>
            </w:r>
            <w:proofErr w:type="spellStart"/>
            <w:r>
              <w:t>HiSilicon</w:t>
            </w:r>
            <w:proofErr w:type="spellEnd"/>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526256" w14:paraId="7171A442" w14:textId="77777777">
        <w:tc>
          <w:tcPr>
            <w:tcW w:w="2405" w:type="dxa"/>
          </w:tcPr>
          <w:p w14:paraId="75FA1D4A" w14:textId="77777777" w:rsidR="00526256" w:rsidRDefault="00064B3A">
            <w:proofErr w:type="spellStart"/>
            <w:r>
              <w:t>InterDigital</w:t>
            </w:r>
            <w:proofErr w:type="spellEnd"/>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lastRenderedPageBreak/>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proofErr w:type="spellStart"/>
            <w:r>
              <w:rPr>
                <w:lang w:val="en-GB" w:eastAsia="zh-CN"/>
              </w:rPr>
              <w:t>Spreadtrum</w:t>
            </w:r>
            <w:proofErr w:type="spellEnd"/>
          </w:p>
        </w:tc>
        <w:tc>
          <w:tcPr>
            <w:tcW w:w="12176" w:type="dxa"/>
          </w:tcPr>
          <w:p w14:paraId="743E1949" w14:textId="77777777" w:rsidR="00526256" w:rsidRDefault="00064B3A">
            <w:r>
              <w:rPr>
                <w:lang w:eastAsia="zh-CN"/>
              </w:rPr>
              <w:t xml:space="preserve">We agree with </w:t>
            </w:r>
            <w:proofErr w:type="gramStart"/>
            <w:r>
              <w:rPr>
                <w:lang w:eastAsia="zh-CN"/>
              </w:rPr>
              <w:t>Futurewei .The</w:t>
            </w:r>
            <w:proofErr w:type="gramEnd"/>
            <w:r>
              <w:rPr>
                <w:lang w:eastAsia="zh-CN"/>
              </w:rPr>
              <w:t xml:space="preserve"> question needs further clarifications.</w:t>
            </w:r>
          </w:p>
        </w:tc>
      </w:tr>
      <w:tr w:rsidR="00526256" w14:paraId="67F6B01C" w14:textId="77777777">
        <w:tc>
          <w:tcPr>
            <w:tcW w:w="2405" w:type="dxa"/>
          </w:tcPr>
          <w:p w14:paraId="417B40F1"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proofErr w:type="gramStart"/>
            <w:r>
              <w:rPr>
                <w:rFonts w:eastAsia="Malgun Gothic"/>
                <w:lang w:eastAsia="ko-KR"/>
              </w:rPr>
              <w:t>That being said, our</w:t>
            </w:r>
            <w:proofErr w:type="gramEnd"/>
            <w:r>
              <w:rPr>
                <w:rFonts w:eastAsia="Malgun Gothic"/>
                <w:lang w:eastAsia="ko-KR"/>
              </w:rPr>
              <w:t xml:space="preserve">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 xml:space="preserve">restriction on the PDCCH monitoring configuration (e.g., periodicity, AL, number of candidates, etc.) should be up to network, </w:t>
      </w:r>
      <w:proofErr w:type="gramStart"/>
      <w:r>
        <w:t>as long as</w:t>
      </w:r>
      <w:proofErr w:type="gramEnd"/>
      <w:r>
        <w:t xml:space="preserve">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 xml:space="preserve">Question C-1: Do you have any views on the need for enhancing PDCCH </w:t>
      </w:r>
      <w:proofErr w:type="spellStart"/>
      <w:r>
        <w:rPr>
          <w:b/>
        </w:rPr>
        <w:t>w.r.t.</w:t>
      </w:r>
      <w:proofErr w:type="spellEnd"/>
      <w:r>
        <w:rPr>
          <w:b/>
        </w:rPr>
        <w:t xml:space="preserve">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526256" w14:paraId="5A1784D5" w14:textId="77777777">
        <w:tc>
          <w:tcPr>
            <w:tcW w:w="2405" w:type="dxa"/>
          </w:tcPr>
          <w:p w14:paraId="1739DFE7" w14:textId="77777777" w:rsidR="00526256" w:rsidRDefault="00064B3A">
            <w:r>
              <w:rPr>
                <w:lang w:eastAsia="zh-CN"/>
              </w:rPr>
              <w:lastRenderedPageBreak/>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 xml:space="preserve">uawei, </w:t>
            </w:r>
            <w:proofErr w:type="spellStart"/>
            <w:r>
              <w:t>HiSilicon</w:t>
            </w:r>
            <w:proofErr w:type="spellEnd"/>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proofErr w:type="spellStart"/>
            <w:r>
              <w:t>InterDigital</w:t>
            </w:r>
            <w:proofErr w:type="spellEnd"/>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proofErr w:type="spellStart"/>
            <w:r>
              <w:rPr>
                <w:lang w:val="en-GB" w:eastAsia="zh-CN"/>
              </w:rPr>
              <w:t>Spreadtrum</w:t>
            </w:r>
            <w:proofErr w:type="spellEnd"/>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D19DFD3" w14:textId="77777777" w:rsidR="00526256" w:rsidRDefault="00064B3A">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 xml:space="preserve">For companies suggesting beam indication for Type-3 CSS (GC-PDCCH) it is not at all clear what scope of enhancements are being </w:t>
            </w:r>
            <w:r>
              <w:rPr>
                <w:rFonts w:eastAsia="Malgun Gothic"/>
                <w:lang w:eastAsia="ko-KR"/>
              </w:rPr>
              <w:lastRenderedPageBreak/>
              <w:t>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lastRenderedPageBreak/>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w:t>
      </w:r>
      <w:proofErr w:type="gramStart"/>
      <w:r>
        <w:rPr>
          <w:lang w:eastAsia="zh-CN"/>
        </w:rPr>
        <w:t>meetings, but</w:t>
      </w:r>
      <w:proofErr w:type="gramEnd"/>
      <w:r>
        <w:rPr>
          <w:lang w:eastAsia="zh-CN"/>
        </w:rPr>
        <w:t xml:space="preserve">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 xml:space="preserve">uawei, </w:t>
            </w:r>
            <w:proofErr w:type="spellStart"/>
            <w:r>
              <w:t>HiSilicon</w:t>
            </w:r>
            <w:proofErr w:type="spellEnd"/>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proofErr w:type="spellStart"/>
            <w:r>
              <w:rPr>
                <w:lang w:eastAsia="zh-CN"/>
              </w:rPr>
              <w:t>Convida</w:t>
            </w:r>
            <w:proofErr w:type="spellEnd"/>
            <w:r>
              <w:rPr>
                <w:lang w:eastAsia="zh-CN"/>
              </w:rPr>
              <w:t xml:space="preserve">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 xml:space="preserve">minimum PDSCH scheduling delay and Minimum A-CSI RS triggering offset for SCS 480 and 960kHz. </w:t>
      </w:r>
      <w:proofErr w:type="gramStart"/>
      <w:r>
        <w:t>However</w:t>
      </w:r>
      <w:proofErr w:type="gramEnd"/>
      <w:r>
        <w:t xml:space="preserve">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lastRenderedPageBreak/>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ko-KR"/>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ko-KR"/>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6.25pt;height:367.5pt;mso-width-percent:0;mso-height-percent:0;mso-width-percent:0;mso-height-percent:0" o:ole="">
                  <v:imagedata r:id="rId16" o:title=""/>
                </v:shape>
                <o:OLEObject Type="Embed" ProgID="Visio.Drawing.15" ShapeID="_x0000_i1026" DrawAspect="Content" ObjectID="_1673727084"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w:t>
                  </w:r>
                  <w:proofErr w:type="gramStart"/>
                  <w:r>
                    <w:t>X,Y</w:t>
                  </w:r>
                  <w:proofErr w:type="gramEnd"/>
                  <w:r>
                    <w:t>)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EE31118" w14:textId="77777777" w:rsidR="00526256" w:rsidRDefault="00526256">
            <w:pPr>
              <w:spacing w:beforeLines="50" w:before="120"/>
              <w:jc w:val="both"/>
              <w:rPr>
                <w:lang w:eastAsia="zh-CN"/>
              </w:rPr>
            </w:pPr>
          </w:p>
        </w:tc>
      </w:tr>
      <w:bookmarkEnd w:id="10"/>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ko-KR"/>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43D390BF" w14:textId="77777777" w:rsidR="00526256" w:rsidRDefault="00064B3A">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4EE3F758"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22D9DB" w14:textId="77777777" w:rsidR="00526256" w:rsidRDefault="00064B3A">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w:t>
            </w:r>
            <w:proofErr w:type="gramStart"/>
            <w:r>
              <w:rPr>
                <w:rFonts w:cs="Calibri"/>
                <w:iCs/>
                <w:lang w:eastAsia="zh-CN"/>
              </w:rPr>
              <w:t>X,Y</w:t>
            </w:r>
            <w:proofErr w:type="gramEnd"/>
            <w:r>
              <w:rPr>
                <w:rFonts w:cs="Calibri"/>
                <w:iCs/>
                <w:lang w:eastAsia="zh-CN"/>
              </w:rPr>
              <w:t>)</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w:t>
            </w:r>
            <w:proofErr w:type="gramStart"/>
            <w:r>
              <w:rPr>
                <w:rFonts w:cs="Calibri"/>
                <w:iCs/>
                <w:lang w:eastAsia="zh-CN"/>
              </w:rPr>
              <w:t>slots</w:t>
            </w:r>
            <w:proofErr w:type="gramEnd"/>
            <w:r>
              <w:rPr>
                <w:rFonts w:cs="Calibri"/>
                <w:iCs/>
                <w:lang w:eastAsia="zh-CN"/>
              </w:rPr>
              <w:t xml:space="preserve">.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2417F9">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2417F9">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2417F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2417F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2417F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2417F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75E53E8D" w14:textId="77777777" w:rsidR="00526256" w:rsidRDefault="00064B3A">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44E22504" w14:textId="77777777" w:rsidR="00526256" w:rsidRDefault="00064B3A">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5pt;height:119.25pt;mso-width-percent:0;mso-height-percent:0;mso-width-percent:0;mso-height-percent:0" o:ole="">
                  <v:imagedata r:id="rId19" o:title=""/>
                </v:shape>
                <o:OLEObject Type="Embed" ProgID="Visio.Drawing.15" ShapeID="_x0000_i1027" DrawAspect="Content" ObjectID="_1673727085" r:id="rId20"/>
              </w:object>
            </w:r>
          </w:p>
          <w:p w14:paraId="69D3847D" w14:textId="77777777" w:rsidR="00526256" w:rsidRDefault="00064B3A">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30" w:name="_Toc61547195"/>
            <w:bookmarkStart w:id="31" w:name="_Toc61822876"/>
            <w:bookmarkStart w:id="32" w:name="_Toc61859755"/>
            <w:bookmarkStart w:id="33" w:name="_Toc61547161"/>
            <w:bookmarkStart w:id="34" w:name="_Toc61869390"/>
            <w:bookmarkStart w:id="35" w:name="_Toc61547146"/>
            <w:bookmarkStart w:id="36" w:name="_Toc61546060"/>
            <w:bookmarkStart w:id="37"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9" w:name="_Toc61859756"/>
            <w:bookmarkStart w:id="40" w:name="_Toc61547162"/>
            <w:bookmarkStart w:id="41" w:name="_Toc61547147"/>
            <w:bookmarkStart w:id="42" w:name="_Toc61822877"/>
            <w:bookmarkStart w:id="43" w:name="_Toc61547196"/>
            <w:bookmarkStart w:id="44" w:name="_Toc61546061"/>
            <w:bookmarkStart w:id="45" w:name="_Toc61293887"/>
            <w:bookmarkStart w:id="46" w:name="_Toc61869391"/>
            <w:bookmarkStart w:id="47" w:name="_Toc61859945"/>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9" w:name="_Toc61547163"/>
            <w:bookmarkStart w:id="50" w:name="_Toc61859946"/>
            <w:bookmarkStart w:id="51" w:name="_Toc61859757"/>
            <w:bookmarkStart w:id="52" w:name="_Toc61869392"/>
            <w:bookmarkStart w:id="53" w:name="_Toc61547197"/>
            <w:bookmarkStart w:id="54" w:name="_Toc61293888"/>
            <w:bookmarkStart w:id="55" w:name="_Toc61547148"/>
            <w:bookmarkStart w:id="56" w:name="_Toc61822878"/>
            <w:bookmarkStart w:id="57" w:name="_Toc61546062"/>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346547E2" w14:textId="77777777" w:rsidR="00526256" w:rsidRDefault="00526256"/>
          <w:p w14:paraId="2C838591" w14:textId="77777777" w:rsidR="00526256" w:rsidRDefault="00064B3A">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4" w:name="_Toc61547198"/>
            <w:bookmarkStart w:id="65" w:name="_Toc61293889"/>
            <w:bookmarkStart w:id="66" w:name="_Toc61547149"/>
            <w:bookmarkStart w:id="67" w:name="_Toc61547164"/>
            <w:bookmarkStart w:id="68" w:name="_Toc61869394"/>
            <w:bookmarkStart w:id="69" w:name="_Toc61822880"/>
            <w:bookmarkStart w:id="70" w:name="_Toc61859948"/>
            <w:bookmarkStart w:id="71" w:name="_Toc61859759"/>
            <w:bookmarkStart w:id="72"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4EE96EFD" w14:textId="77777777" w:rsidR="00526256" w:rsidRDefault="00064B3A">
            <w:pPr>
              <w:pStyle w:val="Caption"/>
              <w:jc w:val="left"/>
            </w:pPr>
            <w:bookmarkStart w:id="73" w:name="_Toc61546065"/>
            <w:bookmarkStart w:id="74" w:name="_Toc61547166"/>
            <w:bookmarkStart w:id="75" w:name="_Toc61869396"/>
            <w:bookmarkStart w:id="76" w:name="_Toc61859761"/>
            <w:bookmarkStart w:id="77" w:name="_Toc61547200"/>
            <w:bookmarkStart w:id="78" w:name="_Toc61822882"/>
            <w:bookmarkStart w:id="79" w:name="_Toc61547151"/>
            <w:bookmarkStart w:id="80" w:name="_Toc61293932"/>
            <w:bookmarkStart w:id="81"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ko-KR"/>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5pt;height:141.75pt;mso-width-percent:0;mso-height-percent:0;mso-width-percent:0;mso-height-percent:0" o:ole="">
                  <v:imagedata r:id="rId22" o:title=""/>
                </v:shape>
                <o:OLEObject Type="Embed" ProgID="Visio.Drawing.15" ShapeID="_x0000_i1028" DrawAspect="Content" ObjectID="_1673727086" r:id="rId23"/>
              </w:object>
            </w:r>
          </w:p>
          <w:p w14:paraId="30250478" w14:textId="77777777" w:rsidR="00526256" w:rsidRDefault="00064B3A">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25pt;height:206.25pt;mso-width-percent:0;mso-height-percent:0;mso-width-percent:0;mso-height-percent:0" o:ole="">
                  <v:imagedata r:id="rId24" o:title=""/>
                </v:shape>
                <o:OLEObject Type="Embed" ProgID="Visio.Drawing.15" ShapeID="_x0000_i1029" DrawAspect="Content" ObjectID="_1673727087" r:id="rId25"/>
              </w:object>
            </w:r>
          </w:p>
          <w:p w14:paraId="3A8BCA2C" w14:textId="77777777" w:rsidR="00526256" w:rsidRDefault="00064B3A">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25pt;height:206.25pt;mso-width-percent:0;mso-height-percent:0;mso-width-percent:0;mso-height-percent:0" o:ole="">
                  <v:imagedata r:id="rId24" o:title=""/>
                </v:shape>
                <o:OLEObject Type="Embed" ProgID="Visio.Drawing.15" ShapeID="_x0000_i1030" DrawAspect="Content" ObjectID="_1673727088"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5" w:name="_Toc61859949"/>
            <w:bookmarkStart w:id="86" w:name="_Toc61547165"/>
            <w:bookmarkStart w:id="87" w:name="_Toc61869395"/>
            <w:bookmarkStart w:id="88" w:name="_Toc61293890"/>
            <w:bookmarkStart w:id="89" w:name="_Toc61822881"/>
            <w:bookmarkStart w:id="90" w:name="_Toc61859760"/>
            <w:bookmarkStart w:id="91" w:name="_Toc61547199"/>
            <w:bookmarkStart w:id="92" w:name="_Toc61547150"/>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w:t>
            </w:r>
            <w:proofErr w:type="gramStart"/>
            <w:r>
              <w:rPr>
                <w:rFonts w:eastAsia="Batang"/>
                <w:lang w:eastAsia="ko-KR"/>
              </w:rPr>
              <w:t>carrier based</w:t>
            </w:r>
            <w:proofErr w:type="gramEnd"/>
            <w:r>
              <w:rPr>
                <w:rFonts w:eastAsia="Batang"/>
                <w:lang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4" w:name="_Toc61547152"/>
            <w:bookmarkStart w:id="95" w:name="_Toc61869397"/>
            <w:bookmarkStart w:id="96" w:name="_Toc61546066"/>
            <w:bookmarkStart w:id="97" w:name="_Toc61547167"/>
            <w:bookmarkStart w:id="98" w:name="_Toc61547201"/>
            <w:bookmarkStart w:id="99" w:name="_Toc61859762"/>
            <w:bookmarkStart w:id="100" w:name="_Toc61822883"/>
            <w:bookmarkStart w:id="101"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40.25pt;height:137.25pt;mso-width-percent:0;mso-height-percent:0;mso-width-percent:0;mso-height-percent:0" o:ole="">
                  <v:imagedata r:id="rId27" o:title=""/>
                </v:shape>
                <o:OLEObject Type="Embed" ProgID="Visio.Drawing.15" ShapeID="_x0000_i1031" DrawAspect="Content" ObjectID="_1673727089" r:id="rId28"/>
              </w:object>
            </w:r>
          </w:p>
          <w:p w14:paraId="5CB28C48" w14:textId="77777777" w:rsidR="00526256" w:rsidRDefault="00064B3A">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 xml:space="preserve">List of submitted </w:t>
      </w:r>
      <w:proofErr w:type="spellStart"/>
      <w:r>
        <w:t>TDocs</w:t>
      </w:r>
      <w:proofErr w:type="spellEnd"/>
    </w:p>
    <w:p w14:paraId="3E6A4E84" w14:textId="77777777" w:rsidR="00526256" w:rsidRDefault="00064B3A">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ABE5" w14:textId="77777777" w:rsidR="002417F9" w:rsidRDefault="002417F9" w:rsidP="00206CE8">
      <w:pPr>
        <w:spacing w:after="0" w:line="240" w:lineRule="auto"/>
      </w:pPr>
      <w:r>
        <w:separator/>
      </w:r>
    </w:p>
  </w:endnote>
  <w:endnote w:type="continuationSeparator" w:id="0">
    <w:p w14:paraId="3DEA5768" w14:textId="77777777" w:rsidR="002417F9" w:rsidRDefault="002417F9"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CECC" w14:textId="77777777" w:rsidR="002417F9" w:rsidRDefault="002417F9" w:rsidP="00206CE8">
      <w:pPr>
        <w:spacing w:after="0" w:line="240" w:lineRule="auto"/>
      </w:pPr>
      <w:r>
        <w:separator/>
      </w:r>
    </w:p>
  </w:footnote>
  <w:footnote w:type="continuationSeparator" w:id="0">
    <w:p w14:paraId="67168E49" w14:textId="77777777" w:rsidR="002417F9" w:rsidRDefault="002417F9"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1D6C7F22"/>
    <w:multiLevelType w:val="hybridMultilevel"/>
    <w:tmpl w:val="03FAC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3"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E52698"/>
    <w:multiLevelType w:val="hybridMultilevel"/>
    <w:tmpl w:val="989C4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74652AAC"/>
    <w:multiLevelType w:val="hybridMultilevel"/>
    <w:tmpl w:val="AB2E8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7"/>
  </w:num>
  <w:num w:numId="4">
    <w:abstractNumId w:val="41"/>
  </w:num>
  <w:num w:numId="5">
    <w:abstractNumId w:val="33"/>
  </w:num>
  <w:num w:numId="6">
    <w:abstractNumId w:val="23"/>
  </w:num>
  <w:num w:numId="7">
    <w:abstractNumId w:val="25"/>
  </w:num>
  <w:num w:numId="8">
    <w:abstractNumId w:val="48"/>
  </w:num>
  <w:num w:numId="9">
    <w:abstractNumId w:val="26"/>
  </w:num>
  <w:num w:numId="10">
    <w:abstractNumId w:val="44"/>
  </w:num>
  <w:num w:numId="11">
    <w:abstractNumId w:val="19"/>
  </w:num>
  <w:num w:numId="12">
    <w:abstractNumId w:val="11"/>
  </w:num>
  <w:num w:numId="13">
    <w:abstractNumId w:val="16"/>
  </w:num>
  <w:num w:numId="14">
    <w:abstractNumId w:val="46"/>
  </w:num>
  <w:num w:numId="15">
    <w:abstractNumId w:val="31"/>
  </w:num>
  <w:num w:numId="16">
    <w:abstractNumId w:val="5"/>
  </w:num>
  <w:num w:numId="17">
    <w:abstractNumId w:val="28"/>
  </w:num>
  <w:num w:numId="18">
    <w:abstractNumId w:val="34"/>
  </w:num>
  <w:num w:numId="19">
    <w:abstractNumId w:val="27"/>
  </w:num>
  <w:num w:numId="20">
    <w:abstractNumId w:val="39"/>
  </w:num>
  <w:num w:numId="21">
    <w:abstractNumId w:val="29"/>
  </w:num>
  <w:num w:numId="22">
    <w:abstractNumId w:val="18"/>
  </w:num>
  <w:num w:numId="23">
    <w:abstractNumId w:val="38"/>
  </w:num>
  <w:num w:numId="24">
    <w:abstractNumId w:val="36"/>
  </w:num>
  <w:num w:numId="25">
    <w:abstractNumId w:val="10"/>
  </w:num>
  <w:num w:numId="26">
    <w:abstractNumId w:val="0"/>
  </w:num>
  <w:num w:numId="27">
    <w:abstractNumId w:val="7"/>
  </w:num>
  <w:num w:numId="28">
    <w:abstractNumId w:val="21"/>
  </w:num>
  <w:num w:numId="29">
    <w:abstractNumId w:val="24"/>
  </w:num>
  <w:num w:numId="30">
    <w:abstractNumId w:val="3"/>
  </w:num>
  <w:num w:numId="31">
    <w:abstractNumId w:val="22"/>
  </w:num>
  <w:num w:numId="32">
    <w:abstractNumId w:val="13"/>
  </w:num>
  <w:num w:numId="33">
    <w:abstractNumId w:val="12"/>
  </w:num>
  <w:num w:numId="34">
    <w:abstractNumId w:val="4"/>
  </w:num>
  <w:num w:numId="35">
    <w:abstractNumId w:val="2"/>
  </w:num>
  <w:num w:numId="36">
    <w:abstractNumId w:val="17"/>
  </w:num>
  <w:num w:numId="37">
    <w:abstractNumId w:val="35"/>
  </w:num>
  <w:num w:numId="38">
    <w:abstractNumId w:val="30"/>
  </w:num>
  <w:num w:numId="39">
    <w:abstractNumId w:val="1"/>
  </w:num>
  <w:num w:numId="40">
    <w:abstractNumId w:val="8"/>
  </w:num>
  <w:num w:numId="41">
    <w:abstractNumId w:val="37"/>
  </w:num>
  <w:num w:numId="42">
    <w:abstractNumId w:val="45"/>
  </w:num>
  <w:num w:numId="43">
    <w:abstractNumId w:val="43"/>
  </w:num>
  <w:num w:numId="44">
    <w:abstractNumId w:val="20"/>
  </w:num>
  <w:num w:numId="45">
    <w:abstractNumId w:val="32"/>
  </w:num>
  <w:num w:numId="46">
    <w:abstractNumId w:val="14"/>
  </w:num>
  <w:num w:numId="47">
    <w:abstractNumId w:val="29"/>
  </w:num>
  <w:num w:numId="48">
    <w:abstractNumId w:val="9"/>
  </w:num>
  <w:num w:numId="49">
    <w:abstractNumId w:val="42"/>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image" Target="media/image10.png"/><Relationship Id="rId26" Type="http://schemas.openxmlformats.org/officeDocument/2006/relationships/package" Target="embeddings/Microsoft_Visio_Drawing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vsdx"/><Relationship Id="rId25" Type="http://schemas.openxmlformats.org/officeDocument/2006/relationships/package" Target="embeddings/Microsoft_Visio_Drawing4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vsdx"/><Relationship Id="rId28" Type="http://schemas.openxmlformats.org/officeDocument/2006/relationships/package" Target="embeddings/Microsoft_Visio_Drawing6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84</Pages>
  <Words>28161</Words>
  <Characters>160522</Characters>
  <Application>Microsoft Office Word</Application>
  <DocSecurity>0</DocSecurity>
  <Lines>1337</Lines>
  <Paragraphs>376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Lenovo.com</Company>
  <LinksUpToDate>false</LinksUpToDate>
  <CharactersWithSpaces>188307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George Calcev</cp:lastModifiedBy>
  <cp:revision>3</cp:revision>
  <cp:lastPrinted>2016-08-13T07:06:00Z</cp:lastPrinted>
  <dcterms:created xsi:type="dcterms:W3CDTF">2021-02-02T03:34:00Z</dcterms:created>
  <dcterms:modified xsi:type="dcterms:W3CDTF">2021-02-02T03:41:00Z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