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70E9" w14:textId="77777777" w:rsidR="00526256" w:rsidRDefault="00064B3A">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ae"/>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2"/>
      </w:pPr>
      <w:r>
        <w:lastRenderedPageBreak/>
        <w:t>Topic A1: Blind Decoding Capability, Multi-slot span monitoring</w:t>
      </w:r>
    </w:p>
    <w:p w14:paraId="74CA0E8B" w14:textId="77777777" w:rsidR="00526256" w:rsidRDefault="00064B3A">
      <w:pPr>
        <w:pStyle w:val="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맑은 고딕"/>
                <w:lang w:eastAsia="ko-KR"/>
              </w:rPr>
            </w:pPr>
            <w:r>
              <w:rPr>
                <w:rFonts w:eastAsia="맑은 고딕" w:hint="eastAsia"/>
                <w:lang w:eastAsia="ko-KR"/>
              </w:rPr>
              <w:t>L</w:t>
            </w:r>
            <w:r>
              <w:rPr>
                <w:rFonts w:eastAsia="맑은 고딕"/>
                <w:lang w:eastAsia="ko-KR"/>
              </w:rPr>
              <w:t>G Electronics</w:t>
            </w:r>
          </w:p>
        </w:tc>
        <w:tc>
          <w:tcPr>
            <w:tcW w:w="12176" w:type="dxa"/>
          </w:tcPr>
          <w:p w14:paraId="126D5D51" w14:textId="77777777" w:rsidR="00526256" w:rsidRDefault="00064B3A">
            <w:pPr>
              <w:rPr>
                <w:rFonts w:eastAsia="맑은 고딕"/>
                <w:lang w:eastAsia="ko-KR"/>
              </w:rPr>
            </w:pPr>
            <w:r>
              <w:rPr>
                <w:rFonts w:eastAsia="맑은 고딕" w:hint="eastAsia"/>
                <w:lang w:eastAsia="ko-KR"/>
              </w:rPr>
              <w:t xml:space="preserve">Yes. On top of </w:t>
            </w:r>
            <w:r>
              <w:rPr>
                <w:rFonts w:eastAsia="맑은 고딕"/>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맑은 고딕"/>
                <w:lang w:eastAsia="ko-KR"/>
              </w:rPr>
            </w:pPr>
            <w:r>
              <w:rPr>
                <w:rFonts w:eastAsia="맑은 고딕"/>
                <w:lang w:eastAsia="ko-KR"/>
              </w:rPr>
              <w:t>CEWiT</w:t>
            </w:r>
          </w:p>
        </w:tc>
        <w:tc>
          <w:tcPr>
            <w:tcW w:w="12176" w:type="dxa"/>
          </w:tcPr>
          <w:p w14:paraId="4208884F" w14:textId="77777777" w:rsidR="00526256" w:rsidRDefault="00064B3A">
            <w:pPr>
              <w:rPr>
                <w:rFonts w:eastAsia="맑은 고딕"/>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맑은 고딕"/>
                <w:sz w:val="20"/>
                <w:lang w:eastAsia="ko-KR"/>
              </w:rPr>
            </w:pPr>
            <w:r>
              <w:rPr>
                <w:rFonts w:eastAsia="맑은 고딕"/>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ko-KR"/>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ko-KR"/>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맑은 고딕"/>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6D819B48" w14:textId="77777777" w:rsidR="00526256" w:rsidRDefault="00064B3A">
            <w:pPr>
              <w:rPr>
                <w:lang w:eastAsia="ko-KR"/>
              </w:rPr>
            </w:pPr>
            <w:r>
              <w:rPr>
                <w:rFonts w:eastAsia="맑은 고딕"/>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맑은 고딕"/>
                <w:lang w:eastAsia="ko-KR"/>
              </w:rPr>
            </w:pPr>
            <w:r>
              <w:rPr>
                <w:rFonts w:eastAsia="맑은 고딕"/>
                <w:lang w:eastAsia="ko-KR"/>
              </w:rPr>
              <w:lastRenderedPageBreak/>
              <w:t>CEWiT</w:t>
            </w:r>
          </w:p>
        </w:tc>
        <w:tc>
          <w:tcPr>
            <w:tcW w:w="12176" w:type="dxa"/>
          </w:tcPr>
          <w:p w14:paraId="6952BD60" w14:textId="77777777" w:rsidR="00526256" w:rsidRDefault="00064B3A">
            <w:pPr>
              <w:rPr>
                <w:rFonts w:eastAsia="맑은 고딕"/>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맑은 고딕"/>
                <w:sz w:val="20"/>
                <w:lang w:eastAsia="ko-KR"/>
              </w:rPr>
            </w:pPr>
            <w:r>
              <w:rPr>
                <w:rFonts w:eastAsia="맑은 고딕"/>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맑은 고딕"/>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64A62F0C" w14:textId="77777777" w:rsidR="00526256" w:rsidRDefault="00064B3A">
            <w:pPr>
              <w:rPr>
                <w:lang w:eastAsia="zh-CN"/>
              </w:rPr>
            </w:pPr>
            <w:r>
              <w:rPr>
                <w:rFonts w:eastAsia="맑은 고딕"/>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맑은 고딕"/>
                <w:sz w:val="20"/>
                <w:lang w:eastAsia="ko-KR"/>
              </w:rPr>
            </w:pPr>
            <w:r>
              <w:rPr>
                <w:rFonts w:eastAsia="맑은 고딕"/>
                <w:lang w:eastAsia="ko-KR"/>
              </w:rPr>
              <w:t>Ericsson</w:t>
            </w:r>
          </w:p>
        </w:tc>
        <w:tc>
          <w:tcPr>
            <w:tcW w:w="12176" w:type="dxa"/>
          </w:tcPr>
          <w:p w14:paraId="1C4678D8" w14:textId="77777777" w:rsidR="00526256" w:rsidRDefault="00064B3A">
            <w:pPr>
              <w:rPr>
                <w:rFonts w:eastAsia="맑은 고딕"/>
                <w:sz w:val="20"/>
                <w:lang w:eastAsia="ko-KR"/>
              </w:rPr>
            </w:pPr>
            <w:r>
              <w:rPr>
                <w:rFonts w:eastAsia="맑은 고딕"/>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맑은 고딕"/>
                <w:lang w:eastAsia="ko-KR"/>
              </w:rPr>
            </w:pPr>
            <w:r>
              <w:rPr>
                <w:lang w:eastAsia="zh-CN"/>
              </w:rPr>
              <w:lastRenderedPageBreak/>
              <w:t>CATT</w:t>
            </w:r>
          </w:p>
        </w:tc>
        <w:tc>
          <w:tcPr>
            <w:tcW w:w="12176" w:type="dxa"/>
          </w:tcPr>
          <w:p w14:paraId="3AA4D471" w14:textId="77777777" w:rsidR="00526256" w:rsidRDefault="00064B3A">
            <w:pPr>
              <w:rPr>
                <w:rFonts w:eastAsia="맑은 고딕"/>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afb"/>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afb"/>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afb"/>
              <w:numPr>
                <w:ilvl w:val="1"/>
                <w:numId w:val="15"/>
              </w:numPr>
              <w:snapToGrid/>
              <w:jc w:val="both"/>
            </w:pPr>
            <w:r>
              <w:t xml:space="preserve">X : Number of OFDM symbols within which the monitoring occasion occurs, </w:t>
            </w:r>
          </w:p>
          <w:p w14:paraId="59623E21" w14:textId="77777777" w:rsidR="00526256" w:rsidRDefault="00064B3A">
            <w:pPr>
              <w:pStyle w:val="afb"/>
              <w:numPr>
                <w:ilvl w:val="1"/>
                <w:numId w:val="15"/>
              </w:numPr>
              <w:snapToGrid/>
              <w:jc w:val="both"/>
            </w:pPr>
            <w:r>
              <w:t>Y: minimum number of OFDM symbols between the start of different PDCCH Mos</w:t>
            </w:r>
          </w:p>
          <w:p w14:paraId="28F66D2E" w14:textId="77777777" w:rsidR="00526256" w:rsidRDefault="00064B3A">
            <w:pPr>
              <w:pStyle w:val="afb"/>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맑은 고딕"/>
                <w:sz w:val="20"/>
                <w:lang w:eastAsia="ko-KR"/>
              </w:rPr>
            </w:pPr>
            <w:r>
              <w:rPr>
                <w:rFonts w:eastAsia="맑은 고딕"/>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맑은 고딕"/>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afb"/>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afb"/>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afb"/>
              <w:numPr>
                <w:ilvl w:val="1"/>
                <w:numId w:val="18"/>
              </w:numPr>
              <w:spacing w:line="254" w:lineRule="auto"/>
            </w:pPr>
            <w:r>
              <w:t>X=4 slots for 480 kHz SCS</w:t>
            </w:r>
          </w:p>
          <w:p w14:paraId="450417CF" w14:textId="77777777" w:rsidR="00526256" w:rsidRDefault="00064B3A">
            <w:pPr>
              <w:pStyle w:val="afb"/>
              <w:numPr>
                <w:ilvl w:val="1"/>
                <w:numId w:val="18"/>
              </w:numPr>
              <w:spacing w:line="254" w:lineRule="auto"/>
            </w:pPr>
            <w:r>
              <w:t>X=8 slots for 960 kHz SCS</w:t>
            </w:r>
          </w:p>
          <w:p w14:paraId="491227D5" w14:textId="77777777" w:rsidR="00526256" w:rsidRDefault="00064B3A">
            <w:pPr>
              <w:pStyle w:val="afb"/>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afb"/>
              <w:numPr>
                <w:ilvl w:val="1"/>
                <w:numId w:val="18"/>
              </w:numPr>
              <w:spacing w:line="254" w:lineRule="auto"/>
            </w:pPr>
            <w:r>
              <w:t>X=2 slots for 480 kHz SCS</w:t>
            </w:r>
          </w:p>
          <w:p w14:paraId="7C9CFD4A" w14:textId="77777777" w:rsidR="00526256" w:rsidRDefault="00064B3A">
            <w:pPr>
              <w:pStyle w:val="afb"/>
              <w:numPr>
                <w:ilvl w:val="1"/>
                <w:numId w:val="18"/>
              </w:numPr>
              <w:spacing w:line="254" w:lineRule="auto"/>
            </w:pPr>
            <w:r>
              <w:t>X=[4 2] slots for 960 kHz SCS.</w:t>
            </w:r>
          </w:p>
          <w:p w14:paraId="2DAE0C86" w14:textId="77777777" w:rsidR="00526256" w:rsidRDefault="00064B3A">
            <w:pPr>
              <w:pStyle w:val="afb"/>
              <w:numPr>
                <w:ilvl w:val="0"/>
                <w:numId w:val="18"/>
              </w:numPr>
              <w:spacing w:line="254" w:lineRule="auto"/>
            </w:pPr>
            <w:r>
              <w:t>Finally, it’s preferable to support also slot-based operation. This can be determined as</w:t>
            </w:r>
          </w:p>
          <w:p w14:paraId="09234846" w14:textId="77777777" w:rsidR="00526256" w:rsidRDefault="00064B3A">
            <w:pPr>
              <w:pStyle w:val="afb"/>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ko-KR"/>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ko-KR"/>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afb"/>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afb"/>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afb"/>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afb"/>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afb"/>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afb"/>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afb"/>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afb"/>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afb"/>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ko-KR"/>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afb"/>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r>
              <w:rPr>
                <w:lang w:val="en-GB" w:eastAsia="zh-CN"/>
              </w:rPr>
              <w:lastRenderedPageBreak/>
              <w:t>Spreadtrum</w:t>
            </w:r>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Huawei, HiSilicon</w:t>
            </w:r>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r w:rsidR="00C35F8E">
              <w:rPr>
                <w:i/>
                <w:iCs/>
              </w:rPr>
              <w:t>pdcch-Monitoring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lang w:val="en-GB" w:eastAsia="zh-CN"/>
              </w:rPr>
            </w:pPr>
            <w:r>
              <w:rPr>
                <w:lang w:val="en-GB" w:eastAsia="zh-CN"/>
              </w:rPr>
              <w:t>InterDigital</w:t>
            </w:r>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afb"/>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7C1F879D" w14:textId="77777777" w:rsidR="00BD6625" w:rsidRDefault="00BD6625" w:rsidP="00BD6625">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afb"/>
              <w:numPr>
                <w:ilvl w:val="0"/>
                <w:numId w:val="17"/>
              </w:numPr>
              <w:rPr>
                <w:rFonts w:ascii="Times New Roman" w:hAnsi="Times New Roman"/>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r w:rsidR="00F0196D" w:rsidRPr="007B0465" w14:paraId="61A9C38C" w14:textId="77777777" w:rsidTr="00F0196D">
        <w:tc>
          <w:tcPr>
            <w:tcW w:w="2405" w:type="dxa"/>
          </w:tcPr>
          <w:p w14:paraId="43744786" w14:textId="77777777" w:rsidR="00F0196D" w:rsidRPr="007B0465" w:rsidRDefault="00F0196D" w:rsidP="00F0196D">
            <w:pPr>
              <w:rPr>
                <w:lang w:eastAsia="zh"/>
              </w:rPr>
            </w:pPr>
            <w:r w:rsidRPr="007B0465">
              <w:rPr>
                <w:lang w:eastAsia="zh"/>
              </w:rPr>
              <w:t>LG Electronics</w:t>
            </w:r>
          </w:p>
        </w:tc>
        <w:tc>
          <w:tcPr>
            <w:tcW w:w="12176" w:type="dxa"/>
          </w:tcPr>
          <w:p w14:paraId="5EE8ABA8" w14:textId="77777777" w:rsidR="00F0196D" w:rsidRPr="007B0465" w:rsidRDefault="00F0196D" w:rsidP="00F0196D">
            <w:pPr>
              <w:rPr>
                <w:rFonts w:eastAsia="맑은 고딕"/>
                <w:lang w:eastAsia="ko-KR"/>
              </w:rPr>
            </w:pPr>
            <w:r w:rsidRPr="007B0465">
              <w:rPr>
                <w:rFonts w:eastAsia="맑은 고딕" w:hint="eastAsia"/>
                <w:lang w:eastAsia="ko-KR"/>
              </w:rPr>
              <w:t xml:space="preserve">We prefer </w:t>
            </w:r>
            <w:r w:rsidRPr="007B0465">
              <w:rPr>
                <w:rFonts w:eastAsia="맑은 고딕"/>
                <w:lang w:eastAsia="ko-KR"/>
              </w:rPr>
              <w:t>MSM-1-1 with N=1 as starting point and open to discuss for MSM-1-2.</w:t>
            </w:r>
          </w:p>
          <w:p w14:paraId="1F0E2CEA" w14:textId="77777777" w:rsidR="00F0196D" w:rsidRPr="007B0465" w:rsidRDefault="00F0196D" w:rsidP="00F0196D">
            <w:pPr>
              <w:rPr>
                <w:rFonts w:eastAsia="맑은 고딕"/>
                <w:lang w:eastAsia="ko-KR"/>
              </w:rPr>
            </w:pPr>
            <w:r w:rsidRPr="007B0465">
              <w:rPr>
                <w:rFonts w:eastAsia="맑은 고딕"/>
                <w:lang w:eastAsia="ko-KR"/>
              </w:rPr>
              <w:t>We also think that Case 1-1 can be sufficient to define the PDCCH MO within a slot.</w:t>
            </w:r>
          </w:p>
          <w:p w14:paraId="7DDDE186" w14:textId="77777777" w:rsidR="00F0196D" w:rsidRPr="007B0465" w:rsidRDefault="00F0196D" w:rsidP="00F0196D">
            <w:pPr>
              <w:rPr>
                <w:rFonts w:eastAsia="맑은 고딕"/>
                <w:lang w:eastAsia="ko-KR"/>
              </w:rPr>
            </w:pPr>
            <w:r w:rsidRPr="007B0465">
              <w:rPr>
                <w:rFonts w:eastAsia="맑은 고딕"/>
                <w:lang w:eastAsia="ko-KR"/>
              </w:rPr>
              <w:lastRenderedPageBreak/>
              <w:t xml:space="preserve">We are agree with Qualcomm and vivo that this proposal should be discussed together with each alternative in A1-2d. </w:t>
            </w:r>
          </w:p>
          <w:p w14:paraId="4421CDB0" w14:textId="77777777" w:rsidR="00F0196D" w:rsidRPr="007B0465" w:rsidRDefault="00F0196D" w:rsidP="00F0196D">
            <w:pPr>
              <w:rPr>
                <w:rFonts w:eastAsia="맑은 고딕"/>
                <w:lang w:eastAsia="ko-KR"/>
              </w:rPr>
            </w:pPr>
            <w:r w:rsidRPr="007B0465">
              <w:rPr>
                <w:rFonts w:eastAsia="맑은 고딕"/>
                <w:lang w:eastAsia="ko-KR"/>
              </w:rPr>
              <w:t>We are supportive of vivo’s clarification for each alternative.</w:t>
            </w:r>
          </w:p>
          <w:p w14:paraId="5FDCA417" w14:textId="65547462" w:rsidR="00F0196D" w:rsidRPr="007B0465" w:rsidRDefault="00F0196D" w:rsidP="00F0196D">
            <w:pPr>
              <w:rPr>
                <w:rFonts w:eastAsia="맑은 고딕"/>
                <w:lang w:eastAsia="ko-KR"/>
              </w:rPr>
            </w:pPr>
            <w:r w:rsidRPr="007B0465">
              <w:rPr>
                <w:rFonts w:eastAsia="맑은 고딕"/>
                <w:lang w:eastAsia="ko-KR"/>
              </w:rPr>
              <w:t xml:space="preserve">In addition, </w:t>
            </w:r>
            <w:r>
              <w:rPr>
                <w:rFonts w:eastAsia="맑은 고딕"/>
                <w:lang w:eastAsia="ko-KR"/>
              </w:rPr>
              <w:t>we think that the proposal for C</w:t>
            </w:r>
            <w:r w:rsidRPr="007B0465">
              <w:rPr>
                <w:rFonts w:eastAsia="맑은 고딕"/>
                <w:lang w:eastAsia="ko-KR"/>
              </w:rPr>
              <w:t>ase MSM-1 seems to need to be reworded as follows.</w:t>
            </w:r>
          </w:p>
          <w:p w14:paraId="2E8FE750" w14:textId="77777777" w:rsidR="00F0196D" w:rsidRPr="007B0465" w:rsidRDefault="00F0196D" w:rsidP="00F0196D">
            <w:pPr>
              <w:pStyle w:val="afb"/>
              <w:numPr>
                <w:ilvl w:val="0"/>
                <w:numId w:val="50"/>
              </w:numPr>
              <w:rPr>
                <w:sz w:val="20"/>
                <w:szCs w:val="20"/>
              </w:rPr>
            </w:pPr>
            <w:r w:rsidRPr="007B0465">
              <w:rPr>
                <w:sz w:val="20"/>
                <w:szCs w:val="20"/>
              </w:rPr>
              <w:t xml:space="preserve">Case MSM-1: PDCCH monitoring of all SS sets monitored in a span occurs within N consecutive slots that have fixed positions </w:t>
            </w:r>
            <w:r w:rsidRPr="007B0465">
              <w:rPr>
                <w:sz w:val="20"/>
                <w:szCs w:val="20"/>
                <w:highlight w:val="yellow"/>
              </w:rPr>
              <w:t>in each span</w:t>
            </w:r>
          </w:p>
        </w:tc>
      </w:tr>
    </w:tbl>
    <w:p w14:paraId="11455D50" w14:textId="5B62E1C6" w:rsidR="00526256" w:rsidRPr="00F0196D" w:rsidRDefault="00526256">
      <w:pPr>
        <w:rPr>
          <w:lang w:eastAsia="zh-CN"/>
        </w:rPr>
      </w:pPr>
    </w:p>
    <w:p w14:paraId="2D1977BE" w14:textId="77777777" w:rsidR="00526256" w:rsidRDefault="00064B3A">
      <w:pPr>
        <w:pStyle w:val="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w:t>
            </w:r>
            <w:r>
              <w:rPr>
                <w:lang w:eastAsia="zh-CN"/>
              </w:rPr>
              <w:lastRenderedPageBreak/>
              <w:t xml:space="preserve">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lastRenderedPageBreak/>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r>
              <w:rPr>
                <w:lang w:val="en-GB" w:eastAsia="zh-CN"/>
              </w:rPr>
              <w:t>Spreadtrum</w:t>
            </w:r>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lastRenderedPageBreak/>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lang w:val="en-GB" w:eastAsia="zh-CN"/>
              </w:rPr>
            </w:pPr>
            <w:r>
              <w:rPr>
                <w:lang w:val="en-GB" w:eastAsia="zh-CN"/>
              </w:rPr>
              <w:t>InterDigital</w:t>
            </w:r>
          </w:p>
        </w:tc>
        <w:tc>
          <w:tcPr>
            <w:tcW w:w="12176" w:type="dxa"/>
          </w:tcPr>
          <w:p w14:paraId="11A165A2" w14:textId="0524F03E" w:rsidR="00525909" w:rsidRDefault="00525909" w:rsidP="00AF694C">
            <w:pPr>
              <w:rPr>
                <w:lang w:eastAsia="zh-CN"/>
              </w:rPr>
            </w:pPr>
            <w:r>
              <w:rPr>
                <w:lang w:eastAsia="zh-CN"/>
              </w:rPr>
              <w:t xml:space="preserve">We don’t see the need. </w:t>
            </w:r>
          </w:p>
        </w:tc>
      </w:tr>
      <w:tr w:rsidR="00F0196D" w:rsidRPr="007B0465" w14:paraId="2059C3A5" w14:textId="77777777" w:rsidTr="00F0196D">
        <w:tc>
          <w:tcPr>
            <w:tcW w:w="2405" w:type="dxa"/>
          </w:tcPr>
          <w:p w14:paraId="6A135F24" w14:textId="77777777" w:rsidR="00F0196D" w:rsidRPr="007B0465" w:rsidRDefault="00F0196D" w:rsidP="00F0196D">
            <w:pPr>
              <w:rPr>
                <w:lang w:eastAsia="zh"/>
              </w:rPr>
            </w:pPr>
            <w:r w:rsidRPr="007B0465">
              <w:rPr>
                <w:lang w:eastAsia="zh"/>
              </w:rPr>
              <w:t>LG Electronics</w:t>
            </w:r>
          </w:p>
        </w:tc>
        <w:tc>
          <w:tcPr>
            <w:tcW w:w="12176" w:type="dxa"/>
          </w:tcPr>
          <w:p w14:paraId="0435D5DA" w14:textId="7BB3E7BA" w:rsidR="00F0196D" w:rsidRPr="007B0465" w:rsidRDefault="00F0196D" w:rsidP="00F0196D">
            <w:pPr>
              <w:rPr>
                <w:lang w:eastAsia="zh-CN"/>
              </w:rPr>
            </w:pPr>
            <w:r w:rsidRPr="007B0465">
              <w:rPr>
                <w:lang w:eastAsia="zh-CN"/>
              </w:rPr>
              <w:t xml:space="preserve">Same view with Qualcomm that </w:t>
            </w:r>
            <w:r w:rsidR="00057DC3" w:rsidRPr="00057DC3">
              <w:rPr>
                <w:lang w:eastAsia="zh-CN"/>
              </w:rPr>
              <w:t>A1-2b.2</w:t>
            </w:r>
            <w:r w:rsidR="00057DC3">
              <w:rPr>
                <w:lang w:eastAsia="zh-CN"/>
              </w:rPr>
              <w:t xml:space="preserve"> </w:t>
            </w:r>
            <w:r w:rsidRPr="007B0465">
              <w:rPr>
                <w:lang w:eastAsia="zh-CN"/>
              </w:rPr>
              <w:t xml:space="preserve">is not </w:t>
            </w:r>
            <w:r>
              <w:rPr>
                <w:lang w:eastAsia="zh-CN"/>
              </w:rPr>
              <w:t>about</w:t>
            </w:r>
            <w:r w:rsidRPr="007B0465">
              <w:rPr>
                <w:lang w:eastAsia="zh-CN"/>
              </w:rPr>
              <w:t xml:space="preserve"> CORESET duration. We also think that 3 OFDM symbols per slot are sufficient, but open to discuss for more than 3 symbols.</w:t>
            </w:r>
          </w:p>
        </w:tc>
      </w:tr>
    </w:tbl>
    <w:p w14:paraId="2E79DDB5" w14:textId="77777777" w:rsidR="00526256" w:rsidRPr="00F0196D" w:rsidRDefault="00526256">
      <w:pPr>
        <w:rPr>
          <w:lang w:eastAsia="zh-CN"/>
        </w:rPr>
      </w:pPr>
    </w:p>
    <w:p w14:paraId="143B4272" w14:textId="77777777" w:rsidR="00526256" w:rsidRDefault="00064B3A">
      <w:pPr>
        <w:pStyle w:val="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w:t>
            </w:r>
            <w:r>
              <w:lastRenderedPageBreak/>
              <w:t xml:space="preserve">960kHz.  </w:t>
            </w:r>
          </w:p>
        </w:tc>
      </w:tr>
      <w:tr w:rsidR="00526256" w14:paraId="09394BB0" w14:textId="77777777">
        <w:tc>
          <w:tcPr>
            <w:tcW w:w="2405" w:type="dxa"/>
          </w:tcPr>
          <w:p w14:paraId="525F72C8" w14:textId="77777777" w:rsidR="00526256" w:rsidRDefault="00064B3A">
            <w:r>
              <w:lastRenderedPageBreak/>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afb"/>
              <w:numPr>
                <w:ilvl w:val="0"/>
                <w:numId w:val="19"/>
              </w:numPr>
              <w:spacing w:line="240" w:lineRule="auto"/>
            </w:pPr>
            <w:r>
              <w:t xml:space="preserve">480 kHz SCS: [2] slots </w:t>
            </w:r>
          </w:p>
          <w:p w14:paraId="0C353FF8" w14:textId="77777777" w:rsidR="00526256" w:rsidRDefault="00064B3A">
            <w:pPr>
              <w:pStyle w:val="afb"/>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1AA64FD5" w14:textId="77777777" w:rsidR="00526256" w:rsidRDefault="00064B3A">
            <w:pPr>
              <w:rPr>
                <w:rFonts w:eastAsia="맑은 고딕"/>
                <w:lang w:eastAsia="ko-KR"/>
              </w:rPr>
            </w:pPr>
            <w:r>
              <w:rPr>
                <w:rFonts w:eastAsia="맑은 고딕"/>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맑은 고딕"/>
                <w:sz w:val="20"/>
                <w:lang w:eastAsia="ko-KR"/>
              </w:rPr>
            </w:pPr>
            <w:r>
              <w:rPr>
                <w:rFonts w:eastAsia="맑은 고딕"/>
                <w:lang w:eastAsia="ko-KR"/>
              </w:rPr>
              <w:t>Ericsson</w:t>
            </w:r>
          </w:p>
        </w:tc>
        <w:tc>
          <w:tcPr>
            <w:tcW w:w="12176" w:type="dxa"/>
          </w:tcPr>
          <w:p w14:paraId="5E073C41" w14:textId="77777777" w:rsidR="00526256" w:rsidRDefault="00064B3A">
            <w:pPr>
              <w:rPr>
                <w:rFonts w:eastAsia="맑은 고딕"/>
                <w:sz w:val="20"/>
                <w:lang w:eastAsia="ko-KR"/>
              </w:rPr>
            </w:pPr>
            <w:r>
              <w:rPr>
                <w:rFonts w:eastAsia="맑은 고딕"/>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맑은 고딕"/>
                <w:lang w:eastAsia="ko-KR"/>
              </w:rPr>
            </w:pPr>
            <w:r>
              <w:t>CATT</w:t>
            </w:r>
          </w:p>
        </w:tc>
        <w:tc>
          <w:tcPr>
            <w:tcW w:w="12176" w:type="dxa"/>
          </w:tcPr>
          <w:p w14:paraId="4B55128A" w14:textId="77777777" w:rsidR="00526256" w:rsidRDefault="00064B3A">
            <w:pPr>
              <w:rPr>
                <w:rFonts w:eastAsia="맑은 고딕"/>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afb"/>
        <w:numPr>
          <w:ilvl w:val="0"/>
          <w:numId w:val="20"/>
        </w:numPr>
        <w:rPr>
          <w:lang w:eastAsia="zh-CN"/>
        </w:rPr>
      </w:pPr>
      <w:r>
        <w:rPr>
          <w:lang w:eastAsia="zh-CN"/>
        </w:rPr>
        <w:t>For 480 kHz: 4 slots, for 960 kHz: 8 slots.</w:t>
      </w:r>
    </w:p>
    <w:p w14:paraId="0C6877AD" w14:textId="77777777" w:rsidR="00526256" w:rsidRDefault="00064B3A">
      <w:pPr>
        <w:pStyle w:val="afb"/>
        <w:numPr>
          <w:ilvl w:val="0"/>
          <w:numId w:val="20"/>
        </w:numPr>
        <w:rPr>
          <w:lang w:eastAsia="zh-CN"/>
        </w:rPr>
      </w:pPr>
      <w:r>
        <w:rPr>
          <w:lang w:eastAsia="zh-CN"/>
        </w:rPr>
        <w:lastRenderedPageBreak/>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r>
              <w:rPr>
                <w:lang w:val="en-GB" w:eastAsia="zh-CN"/>
              </w:rPr>
              <w:t>Spreadtrum</w:t>
            </w:r>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lang w:val="en-GB" w:eastAsia="zh-CN"/>
              </w:rPr>
            </w:pPr>
            <w:r>
              <w:rPr>
                <w:lang w:val="en-GB" w:eastAsia="zh-CN"/>
              </w:rPr>
              <w:t>InterDigital</w:t>
            </w:r>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1" w:author="Young Woo Kwak" w:date="2021-02-01T15:00:00Z">
              <w:r>
                <w:rPr>
                  <w:lang w:eastAsia="zh-CN"/>
                </w:rPr>
                <w:t xml:space="preserve">Support at least </w:t>
              </w:r>
            </w:ins>
            <w:del w:id="2" w:author="Young Woo Kwak" w:date="2021-02-01T15:00:00Z">
              <w:r w:rsidDel="00525909">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sidDel="00525909">
                <w:rPr>
                  <w:lang w:eastAsia="zh-CN"/>
                </w:rPr>
                <w:delText xml:space="preserve"> span</w:delText>
              </w:r>
            </w:del>
            <w:del w:id="6"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afb"/>
              <w:numPr>
                <w:ilvl w:val="0"/>
                <w:numId w:val="20"/>
              </w:numPr>
              <w:rPr>
                <w:lang w:eastAsia="zh-CN"/>
              </w:rPr>
            </w:pPr>
            <w:r>
              <w:rPr>
                <w:lang w:eastAsia="zh-CN"/>
              </w:rPr>
              <w:t>For 480 kHz: 4 slots, for 960 kHz: 8 slots.</w:t>
            </w:r>
          </w:p>
          <w:p w14:paraId="2CD1B18C" w14:textId="77777777" w:rsidR="00525909" w:rsidRDefault="00525909" w:rsidP="00525909">
            <w:pPr>
              <w:pStyle w:val="afb"/>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r w:rsidR="00F0196D" w:rsidRPr="007B0465" w14:paraId="1FB4A750" w14:textId="77777777" w:rsidTr="00F0196D">
        <w:tc>
          <w:tcPr>
            <w:tcW w:w="2405" w:type="dxa"/>
          </w:tcPr>
          <w:p w14:paraId="29489148" w14:textId="77777777" w:rsidR="00F0196D" w:rsidRPr="007B0465" w:rsidRDefault="00F0196D" w:rsidP="00F0196D">
            <w:pPr>
              <w:rPr>
                <w:lang w:eastAsia="zh"/>
              </w:rPr>
            </w:pPr>
            <w:r w:rsidRPr="007B0465">
              <w:rPr>
                <w:lang w:eastAsia="zh"/>
              </w:rPr>
              <w:lastRenderedPageBreak/>
              <w:t>LG Electronics</w:t>
            </w:r>
          </w:p>
        </w:tc>
        <w:tc>
          <w:tcPr>
            <w:tcW w:w="12176" w:type="dxa"/>
          </w:tcPr>
          <w:p w14:paraId="5FFA484D" w14:textId="3DE7DC19" w:rsidR="00F0196D" w:rsidRPr="007B0465" w:rsidRDefault="00F0196D" w:rsidP="00F0196D">
            <w:pPr>
              <w:rPr>
                <w:lang w:eastAsia="zh-CN"/>
              </w:rPr>
            </w:pPr>
            <w:r>
              <w:rPr>
                <w:lang w:eastAsia="zh-CN"/>
              </w:rPr>
              <w:t>We support the M</w:t>
            </w:r>
            <w:r w:rsidRPr="007B0465">
              <w:rPr>
                <w:lang w:eastAsia="zh-CN"/>
              </w:rPr>
              <w:t>oderator’s proposal</w:t>
            </w:r>
            <w:r>
              <w:rPr>
                <w:lang w:eastAsia="zh-CN"/>
              </w:rPr>
              <w:t>.</w:t>
            </w:r>
          </w:p>
        </w:tc>
      </w:tr>
    </w:tbl>
    <w:p w14:paraId="2FA2C94D" w14:textId="77777777" w:rsidR="00526256" w:rsidRPr="00F0196D"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lastRenderedPageBreak/>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lastRenderedPageBreak/>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lang w:eastAsia="zh"/>
              </w:rPr>
            </w:pPr>
            <w:r>
              <w:rPr>
                <w:lang w:eastAsia="zh"/>
              </w:rPr>
              <w:t>InterDigital</w:t>
            </w:r>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lang w:eastAsia="zh-CN"/>
              </w:rPr>
            </w:pPr>
            <w:r>
              <w:rPr>
                <w:lang w:eastAsia="zh-CN"/>
              </w:rPr>
              <w:t>For 960kHz, 1 slot, [2 slots] and 4 slots can be supported based on UE capability.</w:t>
            </w:r>
          </w:p>
        </w:tc>
      </w:tr>
      <w:tr w:rsidR="00F0196D" w:rsidRPr="007B0465" w14:paraId="6483E982" w14:textId="77777777" w:rsidTr="00F0196D">
        <w:tc>
          <w:tcPr>
            <w:tcW w:w="2405" w:type="dxa"/>
          </w:tcPr>
          <w:p w14:paraId="61E5807A" w14:textId="77777777" w:rsidR="00F0196D" w:rsidRPr="007B0465" w:rsidRDefault="00F0196D" w:rsidP="00F0196D">
            <w:pPr>
              <w:rPr>
                <w:lang w:eastAsia="zh"/>
              </w:rPr>
            </w:pPr>
            <w:r w:rsidRPr="007B0465">
              <w:rPr>
                <w:lang w:eastAsia="zh"/>
              </w:rPr>
              <w:t>LG Electronics</w:t>
            </w:r>
          </w:p>
        </w:tc>
        <w:tc>
          <w:tcPr>
            <w:tcW w:w="12176" w:type="dxa"/>
          </w:tcPr>
          <w:p w14:paraId="3C7EB8CA" w14:textId="15DA845F" w:rsidR="00F0196D" w:rsidRPr="007B0465" w:rsidRDefault="00F0196D" w:rsidP="000C11D9">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w:t>
            </w:r>
            <w:r w:rsidR="000C11D9">
              <w:rPr>
                <w:lang w:eastAsia="zh-CN"/>
              </w:rPr>
              <w:t>n</w:t>
            </w:r>
            <w:r>
              <w:rPr>
                <w:lang w:eastAsia="zh-CN"/>
              </w:rPr>
              <w:t xml:space="preserve"> specific value</w:t>
            </w:r>
            <w:r w:rsidR="000C11D9">
              <w:rPr>
                <w:lang w:eastAsia="zh-CN"/>
              </w:rPr>
              <w:t>s</w:t>
            </w:r>
            <w:r>
              <w:rPr>
                <w:lang w:eastAsia="zh-CN"/>
              </w:rPr>
              <w:t xml:space="preserve"> (or </w:t>
            </w:r>
            <w:r w:rsidR="000C11D9">
              <w:rPr>
                <w:lang w:eastAsia="zh-CN"/>
              </w:rPr>
              <w:t xml:space="preserve">ranges of </w:t>
            </w:r>
            <w:r>
              <w:rPr>
                <w:lang w:eastAsia="zh-CN"/>
              </w:rPr>
              <w:t>value</w:t>
            </w:r>
            <w:r w:rsidR="000C11D9">
              <w:rPr>
                <w:lang w:eastAsia="zh-CN"/>
              </w:rPr>
              <w:t>s</w:t>
            </w:r>
            <w:r>
              <w:rPr>
                <w:lang w:eastAsia="zh-CN"/>
              </w:rPr>
              <w:t>) does not needed at this stage.</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lastRenderedPageBreak/>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108.3pt;mso-width-percent:0;mso-height-percent:0;mso-width-percent:0;mso-height-percent:0" o:ole="">
                  <v:imagedata r:id="rId12" o:title=""/>
                </v:shape>
                <o:OLEObject Type="Embed" ProgID="Visio.Drawing.15" ShapeID="_x0000_i1025" DrawAspect="Content" ObjectID="_1673764733"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w:t>
            </w:r>
            <w:r>
              <w:lastRenderedPageBreak/>
              <w:t xml:space="preserve">exceed the max number of BD/CCEs. </w:t>
            </w:r>
          </w:p>
        </w:tc>
      </w:tr>
      <w:tr w:rsidR="00526256" w14:paraId="286524F8" w14:textId="77777777">
        <w:tc>
          <w:tcPr>
            <w:tcW w:w="2405" w:type="dxa"/>
          </w:tcPr>
          <w:p w14:paraId="4245251C" w14:textId="77777777" w:rsidR="00526256" w:rsidRDefault="00064B3A">
            <w:r>
              <w:rPr>
                <w:lang w:eastAsia="zh-CN"/>
              </w:rPr>
              <w:lastRenderedPageBreak/>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ko-KR"/>
              </w:rPr>
              <w:lastRenderedPageBreak/>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lastRenderedPageBreak/>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맑은 고딕" w:hint="eastAsia"/>
                <w:lang w:eastAsia="ko-KR"/>
              </w:rPr>
              <w:t>L</w:t>
            </w:r>
            <w:r>
              <w:rPr>
                <w:rFonts w:eastAsia="맑은 고딕"/>
                <w:lang w:eastAsia="ko-KR"/>
              </w:rPr>
              <w:t>G Electronics</w:t>
            </w:r>
          </w:p>
        </w:tc>
        <w:tc>
          <w:tcPr>
            <w:tcW w:w="12176" w:type="dxa"/>
          </w:tcPr>
          <w:p w14:paraId="3BEF28B2" w14:textId="77777777" w:rsidR="00526256" w:rsidRDefault="00064B3A">
            <w:pPr>
              <w:rPr>
                <w:rFonts w:eastAsia="맑은 고딕"/>
                <w:lang w:eastAsia="ko-KR"/>
              </w:rPr>
            </w:pPr>
            <w:r>
              <w:rPr>
                <w:rFonts w:eastAsia="맑은 고딕"/>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맑은 고딕"/>
                <w:sz w:val="20"/>
                <w:lang w:eastAsia="ko-KR"/>
              </w:rPr>
            </w:pPr>
            <w:r>
              <w:rPr>
                <w:rFonts w:eastAsia="맑은 고딕"/>
                <w:lang w:eastAsia="ko-KR"/>
              </w:rPr>
              <w:t>Ericsson</w:t>
            </w:r>
          </w:p>
        </w:tc>
        <w:tc>
          <w:tcPr>
            <w:tcW w:w="12176" w:type="dxa"/>
          </w:tcPr>
          <w:p w14:paraId="694FB79D" w14:textId="77777777" w:rsidR="00526256" w:rsidRDefault="00064B3A">
            <w:pPr>
              <w:rPr>
                <w:rFonts w:eastAsia="맑은 고딕"/>
                <w:lang w:eastAsia="ko-KR"/>
              </w:rPr>
            </w:pPr>
            <w:r>
              <w:rPr>
                <w:szCs w:val="24"/>
                <w:lang w:eastAsia="zh-CN"/>
              </w:rPr>
              <w:t xml:space="preserve">As our answer to A1-1a shows, </w:t>
            </w:r>
            <w:r>
              <w:rPr>
                <w:rFonts w:eastAsia="맑은 고딕"/>
                <w:lang w:eastAsia="ko-KR"/>
              </w:rPr>
              <w:t>we support definition of a sliding window.</w:t>
            </w:r>
          </w:p>
          <w:p w14:paraId="3243EA1D" w14:textId="77777777" w:rsidR="00526256" w:rsidRDefault="00064B3A">
            <w:pPr>
              <w:rPr>
                <w:rFonts w:eastAsia="맑은 고딕"/>
                <w:lang w:eastAsia="ko-KR"/>
              </w:rPr>
            </w:pPr>
            <w:r>
              <w:rPr>
                <w:rFonts w:eastAsia="맑은 고딕"/>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맑은 고딕"/>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맑은 고딕"/>
                <w:i/>
                <w:iCs/>
                <w:lang w:eastAsia="ko-KR"/>
              </w:rPr>
              <w:t xml:space="preserve"> </w:t>
            </w:r>
          </w:p>
          <w:p w14:paraId="2AD326FA" w14:textId="77777777" w:rsidR="00526256" w:rsidRDefault="00064B3A">
            <w:pPr>
              <w:rPr>
                <w:rFonts w:eastAsia="맑은 고딕"/>
                <w:lang w:eastAsia="ko-KR"/>
              </w:rPr>
            </w:pPr>
            <w:r>
              <w:rPr>
                <w:rFonts w:eastAsia="맑은 고딕"/>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맑은 고딕"/>
                <w:sz w:val="20"/>
                <w:lang w:eastAsia="ko-KR"/>
              </w:rPr>
            </w:pPr>
            <w:r>
              <w:rPr>
                <w:rFonts w:eastAsia="맑은 고딕"/>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맑은 고딕"/>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afb"/>
        <w:numPr>
          <w:ilvl w:val="0"/>
          <w:numId w:val="21"/>
        </w:numPr>
      </w:pPr>
      <w:r>
        <w:t>Alt A1-2d.1: Starting point for defining the multi-slot PDCCH monitoring capability is a fixed pattern of N slots</w:t>
      </w:r>
    </w:p>
    <w:p w14:paraId="240A6A6A" w14:textId="77777777" w:rsidR="00526256" w:rsidRDefault="00064B3A">
      <w:pPr>
        <w:pStyle w:val="afb"/>
        <w:numPr>
          <w:ilvl w:val="1"/>
          <w:numId w:val="21"/>
        </w:numPr>
      </w:pPr>
      <w:r>
        <w:lastRenderedPageBreak/>
        <w:t>N=[4] for 480 kHz SCS</w:t>
      </w:r>
    </w:p>
    <w:p w14:paraId="3EA138CD" w14:textId="77777777" w:rsidR="00526256" w:rsidRDefault="00064B3A">
      <w:pPr>
        <w:pStyle w:val="afb"/>
        <w:numPr>
          <w:ilvl w:val="1"/>
          <w:numId w:val="21"/>
        </w:numPr>
      </w:pPr>
      <w:r>
        <w:t>N=[8] for 960 kHz SCS</w:t>
      </w:r>
    </w:p>
    <w:p w14:paraId="4A0CF793" w14:textId="77777777" w:rsidR="00526256" w:rsidRDefault="00064B3A">
      <w:pPr>
        <w:pStyle w:val="afb"/>
        <w:numPr>
          <w:ilvl w:val="1"/>
          <w:numId w:val="21"/>
        </w:numPr>
      </w:pPr>
      <w:r>
        <w:t>FFS: Additional constraints on PDCCH monitoring in back-to-back slots</w:t>
      </w:r>
    </w:p>
    <w:p w14:paraId="6E8299D7" w14:textId="77777777" w:rsidR="00526256" w:rsidRDefault="00064B3A">
      <w:pPr>
        <w:pStyle w:val="afb"/>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afb"/>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afb"/>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afb"/>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afb"/>
            </w:pPr>
            <w:r>
              <w:t xml:space="preserve">Alt A1-2d.3: A sliding window of N slots for defining multi-slot PDCCH monitoring capability. </w:t>
            </w:r>
          </w:p>
          <w:p w14:paraId="4F5B2435" w14:textId="77777777" w:rsidR="00526256" w:rsidRDefault="00064B3A">
            <w:pPr>
              <w:pStyle w:val="afb"/>
              <w:numPr>
                <w:ilvl w:val="1"/>
                <w:numId w:val="21"/>
              </w:numPr>
            </w:pPr>
            <w:r>
              <w:t>N=[4] for 480 kHz SCS</w:t>
            </w:r>
          </w:p>
          <w:p w14:paraId="7688DECA" w14:textId="77777777" w:rsidR="00526256" w:rsidRDefault="00064B3A">
            <w:pPr>
              <w:pStyle w:val="afb"/>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맑은 고딕"/>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lastRenderedPageBreak/>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afb"/>
        <w:numPr>
          <w:ilvl w:val="0"/>
          <w:numId w:val="21"/>
        </w:numPr>
      </w:pPr>
      <w:r>
        <w:t xml:space="preserve">Alt 1: A fixed pattern of N slots. </w:t>
      </w:r>
    </w:p>
    <w:p w14:paraId="63C6A82C" w14:textId="77777777" w:rsidR="00526256" w:rsidRDefault="00064B3A">
      <w:pPr>
        <w:pStyle w:val="afb"/>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afb"/>
        <w:numPr>
          <w:ilvl w:val="1"/>
          <w:numId w:val="21"/>
        </w:numPr>
      </w:pPr>
      <w:r>
        <w:t xml:space="preserve">FFS: Values of X and Y and units in which they are defined </w:t>
      </w:r>
    </w:p>
    <w:p w14:paraId="30D5B95B" w14:textId="77777777" w:rsidR="00526256" w:rsidRDefault="00064B3A">
      <w:pPr>
        <w:pStyle w:val="afb"/>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afb"/>
        <w:numPr>
          <w:ilvl w:val="0"/>
          <w:numId w:val="21"/>
        </w:numPr>
      </w:pPr>
      <w:r>
        <w:t xml:space="preserve">Alt 3: A sliding window of N slots for defining multi-slot PDCCH monitoring capability. </w:t>
      </w:r>
    </w:p>
    <w:p w14:paraId="0785F9AA" w14:textId="77777777" w:rsidR="00526256" w:rsidRDefault="00064B3A">
      <w:pPr>
        <w:pStyle w:val="afb"/>
        <w:numPr>
          <w:ilvl w:val="1"/>
          <w:numId w:val="21"/>
        </w:numPr>
      </w:pPr>
      <w:r>
        <w:t>FFS: Increments in which sliding occurs</w:t>
      </w:r>
    </w:p>
    <w:p w14:paraId="39C7B26B" w14:textId="77777777" w:rsidR="00526256" w:rsidRDefault="00064B3A">
      <w:pPr>
        <w:pStyle w:val="afb"/>
        <w:numPr>
          <w:ilvl w:val="0"/>
          <w:numId w:val="21"/>
        </w:numPr>
      </w:pPr>
      <w:r>
        <w:t>Specific numbers for X, Y and N may depend on UE capability and gNB configuration</w:t>
      </w:r>
    </w:p>
    <w:p w14:paraId="3D148D89" w14:textId="77777777" w:rsidR="00526256" w:rsidRDefault="00064B3A">
      <w:pPr>
        <w:pStyle w:val="afb"/>
        <w:numPr>
          <w:ilvl w:val="1"/>
          <w:numId w:val="21"/>
        </w:numPr>
      </w:pPr>
      <w:r>
        <w:t xml:space="preserve">Examples: </w:t>
      </w:r>
    </w:p>
    <w:p w14:paraId="5886925E" w14:textId="77777777" w:rsidR="00526256" w:rsidRDefault="00064B3A">
      <w:pPr>
        <w:pStyle w:val="afb"/>
        <w:numPr>
          <w:ilvl w:val="2"/>
          <w:numId w:val="21"/>
        </w:numPr>
      </w:pPr>
      <w:r>
        <w:t>N = [4] slots for 480 kHz SCS and N = [8] slots for 960 kHz SCS</w:t>
      </w:r>
    </w:p>
    <w:p w14:paraId="3DA9F292" w14:textId="77777777" w:rsidR="00526256" w:rsidRDefault="00064B3A">
      <w:pPr>
        <w:pStyle w:val="afb"/>
        <w:numPr>
          <w:ilvl w:val="2"/>
          <w:numId w:val="21"/>
        </w:numPr>
      </w:pPr>
      <w:r>
        <w:t>X = [4] slots for 480 kHz SCS and X = [8] slots for 960 kHz SCS</w:t>
      </w:r>
    </w:p>
    <w:p w14:paraId="3BCB9D63"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afb"/>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lastRenderedPageBreak/>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afb"/>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afb"/>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 xml:space="preserve">Alt-3 (sliding window) is the same as Alt-1, but a sliding window can go across the boundary of two consecutive N-slot spans for checking </w:t>
            </w:r>
            <w:r w:rsidRPr="00EB11C3">
              <w:rPr>
                <w:rFonts w:eastAsia="Times New Roman"/>
                <w:color w:val="993366"/>
                <w:sz w:val="20"/>
                <w:szCs w:val="20"/>
              </w:rPr>
              <w:lastRenderedPageBreak/>
              <w:t>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w:t>
            </w:r>
            <w:r w:rsidRPr="00553C72">
              <w:rPr>
                <w:rFonts w:eastAsia="MS Mincho"/>
                <w:sz w:val="20"/>
                <w:lang w:val="en-GB" w:eastAsia="ja-JP"/>
              </w:rPr>
              <w:lastRenderedPageBreak/>
              <w:t xml:space="preserve">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lastRenderedPageBreak/>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r w:rsidRPr="007C1FEA">
              <w:rPr>
                <w:i/>
                <w:iCs/>
              </w:rPr>
              <w:t>pdcch-Monitoring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4E2908" w14:paraId="575D3928" w14:textId="77777777" w:rsidTr="0070012D">
        <w:tc>
          <w:tcPr>
            <w:tcW w:w="2405" w:type="dxa"/>
          </w:tcPr>
          <w:p w14:paraId="7E3B0D1A" w14:textId="7307626D" w:rsidR="004E2908" w:rsidRPr="004E2908" w:rsidRDefault="004E2908" w:rsidP="00C35F8E">
            <w:pPr>
              <w:rPr>
                <w:lang w:eastAsia="zh-CN"/>
              </w:rPr>
            </w:pPr>
            <w:r w:rsidRPr="004E2908">
              <w:rPr>
                <w:lang w:eastAsia="zh-CN"/>
              </w:rPr>
              <w:t>Convida Wireless</w:t>
            </w:r>
          </w:p>
        </w:tc>
        <w:tc>
          <w:tcPr>
            <w:tcW w:w="12176" w:type="dxa"/>
          </w:tcPr>
          <w:p w14:paraId="3A728B77" w14:textId="2E66A712" w:rsidR="004E2908" w:rsidRDefault="004E2908" w:rsidP="00DC362D">
            <w:pPr>
              <w:rPr>
                <w:lang w:eastAsia="zh-CN"/>
              </w:rPr>
            </w:pPr>
            <w:r w:rsidRPr="004E2908">
              <w:rPr>
                <w:lang w:eastAsia="zh-CN"/>
              </w:rPr>
              <w:t>We prefer Alt 2.</w:t>
            </w:r>
          </w:p>
        </w:tc>
      </w:tr>
      <w:tr w:rsidR="000960AC" w14:paraId="273BEC78" w14:textId="77777777" w:rsidTr="0070012D">
        <w:tc>
          <w:tcPr>
            <w:tcW w:w="2405" w:type="dxa"/>
          </w:tcPr>
          <w:p w14:paraId="5B21A2B5" w14:textId="3601DF61" w:rsidR="000960AC" w:rsidRPr="004E2908" w:rsidRDefault="000960AC" w:rsidP="000960AC">
            <w:pPr>
              <w:rPr>
                <w:lang w:eastAsia="zh-CN"/>
              </w:rPr>
            </w:pPr>
            <w:r>
              <w:rPr>
                <w:lang w:val="en-GB" w:eastAsia="zh-CN"/>
              </w:rPr>
              <w:t>Intel</w:t>
            </w:r>
          </w:p>
        </w:tc>
        <w:tc>
          <w:tcPr>
            <w:tcW w:w="12176" w:type="dxa"/>
          </w:tcPr>
          <w:p w14:paraId="00E34AEC" w14:textId="378797A5" w:rsidR="000960AC" w:rsidRDefault="000960AC" w:rsidP="000960AC">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2ABDDDDB" w14:textId="77777777" w:rsidR="000960AC" w:rsidRPr="008415E7" w:rsidRDefault="000960AC" w:rsidP="000960AC">
            <w:pPr>
              <w:pStyle w:val="afb"/>
              <w:numPr>
                <w:ilvl w:val="0"/>
                <w:numId w:val="48"/>
              </w:numPr>
              <w:rPr>
                <w:rFonts w:ascii="Times New Roman" w:hAnsi="Times New Roman"/>
                <w:lang w:eastAsia="zh-CN"/>
              </w:rPr>
            </w:pPr>
            <w:r w:rsidRPr="008415E7">
              <w:rPr>
                <w:rFonts w:ascii="Times New Roman" w:hAnsi="Times New Roman"/>
                <w:lang w:eastAsia="zh-CN"/>
              </w:rPr>
              <w:t>how to define a window (multiple consecutive slots) to apply max BD/CCE</w:t>
            </w:r>
            <w:r>
              <w:rPr>
                <w:rFonts w:ascii="Times New Roman" w:hAnsi="Times New Roman"/>
                <w:lang w:eastAsia="zh-CN"/>
              </w:rPr>
              <w:t>?</w:t>
            </w:r>
          </w:p>
          <w:p w14:paraId="50F4F526" w14:textId="77777777" w:rsidR="000960AC" w:rsidRPr="008415E7" w:rsidRDefault="000960AC" w:rsidP="000960AC">
            <w:pPr>
              <w:pStyle w:val="afb"/>
              <w:numPr>
                <w:ilvl w:val="1"/>
                <w:numId w:val="48"/>
              </w:numPr>
              <w:rPr>
                <w:rFonts w:ascii="Times New Roman" w:hAnsi="Times New Roman"/>
                <w:lang w:eastAsia="zh-CN"/>
              </w:rPr>
            </w:pPr>
            <w:r w:rsidRPr="008415E7">
              <w:rPr>
                <w:rFonts w:ascii="Times New Roman" w:hAnsi="Times New Roman"/>
                <w:lang w:eastAsia="zh-CN"/>
              </w:rPr>
              <w:t xml:space="preserve">for Alt 1, </w:t>
            </w:r>
            <w:r>
              <w:rPr>
                <w:rFonts w:ascii="Times New Roman" w:hAnsi="Times New Roman"/>
                <w:lang w:eastAsia="zh-CN"/>
              </w:rPr>
              <w:t xml:space="preserve">the </w:t>
            </w:r>
            <w:r w:rsidRPr="008415E7">
              <w:rPr>
                <w:rFonts w:ascii="Times New Roman" w:hAnsi="Times New Roman"/>
                <w:lang w:eastAsia="zh-CN"/>
              </w:rPr>
              <w:t>our understanding is window size is N slots</w:t>
            </w:r>
            <w:r>
              <w:rPr>
                <w:rFonts w:ascii="Times New Roman" w:hAnsi="Times New Roman"/>
                <w:lang w:eastAsia="zh-CN"/>
              </w:rPr>
              <w:t>, the kth window includes slots k*N+[0,1,…N-1]</w:t>
            </w:r>
          </w:p>
          <w:p w14:paraId="606D88EF" w14:textId="77777777" w:rsidR="000960AC" w:rsidRPr="008415E7" w:rsidRDefault="000960AC" w:rsidP="000960AC">
            <w:pPr>
              <w:pStyle w:val="afb"/>
              <w:numPr>
                <w:ilvl w:val="1"/>
                <w:numId w:val="48"/>
              </w:numPr>
              <w:rPr>
                <w:rFonts w:ascii="Times New Roman" w:hAnsi="Times New Roman"/>
                <w:lang w:eastAsia="zh-CN"/>
              </w:rPr>
            </w:pPr>
            <w:r w:rsidRPr="008415E7">
              <w:rPr>
                <w:rFonts w:ascii="Times New Roman" w:hAnsi="Times New Roman"/>
                <w:lang w:eastAsia="zh-CN"/>
              </w:rPr>
              <w:t>for Alt 2, our understanding is window size is X slots</w:t>
            </w:r>
            <w:r>
              <w:rPr>
                <w:rFonts w:ascii="Times New Roman" w:hAnsi="Times New Roman"/>
                <w:lang w:eastAsia="zh-CN"/>
              </w:rPr>
              <w:t xml:space="preserve">. Since X is the minimum gap, the different windows may not be consecutive </w:t>
            </w:r>
          </w:p>
          <w:p w14:paraId="652B1DFA" w14:textId="77777777" w:rsidR="000960AC" w:rsidRPr="008415E7" w:rsidRDefault="000960AC" w:rsidP="000960AC">
            <w:pPr>
              <w:pStyle w:val="afb"/>
              <w:numPr>
                <w:ilvl w:val="1"/>
                <w:numId w:val="48"/>
              </w:numPr>
              <w:rPr>
                <w:rFonts w:ascii="Times New Roman" w:hAnsi="Times New Roman"/>
                <w:lang w:eastAsia="zh-CN"/>
              </w:rPr>
            </w:pPr>
            <w:r w:rsidRPr="008415E7">
              <w:rPr>
                <w:rFonts w:ascii="Times New Roman" w:hAnsi="Times New Roman"/>
                <w:lang w:eastAsia="zh-CN"/>
              </w:rPr>
              <w:t>for Alt 3, our understanding is window size is N slots</w:t>
            </w:r>
            <w:r>
              <w:rPr>
                <w:rFonts w:ascii="Times New Roman" w:hAnsi="Times New Roman"/>
                <w:lang w:eastAsia="zh-CN"/>
              </w:rPr>
              <w:t>, the kth window include slots k+[0,1,…N-1]</w:t>
            </w:r>
          </w:p>
          <w:p w14:paraId="4229E1E7" w14:textId="77777777" w:rsidR="000960AC" w:rsidRPr="008415E7" w:rsidRDefault="000960AC" w:rsidP="000960AC">
            <w:pPr>
              <w:pStyle w:val="afb"/>
              <w:numPr>
                <w:ilvl w:val="0"/>
                <w:numId w:val="48"/>
              </w:numPr>
              <w:rPr>
                <w:rFonts w:ascii="Times New Roman" w:hAnsi="Times New Roman"/>
                <w:lang w:eastAsia="zh-CN"/>
              </w:rPr>
            </w:pPr>
            <w:r w:rsidRPr="008415E7">
              <w:rPr>
                <w:rFonts w:ascii="Times New Roman" w:hAnsi="Times New Roman"/>
                <w:lang w:eastAsia="zh-CN"/>
              </w:rPr>
              <w:t>is there a limitation that PDCCH MO can only be configured in a subset of slots with fixed position</w:t>
            </w:r>
            <w:r>
              <w:rPr>
                <w:rFonts w:ascii="Times New Roman" w:hAnsi="Times New Roman"/>
                <w:lang w:eastAsia="zh-CN"/>
              </w:rPr>
              <w:t>s</w:t>
            </w:r>
            <w:r w:rsidRPr="008415E7">
              <w:rPr>
                <w:rFonts w:ascii="Times New Roman" w:hAnsi="Times New Roman"/>
                <w:lang w:eastAsia="zh-CN"/>
              </w:rPr>
              <w:t xml:space="preserve"> in the window</w:t>
            </w:r>
            <w:r>
              <w:rPr>
                <w:rFonts w:ascii="Times New Roman" w:hAnsi="Times New Roman"/>
                <w:lang w:eastAsia="zh-CN"/>
              </w:rPr>
              <w:t>?</w:t>
            </w:r>
          </w:p>
          <w:p w14:paraId="5BCC2BD7" w14:textId="77777777" w:rsidR="000960AC" w:rsidRPr="008415E7" w:rsidRDefault="000960AC" w:rsidP="000960AC">
            <w:pPr>
              <w:pStyle w:val="afb"/>
              <w:numPr>
                <w:ilvl w:val="1"/>
                <w:numId w:val="48"/>
              </w:numPr>
              <w:rPr>
                <w:rFonts w:ascii="Times New Roman" w:hAnsi="Times New Roman"/>
                <w:lang w:eastAsia="zh-CN"/>
              </w:rPr>
            </w:pPr>
            <w:r w:rsidRPr="008415E7">
              <w:rPr>
                <w:rFonts w:ascii="Times New Roman" w:hAnsi="Times New Roman"/>
                <w:lang w:eastAsia="zh-CN"/>
              </w:rPr>
              <w:t>for Alt 1, we think there is no limitation on such subset of slots</w:t>
            </w:r>
            <w:r>
              <w:rPr>
                <w:rFonts w:ascii="Times New Roman" w:hAnsi="Times New Roman"/>
                <w:lang w:eastAsia="zh-CN"/>
              </w:rPr>
              <w:t xml:space="preserve"> (or, we can say the subset equals to the whole window)</w:t>
            </w:r>
            <w:r w:rsidRPr="008415E7">
              <w:rPr>
                <w:rFonts w:ascii="Times New Roman" w:hAnsi="Times New Roman"/>
                <w:lang w:eastAsia="zh-CN"/>
              </w:rPr>
              <w:t>. it is allowed for gNB to configure PDCCH MOs in any slot in the window. The position of slot (s) containing MOs can be different in different window</w:t>
            </w:r>
            <w:r>
              <w:rPr>
                <w:rFonts w:ascii="Times New Roman" w:hAnsi="Times New Roman"/>
                <w:lang w:eastAsia="zh-CN"/>
              </w:rPr>
              <w:t>s</w:t>
            </w:r>
            <w:r w:rsidRPr="008415E7">
              <w:rPr>
                <w:rFonts w:ascii="Times New Roman" w:hAnsi="Times New Roman"/>
                <w:lang w:eastAsia="zh-CN"/>
              </w:rPr>
              <w:t xml:space="preserve">. </w:t>
            </w:r>
            <w:r>
              <w:rPr>
                <w:rFonts w:ascii="Times New Roman" w:hAnsi="Times New Roman"/>
                <w:lang w:eastAsia="zh-CN"/>
              </w:rPr>
              <w:t>However</w:t>
            </w:r>
            <w:r w:rsidRPr="008415E7">
              <w:rPr>
                <w:rFonts w:ascii="Times New Roman" w:hAnsi="Times New Roman"/>
                <w:lang w:eastAsia="zh-CN"/>
              </w:rPr>
              <w:t xml:space="preserve">, due to limitation of max BD/CCE, gNB will practically not configure MOs in all </w:t>
            </w:r>
            <w:r w:rsidRPr="008415E7">
              <w:rPr>
                <w:rFonts w:ascii="Times New Roman" w:hAnsi="Times New Roman"/>
                <w:lang w:eastAsia="zh-CN"/>
              </w:rPr>
              <w:lastRenderedPageBreak/>
              <w:t>slots in the window</w:t>
            </w:r>
          </w:p>
          <w:p w14:paraId="42BAB78A" w14:textId="77777777" w:rsidR="000960AC" w:rsidRPr="008415E7" w:rsidRDefault="000960AC" w:rsidP="000960AC">
            <w:pPr>
              <w:pStyle w:val="afb"/>
              <w:numPr>
                <w:ilvl w:val="1"/>
                <w:numId w:val="48"/>
              </w:numPr>
              <w:rPr>
                <w:rFonts w:ascii="Times New Roman" w:hAnsi="Times New Roman"/>
                <w:lang w:eastAsia="zh-CN"/>
              </w:rPr>
            </w:pPr>
            <w:r w:rsidRPr="008415E7">
              <w:rPr>
                <w:rFonts w:ascii="Times New Roman" w:hAnsi="Times New Roman"/>
                <w:lang w:eastAsia="zh-CN"/>
              </w:rPr>
              <w:t>for Alt 2, our understanding is it limit to Y fixed consecutive slots/symbols in the window</w:t>
            </w:r>
          </w:p>
          <w:p w14:paraId="101FFA35" w14:textId="77777777" w:rsidR="000960AC" w:rsidRPr="008415E7" w:rsidRDefault="000960AC" w:rsidP="000960AC">
            <w:pPr>
              <w:pStyle w:val="afb"/>
              <w:numPr>
                <w:ilvl w:val="1"/>
                <w:numId w:val="48"/>
              </w:numPr>
              <w:rPr>
                <w:rFonts w:ascii="Times New Roman" w:hAnsi="Times New Roman"/>
                <w:lang w:eastAsia="zh-CN"/>
              </w:rPr>
            </w:pPr>
            <w:r w:rsidRPr="008415E7">
              <w:rPr>
                <w:rFonts w:ascii="Times New Roman" w:hAnsi="Times New Roman"/>
                <w:lang w:eastAsia="zh-CN"/>
              </w:rPr>
              <w:t>for Alt 3, same as Alt 1</w:t>
            </w:r>
          </w:p>
          <w:p w14:paraId="35CE8B43" w14:textId="77777777" w:rsidR="000960AC" w:rsidRDefault="000960AC" w:rsidP="000960AC">
            <w:pPr>
              <w:rPr>
                <w:lang w:eastAsia="zh-CN"/>
              </w:rPr>
            </w:pPr>
            <w:r>
              <w:rPr>
                <w:lang w:eastAsia="zh-CN"/>
              </w:rPr>
              <w:t>With the above understanding,</w:t>
            </w:r>
          </w:p>
          <w:p w14:paraId="4FC1522B" w14:textId="77777777" w:rsidR="000960AC" w:rsidRDefault="000960AC" w:rsidP="000960AC">
            <w:pPr>
              <w:pStyle w:val="afb"/>
              <w:numPr>
                <w:ilvl w:val="0"/>
                <w:numId w:val="49"/>
              </w:numPr>
              <w:rPr>
                <w:rFonts w:ascii="Times New Roman" w:hAnsi="Times New Roman"/>
                <w:lang w:eastAsia="zh-CN"/>
              </w:rPr>
            </w:pPr>
            <w:r>
              <w:rPr>
                <w:rFonts w:ascii="Times New Roman" w:hAnsi="Times New Roman"/>
                <w:lang w:eastAsia="zh-CN"/>
              </w:rPr>
              <w:t>for Alt 1, the windows are always consecutive and non-overlap</w:t>
            </w:r>
          </w:p>
          <w:p w14:paraId="467A2ABD" w14:textId="77777777" w:rsidR="000960AC" w:rsidRPr="008415E7" w:rsidRDefault="000960AC" w:rsidP="000960AC">
            <w:pPr>
              <w:pStyle w:val="afb"/>
              <w:numPr>
                <w:ilvl w:val="0"/>
                <w:numId w:val="49"/>
              </w:numPr>
              <w:rPr>
                <w:rFonts w:ascii="Times New Roman" w:hAnsi="Times New Roman"/>
                <w:lang w:eastAsia="zh-CN"/>
              </w:rPr>
            </w:pPr>
            <w:r>
              <w:rPr>
                <w:rFonts w:ascii="Times New Roman" w:hAnsi="Times New Roman"/>
                <w:lang w:eastAsia="zh-CN"/>
              </w:rPr>
              <w:t>for Alt 2, the windows are sliding and non-overlap</w:t>
            </w:r>
          </w:p>
          <w:p w14:paraId="346BD0F4" w14:textId="7D04EAD8" w:rsidR="000960AC" w:rsidRPr="004E2908" w:rsidRDefault="000960AC" w:rsidP="002E3EAB">
            <w:pPr>
              <w:pStyle w:val="afb"/>
              <w:numPr>
                <w:ilvl w:val="0"/>
                <w:numId w:val="49"/>
              </w:numPr>
              <w:rPr>
                <w:lang w:eastAsia="zh-CN"/>
              </w:rPr>
            </w:pPr>
            <w:r w:rsidRPr="008415E7">
              <w:rPr>
                <w:lang w:eastAsia="zh-CN"/>
              </w:rPr>
              <w:t xml:space="preserve">for Alt </w:t>
            </w:r>
            <w:r w:rsidR="00A50DE3">
              <w:rPr>
                <w:lang w:eastAsia="zh-CN"/>
              </w:rPr>
              <w:t>3</w:t>
            </w:r>
            <w:r w:rsidRPr="008415E7">
              <w:rPr>
                <w:lang w:eastAsia="zh-CN"/>
              </w:rPr>
              <w:t xml:space="preserve">, </w:t>
            </w:r>
            <w:r>
              <w:rPr>
                <w:lang w:eastAsia="zh-CN"/>
              </w:rPr>
              <w:t xml:space="preserve">the windows are </w:t>
            </w:r>
            <w:r w:rsidRPr="002E3EAB">
              <w:rPr>
                <w:rFonts w:ascii="Times New Roman" w:hAnsi="Times New Roman"/>
                <w:lang w:eastAsia="zh-CN"/>
              </w:rPr>
              <w:t>sliding</w:t>
            </w:r>
            <w:r>
              <w:rPr>
                <w:lang w:eastAsia="zh-CN"/>
              </w:rPr>
              <w:t xml:space="preserve"> and can overlap</w:t>
            </w:r>
          </w:p>
        </w:tc>
      </w:tr>
      <w:tr w:rsidR="000C11D9" w:rsidRPr="007B0465" w14:paraId="2378B425" w14:textId="77777777" w:rsidTr="008554AC">
        <w:tc>
          <w:tcPr>
            <w:tcW w:w="2405" w:type="dxa"/>
          </w:tcPr>
          <w:p w14:paraId="67942185" w14:textId="77777777" w:rsidR="000C11D9" w:rsidRPr="007B0465" w:rsidRDefault="000C11D9" w:rsidP="008554AC">
            <w:pPr>
              <w:rPr>
                <w:lang w:eastAsia="zh"/>
              </w:rPr>
            </w:pPr>
            <w:r w:rsidRPr="007B0465">
              <w:rPr>
                <w:lang w:eastAsia="zh"/>
              </w:rPr>
              <w:lastRenderedPageBreak/>
              <w:t>LG Electronics</w:t>
            </w:r>
          </w:p>
        </w:tc>
        <w:tc>
          <w:tcPr>
            <w:tcW w:w="12176" w:type="dxa"/>
          </w:tcPr>
          <w:p w14:paraId="17224193" w14:textId="77777777" w:rsidR="00DE0DC3" w:rsidRDefault="000C11D9" w:rsidP="00DE0DC3">
            <w:pPr>
              <w:rPr>
                <w:lang w:eastAsia="zh-CN"/>
              </w:rPr>
            </w:pPr>
            <w:r w:rsidRPr="007B0465">
              <w:rPr>
                <w:lang w:eastAsia="zh-CN"/>
              </w:rPr>
              <w:t>We prefer Alt</w:t>
            </w:r>
            <w:r>
              <w:rPr>
                <w:lang w:eastAsia="zh-CN"/>
              </w:rPr>
              <w:t xml:space="preserve"> </w:t>
            </w:r>
            <w:r w:rsidRPr="007B0465">
              <w:rPr>
                <w:lang w:eastAsia="zh-CN"/>
              </w:rPr>
              <w:t>1</w:t>
            </w:r>
            <w:r w:rsidRPr="007B0465">
              <w:t xml:space="preserve"> </w:t>
            </w:r>
            <w:r w:rsidRPr="007B0465">
              <w:rPr>
                <w:lang w:eastAsia="zh-CN"/>
              </w:rPr>
              <w:t>as the baseline to define the multi-slot PDCCH monitoring capability</w:t>
            </w:r>
            <w:r w:rsidR="004F3AA1">
              <w:rPr>
                <w:lang w:eastAsia="zh-CN"/>
              </w:rPr>
              <w:t xml:space="preserve"> (where s</w:t>
            </w:r>
            <w:r w:rsidRPr="007B0465">
              <w:rPr>
                <w:lang w:eastAsia="zh-CN"/>
              </w:rPr>
              <w:t>pecific number for N can be discussed</w:t>
            </w:r>
            <w:r w:rsidR="004F3AA1">
              <w:rPr>
                <w:lang w:eastAsia="zh-CN"/>
              </w:rPr>
              <w:t xml:space="preserve"> further)</w:t>
            </w:r>
            <w:r w:rsidRPr="007B0465">
              <w:rPr>
                <w:lang w:eastAsia="zh-CN"/>
              </w:rPr>
              <w:t>.</w:t>
            </w:r>
            <w:r w:rsidR="004F3AA1">
              <w:rPr>
                <w:lang w:eastAsia="zh-CN"/>
              </w:rPr>
              <w:t xml:space="preserve"> </w:t>
            </w:r>
          </w:p>
          <w:p w14:paraId="38D6CCB9" w14:textId="183A50D6" w:rsidR="000C11D9" w:rsidRPr="007B0465" w:rsidRDefault="000C11D9" w:rsidP="00DE0DC3">
            <w:pPr>
              <w:rPr>
                <w:lang w:eastAsia="zh-CN"/>
              </w:rPr>
            </w:pPr>
            <w:r>
              <w:rPr>
                <w:lang w:eastAsia="zh-CN"/>
              </w:rPr>
              <w:t xml:space="preserve">In addition, </w:t>
            </w:r>
            <w:r w:rsidR="00DE0DC3">
              <w:rPr>
                <w:lang w:eastAsia="zh-CN"/>
              </w:rPr>
              <w:t>before down-selection, further discussion seems to be necessary to clearly understand and distinguish each alternative. It may be premature to try down-selection before that, and so far we are not su</w:t>
            </w:r>
            <w:bookmarkStart w:id="7" w:name="_GoBack"/>
            <w:bookmarkEnd w:id="7"/>
            <w:r w:rsidR="00DE0DC3">
              <w:rPr>
                <w:lang w:eastAsia="zh-CN"/>
              </w:rPr>
              <w:t xml:space="preserve">re if all companies share the same understanding. </w:t>
            </w:r>
          </w:p>
        </w:tc>
      </w:tr>
    </w:tbl>
    <w:p w14:paraId="74665D0A" w14:textId="304F718F" w:rsidR="00526256" w:rsidRPr="0070012D" w:rsidRDefault="00526256">
      <w:pPr>
        <w:rPr>
          <w:lang w:eastAsia="zh-CN"/>
        </w:rPr>
      </w:pPr>
    </w:p>
    <w:p w14:paraId="160C48C3" w14:textId="77777777" w:rsidR="00526256" w:rsidRDefault="00064B3A">
      <w:pPr>
        <w:pStyle w:val="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lastRenderedPageBreak/>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lastRenderedPageBreak/>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맑은 고딕" w:hint="eastAsia"/>
                <w:lang w:eastAsia="ko-KR"/>
              </w:rPr>
              <w:t>L</w:t>
            </w:r>
            <w:r>
              <w:rPr>
                <w:rFonts w:eastAsia="맑은 고딕"/>
                <w:lang w:eastAsia="ko-KR"/>
              </w:rPr>
              <w:t>G Electronics</w:t>
            </w:r>
          </w:p>
        </w:tc>
        <w:tc>
          <w:tcPr>
            <w:tcW w:w="12176" w:type="dxa"/>
          </w:tcPr>
          <w:p w14:paraId="09172B9C" w14:textId="77777777" w:rsidR="00526256" w:rsidRDefault="00064B3A">
            <w:r>
              <w:rPr>
                <w:rFonts w:eastAsia="맑은 고딕"/>
                <w:lang w:eastAsia="ko-KR"/>
              </w:rPr>
              <w:t>Yes, it is agreeable.</w:t>
            </w:r>
          </w:p>
        </w:tc>
      </w:tr>
      <w:tr w:rsidR="00526256" w14:paraId="38809A8E" w14:textId="77777777">
        <w:tc>
          <w:tcPr>
            <w:tcW w:w="2405" w:type="dxa"/>
          </w:tcPr>
          <w:p w14:paraId="27153375" w14:textId="77777777" w:rsidR="00526256" w:rsidRDefault="00064B3A">
            <w:pPr>
              <w:rPr>
                <w:rFonts w:eastAsia="맑은 고딕"/>
                <w:sz w:val="20"/>
                <w:lang w:eastAsia="ko-KR"/>
              </w:rPr>
            </w:pPr>
            <w:r>
              <w:rPr>
                <w:rFonts w:eastAsia="맑은 고딕"/>
                <w:lang w:eastAsia="ko-KR"/>
              </w:rPr>
              <w:t>Ericsson</w:t>
            </w:r>
          </w:p>
        </w:tc>
        <w:tc>
          <w:tcPr>
            <w:tcW w:w="12176" w:type="dxa"/>
          </w:tcPr>
          <w:p w14:paraId="7363E43F" w14:textId="77777777" w:rsidR="00526256" w:rsidRDefault="00064B3A">
            <w:pPr>
              <w:rPr>
                <w:rFonts w:eastAsia="맑은 고딕"/>
                <w:lang w:eastAsia="ko-KR"/>
              </w:rPr>
            </w:pPr>
            <w:r>
              <w:rPr>
                <w:rFonts w:eastAsia="맑은 고딕"/>
                <w:lang w:eastAsia="ko-KR"/>
              </w:rPr>
              <w:t>We agree in principle</w:t>
            </w:r>
          </w:p>
          <w:p w14:paraId="5A382F6F" w14:textId="77777777" w:rsidR="00526256" w:rsidRDefault="00064B3A">
            <w:pPr>
              <w:rPr>
                <w:rFonts w:eastAsia="맑은 고딕"/>
                <w:sz w:val="20"/>
                <w:lang w:eastAsia="ko-KR"/>
              </w:rPr>
            </w:pPr>
            <w:r>
              <w:rPr>
                <w:rFonts w:eastAsia="맑은 고딕"/>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맑은 고딕"/>
                <w:lang w:eastAsia="ko-KR"/>
              </w:rPr>
            </w:pPr>
            <w:r>
              <w:t>CATT</w:t>
            </w:r>
          </w:p>
        </w:tc>
        <w:tc>
          <w:tcPr>
            <w:tcW w:w="12176" w:type="dxa"/>
          </w:tcPr>
          <w:p w14:paraId="389BD63B" w14:textId="77777777" w:rsidR="00526256" w:rsidRDefault="00064B3A">
            <w:pPr>
              <w:rPr>
                <w:rFonts w:eastAsia="맑은 고딕"/>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lastRenderedPageBreak/>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afb"/>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afb"/>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2"/>
      </w:pPr>
      <w:r>
        <w:t>Topic A2: PDCCH Extensions for e.g. Coverage, Reliability</w:t>
      </w:r>
    </w:p>
    <w:p w14:paraId="2C5F8212" w14:textId="77777777" w:rsidR="00526256" w:rsidRDefault="00064B3A">
      <w:pPr>
        <w:pStyle w:val="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lastRenderedPageBreak/>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5646BB5A" w14:textId="77777777" w:rsidR="00526256" w:rsidRDefault="00064B3A">
            <w:pPr>
              <w:rPr>
                <w:rFonts w:eastAsia="맑은 고딕"/>
                <w:lang w:eastAsia="ko-KR"/>
              </w:rPr>
            </w:pPr>
            <w:r>
              <w:rPr>
                <w:rFonts w:eastAsia="맑은 고딕" w:hint="eastAsia"/>
                <w:lang w:eastAsia="ko-KR"/>
              </w:rPr>
              <w:t>We don</w:t>
            </w:r>
            <w:r>
              <w:rPr>
                <w:rFonts w:eastAsia="맑은 고딕"/>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맑은 고딕"/>
                <w:sz w:val="20"/>
                <w:lang w:eastAsia="ko-KR"/>
              </w:rPr>
            </w:pPr>
            <w:r>
              <w:rPr>
                <w:rFonts w:eastAsia="맑은 고딕"/>
                <w:lang w:eastAsia="ko-KR"/>
              </w:rPr>
              <w:t>Ericsson</w:t>
            </w:r>
          </w:p>
        </w:tc>
        <w:tc>
          <w:tcPr>
            <w:tcW w:w="12176" w:type="dxa"/>
          </w:tcPr>
          <w:p w14:paraId="1513F25D" w14:textId="77777777" w:rsidR="00526256" w:rsidRDefault="00064B3A">
            <w:pPr>
              <w:rPr>
                <w:rFonts w:eastAsia="맑은 고딕"/>
                <w:lang w:eastAsia="ko-KR"/>
              </w:rPr>
            </w:pPr>
            <w:r>
              <w:rPr>
                <w:rFonts w:eastAsia="맑은 고딕"/>
                <w:lang w:eastAsia="ko-KR"/>
              </w:rPr>
              <w:t>We do not see a need for coverage enhancement for PDCCH for 480/960 kHz, and this is out of scope in our understanding.</w:t>
            </w:r>
          </w:p>
          <w:p w14:paraId="394592E2" w14:textId="77777777" w:rsidR="00526256" w:rsidRDefault="00064B3A">
            <w:pPr>
              <w:rPr>
                <w:rFonts w:eastAsia="맑은 고딕"/>
                <w:sz w:val="20"/>
                <w:lang w:eastAsia="ko-KR"/>
              </w:rPr>
            </w:pPr>
            <w:r>
              <w:rPr>
                <w:rFonts w:eastAsia="맑은 고딕"/>
                <w:lang w:eastAsia="ko-KR"/>
              </w:rPr>
              <w:lastRenderedPageBreak/>
              <w:t>120 kHz should be used for coverage demanding scenarios.</w:t>
            </w:r>
          </w:p>
        </w:tc>
      </w:tr>
      <w:tr w:rsidR="00526256" w14:paraId="60F1B012" w14:textId="77777777">
        <w:tc>
          <w:tcPr>
            <w:tcW w:w="2405" w:type="dxa"/>
          </w:tcPr>
          <w:p w14:paraId="2958F348" w14:textId="77777777" w:rsidR="00526256" w:rsidRDefault="00064B3A">
            <w:pPr>
              <w:rPr>
                <w:rFonts w:eastAsia="맑은 고딕"/>
                <w:lang w:eastAsia="ko-KR"/>
              </w:rPr>
            </w:pPr>
            <w:r>
              <w:rPr>
                <w:lang w:eastAsia="zh-CN"/>
              </w:rPr>
              <w:lastRenderedPageBreak/>
              <w:t>CATT</w:t>
            </w:r>
          </w:p>
        </w:tc>
        <w:tc>
          <w:tcPr>
            <w:tcW w:w="12176" w:type="dxa"/>
          </w:tcPr>
          <w:p w14:paraId="5479D51E" w14:textId="77777777" w:rsidR="00526256" w:rsidRDefault="00064B3A">
            <w:pPr>
              <w:rPr>
                <w:rFonts w:eastAsia="맑은 고딕"/>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 xml:space="preserve">At least for 120 kHz SCS, we don’t see any need to change what is already specified for FR2 in terms of SS configuration for the </w:t>
            </w:r>
            <w:r>
              <w:lastRenderedPageBreak/>
              <w:t>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lastRenderedPageBreak/>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0DCE3568" w14:textId="77777777" w:rsidR="00526256" w:rsidRDefault="00064B3A">
            <w:pPr>
              <w:rPr>
                <w:rFonts w:eastAsia="맑은 고딕"/>
                <w:lang w:eastAsia="ko-KR"/>
              </w:rPr>
            </w:pPr>
            <w:r>
              <w:rPr>
                <w:rFonts w:eastAsia="맑은 고딕"/>
                <w:lang w:eastAsia="ko-KR"/>
              </w:rPr>
              <w:t>T</w:t>
            </w:r>
            <w:r>
              <w:rPr>
                <w:rFonts w:eastAsia="맑은 고딕" w:hint="eastAsia"/>
                <w:lang w:eastAsia="ko-KR"/>
              </w:rPr>
              <w:t xml:space="preserve">his issue may be needed to further discuss after </w:t>
            </w:r>
            <w:r>
              <w:rPr>
                <w:rFonts w:eastAsia="맑은 고딕"/>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맑은 고딕"/>
                <w:sz w:val="20"/>
                <w:lang w:eastAsia="ko-KR"/>
              </w:rPr>
            </w:pPr>
            <w:r>
              <w:rPr>
                <w:rFonts w:eastAsia="맑은 고딕"/>
                <w:sz w:val="20"/>
                <w:lang w:eastAsia="ko-KR"/>
              </w:rPr>
              <w:t>Ericsson</w:t>
            </w:r>
          </w:p>
        </w:tc>
        <w:tc>
          <w:tcPr>
            <w:tcW w:w="12176" w:type="dxa"/>
          </w:tcPr>
          <w:p w14:paraId="383DD268" w14:textId="77777777" w:rsidR="00526256" w:rsidRDefault="00064B3A">
            <w:pPr>
              <w:rPr>
                <w:rFonts w:eastAsia="맑은 고딕"/>
                <w:lang w:eastAsia="ko-KR"/>
              </w:rPr>
            </w:pPr>
            <w:r>
              <w:rPr>
                <w:rFonts w:eastAsia="맑은 고딕"/>
                <w:lang w:eastAsia="ko-KR"/>
              </w:rPr>
              <w:t>This discussion can be deferred until more progress is made in multi-PDSCH design.</w:t>
            </w:r>
          </w:p>
          <w:p w14:paraId="36BDBE0B" w14:textId="77777777" w:rsidR="00526256" w:rsidRDefault="00064B3A">
            <w:pPr>
              <w:rPr>
                <w:rFonts w:eastAsia="맑은 고딕"/>
                <w:sz w:val="20"/>
                <w:lang w:eastAsia="ko-KR"/>
              </w:rPr>
            </w:pPr>
            <w:r>
              <w:rPr>
                <w:rFonts w:eastAsia="맑은 고딕"/>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맑은 고딕"/>
                <w:sz w:val="20"/>
                <w:lang w:eastAsia="ko-KR"/>
              </w:rPr>
            </w:pPr>
            <w:r>
              <w:t>CATT</w:t>
            </w:r>
          </w:p>
        </w:tc>
        <w:tc>
          <w:tcPr>
            <w:tcW w:w="12176" w:type="dxa"/>
          </w:tcPr>
          <w:p w14:paraId="55898FAB" w14:textId="77777777" w:rsidR="00526256" w:rsidRDefault="00064B3A">
            <w:pPr>
              <w:rPr>
                <w:rFonts w:eastAsia="맑은 고딕"/>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2"/>
      </w:pPr>
      <w:r>
        <w:t>Topic C: Multi-Beam Aspects</w:t>
      </w:r>
    </w:p>
    <w:p w14:paraId="4FE99D28" w14:textId="77777777" w:rsidR="00526256" w:rsidRDefault="00526256"/>
    <w:p w14:paraId="503ED5D5" w14:textId="77777777" w:rsidR="00526256" w:rsidRDefault="00064B3A">
      <w:pPr>
        <w:pStyle w:val="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lastRenderedPageBreak/>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08D255AC" w14:textId="77777777" w:rsidR="00526256" w:rsidRDefault="00064B3A">
            <w:pPr>
              <w:rPr>
                <w:rFonts w:eastAsia="맑은 고딕"/>
                <w:lang w:eastAsia="ko-KR"/>
              </w:rPr>
            </w:pPr>
            <w:r>
              <w:rPr>
                <w:rFonts w:eastAsia="맑은 고딕"/>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맑은 고딕"/>
                <w:sz w:val="20"/>
                <w:lang w:eastAsia="ko-KR"/>
              </w:rPr>
            </w:pPr>
            <w:r>
              <w:rPr>
                <w:rFonts w:eastAsia="맑은 고딕"/>
                <w:lang w:eastAsia="ko-KR"/>
              </w:rPr>
              <w:t>Ericsson</w:t>
            </w:r>
          </w:p>
        </w:tc>
        <w:tc>
          <w:tcPr>
            <w:tcW w:w="12176" w:type="dxa"/>
          </w:tcPr>
          <w:p w14:paraId="1E303B3F" w14:textId="77777777" w:rsidR="00526256" w:rsidRDefault="00064B3A">
            <w:pPr>
              <w:rPr>
                <w:rFonts w:eastAsia="맑은 고딕"/>
                <w:lang w:eastAsia="ko-KR"/>
              </w:rPr>
            </w:pPr>
            <w:r>
              <w:rPr>
                <w:rFonts w:eastAsia="맑은 고딕"/>
                <w:lang w:eastAsia="ko-KR"/>
              </w:rPr>
              <w:t>We agree with the comments from Qualcomm. It seems out of scope.</w:t>
            </w:r>
          </w:p>
          <w:p w14:paraId="3B5D9EFA" w14:textId="77777777" w:rsidR="00526256" w:rsidRDefault="00064B3A">
            <w:pPr>
              <w:rPr>
                <w:rFonts w:eastAsia="맑은 고딕"/>
                <w:sz w:val="20"/>
                <w:lang w:eastAsia="ko-KR"/>
              </w:rPr>
            </w:pPr>
            <w:r>
              <w:rPr>
                <w:rFonts w:eastAsia="맑은 고딕"/>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맑은 고딕"/>
                <w:lang w:eastAsia="ko-KR"/>
              </w:rPr>
            </w:pPr>
            <w:r>
              <w:t>CATT</w:t>
            </w:r>
          </w:p>
        </w:tc>
        <w:tc>
          <w:tcPr>
            <w:tcW w:w="12176" w:type="dxa"/>
          </w:tcPr>
          <w:p w14:paraId="6AFD53D8" w14:textId="77777777" w:rsidR="00526256" w:rsidRDefault="00064B3A">
            <w:pPr>
              <w:rPr>
                <w:rFonts w:eastAsia="맑은 고딕"/>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맑은 고딕"/>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2"/>
      </w:pPr>
      <w:r>
        <w:t>Topic D: Cross-carrier scheduling</w:t>
      </w:r>
    </w:p>
    <w:p w14:paraId="50016CD2" w14:textId="77777777" w:rsidR="00526256" w:rsidRDefault="00526256"/>
    <w:p w14:paraId="61B89326" w14:textId="77777777" w:rsidR="00526256" w:rsidRDefault="00064B3A">
      <w:pPr>
        <w:pStyle w:val="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 xml:space="preserve">We support single DCI schedule multiple PDSCH across multiple CC. Like the case that a single DCI scheduling multiple PDSCHs in </w:t>
            </w:r>
            <w:r>
              <w:rPr>
                <w:lang w:eastAsia="zh-CN"/>
              </w:rPr>
              <w:lastRenderedPageBreak/>
              <w:t>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lastRenderedPageBreak/>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2"/>
      </w:pPr>
      <w:r>
        <w:t>Topic E: Other</w:t>
      </w:r>
    </w:p>
    <w:p w14:paraId="1D21B36B" w14:textId="77777777" w:rsidR="00526256" w:rsidRDefault="00526256"/>
    <w:p w14:paraId="30ECCD9D" w14:textId="77777777" w:rsidR="00526256" w:rsidRDefault="00064B3A">
      <w:pPr>
        <w:pStyle w:val="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 xml:space="preserve">New search space periodicity parameters, as well as the search space offset/duration parameters, may need to be </w:t>
            </w:r>
            <w:r>
              <w:rPr>
                <w:b/>
                <w:i/>
                <w:lang w:eastAsia="zh-CN"/>
              </w:rPr>
              <w:lastRenderedPageBreak/>
              <w:t>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lastRenderedPageBreak/>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맑은 고딕" w:hint="eastAsia"/>
                <w:lang w:eastAsia="ko-KR"/>
              </w:rPr>
              <w:t>L</w:t>
            </w:r>
            <w:r>
              <w:rPr>
                <w:rFonts w:eastAsia="맑은 고딕"/>
                <w:lang w:eastAsia="ko-KR"/>
              </w:rPr>
              <w:t>G Electronics</w:t>
            </w:r>
          </w:p>
        </w:tc>
        <w:tc>
          <w:tcPr>
            <w:tcW w:w="12176" w:type="dxa"/>
          </w:tcPr>
          <w:p w14:paraId="6F3CB549" w14:textId="77777777" w:rsidR="00526256" w:rsidRDefault="00064B3A">
            <w:pPr>
              <w:rPr>
                <w:rFonts w:eastAsia="맑은 고딕"/>
                <w:lang w:eastAsia="ko-KR"/>
              </w:rPr>
            </w:pPr>
            <w:r>
              <w:rPr>
                <w:rFonts w:eastAsia="맑은 고딕"/>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맑은 고딕"/>
                <w:sz w:val="20"/>
                <w:lang w:eastAsia="ko-KR"/>
              </w:rPr>
            </w:pPr>
            <w:r>
              <w:rPr>
                <w:rFonts w:eastAsia="맑은 고딕"/>
                <w:lang w:eastAsia="ko-KR"/>
              </w:rPr>
              <w:t>Ericsson</w:t>
            </w:r>
          </w:p>
        </w:tc>
        <w:tc>
          <w:tcPr>
            <w:tcW w:w="12176" w:type="dxa"/>
          </w:tcPr>
          <w:p w14:paraId="26EAB846" w14:textId="77777777" w:rsidR="00526256" w:rsidRDefault="00064B3A">
            <w:pPr>
              <w:rPr>
                <w:rFonts w:eastAsia="맑은 고딕"/>
                <w:sz w:val="20"/>
                <w:lang w:eastAsia="ko-KR"/>
              </w:rPr>
            </w:pPr>
            <w:r>
              <w:rPr>
                <w:rFonts w:eastAsia="맑은 고딕"/>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lastRenderedPageBreak/>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afb"/>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afb"/>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ko-KR"/>
              </w:rPr>
              <w:lastRenderedPageBreak/>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ko-KR"/>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a9"/>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a9"/>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a9"/>
              <w:rPr>
                <w:rFonts w:eastAsia="SimSun"/>
                <w:lang w:eastAsia="zh-CN"/>
              </w:rPr>
            </w:pPr>
          </w:p>
          <w:p w14:paraId="79994D55" w14:textId="77777777" w:rsidR="00526256" w:rsidRDefault="00064B3A">
            <w:pPr>
              <w:pStyle w:val="a9"/>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a9"/>
              <w:rPr>
                <w:rFonts w:eastAsia="SimSun"/>
                <w:lang w:eastAsia="zh-CN"/>
              </w:rPr>
            </w:pPr>
          </w:p>
          <w:p w14:paraId="1ED4FEE4" w14:textId="77777777" w:rsidR="00526256" w:rsidRDefault="00064B3A">
            <w:pPr>
              <w:pStyle w:val="a9"/>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a9"/>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a9"/>
              <w:jc w:val="center"/>
              <w:rPr>
                <w:rFonts w:eastAsia="SimSun"/>
                <w:b/>
                <w:sz w:val="18"/>
                <w:szCs w:val="18"/>
                <w:lang w:eastAsia="zh-CN"/>
              </w:rPr>
            </w:pPr>
            <w:r>
              <w:rPr>
                <w:noProof/>
              </w:rPr>
              <w:object w:dxaOrig="4143" w:dyaOrig="7333" w14:anchorId="61BE428C">
                <v:shape id="_x0000_i1026" type="#_x0000_t75" alt="" style="width:206pt;height:367.5pt;mso-width-percent:0;mso-height-percent:0;mso-width-percent:0;mso-height-percent:0" o:ole="">
                  <v:imagedata r:id="rId16" o:title=""/>
                </v:shape>
                <o:OLEObject Type="Embed" ProgID="Visio.Drawing.15" ShapeID="_x0000_i1026" DrawAspect="Content" ObjectID="_1673764734" r:id="rId17"/>
              </w:object>
            </w:r>
          </w:p>
          <w:p w14:paraId="5B067475" w14:textId="77777777" w:rsidR="00526256" w:rsidRDefault="00064B3A">
            <w:pPr>
              <w:pStyle w:val="a9"/>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a9"/>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a9"/>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afb"/>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afb"/>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afb"/>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afb"/>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afb"/>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afb"/>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afb"/>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afb"/>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afb"/>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afb"/>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afb"/>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afb"/>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afb"/>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afb"/>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afb"/>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a6"/>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a6"/>
            </w:pPr>
          </w:p>
          <w:p w14:paraId="5409448D" w14:textId="77777777" w:rsidR="00526256" w:rsidRDefault="00064B3A">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afb"/>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afb"/>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34A09FF7"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0EE31118" w14:textId="77777777" w:rsidR="00526256" w:rsidRDefault="00526256">
            <w:pPr>
              <w:spacing w:beforeLines="50" w:before="120"/>
              <w:jc w:val="both"/>
              <w:rPr>
                <w:lang w:eastAsia="zh-CN"/>
              </w:rPr>
            </w:pPr>
          </w:p>
        </w:tc>
      </w:tr>
      <w:bookmarkEnd w:id="10"/>
    </w:tbl>
    <w:p w14:paraId="5DB5C97D" w14:textId="77777777" w:rsidR="00526256" w:rsidRDefault="00526256">
      <w:pPr>
        <w:rPr>
          <w:lang w:eastAsia="zh-CN"/>
        </w:rPr>
      </w:pPr>
    </w:p>
    <w:p w14:paraId="21FFBB12" w14:textId="77777777" w:rsidR="00526256" w:rsidRDefault="00064B3A">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a6"/>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afb"/>
              <w:spacing w:beforeLines="50" w:before="120" w:afterLines="50" w:after="120"/>
              <w:ind w:left="0"/>
              <w:jc w:val="center"/>
              <w:outlineLvl w:val="0"/>
            </w:pPr>
            <w:r>
              <w:rPr>
                <w:noProof/>
                <w:lang w:eastAsia="ko-KR"/>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a6"/>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a6"/>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a6"/>
              <w:ind w:firstLine="240"/>
            </w:pPr>
          </w:p>
          <w:p w14:paraId="32CF1EF9" w14:textId="77777777" w:rsidR="00526256" w:rsidRDefault="00064B3A">
            <w:pPr>
              <w:pStyle w:val="a6"/>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afb"/>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afb"/>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afb"/>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a6"/>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afb"/>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afb"/>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바탕"/>
                <w:b/>
                <w:lang w:eastAsia="ko-KR"/>
              </w:rPr>
            </w:pPr>
            <w:r>
              <w:rPr>
                <w:rFonts w:eastAsia="바탕"/>
                <w:b/>
                <w:lang w:eastAsia="ko-KR"/>
              </w:rPr>
              <w:t xml:space="preserve">Observation #1: UE processing limit for 480 kHz and 960 kHz could be newly defined per slot. </w:t>
            </w:r>
            <w:r>
              <w:rPr>
                <w:rFonts w:eastAsia="바탕" w:hint="eastAsia"/>
                <w:b/>
                <w:lang w:eastAsia="ko-KR"/>
              </w:rPr>
              <w:t xml:space="preserve">But, </w:t>
            </w:r>
            <w:r>
              <w:rPr>
                <w:rFonts w:eastAsia="바탕"/>
                <w:b/>
                <w:lang w:eastAsia="ko-KR"/>
              </w:rPr>
              <w:t xml:space="preserve">increasing the capability of handling PDCCH during a fixed time may lead to UE implementation complexity and power consumption. In addition, if the number of CCEs per slot is defined </w:t>
            </w:r>
            <w:r>
              <w:rPr>
                <w:rFonts w:eastAsia="바탕" w:hint="eastAsia"/>
                <w:b/>
                <w:lang w:eastAsia="ko-KR"/>
              </w:rPr>
              <w:t xml:space="preserve">as </w:t>
            </w:r>
            <w:r>
              <w:rPr>
                <w:rFonts w:eastAsia="바탕"/>
                <w:b/>
                <w:lang w:eastAsia="ko-KR"/>
              </w:rPr>
              <w:t>too small value, support for PDCCH with large AL may be limited.</w:t>
            </w:r>
          </w:p>
          <w:p w14:paraId="27C8DB6F" w14:textId="77777777" w:rsidR="00526256" w:rsidRDefault="00064B3A">
            <w:pPr>
              <w:spacing w:before="120"/>
              <w:rPr>
                <w:rFonts w:eastAsia="바탕"/>
                <w:lang w:eastAsia="ko-KR"/>
              </w:rPr>
            </w:pPr>
            <w:r>
              <w:rPr>
                <w:rFonts w:eastAsia="바탕"/>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바탕"/>
                <w:b/>
                <w:lang w:eastAsia="ko-KR"/>
              </w:rPr>
            </w:pPr>
            <w:r>
              <w:rPr>
                <w:rFonts w:eastAsia="바탕"/>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바탕"/>
                <w:lang w:eastAsia="ko-KR"/>
              </w:rPr>
            </w:pPr>
            <w:r>
              <w:rPr>
                <w:rFonts w:eastAsia="바탕"/>
                <w:lang w:eastAsia="ko-KR"/>
              </w:rPr>
              <w:t xml:space="preserve">In addition, SS set configuration can also be set appropriately for the slot-group. </w:t>
            </w:r>
            <w:r>
              <w:rPr>
                <w:rFonts w:eastAsia="바탕" w:hint="eastAsia"/>
                <w:lang w:eastAsia="ko-KR"/>
              </w:rPr>
              <w:t>T</w:t>
            </w:r>
            <w:r>
              <w:rPr>
                <w:rFonts w:eastAsia="바탕"/>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바탕"/>
                <w:b/>
                <w:lang w:eastAsia="ko-KR"/>
              </w:rPr>
            </w:pPr>
            <w:r>
              <w:rPr>
                <w:rFonts w:eastAsia="바탕"/>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맑은 고딕"/>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afb"/>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afb"/>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a9"/>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a9"/>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a9"/>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815FE06" w14:textId="77777777" w:rsidR="00526256" w:rsidRDefault="00064B3A">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F0196D">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F0196D">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a9"/>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5E4CDEB4" w14:textId="77777777" w:rsidR="00526256" w:rsidRDefault="00064B3A">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a9"/>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394B867A" w14:textId="77777777" w:rsidR="00526256" w:rsidRDefault="00064B3A">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F0196D">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F0196D">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a9"/>
            </w:pPr>
            <w:r>
              <w:t>Similarly, the UE PDCCH processing capabilities per 8-slot monitoring bundle for 960 kHz SCS can then be defined as</w:t>
            </w:r>
          </w:p>
          <w:p w14:paraId="7E94BA68" w14:textId="77777777" w:rsidR="00526256" w:rsidRDefault="00F0196D">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F0196D">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a9"/>
            </w:pPr>
            <w:r>
              <w:t>In other words, the UE capability for BD/CCE per B-slot bundle for a larger SCS (480 or 960 kHz) is the same as the per-slot capability for 120 kHz.</w:t>
            </w:r>
          </w:p>
          <w:p w14:paraId="094BDFF3" w14:textId="77777777" w:rsidR="00526256" w:rsidRDefault="00526256">
            <w:pPr>
              <w:pStyle w:val="a9"/>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afb"/>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afb"/>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afb"/>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afb"/>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35pt;height:118.95pt;mso-width-percent:0;mso-height-percent:0;mso-width-percent:0;mso-height-percent:0" o:ole="">
                  <v:imagedata r:id="rId19" o:title=""/>
                </v:shape>
                <o:OLEObject Type="Embed" ProgID="Visio.Drawing.15" ShapeID="_x0000_i1027" DrawAspect="Content" ObjectID="_1673764735" r:id="rId20"/>
              </w:object>
            </w:r>
          </w:p>
          <w:p w14:paraId="69D3847D" w14:textId="77777777" w:rsidR="00526256" w:rsidRDefault="00064B3A">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a6"/>
              <w:jc w:val="left"/>
            </w:pPr>
            <w:bookmarkStart w:id="30" w:name="_Toc61547195"/>
            <w:bookmarkStart w:id="31" w:name="_Toc61822876"/>
            <w:bookmarkStart w:id="32" w:name="_Toc61859755"/>
            <w:bookmarkStart w:id="33" w:name="_Toc61547161"/>
            <w:bookmarkStart w:id="34" w:name="_Toc61869390"/>
            <w:bookmarkStart w:id="35" w:name="_Toc61547146"/>
            <w:bookmarkStart w:id="36" w:name="_Toc61546060"/>
            <w:bookmarkStart w:id="37"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a6"/>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a6"/>
              <w:jc w:val="left"/>
            </w:pPr>
            <w:bookmarkStart w:id="39" w:name="_Toc61859756"/>
            <w:bookmarkStart w:id="40" w:name="_Toc61547162"/>
            <w:bookmarkStart w:id="41" w:name="_Toc61547147"/>
            <w:bookmarkStart w:id="42" w:name="_Toc61822877"/>
            <w:bookmarkStart w:id="43" w:name="_Toc61547196"/>
            <w:bookmarkStart w:id="44" w:name="_Toc61546061"/>
            <w:bookmarkStart w:id="45" w:name="_Toc61293887"/>
            <w:bookmarkStart w:id="46" w:name="_Toc61869391"/>
            <w:bookmarkStart w:id="47" w:name="_Toc61859945"/>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a6"/>
              <w:jc w:val="left"/>
            </w:pPr>
            <w:bookmarkStart w:id="49" w:name="_Toc61547163"/>
            <w:bookmarkStart w:id="50" w:name="_Toc61859946"/>
            <w:bookmarkStart w:id="51" w:name="_Toc61859757"/>
            <w:bookmarkStart w:id="52" w:name="_Toc61869392"/>
            <w:bookmarkStart w:id="53" w:name="_Toc61547197"/>
            <w:bookmarkStart w:id="54" w:name="_Toc61293888"/>
            <w:bookmarkStart w:id="55" w:name="_Toc61547148"/>
            <w:bookmarkStart w:id="56" w:name="_Toc61822878"/>
            <w:bookmarkStart w:id="57" w:name="_Toc61546062"/>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346547E2" w14:textId="77777777" w:rsidR="00526256" w:rsidRDefault="00526256"/>
          <w:p w14:paraId="2C838591" w14:textId="77777777" w:rsidR="00526256" w:rsidRDefault="00064B3A">
            <w:pPr>
              <w:pStyle w:val="a6"/>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a6"/>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a6"/>
              <w:jc w:val="left"/>
            </w:pPr>
            <w:bookmarkStart w:id="64" w:name="_Toc61547198"/>
            <w:bookmarkStart w:id="65" w:name="_Toc61293889"/>
            <w:bookmarkStart w:id="66" w:name="_Toc61547149"/>
            <w:bookmarkStart w:id="67" w:name="_Toc61547164"/>
            <w:bookmarkStart w:id="68" w:name="_Toc61869394"/>
            <w:bookmarkStart w:id="69" w:name="_Toc61822880"/>
            <w:bookmarkStart w:id="70" w:name="_Toc61859948"/>
            <w:bookmarkStart w:id="71" w:name="_Toc61859759"/>
            <w:bookmarkStart w:id="72"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4EE96EFD" w14:textId="77777777" w:rsidR="00526256" w:rsidRDefault="00064B3A">
            <w:pPr>
              <w:pStyle w:val="a6"/>
              <w:jc w:val="left"/>
            </w:pPr>
            <w:bookmarkStart w:id="73" w:name="_Toc61546065"/>
            <w:bookmarkStart w:id="74" w:name="_Toc61547166"/>
            <w:bookmarkStart w:id="75" w:name="_Toc61869396"/>
            <w:bookmarkStart w:id="76" w:name="_Toc61859761"/>
            <w:bookmarkStart w:id="77" w:name="_Toc61547200"/>
            <w:bookmarkStart w:id="78" w:name="_Toc61822882"/>
            <w:bookmarkStart w:id="79" w:name="_Toc61547151"/>
            <w:bookmarkStart w:id="80" w:name="_Toc61293932"/>
            <w:bookmarkStart w:id="81"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afb"/>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afb"/>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2"/>
      </w:pPr>
      <w:r>
        <w:t>Topic A2: PDCCH Extensions for e.g. Coverage, Reliability</w:t>
      </w:r>
    </w:p>
    <w:p w14:paraId="4AA564AC"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afb"/>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afb"/>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ko-KR"/>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a6"/>
              <w:jc w:val="left"/>
            </w:pPr>
          </w:p>
        </w:tc>
      </w:tr>
    </w:tbl>
    <w:p w14:paraId="394C068A" w14:textId="77777777" w:rsidR="00526256" w:rsidRDefault="00526256">
      <w:pPr>
        <w:rPr>
          <w:lang w:eastAsia="zh-CN"/>
        </w:rPr>
      </w:pPr>
    </w:p>
    <w:p w14:paraId="34A3A424" w14:textId="77777777" w:rsidR="00526256" w:rsidRDefault="00064B3A">
      <w:pPr>
        <w:pStyle w:val="2"/>
      </w:pPr>
      <w:r>
        <w:t xml:space="preserve">Topic B: </w:t>
      </w:r>
      <w:r>
        <w:rPr>
          <w:lang w:val="en-US" w:eastAsia="ja-JP"/>
        </w:rPr>
        <w:t>Multiple PDSCH/PUSCH by a single DCI</w:t>
      </w:r>
    </w:p>
    <w:p w14:paraId="04DCC1EA"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a6"/>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33CFCC21" w14:textId="77777777" w:rsidR="00526256" w:rsidRDefault="00526256">
      <w:pPr>
        <w:rPr>
          <w:lang w:eastAsia="zh-CN"/>
        </w:rPr>
      </w:pPr>
    </w:p>
    <w:p w14:paraId="45D6E761" w14:textId="77777777" w:rsidR="00526256" w:rsidRDefault="00064B3A">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afb"/>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a6"/>
              <w:jc w:val="left"/>
            </w:pPr>
          </w:p>
        </w:tc>
      </w:tr>
    </w:tbl>
    <w:p w14:paraId="13A89C58" w14:textId="77777777" w:rsidR="00526256" w:rsidRDefault="00526256">
      <w:pPr>
        <w:rPr>
          <w:lang w:eastAsia="zh-CN"/>
        </w:rPr>
      </w:pPr>
    </w:p>
    <w:p w14:paraId="46829DC1" w14:textId="77777777" w:rsidR="00526256" w:rsidRDefault="00064B3A">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a6"/>
              <w:jc w:val="left"/>
            </w:pPr>
          </w:p>
        </w:tc>
      </w:tr>
    </w:tbl>
    <w:p w14:paraId="7B5A64AC" w14:textId="77777777" w:rsidR="00526256" w:rsidRDefault="00526256">
      <w:pPr>
        <w:rPr>
          <w:lang w:eastAsia="zh-CN"/>
        </w:rPr>
      </w:pPr>
    </w:p>
    <w:p w14:paraId="55D507E2" w14:textId="77777777" w:rsidR="00526256" w:rsidRDefault="00064B3A">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50pt;height:141.5pt;mso-width-percent:0;mso-height-percent:0;mso-width-percent:0;mso-height-percent:0" o:ole="">
                  <v:imagedata r:id="rId22" o:title=""/>
                </v:shape>
                <o:OLEObject Type="Embed" ProgID="Visio.Drawing.15" ShapeID="_x0000_i1028" DrawAspect="Content" ObjectID="_1673764736" r:id="rId23"/>
              </w:object>
            </w:r>
          </w:p>
          <w:p w14:paraId="30250478" w14:textId="77777777" w:rsidR="00526256" w:rsidRDefault="00064B3A">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a6"/>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2pt;height:206.6pt;mso-width-percent:0;mso-height-percent:0;mso-width-percent:0;mso-height-percent:0" o:ole="">
                  <v:imagedata r:id="rId24" o:title=""/>
                </v:shape>
                <o:OLEObject Type="Embed" ProgID="Visio.Drawing.15" ShapeID="_x0000_i1029" DrawAspect="Content" ObjectID="_1673764737" r:id="rId25"/>
              </w:object>
            </w:r>
          </w:p>
          <w:p w14:paraId="3A8BCA2C" w14:textId="77777777" w:rsidR="00526256" w:rsidRDefault="00064B3A">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2"/>
      </w:pPr>
      <w:r>
        <w:t>Topic C: Multi-Beam Aspects</w:t>
      </w:r>
    </w:p>
    <w:p w14:paraId="0A7D1A5E"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바탕"/>
                <w:lang w:eastAsia="ko-KR"/>
              </w:rPr>
            </w:pPr>
            <w:r>
              <w:rPr>
                <w:rFonts w:eastAsia="바탕"/>
                <w:lang w:eastAsia="ko-KR"/>
              </w:rPr>
              <w:t xml:space="preserve">In Rel-16 </w:t>
            </w:r>
            <w:r>
              <w:rPr>
                <w:rFonts w:eastAsia="바탕" w:hint="eastAsia"/>
                <w:lang w:eastAsia="ko-KR"/>
              </w:rPr>
              <w:t>NR-</w:t>
            </w:r>
            <w:r>
              <w:rPr>
                <w:rFonts w:eastAsia="바탕"/>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바탕"/>
                <w:b/>
                <w:lang w:eastAsia="ko-KR"/>
              </w:rPr>
            </w:pPr>
            <w:r>
              <w:rPr>
                <w:rFonts w:eastAsia="바탕"/>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2"/>
      </w:pPr>
      <w:r>
        <w:t>Topic D: Cross-carrier scheduling</w:t>
      </w:r>
    </w:p>
    <w:p w14:paraId="490A2746" w14:textId="77777777" w:rsidR="00526256" w:rsidRDefault="00064B3A">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2pt;height:206.6pt;mso-width-percent:0;mso-height-percent:0;mso-width-percent:0;mso-height-percent:0" o:ole="">
                  <v:imagedata r:id="rId24" o:title=""/>
                </v:shape>
                <o:OLEObject Type="Embed" ProgID="Visio.Drawing.15" ShapeID="_x0000_i1030" DrawAspect="Content" ObjectID="_1673764738"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afb"/>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afb"/>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a6"/>
              <w:jc w:val="left"/>
            </w:pPr>
            <w:bookmarkStart w:id="85" w:name="_Toc61859949"/>
            <w:bookmarkStart w:id="86" w:name="_Toc61547165"/>
            <w:bookmarkStart w:id="87" w:name="_Toc61869395"/>
            <w:bookmarkStart w:id="88" w:name="_Toc61293890"/>
            <w:bookmarkStart w:id="89" w:name="_Toc61822881"/>
            <w:bookmarkStart w:id="90" w:name="_Toc61859760"/>
            <w:bookmarkStart w:id="91" w:name="_Toc61547199"/>
            <w:bookmarkStart w:id="92" w:name="_Toc61547150"/>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6B6D42A" w14:textId="77777777" w:rsidR="00526256" w:rsidRDefault="00526256">
      <w:pPr>
        <w:rPr>
          <w:lang w:eastAsia="zh-CN"/>
        </w:rPr>
      </w:pPr>
    </w:p>
    <w:p w14:paraId="0EF64772" w14:textId="77777777" w:rsidR="00526256" w:rsidRDefault="00064B3A">
      <w:pPr>
        <w:pStyle w:val="2"/>
      </w:pPr>
      <w:r>
        <w:t>Topic E: Other</w:t>
      </w:r>
    </w:p>
    <w:p w14:paraId="191FA161"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바탕"/>
                <w:lang w:eastAsia="ko-KR"/>
              </w:rPr>
            </w:pPr>
            <w:r>
              <w:rPr>
                <w:rFonts w:eastAsia="바탕"/>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바탕"/>
                <w:b/>
                <w:lang w:eastAsia="ko-KR"/>
              </w:rPr>
            </w:pPr>
            <w:r>
              <w:rPr>
                <w:rFonts w:eastAsia="바탕"/>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a6"/>
              <w:jc w:val="left"/>
            </w:pPr>
            <w:bookmarkStart w:id="94" w:name="_Toc61547152"/>
            <w:bookmarkStart w:id="95" w:name="_Toc61869397"/>
            <w:bookmarkStart w:id="96" w:name="_Toc61546066"/>
            <w:bookmarkStart w:id="97" w:name="_Toc61547167"/>
            <w:bookmarkStart w:id="98" w:name="_Toc61547201"/>
            <w:bookmarkStart w:id="99" w:name="_Toc61859762"/>
            <w:bookmarkStart w:id="100" w:name="_Toc61822883"/>
            <w:bookmarkStart w:id="101"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40.15pt;height:137.1pt;mso-width-percent:0;mso-height-percent:0;mso-width-percent:0;mso-height-percent:0" o:ole="">
                  <v:imagedata r:id="rId27" o:title=""/>
                </v:shape>
                <o:OLEObject Type="Embed" ProgID="Visio.Drawing.15" ShapeID="_x0000_i1031" DrawAspect="Content" ObjectID="_1673764739" r:id="rId28"/>
              </w:object>
            </w:r>
          </w:p>
          <w:p w14:paraId="5CB28C48" w14:textId="77777777" w:rsidR="00526256" w:rsidRDefault="00064B3A">
            <w:pPr>
              <w:pStyle w:val="a6"/>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9C911" w14:textId="77777777" w:rsidR="000F2C4F" w:rsidRDefault="000F2C4F" w:rsidP="00206CE8">
      <w:pPr>
        <w:spacing w:after="0" w:line="240" w:lineRule="auto"/>
      </w:pPr>
      <w:r>
        <w:separator/>
      </w:r>
    </w:p>
  </w:endnote>
  <w:endnote w:type="continuationSeparator" w:id="0">
    <w:p w14:paraId="6F29A328" w14:textId="77777777" w:rsidR="000F2C4F" w:rsidRDefault="000F2C4F"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8166" w14:textId="77777777" w:rsidR="000F2C4F" w:rsidRDefault="000F2C4F" w:rsidP="00206CE8">
      <w:pPr>
        <w:spacing w:after="0" w:line="240" w:lineRule="auto"/>
      </w:pPr>
      <w:r>
        <w:separator/>
      </w:r>
    </w:p>
  </w:footnote>
  <w:footnote w:type="continuationSeparator" w:id="0">
    <w:p w14:paraId="5AA89511" w14:textId="77777777" w:rsidR="000F2C4F" w:rsidRDefault="000F2C4F" w:rsidP="0020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1D6C7F22"/>
    <w:multiLevelType w:val="hybridMultilevel"/>
    <w:tmpl w:val="03FACB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3"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E52698"/>
    <w:multiLevelType w:val="hybridMultilevel"/>
    <w:tmpl w:val="989C4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74652AAC"/>
    <w:multiLevelType w:val="hybridMultilevel"/>
    <w:tmpl w:val="AB2E8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7AFF4C7F"/>
    <w:multiLevelType w:val="multilevel"/>
    <w:tmpl w:val="7AFF4C7F"/>
    <w:lvl w:ilvl="0">
      <w:start w:val="1"/>
      <w:numFmt w:val="bullet"/>
      <w:lvlText w:val="-"/>
      <w:lvlJc w:val="left"/>
      <w:pPr>
        <w:ind w:left="1282" w:hanging="360"/>
      </w:pPr>
      <w:rPr>
        <w:rFonts w:ascii="Times New Roman" w:eastAsia="바탕"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7"/>
  </w:num>
  <w:num w:numId="4">
    <w:abstractNumId w:val="41"/>
  </w:num>
  <w:num w:numId="5">
    <w:abstractNumId w:val="33"/>
  </w:num>
  <w:num w:numId="6">
    <w:abstractNumId w:val="23"/>
  </w:num>
  <w:num w:numId="7">
    <w:abstractNumId w:val="25"/>
  </w:num>
  <w:num w:numId="8">
    <w:abstractNumId w:val="48"/>
  </w:num>
  <w:num w:numId="9">
    <w:abstractNumId w:val="26"/>
  </w:num>
  <w:num w:numId="10">
    <w:abstractNumId w:val="44"/>
  </w:num>
  <w:num w:numId="11">
    <w:abstractNumId w:val="19"/>
  </w:num>
  <w:num w:numId="12">
    <w:abstractNumId w:val="11"/>
  </w:num>
  <w:num w:numId="13">
    <w:abstractNumId w:val="16"/>
  </w:num>
  <w:num w:numId="14">
    <w:abstractNumId w:val="46"/>
  </w:num>
  <w:num w:numId="15">
    <w:abstractNumId w:val="31"/>
  </w:num>
  <w:num w:numId="16">
    <w:abstractNumId w:val="5"/>
  </w:num>
  <w:num w:numId="17">
    <w:abstractNumId w:val="28"/>
  </w:num>
  <w:num w:numId="18">
    <w:abstractNumId w:val="34"/>
  </w:num>
  <w:num w:numId="19">
    <w:abstractNumId w:val="27"/>
  </w:num>
  <w:num w:numId="20">
    <w:abstractNumId w:val="39"/>
  </w:num>
  <w:num w:numId="21">
    <w:abstractNumId w:val="29"/>
  </w:num>
  <w:num w:numId="22">
    <w:abstractNumId w:val="18"/>
  </w:num>
  <w:num w:numId="23">
    <w:abstractNumId w:val="38"/>
  </w:num>
  <w:num w:numId="24">
    <w:abstractNumId w:val="36"/>
  </w:num>
  <w:num w:numId="25">
    <w:abstractNumId w:val="10"/>
  </w:num>
  <w:num w:numId="26">
    <w:abstractNumId w:val="0"/>
  </w:num>
  <w:num w:numId="27">
    <w:abstractNumId w:val="7"/>
  </w:num>
  <w:num w:numId="28">
    <w:abstractNumId w:val="21"/>
  </w:num>
  <w:num w:numId="29">
    <w:abstractNumId w:val="24"/>
  </w:num>
  <w:num w:numId="30">
    <w:abstractNumId w:val="3"/>
  </w:num>
  <w:num w:numId="31">
    <w:abstractNumId w:val="22"/>
  </w:num>
  <w:num w:numId="32">
    <w:abstractNumId w:val="13"/>
  </w:num>
  <w:num w:numId="33">
    <w:abstractNumId w:val="12"/>
  </w:num>
  <w:num w:numId="34">
    <w:abstractNumId w:val="4"/>
  </w:num>
  <w:num w:numId="35">
    <w:abstractNumId w:val="2"/>
  </w:num>
  <w:num w:numId="36">
    <w:abstractNumId w:val="17"/>
  </w:num>
  <w:num w:numId="37">
    <w:abstractNumId w:val="35"/>
  </w:num>
  <w:num w:numId="38">
    <w:abstractNumId w:val="30"/>
  </w:num>
  <w:num w:numId="39">
    <w:abstractNumId w:val="1"/>
  </w:num>
  <w:num w:numId="40">
    <w:abstractNumId w:val="8"/>
  </w:num>
  <w:num w:numId="41">
    <w:abstractNumId w:val="37"/>
  </w:num>
  <w:num w:numId="42">
    <w:abstractNumId w:val="45"/>
  </w:num>
  <w:num w:numId="43">
    <w:abstractNumId w:val="43"/>
  </w:num>
  <w:num w:numId="44">
    <w:abstractNumId w:val="20"/>
  </w:num>
  <w:num w:numId="45">
    <w:abstractNumId w:val="32"/>
  </w:num>
  <w:num w:numId="46">
    <w:abstractNumId w:val="14"/>
  </w:num>
  <w:num w:numId="47">
    <w:abstractNumId w:val="29"/>
  </w:num>
  <w:num w:numId="48">
    <w:abstractNumId w:val="9"/>
  </w:num>
  <w:num w:numId="49">
    <w:abstractNumId w:val="42"/>
  </w:num>
  <w:num w:numId="50">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바탕"/>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캡션 Char"/>
    <w:link w:val="a6"/>
    <w:uiPriority w:val="35"/>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제목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제목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rPr>
  </w:style>
  <w:style w:type="character" w:customStyle="1" w:styleId="4Char">
    <w:name w:val="제목 4 Char"/>
    <w:link w:val="4"/>
    <w:qFormat/>
    <w:rPr>
      <w:b/>
      <w:bCs/>
      <w:sz w:val="28"/>
      <w:szCs w:val="28"/>
      <w:lang w:eastAsia="en-US"/>
    </w:rPr>
  </w:style>
  <w:style w:type="character" w:customStyle="1" w:styleId="5Char">
    <w:name w:val="제목 5 Char"/>
    <w:link w:val="5"/>
    <w:qFormat/>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qFormat/>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qFormat/>
    <w:rPr>
      <w:rFonts w:eastAsia="바탕"/>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image" Target="media/image10.png"/><Relationship Id="rId26" Type="http://schemas.openxmlformats.org/officeDocument/2006/relationships/package" Target="embeddings/Microsoft_Visio_Drawing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2.vsdx"/><Relationship Id="rId25" Type="http://schemas.openxmlformats.org/officeDocument/2006/relationships/package" Target="embeddings/Microsoft_Visio_Drawing4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4.vsdx"/><Relationship Id="rId28" Type="http://schemas.openxmlformats.org/officeDocument/2006/relationships/package" Target="embeddings/Microsoft_Visio_Drawing6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83</Pages>
  <Words>27992</Words>
  <Characters>159555</Characters>
  <Application>Microsoft Office Word</Application>
  <DocSecurity>0</DocSecurity>
  <Lines>1329</Lines>
  <Paragraphs>374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Lenovo.com</Company>
  <LinksUpToDate>false</LinksUpToDate>
  <CharactersWithSpaces>187173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최승환/책임연구원/미래기술센터 C&amp;M표준(연)5G무선통신표준Task(seunghwan.choi@lge.com)</cp:lastModifiedBy>
  <cp:revision>6</cp:revision>
  <cp:lastPrinted>2016-08-13T07:06:00Z</cp:lastPrinted>
  <dcterms:created xsi:type="dcterms:W3CDTF">2021-02-01T22:45:00Z</dcterms:created>
  <dcterms:modified xsi:type="dcterms:W3CDTF">2021-02-02T00:52:00Z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