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70E9" w14:textId="77777777" w:rsidR="00526256" w:rsidRDefault="00064B3A">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Header"/>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Heading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Heading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Heading2"/>
      </w:pPr>
      <w:r>
        <w:lastRenderedPageBreak/>
        <w:t>Topic A1: Blind Decoding Capability, Multi-slot span monitoring</w:t>
      </w:r>
    </w:p>
    <w:p w14:paraId="74CA0E8B" w14:textId="77777777" w:rsidR="00526256" w:rsidRDefault="00064B3A">
      <w:pPr>
        <w:pStyle w:val="Heading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r>
              <w:rPr>
                <w:lang w:eastAsia="zh-CN"/>
              </w:rPr>
              <w:t>Futurewei</w:t>
            </w:r>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uawei, HiSilicon</w:t>
            </w:r>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ZTE, Sanechips</w:t>
            </w:r>
          </w:p>
        </w:tc>
        <w:tc>
          <w:tcPr>
            <w:tcW w:w="12176" w:type="dxa"/>
          </w:tcPr>
          <w:p w14:paraId="61D30D50" w14:textId="77777777" w:rsidR="00526256" w:rsidRDefault="00064B3A">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span based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r>
              <w:rPr>
                <w:lang w:eastAsia="zh-CN"/>
              </w:rPr>
              <w:t>InterDigital</w:t>
            </w:r>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r>
              <w:rPr>
                <w:lang w:val="en-GB" w:eastAsia="zh-CN"/>
              </w:rPr>
              <w:lastRenderedPageBreak/>
              <w:t>Spreadtrum</w:t>
            </w:r>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r>
              <w:rPr>
                <w:rFonts w:eastAsia="Malgun Gothic"/>
                <w:lang w:eastAsia="ko-KR"/>
              </w:rPr>
              <w:t>CEWiT</w:t>
            </w:r>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zh-CN"/>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zh-CN"/>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Yes.  Single slot should be defined for gNB scheduling flexibility</w:t>
            </w:r>
          </w:p>
        </w:tc>
      </w:tr>
    </w:tbl>
    <w:p w14:paraId="4089A33F" w14:textId="77777777" w:rsidR="00526256" w:rsidRDefault="00526256">
      <w:pPr>
        <w:rPr>
          <w:lang w:eastAsia="zh-CN"/>
        </w:rPr>
      </w:pPr>
    </w:p>
    <w:p w14:paraId="7B486DA4" w14:textId="4741DC52" w:rsidR="00526256" w:rsidRDefault="00064B3A">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Heading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uawei, HiSilicon</w:t>
            </w:r>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ZTE, Sanechips</w:t>
            </w:r>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r>
              <w:rPr>
                <w:lang w:eastAsia="zh-CN"/>
              </w:rPr>
              <w:t>InterDigital</w:t>
            </w:r>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r>
              <w:rPr>
                <w:rFonts w:eastAsia="Malgun Gothic"/>
                <w:lang w:eastAsia="ko-KR"/>
              </w:rPr>
              <w:lastRenderedPageBreak/>
              <w:t>CEWiT</w:t>
            </w:r>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as also been pointed out that the final outcome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Heading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r>
              <w:rPr>
                <w:lang w:eastAsia="zh-CN"/>
              </w:rPr>
              <w:t>Futurewei</w:t>
            </w:r>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uawei, HiSilicon</w:t>
            </w:r>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ZTE, Sanechips</w:t>
            </w:r>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r>
              <w:rPr>
                <w:lang w:eastAsia="zh-CN"/>
              </w:rPr>
              <w:t>InterDigital</w:t>
            </w:r>
          </w:p>
        </w:tc>
        <w:tc>
          <w:tcPr>
            <w:tcW w:w="12176" w:type="dxa"/>
          </w:tcPr>
          <w:p w14:paraId="1C96A996" w14:textId="77777777" w:rsidR="00526256" w:rsidRDefault="00064B3A">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r>
              <w:rPr>
                <w:lang w:val="en-GB" w:eastAsia="zh-CN"/>
              </w:rPr>
              <w:t>Spreadtrum</w:t>
            </w:r>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We don’t see any benefit for this now. But,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sugested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Heading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r>
              <w:rPr>
                <w:lang w:eastAsia="zh-CN"/>
              </w:rPr>
              <w:t>Futurewei</w:t>
            </w:r>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uawei, HiSilicon</w:t>
            </w:r>
          </w:p>
        </w:tc>
        <w:tc>
          <w:tcPr>
            <w:tcW w:w="12176" w:type="dxa"/>
          </w:tcPr>
          <w:p w14:paraId="517B1E9E" w14:textId="77777777" w:rsidR="00526256" w:rsidRDefault="00064B3A">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ListParagraph"/>
              <w:numPr>
                <w:ilvl w:val="0"/>
                <w:numId w:val="15"/>
              </w:numPr>
              <w:snapToGrid/>
              <w:jc w:val="both"/>
            </w:pPr>
            <w:r>
              <w:t>Type 1: For all the slots  in the slot group, PDCCH monitoring occurs within the first X symbols of the multiple slots. This mirrors case 1-1.</w:t>
            </w:r>
          </w:p>
          <w:p w14:paraId="570E6B2A" w14:textId="77777777" w:rsidR="00526256" w:rsidRDefault="00064B3A">
            <w:pPr>
              <w:pStyle w:val="ListParagraph"/>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ListParagraph"/>
              <w:numPr>
                <w:ilvl w:val="1"/>
                <w:numId w:val="15"/>
              </w:numPr>
              <w:snapToGrid/>
              <w:jc w:val="both"/>
            </w:pPr>
            <w:r>
              <w:t xml:space="preserve">X : Number of OFDM symbols within which the monitoring occasion occurs, </w:t>
            </w:r>
          </w:p>
          <w:p w14:paraId="59623E21" w14:textId="77777777" w:rsidR="00526256" w:rsidRDefault="00064B3A">
            <w:pPr>
              <w:pStyle w:val="ListParagraph"/>
              <w:numPr>
                <w:ilvl w:val="1"/>
                <w:numId w:val="15"/>
              </w:numPr>
              <w:snapToGrid/>
              <w:jc w:val="both"/>
            </w:pPr>
            <w:r>
              <w:t>Y: minimum number of OFDM symbols between the start of different PDCCH Mos</w:t>
            </w:r>
          </w:p>
          <w:p w14:paraId="28F66D2E" w14:textId="77777777" w:rsidR="00526256" w:rsidRDefault="00064B3A">
            <w:pPr>
              <w:pStyle w:val="ListParagraph"/>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ZTE, Sanechips</w:t>
            </w:r>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r>
              <w:rPr>
                <w:lang w:eastAsia="zh-CN"/>
              </w:rPr>
              <w:t>InterDigital</w:t>
            </w:r>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r>
              <w:rPr>
                <w:lang w:val="en-GB" w:eastAsia="zh-CN"/>
              </w:rPr>
              <w:t>Spreadtrum</w:t>
            </w:r>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r>
              <w:rPr>
                <w:lang w:val="en-GB" w:eastAsia="zh-CN"/>
              </w:rPr>
              <w:t>Convida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For MOs within a slot, Case 1-1 should be sufficient. We can further discuss whether or not Case 1-2 is needed.</w:t>
            </w:r>
          </w:p>
          <w:p w14:paraId="73EC95D1" w14:textId="77777777" w:rsidR="00526256" w:rsidRDefault="00064B3A">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SearchSpace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Heading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ListParagraph"/>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057C3955" w14:textId="77777777" w:rsidR="00526256" w:rsidRDefault="00064B3A">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Huawei, HiSilicon</w:t>
            </w:r>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ListParagraph"/>
              <w:numPr>
                <w:ilvl w:val="1"/>
                <w:numId w:val="18"/>
              </w:numPr>
              <w:spacing w:line="254" w:lineRule="auto"/>
            </w:pPr>
            <w:r>
              <w:t>X=4 slots for 480 kHz SCS</w:t>
            </w:r>
          </w:p>
          <w:p w14:paraId="450417CF" w14:textId="77777777" w:rsidR="00526256" w:rsidRDefault="00064B3A">
            <w:pPr>
              <w:pStyle w:val="ListParagraph"/>
              <w:numPr>
                <w:ilvl w:val="1"/>
                <w:numId w:val="18"/>
              </w:numPr>
              <w:spacing w:line="254" w:lineRule="auto"/>
            </w:pPr>
            <w:r>
              <w:t>X=8 slots for 960 kHz SCS</w:t>
            </w:r>
          </w:p>
          <w:p w14:paraId="491227D5" w14:textId="77777777" w:rsidR="00526256" w:rsidRDefault="00064B3A">
            <w:pPr>
              <w:pStyle w:val="ListParagraph"/>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ListParagraph"/>
              <w:numPr>
                <w:ilvl w:val="1"/>
                <w:numId w:val="18"/>
              </w:numPr>
              <w:spacing w:line="254" w:lineRule="auto"/>
            </w:pPr>
            <w:r>
              <w:t>X=2 slots for 480 kHz SCS</w:t>
            </w:r>
          </w:p>
          <w:p w14:paraId="7C9CFD4A" w14:textId="77777777" w:rsidR="00526256" w:rsidRDefault="00064B3A">
            <w:pPr>
              <w:pStyle w:val="ListParagraph"/>
              <w:numPr>
                <w:ilvl w:val="1"/>
                <w:numId w:val="18"/>
              </w:numPr>
              <w:spacing w:line="254" w:lineRule="auto"/>
            </w:pPr>
            <w:r>
              <w:t>X=[4 2] slots for 960 kHz SCS.</w:t>
            </w:r>
          </w:p>
          <w:p w14:paraId="2DAE0C86" w14:textId="77777777" w:rsidR="00526256" w:rsidRDefault="00064B3A">
            <w:pPr>
              <w:pStyle w:val="ListParagraph"/>
              <w:numPr>
                <w:ilvl w:val="0"/>
                <w:numId w:val="18"/>
              </w:numPr>
              <w:spacing w:line="254" w:lineRule="auto"/>
            </w:pPr>
            <w:r>
              <w:t>Finally, it’s preferable to support also slot-based operation. This can be determined as</w:t>
            </w:r>
          </w:p>
          <w:p w14:paraId="09234846" w14:textId="77777777" w:rsidR="00526256" w:rsidRDefault="00064B3A">
            <w:pPr>
              <w:pStyle w:val="ListParagraph"/>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W.r.t location of OFDM symbols, the starting point is that they are within the first 3 OFDM symbols of the slot. Additional flexibility can be easily supported, 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ZTE, Sanechips</w:t>
            </w:r>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Notes: the above mentioned monitoring span corresponds to slot group as shown in Figure below:</w:t>
            </w:r>
          </w:p>
          <w:p w14:paraId="5C1295AE" w14:textId="77777777" w:rsidR="00526256" w:rsidRDefault="00064B3A">
            <w:pPr>
              <w:jc w:val="center"/>
            </w:pPr>
            <w:r>
              <w:rPr>
                <w:noProof/>
                <w:lang w:eastAsia="zh-CN"/>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zh-CN"/>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r w:rsidR="004C537C" w14:paraId="11D4B69E" w14:textId="77777777" w:rsidTr="004C537C">
        <w:tc>
          <w:tcPr>
            <w:tcW w:w="2405" w:type="dxa"/>
          </w:tcPr>
          <w:p w14:paraId="2805CFA0" w14:textId="77777777" w:rsidR="004C537C" w:rsidRDefault="004C537C" w:rsidP="00C35F8E">
            <w:pPr>
              <w:rPr>
                <w:lang w:eastAsia="zh-CN"/>
              </w:rPr>
            </w:pPr>
            <w:r>
              <w:rPr>
                <w:lang w:eastAsia="zh-CN"/>
              </w:rPr>
              <w:lastRenderedPageBreak/>
              <w:t>CATT</w:t>
            </w:r>
          </w:p>
        </w:tc>
        <w:tc>
          <w:tcPr>
            <w:tcW w:w="12176" w:type="dxa"/>
          </w:tcPr>
          <w:p w14:paraId="01FAE94C" w14:textId="77777777" w:rsidR="004C537C" w:rsidRDefault="004C537C" w:rsidP="00C35F8E">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82C7E" w14:paraId="0074DC88" w14:textId="77777777" w:rsidTr="004C537C">
        <w:tc>
          <w:tcPr>
            <w:tcW w:w="2405" w:type="dxa"/>
          </w:tcPr>
          <w:p w14:paraId="7F542C78" w14:textId="45C30AE1" w:rsidR="00282C7E" w:rsidRPr="00282C7E" w:rsidRDefault="00282C7E" w:rsidP="00C35F8E">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5B3AF925" w14:textId="5D40AFB4" w:rsidR="00282C7E" w:rsidRPr="00282C7E" w:rsidRDefault="00282C7E" w:rsidP="00282C7E">
            <w:pPr>
              <w:widowControl/>
              <w:autoSpaceDE/>
              <w:autoSpaceDN/>
              <w:adjustRightInd/>
              <w:snapToGrid/>
              <w:spacing w:line="240" w:lineRule="auto"/>
              <w:rPr>
                <w:rFonts w:eastAsia="Yu Gothic"/>
                <w:lang w:eastAsia="ja-JP"/>
              </w:rPr>
            </w:pPr>
            <w:r w:rsidRPr="00282C7E">
              <w:rPr>
                <w:rFonts w:eastAsia="Yu Gothic"/>
                <w:lang w:eastAsia="ja-JP"/>
              </w:rPr>
              <w:t>We think both Case MSM-1-1 and MSM-1-2 should be supported. In addition, Case MSM-2 such as Apple mentioned in the 1</w:t>
            </w:r>
            <w:r w:rsidRPr="00282C7E">
              <w:rPr>
                <w:rFonts w:eastAsia="Yu Gothic"/>
                <w:vertAlign w:val="superscript"/>
                <w:lang w:eastAsia="ja-JP"/>
              </w:rPr>
              <w:t>st</w:t>
            </w:r>
            <w:r w:rsidRPr="00282C7E">
              <w:rPr>
                <w:rFonts w:eastAsia="Yu Gothic"/>
                <w:lang w:eastAsia="ja-JP"/>
              </w:rPr>
              <w:t xml:space="preserve"> round discussion can be farther studied, if it is necessary. </w:t>
            </w:r>
          </w:p>
        </w:tc>
      </w:tr>
      <w:tr w:rsidR="00FA257C" w14:paraId="673C33B4" w14:textId="77777777" w:rsidTr="004C537C">
        <w:tc>
          <w:tcPr>
            <w:tcW w:w="2405" w:type="dxa"/>
          </w:tcPr>
          <w:p w14:paraId="575E7529" w14:textId="7E8ED788" w:rsidR="00FA257C" w:rsidRDefault="00FA257C" w:rsidP="00FA257C">
            <w:pPr>
              <w:rPr>
                <w:rFonts w:eastAsia="MS Mincho"/>
                <w:lang w:eastAsia="ja-JP"/>
              </w:rPr>
            </w:pPr>
            <w:r>
              <w:rPr>
                <w:lang w:eastAsia="zh-CN"/>
              </w:rPr>
              <w:t>vivo</w:t>
            </w:r>
          </w:p>
        </w:tc>
        <w:tc>
          <w:tcPr>
            <w:tcW w:w="12176" w:type="dxa"/>
          </w:tcPr>
          <w:p w14:paraId="48EF80CE" w14:textId="77777777" w:rsidR="00FA257C" w:rsidRDefault="00FA257C" w:rsidP="00FA257C">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272D372E" w14:textId="77777777" w:rsidR="00FA257C" w:rsidRDefault="00FA257C" w:rsidP="00FA257C">
            <w:pPr>
              <w:pStyle w:val="ListParagraph"/>
              <w:numPr>
                <w:ilvl w:val="0"/>
                <w:numId w:val="47"/>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CAA991C" w14:textId="77777777" w:rsidR="00FA257C" w:rsidRDefault="00FA257C" w:rsidP="00FA257C">
            <w:pPr>
              <w:pStyle w:val="ListParagraph"/>
              <w:numPr>
                <w:ilvl w:val="1"/>
                <w:numId w:val="47"/>
              </w:numPr>
              <w:autoSpaceDE w:val="0"/>
              <w:autoSpaceDN w:val="0"/>
              <w:adjustRightInd w:val="0"/>
              <w:spacing w:line="252" w:lineRule="auto"/>
            </w:pPr>
            <w:r>
              <w:rPr>
                <w:color w:val="FF0000"/>
              </w:rPr>
              <w:t>PDCCH could be configured in the first Y consecutive slots</w:t>
            </w:r>
          </w:p>
          <w:p w14:paraId="07C07FE5" w14:textId="77777777" w:rsidR="00FA257C" w:rsidRDefault="00FA257C" w:rsidP="00FA257C">
            <w:pPr>
              <w:pStyle w:val="ListParagraph"/>
              <w:numPr>
                <w:ilvl w:val="1"/>
                <w:numId w:val="47"/>
              </w:numPr>
              <w:autoSpaceDE w:val="0"/>
              <w:autoSpaceDN w:val="0"/>
              <w:adjustRightInd w:val="0"/>
              <w:spacing w:line="252" w:lineRule="auto"/>
            </w:pPr>
            <w:r>
              <w:rPr>
                <w:color w:val="FF0000"/>
              </w:rPr>
              <w:t>Alt 1-1: Y&lt;X, BD/CCE budget is counted within the first Y slots of each X slot group</w:t>
            </w:r>
          </w:p>
          <w:p w14:paraId="7EF73AEC" w14:textId="77777777" w:rsidR="00FA257C" w:rsidRDefault="00FA257C" w:rsidP="00FA257C">
            <w:pPr>
              <w:pStyle w:val="ListParagraph"/>
              <w:numPr>
                <w:ilvl w:val="1"/>
                <w:numId w:val="47"/>
              </w:numPr>
              <w:autoSpaceDE w:val="0"/>
              <w:autoSpaceDN w:val="0"/>
              <w:adjustRightInd w:val="0"/>
              <w:spacing w:line="252" w:lineRule="auto"/>
            </w:pPr>
            <w:r>
              <w:rPr>
                <w:color w:val="FF0000"/>
              </w:rPr>
              <w:t>Alt 1-2: Y=X, BD/CCE budget is counted for each X=Y slot group</w:t>
            </w:r>
          </w:p>
          <w:p w14:paraId="6D9C5B8E" w14:textId="77777777" w:rsidR="00FA257C" w:rsidRDefault="00FA257C" w:rsidP="00FA257C">
            <w:pPr>
              <w:pStyle w:val="ListParagraph"/>
              <w:numPr>
                <w:ilvl w:val="0"/>
                <w:numId w:val="47"/>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22713F1D"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6D8EFDFE"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for each span of Y symbols/slots</w:t>
            </w:r>
          </w:p>
          <w:p w14:paraId="21B2FDE6" w14:textId="77777777" w:rsidR="00FA257C" w:rsidRDefault="00FA257C" w:rsidP="00FA257C">
            <w:pPr>
              <w:pStyle w:val="ListParagraph"/>
              <w:numPr>
                <w:ilvl w:val="1"/>
                <w:numId w:val="47"/>
              </w:numPr>
              <w:autoSpaceDE w:val="0"/>
              <w:autoSpaceDN w:val="0"/>
              <w:adjustRightInd w:val="0"/>
              <w:spacing w:line="252" w:lineRule="auto"/>
            </w:pPr>
            <w:r>
              <w:t xml:space="preserve">FFS: Values of X and Y and units in which they are defined </w:t>
            </w:r>
          </w:p>
          <w:p w14:paraId="6AC32782" w14:textId="77777777" w:rsidR="00FA257C" w:rsidRDefault="00FA257C" w:rsidP="00FA257C">
            <w:pPr>
              <w:pStyle w:val="ListParagraph"/>
              <w:numPr>
                <w:ilvl w:val="1"/>
                <w:numId w:val="47"/>
              </w:numPr>
              <w:autoSpaceDE w:val="0"/>
              <w:autoSpaceDN w:val="0"/>
              <w:adjustRightInd w:val="0"/>
              <w:spacing w:line="252" w:lineRule="auto"/>
            </w:pPr>
            <w:r>
              <w:t>FFS: Whether number of slots within which the number of monitoring occasions is counted is needed and if needed, the value of the number of slots</w:t>
            </w:r>
          </w:p>
          <w:p w14:paraId="5BCFA6F4" w14:textId="77777777" w:rsidR="00FA257C" w:rsidRDefault="00FA257C" w:rsidP="00FA257C">
            <w:pPr>
              <w:pStyle w:val="ListParagraph"/>
              <w:numPr>
                <w:ilvl w:val="0"/>
                <w:numId w:val="47"/>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4844BABA"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in any slot</w:t>
            </w:r>
          </w:p>
          <w:p w14:paraId="0FBC547B"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within any consecutive X=Y slots</w:t>
            </w:r>
          </w:p>
          <w:p w14:paraId="47019D2B" w14:textId="77777777" w:rsidR="00FA257C" w:rsidRDefault="00FA257C" w:rsidP="00FA257C">
            <w:pPr>
              <w:pStyle w:val="ListParagraph"/>
              <w:numPr>
                <w:ilvl w:val="1"/>
                <w:numId w:val="47"/>
              </w:numPr>
              <w:autoSpaceDE w:val="0"/>
              <w:autoSpaceDN w:val="0"/>
              <w:adjustRightInd w:val="0"/>
              <w:spacing w:line="252" w:lineRule="auto"/>
              <w:rPr>
                <w:color w:val="FF0000"/>
              </w:rPr>
            </w:pPr>
            <w:r>
              <w:t>FFS: Increments in which sliding occurs</w:t>
            </w:r>
          </w:p>
          <w:p w14:paraId="5DC199F5" w14:textId="77777777" w:rsidR="00FA257C" w:rsidRPr="00282C7E" w:rsidRDefault="00FA257C" w:rsidP="00FA257C">
            <w:pPr>
              <w:autoSpaceDE/>
              <w:autoSpaceDN/>
              <w:adjustRightInd/>
              <w:snapToGrid/>
              <w:spacing w:line="240" w:lineRule="auto"/>
              <w:rPr>
                <w:rFonts w:eastAsia="Yu Gothic"/>
                <w:lang w:eastAsia="ja-JP"/>
              </w:rPr>
            </w:pPr>
          </w:p>
        </w:tc>
      </w:tr>
      <w:tr w:rsidR="00986A57" w14:paraId="2A81BF85" w14:textId="77777777" w:rsidTr="004C537C">
        <w:tc>
          <w:tcPr>
            <w:tcW w:w="2405" w:type="dxa"/>
          </w:tcPr>
          <w:p w14:paraId="2296DFAE" w14:textId="211FA4C9" w:rsidR="00986A57" w:rsidRDefault="00986A57" w:rsidP="00986A57">
            <w:pPr>
              <w:rPr>
                <w:lang w:eastAsia="zh-CN"/>
              </w:rPr>
            </w:pPr>
            <w:r>
              <w:rPr>
                <w:rFonts w:eastAsia="MS Mincho"/>
                <w:lang w:eastAsia="ja-JP"/>
              </w:rPr>
              <w:t>Apple</w:t>
            </w:r>
          </w:p>
        </w:tc>
        <w:tc>
          <w:tcPr>
            <w:tcW w:w="12176" w:type="dxa"/>
          </w:tcPr>
          <w:p w14:paraId="2FDC1E38"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2A8025D5"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11382DE7"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345C25F" w14:textId="77777777" w:rsidR="00986A57" w:rsidRDefault="00986A57" w:rsidP="00986A57">
            <w:pPr>
              <w:autoSpaceDE/>
              <w:autoSpaceDN/>
              <w:adjustRightInd/>
              <w:snapToGrid/>
              <w:spacing w:line="240" w:lineRule="auto"/>
              <w:rPr>
                <w:rFonts w:eastAsia="Yu Gothic"/>
                <w:lang w:eastAsia="ja-JP"/>
              </w:rPr>
            </w:pPr>
            <w:r w:rsidRPr="003D67C3">
              <w:rPr>
                <w:rFonts w:eastAsia="Yu Gothic"/>
                <w:noProof/>
                <w:lang w:eastAsia="zh-CN"/>
              </w:rPr>
              <w:lastRenderedPageBreak/>
              <w:drawing>
                <wp:inline distT="0" distB="0" distL="0" distR="0" wp14:anchorId="706B8203" wp14:editId="67679F6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94600" cy="1296670"/>
                          </a:xfrm>
                          <a:prstGeom prst="rect">
                            <a:avLst/>
                          </a:prstGeom>
                        </pic:spPr>
                      </pic:pic>
                    </a:graphicData>
                  </a:graphic>
                </wp:inline>
              </w:drawing>
            </w:r>
          </w:p>
          <w:p w14:paraId="163E8CFB"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78B3442F"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sidRPr="00333A9E">
              <w:rPr>
                <w:rFonts w:eastAsia="Yu Gothic"/>
                <w:color w:val="FF0000"/>
                <w:lang w:eastAsia="ja-JP"/>
              </w:rPr>
              <w:t>red</w:t>
            </w:r>
            <w:r>
              <w:rPr>
                <w:rFonts w:eastAsia="Yu Gothic"/>
                <w:lang w:eastAsia="ja-JP"/>
              </w:rPr>
              <w:t>:</w:t>
            </w:r>
          </w:p>
          <w:p w14:paraId="104BB876" w14:textId="77777777" w:rsidR="00986A57" w:rsidRDefault="00986A57" w:rsidP="00986A5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sidRPr="008B000A">
              <w:rPr>
                <w:rFonts w:ascii="Times New Roman" w:hAnsi="Times New Roman"/>
                <w:color w:val="FF0000"/>
                <w:sz w:val="20"/>
                <w:szCs w:val="20"/>
              </w:rPr>
              <w:t xml:space="preserve">span </w:t>
            </w:r>
            <w:r w:rsidRPr="00877D18">
              <w:rPr>
                <w:rFonts w:ascii="Times New Roman" w:hAnsi="Times New Roman"/>
                <w:color w:val="FF0000"/>
                <w:sz w:val="20"/>
                <w:szCs w:val="20"/>
              </w:rPr>
              <w:t xml:space="preserve">(is </w:t>
            </w:r>
            <w:r>
              <w:rPr>
                <w:rFonts w:ascii="Times New Roman" w:hAnsi="Times New Roman"/>
                <w:color w:val="FF0000"/>
                <w:sz w:val="20"/>
                <w:szCs w:val="20"/>
              </w:rPr>
              <w:t>a 38.213 span or multi-slot monitoring span ? )</w:t>
            </w:r>
            <w:r w:rsidRPr="00877D18">
              <w:rPr>
                <w:rFonts w:ascii="Times New Roman" w:hAnsi="Times New Roman"/>
                <w:color w:val="FF0000"/>
                <w:sz w:val="20"/>
                <w:szCs w:val="20"/>
              </w:rPr>
              <w:t xml:space="preserve"> </w:t>
            </w:r>
            <w:r>
              <w:rPr>
                <w:rFonts w:ascii="Times New Roman" w:hAnsi="Times New Roman"/>
                <w:sz w:val="20"/>
                <w:szCs w:val="20"/>
              </w:rPr>
              <w:t xml:space="preserve">occurs within N consecutive slots that have fixed positions in each </w:t>
            </w:r>
            <w:r w:rsidRPr="00877D18">
              <w:rPr>
                <w:rFonts w:ascii="Times New Roman" w:hAnsi="Times New Roman"/>
                <w:color w:val="FF0000"/>
                <w:sz w:val="20"/>
                <w:szCs w:val="20"/>
              </w:rPr>
              <w:t xml:space="preserve">slot </w:t>
            </w:r>
            <w:r>
              <w:rPr>
                <w:rFonts w:ascii="Times New Roman" w:hAnsi="Times New Roman"/>
                <w:color w:val="FF0000"/>
                <w:sz w:val="20"/>
                <w:szCs w:val="20"/>
              </w:rPr>
              <w:t>(should this be multiple slots, monitoring span or a multi-slot span ?)</w:t>
            </w:r>
          </w:p>
          <w:p w14:paraId="43F0443C"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sidRPr="008B000A">
              <w:rPr>
                <w:rFonts w:ascii="Times New Roman" w:hAnsi="Times New Roman" w:cs="Times New Roman"/>
                <w:color w:val="FF0000"/>
                <w:sz w:val="20"/>
                <w:szCs w:val="20"/>
              </w:rPr>
              <w:t>monitoring span</w:t>
            </w:r>
            <w:r>
              <w:rPr>
                <w:rFonts w:ascii="Times New Roman" w:hAnsi="Times New Roman" w:cs="Times New Roman"/>
                <w:color w:val="FF0000"/>
                <w:sz w:val="20"/>
                <w:szCs w:val="20"/>
              </w:rPr>
              <w:t xml:space="preserve"> (define as a multi-slot monitoring span ?)</w:t>
            </w:r>
          </w:p>
          <w:p w14:paraId="73768291"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sidRPr="008B000A">
              <w:rPr>
                <w:rFonts w:ascii="Times New Roman" w:hAnsi="Times New Roman" w:cs="Times New Roman"/>
                <w:color w:val="FF0000"/>
                <w:sz w:val="20"/>
                <w:szCs w:val="20"/>
              </w:rPr>
              <w:t>(same as above ?)</w:t>
            </w:r>
          </w:p>
          <w:p w14:paraId="247BED8A" w14:textId="77777777" w:rsidR="00986A57" w:rsidRDefault="00986A57" w:rsidP="00986A5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1547A29" w14:textId="77777777" w:rsidR="00986A57" w:rsidRDefault="00986A57" w:rsidP="00986A5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10FE99C" w14:textId="60DF451E" w:rsidR="00986A57" w:rsidRDefault="00986A57" w:rsidP="00986A5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70012D" w14:paraId="3585DE80" w14:textId="77777777" w:rsidTr="0070012D">
        <w:tc>
          <w:tcPr>
            <w:tcW w:w="2405" w:type="dxa"/>
          </w:tcPr>
          <w:p w14:paraId="4E5DF58D" w14:textId="77777777" w:rsidR="0070012D" w:rsidRDefault="0070012D" w:rsidP="00C35F8E">
            <w:pPr>
              <w:rPr>
                <w:lang w:eastAsia="zh-CN"/>
              </w:rPr>
            </w:pPr>
            <w:r>
              <w:rPr>
                <w:lang w:val="en-GB" w:eastAsia="zh-CN"/>
              </w:rPr>
              <w:lastRenderedPageBreak/>
              <w:t>Spreadtrum</w:t>
            </w:r>
          </w:p>
        </w:tc>
        <w:tc>
          <w:tcPr>
            <w:tcW w:w="12176" w:type="dxa"/>
          </w:tcPr>
          <w:p w14:paraId="05A2117F" w14:textId="77777777" w:rsidR="0070012D" w:rsidRDefault="0070012D" w:rsidP="00C35F8E">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sidRPr="00282C7E">
              <w:rPr>
                <w:rFonts w:eastAsia="Yu Gothic"/>
                <w:lang w:eastAsia="ja-JP"/>
              </w:rPr>
              <w:t>MSM-1-1 and MSM-1-2</w:t>
            </w:r>
            <w:r>
              <w:rPr>
                <w:rFonts w:eastAsia="Yu Gothic"/>
                <w:lang w:eastAsia="ja-JP"/>
              </w:rPr>
              <w:t>.</w:t>
            </w:r>
          </w:p>
        </w:tc>
      </w:tr>
      <w:tr w:rsidR="003B3CB2" w14:paraId="7C848E31" w14:textId="77777777" w:rsidTr="0070012D">
        <w:tc>
          <w:tcPr>
            <w:tcW w:w="2405" w:type="dxa"/>
          </w:tcPr>
          <w:p w14:paraId="53D81A96" w14:textId="044FF07B" w:rsidR="003B3CB2" w:rsidRDefault="003B3CB2" w:rsidP="00C35F8E">
            <w:pPr>
              <w:rPr>
                <w:lang w:val="en-GB" w:eastAsia="zh-CN"/>
              </w:rPr>
            </w:pPr>
            <w:r>
              <w:rPr>
                <w:rFonts w:hint="eastAsia"/>
                <w:lang w:val="en-GB" w:eastAsia="zh-CN"/>
              </w:rPr>
              <w:t>Huawei, HiSilicon</w:t>
            </w:r>
          </w:p>
        </w:tc>
        <w:tc>
          <w:tcPr>
            <w:tcW w:w="12176" w:type="dxa"/>
          </w:tcPr>
          <w:p w14:paraId="3018FF5A" w14:textId="3D7E13C2" w:rsidR="00C35F8E" w:rsidRDefault="003B3CB2" w:rsidP="003B3CB2">
            <w:pPr>
              <w:rPr>
                <w:lang w:eastAsia="zh-CN"/>
              </w:rPr>
            </w:pPr>
            <w:r>
              <w:rPr>
                <w:rFonts w:hint="eastAsia"/>
                <w:lang w:eastAsia="zh-CN"/>
              </w:rPr>
              <w:t>A</w:t>
            </w:r>
            <w:r w:rsidR="00C35F8E">
              <w:rPr>
                <w:lang w:eastAsia="zh-CN"/>
              </w:rPr>
              <w:t>fter further review and a</w:t>
            </w:r>
            <w:r>
              <w:rPr>
                <w:rFonts w:hint="eastAsia"/>
                <w:lang w:eastAsia="zh-CN"/>
              </w:rPr>
              <w:t>s commented by email, we would prefer to us</w:t>
            </w:r>
            <w:r w:rsidR="00C35F8E">
              <w:rPr>
                <w:lang w:eastAsia="zh-CN"/>
              </w:rPr>
              <w:t>e</w:t>
            </w:r>
            <w:r>
              <w:rPr>
                <w:rFonts w:hint="eastAsia"/>
                <w:lang w:eastAsia="zh-CN"/>
              </w:rPr>
              <w:t xml:space="preserve"> the word </w:t>
            </w:r>
            <w:r>
              <w:rPr>
                <w:lang w:eastAsia="zh-CN"/>
              </w:rPr>
              <w:t>“span” as it is meant in current specifications</w:t>
            </w:r>
            <w:r w:rsidR="00C35F8E">
              <w:rPr>
                <w:lang w:eastAsia="zh-CN"/>
              </w:rPr>
              <w:t xml:space="preserve"> (meaning it applies to one search space </w:t>
            </w:r>
            <w:r w:rsidR="00C314ED">
              <w:rPr>
                <w:lang w:eastAsia="zh-CN"/>
              </w:rPr>
              <w:t xml:space="preserve">configuration </w:t>
            </w:r>
            <w:r w:rsidR="00C35F8E">
              <w:rPr>
                <w:lang w:eastAsia="zh-CN"/>
              </w:rPr>
              <w:t>and with consecutive OFDM symbols, as defined by Y)</w:t>
            </w:r>
            <w:r>
              <w:rPr>
                <w:lang w:eastAsia="zh-CN"/>
              </w:rPr>
              <w:t>, to avoid any confusion.</w:t>
            </w:r>
          </w:p>
          <w:p w14:paraId="08A2380C" w14:textId="28C8BC3D" w:rsidR="00C35F8E" w:rsidRDefault="00C35F8E" w:rsidP="003B3CB2">
            <w:pPr>
              <w:rPr>
                <w:lang w:eastAsia="zh-CN"/>
              </w:rPr>
            </w:pPr>
            <w:r>
              <w:rPr>
                <w:lang w:eastAsia="zh-CN"/>
              </w:rPr>
              <w:t xml:space="preserve">Since </w:t>
            </w:r>
            <w:r w:rsidR="003B3CB2">
              <w:rPr>
                <w:rFonts w:hint="eastAsia"/>
                <w:lang w:eastAsia="zh-CN"/>
              </w:rPr>
              <w:t xml:space="preserve">MSM-1-1 and MSM-1-2 </w:t>
            </w:r>
            <w:r w:rsidR="003B3CB2">
              <w:rPr>
                <w:lang w:eastAsia="zh-CN"/>
              </w:rPr>
              <w:t xml:space="preserve">seem to be defining </w:t>
            </w:r>
            <w:r w:rsidR="003B3CB2">
              <w:rPr>
                <w:rFonts w:hint="eastAsia"/>
                <w:lang w:eastAsia="zh-CN"/>
              </w:rPr>
              <w:t xml:space="preserve">only </w:t>
            </w:r>
            <w:r w:rsidR="003B3CB2">
              <w:rPr>
                <w:lang w:eastAsia="zh-CN"/>
              </w:rPr>
              <w:t>the</w:t>
            </w:r>
            <w:r w:rsidR="003B3CB2">
              <w:rPr>
                <w:rFonts w:hint="eastAsia"/>
                <w:lang w:eastAsia="zh-CN"/>
              </w:rPr>
              <w:t xml:space="preserve"> monitoring slots (</w:t>
            </w:r>
            <w:r w:rsidR="003B3CB2">
              <w:rPr>
                <w:lang w:eastAsia="zh-CN"/>
              </w:rPr>
              <w:t xml:space="preserve">but </w:t>
            </w:r>
            <w:r w:rsidR="003B3CB2">
              <w:rPr>
                <w:rFonts w:hint="eastAsia"/>
                <w:lang w:eastAsia="zh-CN"/>
              </w:rPr>
              <w:t>not</w:t>
            </w:r>
            <w:r w:rsidR="003B3CB2">
              <w:rPr>
                <w:lang w:eastAsia="zh-CN"/>
              </w:rPr>
              <w:t xml:space="preserve"> the</w:t>
            </w:r>
            <w:r w:rsidR="003B3CB2">
              <w:rPr>
                <w:rFonts w:hint="eastAsia"/>
                <w:lang w:eastAsia="zh-CN"/>
              </w:rPr>
              <w:t xml:space="preserve"> symbols within each monitoring slot)</w:t>
            </w:r>
            <w:r>
              <w:rPr>
                <w:lang w:eastAsia="zh-CN"/>
              </w:rPr>
              <w:t>, then we should avoid the use of “span” in A1-2b.1.</w:t>
            </w:r>
          </w:p>
          <w:p w14:paraId="3C2CBDA8" w14:textId="7E4375BB" w:rsidR="003B3CB2" w:rsidRDefault="003B3CB2" w:rsidP="003B3CB2">
            <w:pPr>
              <w:rPr>
                <w:lang w:eastAsia="zh-CN"/>
              </w:rPr>
            </w:pPr>
            <w:r>
              <w:rPr>
                <w:lang w:eastAsia="zh-CN"/>
              </w:rPr>
              <w:lastRenderedPageBreak/>
              <w:t xml:space="preserve">With that understanding, we think </w:t>
            </w:r>
            <w:r w:rsidR="00C35F8E">
              <w:rPr>
                <w:lang w:eastAsia="zh-CN"/>
              </w:rPr>
              <w:t xml:space="preserve">that for a search space </w:t>
            </w:r>
            <w:r>
              <w:rPr>
                <w:lang w:eastAsia="zh-CN"/>
              </w:rPr>
              <w:t xml:space="preserve">a single slot needs to be monitored within each monitoring </w:t>
            </w:r>
            <w:r w:rsidR="00C35F8E">
              <w:rPr>
                <w:lang w:eastAsia="zh-CN"/>
              </w:rPr>
              <w:t>periodicity</w:t>
            </w:r>
            <w:r>
              <w:rPr>
                <w:lang w:eastAsia="zh-CN"/>
              </w:rPr>
              <w:t>. With</w:t>
            </w:r>
            <w:r w:rsidR="00C35F8E">
              <w:rPr>
                <w:lang w:eastAsia="zh-CN"/>
              </w:rPr>
              <w:t>in</w:t>
            </w:r>
            <w:r>
              <w:rPr>
                <w:lang w:eastAsia="zh-CN"/>
              </w:rPr>
              <w:t xml:space="preserve"> th</w:t>
            </w:r>
            <w:r w:rsidR="00C35F8E">
              <w:rPr>
                <w:lang w:eastAsia="zh-CN"/>
              </w:rPr>
              <w:t>at</w:t>
            </w:r>
            <w:r>
              <w:rPr>
                <w:lang w:eastAsia="zh-CN"/>
              </w:rPr>
              <w:t xml:space="preserve"> slot, the span</w:t>
            </w:r>
            <w:r w:rsidR="00C35F8E">
              <w:rPr>
                <w:lang w:eastAsia="zh-CN"/>
              </w:rPr>
              <w:t xml:space="preserve"> (Y)</w:t>
            </w:r>
            <w:r>
              <w:rPr>
                <w:lang w:eastAsia="zh-CN"/>
              </w:rPr>
              <w:t xml:space="preserve"> includ</w:t>
            </w:r>
            <w:r w:rsidR="00C35F8E">
              <w:rPr>
                <w:lang w:eastAsia="zh-CN"/>
              </w:rPr>
              <w:t>es</w:t>
            </w:r>
            <w:r>
              <w:rPr>
                <w:lang w:eastAsia="zh-CN"/>
              </w:rPr>
              <w:t xml:space="preserve"> multiple consecutive symbols (</w:t>
            </w:r>
            <w:r w:rsidR="00C35F8E">
              <w:rPr>
                <w:lang w:eastAsia="zh-CN"/>
              </w:rPr>
              <w:t>the exact number can be discussed later</w:t>
            </w:r>
            <w:r>
              <w:rPr>
                <w:lang w:eastAsia="zh-CN"/>
              </w:rPr>
              <w:t>).</w:t>
            </w:r>
            <w:r w:rsidR="00C314ED">
              <w:rPr>
                <w:lang w:eastAsia="zh-CN"/>
              </w:rPr>
              <w:t xml:space="preserve"> This is similar to the views from Nokia, Qualcomm and ZTE option 2.</w:t>
            </w:r>
          </w:p>
          <w:p w14:paraId="0109432E" w14:textId="6D09F0B9" w:rsidR="00C35F8E" w:rsidRDefault="00C35F8E" w:rsidP="003B3CB2">
            <w:pPr>
              <w:rPr>
                <w:lang w:eastAsia="zh-CN"/>
              </w:rPr>
            </w:pPr>
            <w:r>
              <w:rPr>
                <w:lang w:eastAsia="zh-CN"/>
              </w:rPr>
              <w:t xml:space="preserve">So the overall description of Case </w:t>
            </w:r>
            <w:r w:rsidR="00C314ED">
              <w:rPr>
                <w:lang w:eastAsia="zh-CN"/>
              </w:rPr>
              <w:t>MSM-1 should be revisited first (and we don’t understand what has fixed positions in each slot, as these words seem to apply to “N consecutive slots, which makes no sense).</w:t>
            </w:r>
          </w:p>
          <w:p w14:paraId="1187A9DE" w14:textId="77777777" w:rsidR="003B3CB2" w:rsidRPr="00C314ED" w:rsidRDefault="00C35F8E" w:rsidP="003B3CB2">
            <w:pPr>
              <w:rPr>
                <w:i/>
                <w:lang w:eastAsia="zh-CN"/>
              </w:rPr>
            </w:pPr>
            <w:r w:rsidRPr="00C314ED">
              <w:rPr>
                <w:i/>
                <w:sz w:val="20"/>
                <w:szCs w:val="20"/>
              </w:rPr>
              <w:t xml:space="preserve">Case MSM-1: PDCCH monitoring of all SS sets monitored in a span occurs within N consecutive slots </w:t>
            </w:r>
            <w:r w:rsidRPr="00C314ED">
              <w:rPr>
                <w:i/>
                <w:sz w:val="20"/>
                <w:szCs w:val="20"/>
                <w:highlight w:val="yellow"/>
              </w:rPr>
              <w:t>that have fixed positions in each slot</w:t>
            </w:r>
            <w:r w:rsidR="003B3CB2" w:rsidRPr="00C314ED">
              <w:rPr>
                <w:rFonts w:hint="eastAsia"/>
                <w:i/>
                <w:lang w:eastAsia="zh-CN"/>
              </w:rPr>
              <w:t xml:space="preserve"> </w:t>
            </w:r>
          </w:p>
          <w:p w14:paraId="1C8C6AEA" w14:textId="77777777" w:rsidR="00C35F8E" w:rsidRDefault="00C35F8E" w:rsidP="003B3CB2">
            <w:pPr>
              <w:rPr>
                <w:lang w:eastAsia="zh-CN"/>
              </w:rPr>
            </w:pPr>
          </w:p>
          <w:p w14:paraId="2480CEA6" w14:textId="295A58C0" w:rsidR="00C35F8E" w:rsidRDefault="00C314ED" w:rsidP="00C314ED">
            <w:pPr>
              <w:rPr>
                <w:lang w:eastAsia="zh-CN"/>
              </w:rPr>
            </w:pPr>
            <w:r>
              <w:rPr>
                <w:color w:val="1F497D"/>
                <w:sz w:val="21"/>
                <w:szCs w:val="21"/>
              </w:rPr>
              <w:t>We would suggest</w:t>
            </w:r>
            <w:r w:rsidR="00C35F8E">
              <w:rPr>
                <w:color w:val="1F497D"/>
                <w:sz w:val="21"/>
                <w:szCs w:val="21"/>
              </w:rPr>
              <w:t xml:space="preserve"> tak</w:t>
            </w:r>
            <w:r>
              <w:rPr>
                <w:color w:val="1F497D"/>
                <w:sz w:val="21"/>
                <w:szCs w:val="21"/>
              </w:rPr>
              <w:t>ing</w:t>
            </w:r>
            <w:r w:rsidR="00C35F8E">
              <w:rPr>
                <w:color w:val="1F497D"/>
                <w:sz w:val="21"/>
                <w:szCs w:val="21"/>
              </w:rPr>
              <w:t xml:space="preserve"> </w:t>
            </w:r>
            <w:r w:rsidR="00C35F8E">
              <w:rPr>
                <w:i/>
                <w:iCs/>
              </w:rPr>
              <w:t>pdcch-Monitoring</w:t>
            </w:r>
            <w:r w:rsidR="00C35F8E">
              <w:t xml:space="preserve"> with a (X, Y) span</w:t>
            </w:r>
            <w:r w:rsidR="00C35F8E">
              <w:rPr>
                <w:sz w:val="21"/>
                <w:szCs w:val="21"/>
              </w:rPr>
              <w:t>, with Y in symbols and X in unit of [slots or symbols]</w:t>
            </w:r>
            <w:r w:rsidR="00C35F8E">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D45AE0" w14:paraId="2C979318" w14:textId="77777777" w:rsidTr="0070012D">
        <w:tc>
          <w:tcPr>
            <w:tcW w:w="2405" w:type="dxa"/>
          </w:tcPr>
          <w:p w14:paraId="7C279D41" w14:textId="5AD5CFB9" w:rsidR="00D45AE0" w:rsidRDefault="00D45AE0" w:rsidP="00D45AE0">
            <w:pPr>
              <w:rPr>
                <w:lang w:val="en-GB" w:eastAsia="zh-CN"/>
              </w:rPr>
            </w:pPr>
            <w:r>
              <w:rPr>
                <w:lang w:val="en-GB" w:eastAsia="zh-CN"/>
              </w:rPr>
              <w:lastRenderedPageBreak/>
              <w:t>Sony</w:t>
            </w:r>
          </w:p>
        </w:tc>
        <w:tc>
          <w:tcPr>
            <w:tcW w:w="12176" w:type="dxa"/>
          </w:tcPr>
          <w:p w14:paraId="16C8B369" w14:textId="47A97B79" w:rsidR="00D45AE0" w:rsidRDefault="00D45AE0" w:rsidP="00D45AE0">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AF694C" w14:paraId="71DAEECB" w14:textId="77777777" w:rsidTr="0070012D">
        <w:tc>
          <w:tcPr>
            <w:tcW w:w="2405" w:type="dxa"/>
          </w:tcPr>
          <w:p w14:paraId="50D910C5" w14:textId="7707E086" w:rsidR="00AF694C" w:rsidRDefault="00AF694C" w:rsidP="00D45AE0">
            <w:pPr>
              <w:rPr>
                <w:lang w:val="en-GB" w:eastAsia="zh-CN"/>
              </w:rPr>
            </w:pPr>
            <w:r>
              <w:rPr>
                <w:rFonts w:hint="eastAsia"/>
                <w:lang w:val="en-GB" w:eastAsia="zh-CN"/>
              </w:rPr>
              <w:t>OPPO</w:t>
            </w:r>
          </w:p>
        </w:tc>
        <w:tc>
          <w:tcPr>
            <w:tcW w:w="12176" w:type="dxa"/>
          </w:tcPr>
          <w:p w14:paraId="3265437D" w14:textId="485D3CB5" w:rsidR="004F638F" w:rsidRDefault="00AF694C" w:rsidP="004F638F">
            <w:pPr>
              <w:rPr>
                <w:lang w:eastAsia="zh-CN"/>
              </w:rPr>
            </w:pPr>
            <w:r>
              <w:rPr>
                <w:rFonts w:hint="eastAsia"/>
                <w:lang w:eastAsia="zh-CN"/>
              </w:rPr>
              <w:t>We don</w:t>
            </w:r>
            <w:r>
              <w:rPr>
                <w:lang w:eastAsia="zh-CN"/>
              </w:rPr>
              <w:t xml:space="preserve">’t see the need to support both </w:t>
            </w:r>
            <w:r w:rsidR="004F638F" w:rsidRPr="004F638F">
              <w:rPr>
                <w:lang w:eastAsia="zh-CN"/>
              </w:rPr>
              <w:t>Case MSM-1-</w:t>
            </w:r>
            <w:r w:rsidR="004F638F">
              <w:rPr>
                <w:lang w:eastAsia="zh-CN"/>
              </w:rPr>
              <w:t xml:space="preserve">1 and </w:t>
            </w:r>
            <w:r w:rsidR="004F638F" w:rsidRPr="004F638F">
              <w:rPr>
                <w:lang w:eastAsia="zh-CN"/>
              </w:rPr>
              <w:t>Case MSM-1-2</w:t>
            </w:r>
            <w:r w:rsidR="004F638F">
              <w:rPr>
                <w:rFonts w:hint="eastAsia"/>
                <w:lang w:eastAsia="zh-CN"/>
              </w:rPr>
              <w:t>, and we prefer to add down</w:t>
            </w:r>
            <w:r w:rsidR="004F638F">
              <w:rPr>
                <w:lang w:eastAsia="zh-CN"/>
              </w:rPr>
              <w:t xml:space="preserve"> </w:t>
            </w:r>
            <w:r w:rsidR="004F638F">
              <w:rPr>
                <w:rFonts w:hint="eastAsia"/>
                <w:lang w:eastAsia="zh-CN"/>
              </w:rPr>
              <w:t xml:space="preserve">selection </w:t>
            </w:r>
            <w:r w:rsidR="004F638F">
              <w:rPr>
                <w:lang w:eastAsia="zh-CN"/>
              </w:rPr>
              <w:t>between the two options.</w:t>
            </w:r>
          </w:p>
        </w:tc>
      </w:tr>
      <w:tr w:rsidR="00BD6625" w14:paraId="55A00C86" w14:textId="77777777" w:rsidTr="0070012D">
        <w:tc>
          <w:tcPr>
            <w:tcW w:w="2405" w:type="dxa"/>
          </w:tcPr>
          <w:p w14:paraId="3B8C95A9" w14:textId="490E4D79" w:rsidR="00BD6625" w:rsidRDefault="00BD6625" w:rsidP="00D45AE0">
            <w:pPr>
              <w:rPr>
                <w:lang w:val="en-GB" w:eastAsia="zh-CN"/>
              </w:rPr>
            </w:pPr>
            <w:r>
              <w:rPr>
                <w:lang w:val="en-GB" w:eastAsia="zh-CN"/>
              </w:rPr>
              <w:t>InterDigital</w:t>
            </w:r>
          </w:p>
        </w:tc>
        <w:tc>
          <w:tcPr>
            <w:tcW w:w="12176" w:type="dxa"/>
          </w:tcPr>
          <w:p w14:paraId="7B9D4F2C" w14:textId="77777777" w:rsidR="00BD6625" w:rsidRDefault="00BD6625" w:rsidP="004F638F">
            <w:pPr>
              <w:rPr>
                <w:lang w:eastAsia="zh-CN"/>
              </w:rPr>
            </w:pPr>
            <w:r>
              <w:rPr>
                <w:lang w:eastAsia="zh-CN"/>
              </w:rPr>
              <w:t>We propose following updates:</w:t>
            </w:r>
          </w:p>
          <w:p w14:paraId="31BCCA21" w14:textId="410E9287" w:rsidR="00BD6625" w:rsidRDefault="00BD6625" w:rsidP="00BD6625">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7C1F879D" w14:textId="77777777" w:rsidR="00BD6625" w:rsidRDefault="00BD6625" w:rsidP="00BD6625">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0A28606" w14:textId="77777777" w:rsidR="00BD6625" w:rsidRDefault="00BD6625" w:rsidP="00BD6625">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55FC74E9" w14:textId="77777777" w:rsidR="00BD6625" w:rsidRDefault="00BD6625" w:rsidP="00BD6625">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11DFB97" w14:textId="77777777" w:rsidR="00BD6625" w:rsidRDefault="00BD6625" w:rsidP="00BD6625">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49ADBF" w14:textId="77777777" w:rsidR="00BD6625" w:rsidRDefault="00BD6625" w:rsidP="00BD6625">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B56379C" w14:textId="14226EEC" w:rsidR="00BD6625" w:rsidRPr="00BD6625" w:rsidRDefault="00525909" w:rsidP="004F638F">
            <w:pPr>
              <w:pStyle w:val="ListParagraph"/>
              <w:numPr>
                <w:ilvl w:val="0"/>
                <w:numId w:val="17"/>
              </w:numPr>
              <w:rPr>
                <w:rFonts w:ascii="Times New Roman" w:hAnsi="Times New Roman"/>
                <w:lang w:eastAsia="zh-CN"/>
              </w:rPr>
            </w:pPr>
            <w:r>
              <w:rPr>
                <w:rFonts w:ascii="Times New Roman" w:hAnsi="Times New Roman"/>
                <w:lang w:eastAsia="zh-CN"/>
              </w:rPr>
              <w:t>F</w:t>
            </w:r>
            <w:r w:rsidR="00BD6625">
              <w:rPr>
                <w:rFonts w:ascii="Times New Roman" w:hAnsi="Times New Roman"/>
                <w:lang w:eastAsia="zh-CN"/>
              </w:rPr>
              <w:t xml:space="preserve">urther discuss </w:t>
            </w:r>
            <w:r>
              <w:rPr>
                <w:rFonts w:ascii="Times New Roman" w:hAnsi="Times New Roman"/>
                <w:lang w:eastAsia="zh-CN"/>
              </w:rPr>
              <w:t>whether to additionally support Case MSM-1-2 and Cased MSM-2</w:t>
            </w:r>
          </w:p>
        </w:tc>
      </w:tr>
    </w:tbl>
    <w:p w14:paraId="11455D50" w14:textId="5B62E1C6" w:rsidR="00526256" w:rsidRPr="0070012D" w:rsidRDefault="00526256">
      <w:pPr>
        <w:rPr>
          <w:lang w:eastAsia="zh-CN"/>
        </w:rPr>
      </w:pPr>
    </w:p>
    <w:p w14:paraId="2D1977BE" w14:textId="77777777" w:rsidR="00526256" w:rsidRDefault="00064B3A">
      <w:pPr>
        <w:pStyle w:val="Heading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lastRenderedPageBreak/>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Huawei, HiSilicon</w:t>
            </w:r>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t>ZTE, Sanechips</w:t>
            </w:r>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lastRenderedPageBreak/>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50191E74" w14:textId="26C587E7" w:rsidR="00C2099D" w:rsidRDefault="00C2099D" w:rsidP="00CF0B5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4C537C" w14:paraId="388FE2F4" w14:textId="77777777" w:rsidTr="004C537C">
        <w:tc>
          <w:tcPr>
            <w:tcW w:w="2405" w:type="dxa"/>
          </w:tcPr>
          <w:p w14:paraId="1B51D5FA" w14:textId="77777777" w:rsidR="004C537C" w:rsidRDefault="004C537C" w:rsidP="00C35F8E">
            <w:pPr>
              <w:rPr>
                <w:lang w:eastAsia="zh"/>
              </w:rPr>
            </w:pPr>
            <w:r>
              <w:rPr>
                <w:lang w:eastAsia="zh"/>
              </w:rPr>
              <w:lastRenderedPageBreak/>
              <w:t>CATT</w:t>
            </w:r>
          </w:p>
        </w:tc>
        <w:tc>
          <w:tcPr>
            <w:tcW w:w="12176" w:type="dxa"/>
          </w:tcPr>
          <w:p w14:paraId="2D8A9557" w14:textId="77777777" w:rsidR="004C537C" w:rsidRDefault="004C537C" w:rsidP="00C35F8E">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82C7E" w14:paraId="7D2CC847" w14:textId="77777777" w:rsidTr="004C537C">
        <w:tc>
          <w:tcPr>
            <w:tcW w:w="2405" w:type="dxa"/>
          </w:tcPr>
          <w:p w14:paraId="7887BC17" w14:textId="6323B525" w:rsidR="00282C7E" w:rsidRPr="00282C7E" w:rsidRDefault="00282C7E" w:rsidP="00C35F8E">
            <w:pPr>
              <w:rPr>
                <w:rFonts w:eastAsia="MS Mincho"/>
                <w:lang w:eastAsia="ja-JP"/>
              </w:rPr>
            </w:pPr>
            <w:r>
              <w:rPr>
                <w:rFonts w:eastAsia="MS Mincho" w:hint="eastAsia"/>
                <w:lang w:eastAsia="ja-JP"/>
              </w:rPr>
              <w:t>NTT DOCOMO</w:t>
            </w:r>
          </w:p>
        </w:tc>
        <w:tc>
          <w:tcPr>
            <w:tcW w:w="12176" w:type="dxa"/>
          </w:tcPr>
          <w:p w14:paraId="0A47BD10" w14:textId="7027F17F" w:rsidR="00282C7E" w:rsidRDefault="00282C7E" w:rsidP="00C35F8E">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FA257C" w14:paraId="3F907FB7" w14:textId="77777777" w:rsidTr="004C537C">
        <w:tc>
          <w:tcPr>
            <w:tcW w:w="2405" w:type="dxa"/>
          </w:tcPr>
          <w:p w14:paraId="58C280E4" w14:textId="244FA3EB" w:rsidR="00FA257C" w:rsidRPr="00FA257C" w:rsidRDefault="00FA257C" w:rsidP="00C35F8E">
            <w:pPr>
              <w:rPr>
                <w:lang w:eastAsia="zh-CN"/>
              </w:rPr>
            </w:pPr>
            <w:r>
              <w:rPr>
                <w:rFonts w:hint="eastAsia"/>
                <w:lang w:eastAsia="zh-CN"/>
              </w:rPr>
              <w:t>v</w:t>
            </w:r>
            <w:r>
              <w:rPr>
                <w:lang w:eastAsia="zh-CN"/>
              </w:rPr>
              <w:t>ivo</w:t>
            </w:r>
          </w:p>
        </w:tc>
        <w:tc>
          <w:tcPr>
            <w:tcW w:w="12176" w:type="dxa"/>
          </w:tcPr>
          <w:p w14:paraId="5306AC77" w14:textId="77777777" w:rsidR="00FA257C" w:rsidRDefault="00FA257C" w:rsidP="00FA257C">
            <w:pPr>
              <w:rPr>
                <w:lang w:eastAsia="zh-CN"/>
              </w:rPr>
            </w:pPr>
            <w:r>
              <w:rPr>
                <w:lang w:eastAsia="zh-CN"/>
              </w:rPr>
              <w:t>Agree that further clarification of the proposal is needed.</w:t>
            </w:r>
          </w:p>
          <w:p w14:paraId="38D78831" w14:textId="42132E84" w:rsidR="00FA257C" w:rsidRDefault="00FA257C" w:rsidP="00FA257C">
            <w:pPr>
              <w:rPr>
                <w:rFonts w:eastAsia="Yu Gothic"/>
              </w:rPr>
            </w:pPr>
            <w:r>
              <w:rPr>
                <w:lang w:eastAsia="zh-CN"/>
              </w:rPr>
              <w:t>For CORESET duration, we are open to discuss this to improve PDCCH coverage and capacity.</w:t>
            </w:r>
          </w:p>
        </w:tc>
      </w:tr>
      <w:tr w:rsidR="00986A57" w14:paraId="4AEFCC7C" w14:textId="77777777" w:rsidTr="004C537C">
        <w:tc>
          <w:tcPr>
            <w:tcW w:w="2405" w:type="dxa"/>
          </w:tcPr>
          <w:p w14:paraId="2DCE1456" w14:textId="15C020CC" w:rsidR="00986A57" w:rsidRDefault="00986A57" w:rsidP="00986A57">
            <w:pPr>
              <w:rPr>
                <w:lang w:eastAsia="zh-CN"/>
              </w:rPr>
            </w:pPr>
            <w:r>
              <w:rPr>
                <w:rFonts w:eastAsia="MS Mincho"/>
                <w:lang w:eastAsia="ja-JP"/>
              </w:rPr>
              <w:t>Apple</w:t>
            </w:r>
          </w:p>
        </w:tc>
        <w:tc>
          <w:tcPr>
            <w:tcW w:w="12176" w:type="dxa"/>
          </w:tcPr>
          <w:p w14:paraId="55EEF312" w14:textId="1D9496C7" w:rsidR="00986A57" w:rsidRDefault="00986A57" w:rsidP="00986A57">
            <w:pPr>
              <w:rPr>
                <w:lang w:eastAsia="zh-CN"/>
              </w:rPr>
            </w:pPr>
            <w:r>
              <w:rPr>
                <w:rFonts w:eastAsia="Yu Gothic"/>
              </w:rPr>
              <w:t>We prefer that the duration of the CORESET should stay at 3 as in Rel-15/16. Any increase would need a corresponding modification of the processing timelines.</w:t>
            </w:r>
          </w:p>
        </w:tc>
      </w:tr>
      <w:tr w:rsidR="0070012D" w14:paraId="7C323367" w14:textId="77777777" w:rsidTr="0070012D">
        <w:tc>
          <w:tcPr>
            <w:tcW w:w="2405" w:type="dxa"/>
          </w:tcPr>
          <w:p w14:paraId="677D25C3" w14:textId="77777777" w:rsidR="0070012D" w:rsidRDefault="0070012D" w:rsidP="00C35F8E">
            <w:pPr>
              <w:rPr>
                <w:lang w:eastAsia="zh-CN"/>
              </w:rPr>
            </w:pPr>
            <w:r>
              <w:rPr>
                <w:lang w:val="en-GB" w:eastAsia="zh-CN"/>
              </w:rPr>
              <w:t>Spreadtrum</w:t>
            </w:r>
          </w:p>
        </w:tc>
        <w:tc>
          <w:tcPr>
            <w:tcW w:w="12176" w:type="dxa"/>
          </w:tcPr>
          <w:p w14:paraId="471E9B22" w14:textId="77777777" w:rsidR="0070012D" w:rsidRDefault="0070012D" w:rsidP="00C35F8E">
            <w:pPr>
              <w:rPr>
                <w:lang w:eastAsia="zh-CN"/>
              </w:rPr>
            </w:pPr>
            <w:r>
              <w:rPr>
                <w:lang w:eastAsia="zh-CN"/>
              </w:rPr>
              <w:t>We are open to define a potential duration of more than 3 OFDM symbols.</w:t>
            </w:r>
          </w:p>
        </w:tc>
      </w:tr>
      <w:tr w:rsidR="00D45AE0" w14:paraId="430ADA7C" w14:textId="77777777" w:rsidTr="0070012D">
        <w:tc>
          <w:tcPr>
            <w:tcW w:w="2405" w:type="dxa"/>
          </w:tcPr>
          <w:p w14:paraId="41395DDE" w14:textId="6C508A9D" w:rsidR="00D45AE0" w:rsidRDefault="00D45AE0" w:rsidP="00C35F8E">
            <w:pPr>
              <w:rPr>
                <w:lang w:val="en-GB" w:eastAsia="zh-CN"/>
              </w:rPr>
            </w:pPr>
            <w:r>
              <w:rPr>
                <w:lang w:val="en-GB" w:eastAsia="zh-CN"/>
              </w:rPr>
              <w:t>Sony</w:t>
            </w:r>
          </w:p>
        </w:tc>
        <w:tc>
          <w:tcPr>
            <w:tcW w:w="12176" w:type="dxa"/>
          </w:tcPr>
          <w:p w14:paraId="50D2D38E" w14:textId="3FB71C80" w:rsidR="00D45AE0" w:rsidRDefault="00D45AE0" w:rsidP="00C35F8E">
            <w:pPr>
              <w:rPr>
                <w:lang w:eastAsia="zh-CN"/>
              </w:rPr>
            </w:pPr>
            <w:r>
              <w:rPr>
                <w:lang w:eastAsia="zh-CN"/>
              </w:rPr>
              <w:t>We are open to define a duration of more than 3 OFDM symbols per slot.</w:t>
            </w:r>
          </w:p>
        </w:tc>
      </w:tr>
      <w:tr w:rsidR="00AF694C" w14:paraId="751C4A09" w14:textId="77777777" w:rsidTr="0070012D">
        <w:tc>
          <w:tcPr>
            <w:tcW w:w="2405" w:type="dxa"/>
          </w:tcPr>
          <w:p w14:paraId="2E01587F" w14:textId="595124C4" w:rsidR="00AF694C" w:rsidRDefault="00AF694C" w:rsidP="00C35F8E">
            <w:pPr>
              <w:rPr>
                <w:lang w:val="en-GB" w:eastAsia="zh-CN"/>
              </w:rPr>
            </w:pPr>
            <w:r>
              <w:rPr>
                <w:rFonts w:hint="eastAsia"/>
                <w:lang w:val="en-GB" w:eastAsia="zh-CN"/>
              </w:rPr>
              <w:t>OPPO</w:t>
            </w:r>
          </w:p>
        </w:tc>
        <w:tc>
          <w:tcPr>
            <w:tcW w:w="12176" w:type="dxa"/>
          </w:tcPr>
          <w:p w14:paraId="04ACD2B6" w14:textId="2EE432B6" w:rsidR="00AF694C" w:rsidRDefault="00AF694C" w:rsidP="00AF694C">
            <w:pPr>
              <w:rPr>
                <w:lang w:eastAsia="zh-CN"/>
              </w:rPr>
            </w:pPr>
            <w:r>
              <w:rPr>
                <w:rFonts w:hint="eastAsia"/>
                <w:lang w:eastAsia="zh-CN"/>
              </w:rPr>
              <w:t xml:space="preserve">We </w:t>
            </w:r>
            <w:r>
              <w:rPr>
                <w:lang w:eastAsia="zh-CN"/>
              </w:rPr>
              <w:t>support a duration of more than 3 OFDM symbols per slot for PDCCH monitoring.</w:t>
            </w:r>
          </w:p>
        </w:tc>
      </w:tr>
      <w:tr w:rsidR="00525909" w14:paraId="77C4A781" w14:textId="77777777" w:rsidTr="0070012D">
        <w:tc>
          <w:tcPr>
            <w:tcW w:w="2405" w:type="dxa"/>
          </w:tcPr>
          <w:p w14:paraId="0AE1C078" w14:textId="41929C25" w:rsidR="00525909" w:rsidRDefault="00525909" w:rsidP="00C35F8E">
            <w:pPr>
              <w:rPr>
                <w:lang w:val="en-GB" w:eastAsia="zh-CN"/>
              </w:rPr>
            </w:pPr>
            <w:r>
              <w:rPr>
                <w:lang w:val="en-GB" w:eastAsia="zh-CN"/>
              </w:rPr>
              <w:t>InterDigital</w:t>
            </w:r>
          </w:p>
        </w:tc>
        <w:tc>
          <w:tcPr>
            <w:tcW w:w="12176" w:type="dxa"/>
          </w:tcPr>
          <w:p w14:paraId="11A165A2" w14:textId="0524F03E" w:rsidR="00525909" w:rsidRDefault="00525909" w:rsidP="00AF694C">
            <w:pPr>
              <w:rPr>
                <w:lang w:eastAsia="zh-CN"/>
              </w:rPr>
            </w:pPr>
            <w:r>
              <w:rPr>
                <w:lang w:eastAsia="zh-CN"/>
              </w:rPr>
              <w:t xml:space="preserve">We don’t see the need. </w:t>
            </w:r>
          </w:p>
        </w:tc>
      </w:tr>
    </w:tbl>
    <w:p w14:paraId="2E79DDB5" w14:textId="77777777" w:rsidR="00526256" w:rsidRPr="0070012D" w:rsidRDefault="00526256">
      <w:pPr>
        <w:rPr>
          <w:lang w:eastAsia="zh-CN"/>
        </w:rPr>
      </w:pPr>
    </w:p>
    <w:p w14:paraId="143B4272" w14:textId="77777777" w:rsidR="00526256" w:rsidRDefault="00064B3A">
      <w:pPr>
        <w:pStyle w:val="Heading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r>
              <w:rPr>
                <w:lang w:eastAsia="zh-CN"/>
              </w:rPr>
              <w:t>Futurewei</w:t>
            </w:r>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uawei, HiSilicon</w:t>
            </w:r>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ZTE, Sanechips</w:t>
            </w:r>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r>
              <w:t>InterDigital</w:t>
            </w:r>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ListParagraph"/>
              <w:numPr>
                <w:ilvl w:val="0"/>
                <w:numId w:val="19"/>
              </w:numPr>
              <w:spacing w:line="240" w:lineRule="auto"/>
            </w:pPr>
            <w:r>
              <w:lastRenderedPageBreak/>
              <w:t xml:space="preserve">480 kHz SCS: [2] slots </w:t>
            </w:r>
          </w:p>
          <w:p w14:paraId="0C353FF8" w14:textId="77777777" w:rsidR="00526256" w:rsidRDefault="00064B3A">
            <w:pPr>
              <w:pStyle w:val="ListParagraph"/>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r>
              <w:rPr>
                <w:lang w:val="en-GB" w:eastAsia="zh-CN"/>
              </w:rPr>
              <w:lastRenderedPageBreak/>
              <w:t>Spreadtrum</w:t>
            </w:r>
          </w:p>
        </w:tc>
        <w:tc>
          <w:tcPr>
            <w:tcW w:w="12176" w:type="dxa"/>
          </w:tcPr>
          <w:p w14:paraId="16C944E3" w14:textId="77777777" w:rsidR="00526256" w:rsidRDefault="00064B3A">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r>
              <w:rPr>
                <w:lang w:val="en-GB" w:eastAsia="zh-CN"/>
              </w:rPr>
              <w:t>Convida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Heading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ListParagraph"/>
        <w:numPr>
          <w:ilvl w:val="0"/>
          <w:numId w:val="20"/>
        </w:numPr>
        <w:rPr>
          <w:lang w:eastAsia="zh-CN"/>
        </w:rPr>
      </w:pPr>
      <w:r>
        <w:rPr>
          <w:lang w:eastAsia="zh-CN"/>
        </w:rPr>
        <w:t>For 480 kHz: 4 slots, for 960 kHz: 8 slots.</w:t>
      </w:r>
    </w:p>
    <w:p w14:paraId="0C6877AD" w14:textId="77777777" w:rsidR="00526256" w:rsidRDefault="00064B3A">
      <w:pPr>
        <w:pStyle w:val="ListParagraph"/>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Huawei, HiSilicon</w:t>
            </w:r>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ZTE, Sanechips</w:t>
            </w:r>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lastRenderedPageBreak/>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slot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lastRenderedPageBreak/>
              <w:t>Lenovo, Motorola Mobility</w:t>
            </w:r>
          </w:p>
        </w:tc>
        <w:tc>
          <w:tcPr>
            <w:tcW w:w="12176" w:type="dxa"/>
          </w:tcPr>
          <w:p w14:paraId="0ABD12A3" w14:textId="75A54BD9" w:rsidR="00EE4426" w:rsidRDefault="00EE4426">
            <w:pPr>
              <w:rPr>
                <w:lang w:eastAsia="zh-CN"/>
              </w:rPr>
            </w:pPr>
            <w:r>
              <w:rPr>
                <w:lang w:eastAsia="zh-CN"/>
              </w:rPr>
              <w:t>We support FL’s proposal</w:t>
            </w:r>
          </w:p>
        </w:tc>
      </w:tr>
      <w:tr w:rsidR="004C537C" w14:paraId="3E89340A" w14:textId="77777777" w:rsidTr="00C35F8E">
        <w:tc>
          <w:tcPr>
            <w:tcW w:w="2405" w:type="dxa"/>
            <w:vAlign w:val="top"/>
          </w:tcPr>
          <w:p w14:paraId="2F7A0289" w14:textId="53ADA66D" w:rsidR="004C537C" w:rsidRDefault="004C537C" w:rsidP="004C537C">
            <w:pPr>
              <w:rPr>
                <w:lang w:eastAsia="zh"/>
              </w:rPr>
            </w:pPr>
            <w:r w:rsidRPr="00335730">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r w:rsidR="00282C7E" w14:paraId="15168EDC" w14:textId="77777777" w:rsidTr="00C35F8E">
        <w:tc>
          <w:tcPr>
            <w:tcW w:w="2405" w:type="dxa"/>
            <w:vAlign w:val="top"/>
          </w:tcPr>
          <w:p w14:paraId="6974C0C8" w14:textId="09602149" w:rsidR="00282C7E" w:rsidRPr="00282C7E" w:rsidRDefault="00282C7E" w:rsidP="004C537C">
            <w:pPr>
              <w:rPr>
                <w:rFonts w:eastAsia="MS Mincho"/>
                <w:lang w:eastAsia="ja-JP"/>
              </w:rPr>
            </w:pPr>
            <w:r>
              <w:rPr>
                <w:rFonts w:eastAsia="MS Mincho" w:hint="eastAsia"/>
                <w:lang w:eastAsia="ja-JP"/>
              </w:rPr>
              <w:t>NTT DOCOMO</w:t>
            </w:r>
          </w:p>
        </w:tc>
        <w:tc>
          <w:tcPr>
            <w:tcW w:w="12176" w:type="dxa"/>
            <w:vAlign w:val="top"/>
          </w:tcPr>
          <w:p w14:paraId="3F149EA2" w14:textId="34052E67" w:rsidR="00282C7E" w:rsidRPr="00335730" w:rsidRDefault="00282C7E" w:rsidP="004C537C">
            <w:r>
              <w:rPr>
                <w:rFonts w:eastAsia="Yu Gothic"/>
              </w:rPr>
              <w:t>We support the Moderator’s proposal.</w:t>
            </w:r>
          </w:p>
        </w:tc>
      </w:tr>
      <w:tr w:rsidR="00986A57" w14:paraId="48E52126" w14:textId="77777777" w:rsidTr="00C35F8E">
        <w:tc>
          <w:tcPr>
            <w:tcW w:w="2405" w:type="dxa"/>
            <w:vAlign w:val="top"/>
          </w:tcPr>
          <w:p w14:paraId="2D851FA9" w14:textId="113A5C96" w:rsidR="00986A57" w:rsidRDefault="00986A57" w:rsidP="004C537C">
            <w:pPr>
              <w:rPr>
                <w:rFonts w:eastAsia="MS Mincho"/>
                <w:lang w:eastAsia="ja-JP"/>
              </w:rPr>
            </w:pPr>
            <w:r>
              <w:rPr>
                <w:rFonts w:eastAsia="MS Mincho"/>
                <w:lang w:eastAsia="ja-JP"/>
              </w:rPr>
              <w:t>Apple</w:t>
            </w:r>
          </w:p>
        </w:tc>
        <w:tc>
          <w:tcPr>
            <w:tcW w:w="12176" w:type="dxa"/>
            <w:vAlign w:val="top"/>
          </w:tcPr>
          <w:p w14:paraId="671C6F42" w14:textId="7DEDD4E2" w:rsidR="00986A57" w:rsidRDefault="00986A57" w:rsidP="004C537C">
            <w:pPr>
              <w:rPr>
                <w:rFonts w:eastAsia="Yu Gothic"/>
              </w:rPr>
            </w:pPr>
            <w:r>
              <w:rPr>
                <w:rFonts w:eastAsia="Yu Gothic"/>
              </w:rPr>
              <w:t>We are fine with the Moderator’s proposal.</w:t>
            </w:r>
          </w:p>
        </w:tc>
      </w:tr>
      <w:tr w:rsidR="0070012D" w14:paraId="1B35E177" w14:textId="77777777" w:rsidTr="0070012D">
        <w:tc>
          <w:tcPr>
            <w:tcW w:w="2405" w:type="dxa"/>
          </w:tcPr>
          <w:p w14:paraId="7D28D4FC" w14:textId="77777777" w:rsidR="0070012D" w:rsidRDefault="0070012D" w:rsidP="00C35F8E">
            <w:pPr>
              <w:rPr>
                <w:rFonts w:eastAsia="MS Mincho"/>
                <w:lang w:eastAsia="ja-JP"/>
              </w:rPr>
            </w:pPr>
            <w:r>
              <w:rPr>
                <w:lang w:val="en-GB" w:eastAsia="zh-CN"/>
              </w:rPr>
              <w:t>Spreadtrum</w:t>
            </w:r>
          </w:p>
        </w:tc>
        <w:tc>
          <w:tcPr>
            <w:tcW w:w="12176" w:type="dxa"/>
          </w:tcPr>
          <w:p w14:paraId="227FC85A" w14:textId="77777777" w:rsidR="0070012D" w:rsidRDefault="0070012D" w:rsidP="00C35F8E">
            <w:pPr>
              <w:rPr>
                <w:rFonts w:eastAsia="Yu Gothic"/>
              </w:rPr>
            </w:pPr>
            <w:r>
              <w:rPr>
                <w:rFonts w:eastAsia="Yu Gothic"/>
              </w:rPr>
              <w:t>Support the Moderator’s proposal.</w:t>
            </w:r>
          </w:p>
        </w:tc>
      </w:tr>
      <w:tr w:rsidR="00567FB3" w14:paraId="3CBA6446" w14:textId="77777777" w:rsidTr="0070012D">
        <w:tc>
          <w:tcPr>
            <w:tcW w:w="2405" w:type="dxa"/>
          </w:tcPr>
          <w:p w14:paraId="28D82FBA" w14:textId="52552C80" w:rsidR="00567FB3" w:rsidRDefault="00567FB3" w:rsidP="00C35F8E">
            <w:pPr>
              <w:rPr>
                <w:lang w:val="en-GB" w:eastAsia="zh-CN"/>
              </w:rPr>
            </w:pPr>
            <w:r>
              <w:rPr>
                <w:lang w:val="en-GB" w:eastAsia="zh-CN"/>
              </w:rPr>
              <w:t>Sony</w:t>
            </w:r>
          </w:p>
        </w:tc>
        <w:tc>
          <w:tcPr>
            <w:tcW w:w="12176" w:type="dxa"/>
          </w:tcPr>
          <w:p w14:paraId="08ABAA8C" w14:textId="289908B0" w:rsidR="00567FB3" w:rsidRDefault="00567FB3" w:rsidP="00C35F8E">
            <w:pPr>
              <w:rPr>
                <w:rFonts w:eastAsia="Yu Gothic"/>
              </w:rPr>
            </w:pPr>
            <w:r>
              <w:rPr>
                <w:lang w:eastAsia="zh-CN"/>
              </w:rPr>
              <w:t>We support the Moderator’s proposal.</w:t>
            </w:r>
          </w:p>
        </w:tc>
      </w:tr>
      <w:tr w:rsidR="00DC362D" w14:paraId="7093461C" w14:textId="77777777" w:rsidTr="0070012D">
        <w:tc>
          <w:tcPr>
            <w:tcW w:w="2405" w:type="dxa"/>
          </w:tcPr>
          <w:p w14:paraId="699B8C3D" w14:textId="5CF59AD4" w:rsidR="00DC362D" w:rsidRDefault="00DC362D" w:rsidP="00C35F8E">
            <w:pPr>
              <w:rPr>
                <w:lang w:val="en-GB" w:eastAsia="zh-CN"/>
              </w:rPr>
            </w:pPr>
            <w:r>
              <w:rPr>
                <w:rFonts w:hint="eastAsia"/>
                <w:lang w:val="en-GB" w:eastAsia="zh-CN"/>
              </w:rPr>
              <w:t>OPPO</w:t>
            </w:r>
          </w:p>
        </w:tc>
        <w:tc>
          <w:tcPr>
            <w:tcW w:w="12176" w:type="dxa"/>
          </w:tcPr>
          <w:p w14:paraId="0F5FFDAB" w14:textId="359B985D" w:rsidR="00DC362D" w:rsidRDefault="00DC362D" w:rsidP="00C35F8E">
            <w:pPr>
              <w:rPr>
                <w:lang w:eastAsia="zh-CN"/>
              </w:rPr>
            </w:pPr>
            <w:r>
              <w:rPr>
                <w:lang w:eastAsia="zh-CN"/>
              </w:rPr>
              <w:t>We support the Moderator’s proposal.</w:t>
            </w:r>
          </w:p>
        </w:tc>
      </w:tr>
      <w:tr w:rsidR="00525909" w14:paraId="34F57642" w14:textId="77777777" w:rsidTr="0070012D">
        <w:tc>
          <w:tcPr>
            <w:tcW w:w="2405" w:type="dxa"/>
          </w:tcPr>
          <w:p w14:paraId="35E17EB6" w14:textId="33FC592D" w:rsidR="00525909" w:rsidRDefault="00525909" w:rsidP="00C35F8E">
            <w:pPr>
              <w:rPr>
                <w:lang w:val="en-GB" w:eastAsia="zh-CN"/>
              </w:rPr>
            </w:pPr>
            <w:r>
              <w:rPr>
                <w:lang w:val="en-GB" w:eastAsia="zh-CN"/>
              </w:rPr>
              <w:t>InterDigital</w:t>
            </w:r>
          </w:p>
        </w:tc>
        <w:tc>
          <w:tcPr>
            <w:tcW w:w="12176" w:type="dxa"/>
          </w:tcPr>
          <w:p w14:paraId="06669950" w14:textId="574991BF" w:rsidR="00525909" w:rsidRDefault="00525909" w:rsidP="00525909">
            <w:pPr>
              <w:rPr>
                <w:lang w:eastAsia="zh-CN"/>
              </w:rPr>
            </w:pPr>
            <w:r>
              <w:rPr>
                <w:lang w:eastAsia="zh-CN"/>
              </w:rPr>
              <w:t>We propose following updates:</w:t>
            </w:r>
          </w:p>
          <w:p w14:paraId="7A6E70E3" w14:textId="1582A24B" w:rsidR="00525909" w:rsidRDefault="00525909" w:rsidP="00525909">
            <w:pPr>
              <w:rPr>
                <w:lang w:eastAsia="zh-CN"/>
              </w:rPr>
            </w:pPr>
            <w:ins w:id="1" w:author="Young Woo Kwak" w:date="2021-02-01T15:00:00Z">
              <w:r>
                <w:rPr>
                  <w:lang w:eastAsia="zh-CN"/>
                </w:rPr>
                <w:t xml:space="preserve">Support at least </w:t>
              </w:r>
            </w:ins>
            <w:del w:id="2" w:author="Young Woo Kwak" w:date="2021-02-01T15:00:00Z">
              <w:r w:rsidDel="00525909">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sidDel="00525909">
                <w:rPr>
                  <w:lang w:eastAsia="zh-CN"/>
                </w:rPr>
                <w:delText xml:space="preserve"> span</w:delText>
              </w:r>
            </w:del>
            <w:del w:id="6" w:author="Young Woo Kwak" w:date="2021-02-01T15:01:00Z">
              <w:r w:rsidDel="00525909">
                <w:rPr>
                  <w:lang w:eastAsia="zh-CN"/>
                </w:rPr>
                <w:delText xml:space="preserve"> is as follows</w:delText>
              </w:r>
            </w:del>
            <w:r>
              <w:rPr>
                <w:lang w:eastAsia="zh-CN"/>
              </w:rPr>
              <w:t>:</w:t>
            </w:r>
          </w:p>
          <w:p w14:paraId="79EDA4A1" w14:textId="77777777" w:rsidR="00525909" w:rsidRDefault="00525909" w:rsidP="00525909">
            <w:pPr>
              <w:pStyle w:val="ListParagraph"/>
              <w:numPr>
                <w:ilvl w:val="0"/>
                <w:numId w:val="20"/>
              </w:numPr>
              <w:rPr>
                <w:lang w:eastAsia="zh-CN"/>
              </w:rPr>
            </w:pPr>
            <w:r>
              <w:rPr>
                <w:lang w:eastAsia="zh-CN"/>
              </w:rPr>
              <w:t>For 480 kHz: 4 slots, for 960 kHz: 8 slots.</w:t>
            </w:r>
          </w:p>
          <w:p w14:paraId="2CD1B18C" w14:textId="77777777" w:rsidR="00525909" w:rsidRDefault="00525909" w:rsidP="00525909">
            <w:pPr>
              <w:pStyle w:val="ListParagraph"/>
              <w:numPr>
                <w:ilvl w:val="0"/>
                <w:numId w:val="20"/>
              </w:numPr>
              <w:rPr>
                <w:lang w:eastAsia="zh-CN"/>
              </w:rPr>
            </w:pPr>
            <w:r>
              <w:rPr>
                <w:lang w:eastAsia="zh-CN"/>
              </w:rPr>
              <w:t>Additional durations are not precluded</w:t>
            </w:r>
          </w:p>
          <w:p w14:paraId="26C6D566" w14:textId="77777777" w:rsidR="00525909" w:rsidRDefault="00525909" w:rsidP="00C35F8E">
            <w:pPr>
              <w:rPr>
                <w:lang w:eastAsia="zh-CN"/>
              </w:rPr>
            </w:pPr>
          </w:p>
        </w:tc>
      </w:tr>
    </w:tbl>
    <w:p w14:paraId="2FA2C94D" w14:textId="77777777" w:rsidR="00526256"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Huawei, HiSilicon</w:t>
            </w:r>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 xml:space="preserve">’t see the need for additional values (especially not value 1), but if proponents would like to explain the use cases </w:t>
            </w:r>
            <w:r>
              <w:rPr>
                <w:lang w:eastAsia="zh-CN"/>
              </w:rPr>
              <w:lastRenderedPageBreak/>
              <w:t>and benefits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lastRenderedPageBreak/>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ZTE, Sanechips</w:t>
            </w:r>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r w:rsidR="00282C7E" w14:paraId="63A88E1D" w14:textId="77777777">
        <w:tc>
          <w:tcPr>
            <w:tcW w:w="2405" w:type="dxa"/>
          </w:tcPr>
          <w:p w14:paraId="56188C80" w14:textId="2AF53DBC" w:rsidR="00282C7E" w:rsidRPr="00282C7E" w:rsidRDefault="00282C7E" w:rsidP="00F50CAB">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D2E504" w14:textId="59FA9454" w:rsidR="00282C7E" w:rsidRPr="00282C7E" w:rsidRDefault="00282C7E" w:rsidP="00282C7E">
            <w:pPr>
              <w:autoSpaceDE/>
              <w:autoSpaceDN/>
              <w:adjustRightInd/>
              <w:snapToGrid/>
              <w:spacing w:line="240" w:lineRule="auto"/>
              <w:rPr>
                <w:rFonts w:eastAsia="Yu Gothic"/>
                <w:lang w:eastAsia="ja-JP"/>
              </w:rPr>
            </w:pPr>
            <w:r w:rsidRPr="00282C7E">
              <w:rPr>
                <w:rFonts w:eastAsia="Yu Gothic"/>
                <w:lang w:eastAsia="ja-JP"/>
              </w:rPr>
              <w:t>We think other values than 4/8 slots for 480/960 kHz SCS should be supported and the suggested values can be the candidates.</w:t>
            </w:r>
          </w:p>
        </w:tc>
      </w:tr>
      <w:tr w:rsidR="00FA257C" w14:paraId="2C752537" w14:textId="77777777">
        <w:tc>
          <w:tcPr>
            <w:tcW w:w="2405" w:type="dxa"/>
          </w:tcPr>
          <w:p w14:paraId="68E68A7C" w14:textId="761C6BF3" w:rsidR="00FA257C" w:rsidRDefault="00FA257C" w:rsidP="00FA257C">
            <w:pPr>
              <w:rPr>
                <w:rFonts w:eastAsia="MS Mincho"/>
                <w:lang w:eastAsia="ja-JP"/>
              </w:rPr>
            </w:pPr>
            <w:r>
              <w:rPr>
                <w:rFonts w:hint="eastAsia"/>
                <w:lang w:eastAsia="zh"/>
              </w:rPr>
              <w:t>v</w:t>
            </w:r>
            <w:r>
              <w:rPr>
                <w:lang w:eastAsia="zh"/>
              </w:rPr>
              <w:t>ivo</w:t>
            </w:r>
          </w:p>
        </w:tc>
        <w:tc>
          <w:tcPr>
            <w:tcW w:w="12176" w:type="dxa"/>
          </w:tcPr>
          <w:p w14:paraId="3B66346D" w14:textId="77777777" w:rsidR="00FA257C" w:rsidRDefault="00FA257C" w:rsidP="00FA257C">
            <w:pPr>
              <w:rPr>
                <w:lang w:eastAsia="zh-CN"/>
              </w:rPr>
            </w:pPr>
            <w:r>
              <w:rPr>
                <w:rFonts w:hint="eastAsia"/>
                <w:lang w:eastAsia="zh-CN"/>
              </w:rPr>
              <w:t>W</w:t>
            </w:r>
            <w:r>
              <w:rPr>
                <w:lang w:eastAsia="zh-CN"/>
              </w:rPr>
              <w:t>e support additional value.</w:t>
            </w:r>
          </w:p>
          <w:p w14:paraId="6F5BB67F" w14:textId="5AF609D8" w:rsidR="00FA257C" w:rsidRPr="00282C7E" w:rsidRDefault="00FA257C" w:rsidP="00FA257C">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986A57" w14:paraId="3354BFBA" w14:textId="77777777">
        <w:tc>
          <w:tcPr>
            <w:tcW w:w="2405" w:type="dxa"/>
          </w:tcPr>
          <w:p w14:paraId="7BE4DA41" w14:textId="27E58C5B" w:rsidR="00986A57" w:rsidRDefault="00986A57" w:rsidP="00986A57">
            <w:pPr>
              <w:rPr>
                <w:lang w:eastAsia="zh"/>
              </w:rPr>
            </w:pPr>
            <w:r>
              <w:rPr>
                <w:lang w:eastAsia="zh"/>
              </w:rPr>
              <w:t>Apple</w:t>
            </w:r>
          </w:p>
        </w:tc>
        <w:tc>
          <w:tcPr>
            <w:tcW w:w="12176" w:type="dxa"/>
          </w:tcPr>
          <w:p w14:paraId="1595EA93" w14:textId="231ECE86" w:rsidR="00986A57" w:rsidRDefault="00986A57" w:rsidP="00986A57">
            <w:pPr>
              <w:rPr>
                <w:lang w:eastAsia="zh-CN"/>
              </w:rPr>
            </w:pPr>
            <w:r>
              <w:rPr>
                <w:rFonts w:eastAsia="Yu Gothic"/>
                <w:lang w:eastAsia="ja-JP"/>
              </w:rPr>
              <w:t>Any additional values can be supported based on UE capability as mentioned by Qualcomm.</w:t>
            </w:r>
          </w:p>
        </w:tc>
      </w:tr>
      <w:tr w:rsidR="00DC362D" w14:paraId="456AE0AF" w14:textId="77777777">
        <w:tc>
          <w:tcPr>
            <w:tcW w:w="2405" w:type="dxa"/>
          </w:tcPr>
          <w:p w14:paraId="58646919" w14:textId="303A6E2B" w:rsidR="00DC362D" w:rsidRDefault="00DC362D" w:rsidP="00986A57">
            <w:pPr>
              <w:rPr>
                <w:lang w:eastAsia="zh"/>
              </w:rPr>
            </w:pPr>
            <w:r>
              <w:rPr>
                <w:rFonts w:hint="eastAsia"/>
                <w:lang w:eastAsia="zh"/>
              </w:rPr>
              <w:t>OPPO</w:t>
            </w:r>
          </w:p>
        </w:tc>
        <w:tc>
          <w:tcPr>
            <w:tcW w:w="12176" w:type="dxa"/>
          </w:tcPr>
          <w:p w14:paraId="1F20B921" w14:textId="46C14A68" w:rsidR="00DC362D" w:rsidRPr="00DC362D" w:rsidRDefault="00DC362D" w:rsidP="00986A5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525909" w14:paraId="2A02C25D" w14:textId="77777777">
        <w:tc>
          <w:tcPr>
            <w:tcW w:w="2405" w:type="dxa"/>
          </w:tcPr>
          <w:p w14:paraId="4B91990F" w14:textId="59D00191" w:rsidR="00525909" w:rsidRDefault="00525909" w:rsidP="00986A57">
            <w:pPr>
              <w:rPr>
                <w:lang w:eastAsia="zh"/>
              </w:rPr>
            </w:pPr>
            <w:r>
              <w:rPr>
                <w:lang w:eastAsia="zh"/>
              </w:rPr>
              <w:t>InterDigital</w:t>
            </w:r>
          </w:p>
        </w:tc>
        <w:tc>
          <w:tcPr>
            <w:tcW w:w="12176" w:type="dxa"/>
          </w:tcPr>
          <w:p w14:paraId="04B591FA" w14:textId="1DF18BFA" w:rsidR="00525909" w:rsidRDefault="00525909" w:rsidP="00986A57">
            <w:pPr>
              <w:rPr>
                <w:lang w:eastAsia="zh-CN"/>
              </w:rPr>
            </w:pPr>
            <w:r>
              <w:rPr>
                <w:lang w:eastAsia="zh-CN"/>
              </w:rPr>
              <w:t>For 480kHz, 1 slot and 2 slots can be supported based on UE capability.</w:t>
            </w:r>
          </w:p>
          <w:p w14:paraId="2BA9BEA0" w14:textId="45B1B04F" w:rsidR="00525909" w:rsidRDefault="00525909" w:rsidP="00525909">
            <w:pPr>
              <w:rPr>
                <w:lang w:eastAsia="zh-CN"/>
              </w:rPr>
            </w:pPr>
            <w:r>
              <w:rPr>
                <w:lang w:eastAsia="zh-CN"/>
              </w:rPr>
              <w:lastRenderedPageBreak/>
              <w:t>For 960kHz, 1 slot, [2 slots] and 4 slots can be supported based on UE capability.</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Heading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In fact, we don’t see the need of flexible pattern or floating/sliding window, since it complicate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r>
              <w:rPr>
                <w:lang w:eastAsia="zh-CN"/>
              </w:rPr>
              <w:t>Futurewei</w:t>
            </w:r>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uawei, HiSilicon</w:t>
            </w:r>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ZTE, Sanechips</w:t>
            </w:r>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w:t>
            </w:r>
            <w:r>
              <w:lastRenderedPageBreak/>
              <w:t xml:space="preserve">“fixed pattern”, “flexible pattern”, and “sliding window”. </w:t>
            </w:r>
          </w:p>
        </w:tc>
      </w:tr>
      <w:tr w:rsidR="00526256" w14:paraId="787F2F43" w14:textId="77777777">
        <w:tc>
          <w:tcPr>
            <w:tcW w:w="2405" w:type="dxa"/>
          </w:tcPr>
          <w:p w14:paraId="5B86B71B" w14:textId="77777777" w:rsidR="00526256" w:rsidRDefault="00064B3A">
            <w:pPr>
              <w:rPr>
                <w:lang w:eastAsia="zh-CN"/>
              </w:rPr>
            </w:pPr>
            <w:r>
              <w:lastRenderedPageBreak/>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4E106780" w14:textId="77777777" w:rsidR="00526256" w:rsidRDefault="00DB684C">
            <w:r>
              <w:rPr>
                <w:noProof/>
              </w:rP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08.45pt;mso-width-percent:0;mso-height-percent:0;mso-width-percent:0;mso-height-percent:0" o:ole="">
                  <v:imagedata r:id="rId12" o:title=""/>
                </v:shape>
                <o:OLEObject Type="Embed" ProgID="Visio.Drawing.15" ShapeID="_x0000_i1025" DrawAspect="Content" ObjectID="_1673755550" r:id="rId13"/>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526256" w14:paraId="45699C05" w14:textId="77777777">
        <w:tc>
          <w:tcPr>
            <w:tcW w:w="2405" w:type="dxa"/>
          </w:tcPr>
          <w:p w14:paraId="4B480BF2" w14:textId="77777777" w:rsidR="00526256" w:rsidRDefault="00064B3A">
            <w:pPr>
              <w:rPr>
                <w:lang w:eastAsia="zh-CN"/>
              </w:rPr>
            </w:pPr>
            <w:r>
              <w:rPr>
                <w:lang w:eastAsia="zh-CN"/>
              </w:rPr>
              <w:t>InterDigital</w:t>
            </w:r>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CN"/>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or Alt. 1-1, the monitoring slots UE could monitor is fixed and gNB could only configure search space on these slots;</w:t>
            </w:r>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We suggest to make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r>
              <w:rPr>
                <w:lang w:val="en-GB" w:eastAsia="zh-CN"/>
              </w:rPr>
              <w:t>Spreadtrum</w:t>
            </w:r>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lastRenderedPageBreak/>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Heading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ListParagraph"/>
        <w:numPr>
          <w:ilvl w:val="0"/>
          <w:numId w:val="21"/>
        </w:numPr>
      </w:pPr>
      <w:r>
        <w:t>Alt A1-2d.1: Starting point for defining the multi-slot PDCCH monitoring capability is a fixed pattern of N slots</w:t>
      </w:r>
    </w:p>
    <w:p w14:paraId="240A6A6A" w14:textId="77777777" w:rsidR="00526256" w:rsidRDefault="00064B3A">
      <w:pPr>
        <w:pStyle w:val="ListParagraph"/>
        <w:numPr>
          <w:ilvl w:val="1"/>
          <w:numId w:val="21"/>
        </w:numPr>
      </w:pPr>
      <w:r>
        <w:t>N=[4] for 480 kHz SCS</w:t>
      </w:r>
    </w:p>
    <w:p w14:paraId="3EA138CD" w14:textId="77777777" w:rsidR="00526256" w:rsidRDefault="00064B3A">
      <w:pPr>
        <w:pStyle w:val="ListParagraph"/>
        <w:numPr>
          <w:ilvl w:val="1"/>
          <w:numId w:val="21"/>
        </w:numPr>
      </w:pPr>
      <w:r>
        <w:t>N=[8] for 960 kHz SCS</w:t>
      </w:r>
    </w:p>
    <w:p w14:paraId="4A0CF793" w14:textId="77777777" w:rsidR="00526256" w:rsidRDefault="00064B3A">
      <w:pPr>
        <w:pStyle w:val="ListParagraph"/>
        <w:numPr>
          <w:ilvl w:val="1"/>
          <w:numId w:val="21"/>
        </w:numPr>
      </w:pPr>
      <w:r>
        <w:t>FFS: Additional constraints on PDCCH monitoring in back-to-back slots</w:t>
      </w:r>
    </w:p>
    <w:p w14:paraId="6E8299D7" w14:textId="77777777" w:rsidR="00526256" w:rsidRDefault="00064B3A">
      <w:pPr>
        <w:pStyle w:val="ListParagraph"/>
        <w:numPr>
          <w:ilvl w:val="0"/>
          <w:numId w:val="21"/>
        </w:numPr>
      </w:pPr>
      <w:r>
        <w:t>Alt A1-2d.2: Use the Rel-16 capability (</w:t>
      </w:r>
      <w:r>
        <w:rPr>
          <w:i/>
          <w:iCs/>
        </w:rPr>
        <w:t>pdcch-Monitoring-r16</w:t>
      </w:r>
      <w:r>
        <w:t>, (X,Y) span) as the baseline to define the new capability</w:t>
      </w:r>
    </w:p>
    <w:p w14:paraId="2354CC56" w14:textId="77777777" w:rsidR="00526256" w:rsidRDefault="00064B3A">
      <w:pPr>
        <w:pStyle w:val="ListParagraph"/>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3BDEEAD" w14:textId="77777777" w:rsidR="00526256" w:rsidRDefault="00064B3A">
            <w:pPr>
              <w:pStyle w:val="ListParagraph"/>
              <w:numPr>
                <w:ilvl w:val="0"/>
                <w:numId w:val="22"/>
              </w:numPr>
              <w:rPr>
                <w:lang w:eastAsia="zh-CN"/>
              </w:rPr>
            </w:pPr>
            <w:r>
              <w:rPr>
                <w:lang w:eastAsia="zh-CN"/>
              </w:rPr>
              <w:t>On Alt A1-2d.1, we suggest to remove the FFS sub-bullet, so that it is pure fixed pattern of N slots. The solution may have some drawbacks, but it is the simplest.</w:t>
            </w:r>
          </w:p>
          <w:p w14:paraId="587A53EA" w14:textId="77777777" w:rsidR="00526256" w:rsidRDefault="00064B3A">
            <w:pPr>
              <w:pStyle w:val="ListParagraph"/>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ListParagraph"/>
            </w:pPr>
            <w:r>
              <w:t xml:space="preserve">Alt A1-2d.3: A sliding window of N slots for defining multi-slot PDCCH monitoring capability. </w:t>
            </w:r>
          </w:p>
          <w:p w14:paraId="4F5B2435" w14:textId="77777777" w:rsidR="00526256" w:rsidRDefault="00064B3A">
            <w:pPr>
              <w:pStyle w:val="ListParagraph"/>
              <w:numPr>
                <w:ilvl w:val="1"/>
                <w:numId w:val="21"/>
              </w:numPr>
            </w:pPr>
            <w:r>
              <w:t>N=[4] for 480 kHz SCS</w:t>
            </w:r>
          </w:p>
          <w:p w14:paraId="7688DECA" w14:textId="77777777" w:rsidR="00526256" w:rsidRDefault="00064B3A">
            <w:pPr>
              <w:pStyle w:val="ListParagraph"/>
              <w:numPr>
                <w:ilvl w:val="1"/>
                <w:numId w:val="21"/>
              </w:numPr>
              <w:rPr>
                <w:lang w:eastAsia="zh-CN"/>
              </w:rPr>
            </w:pPr>
            <w:r>
              <w:lastRenderedPageBreak/>
              <w:t>N=[8]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Huawei, HiSilicon</w:t>
            </w:r>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35F8E">
            <w:pPr>
              <w:rPr>
                <w:lang w:eastAsia="zh-CN"/>
              </w:rPr>
            </w:pPr>
            <w:r>
              <w:rPr>
                <w:lang w:eastAsia="zh-CN"/>
              </w:rPr>
              <w:t>CATT</w:t>
            </w:r>
          </w:p>
        </w:tc>
        <w:tc>
          <w:tcPr>
            <w:tcW w:w="12176" w:type="dxa"/>
          </w:tcPr>
          <w:p w14:paraId="61780E3D" w14:textId="77777777" w:rsidR="004C537C" w:rsidRDefault="004C537C" w:rsidP="00C35F8E">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ListParagraph"/>
        <w:numPr>
          <w:ilvl w:val="0"/>
          <w:numId w:val="21"/>
        </w:numPr>
      </w:pPr>
      <w:r>
        <w:t xml:space="preserve">Alt 1: A fixed pattern of N slots. </w:t>
      </w:r>
    </w:p>
    <w:p w14:paraId="63C6A82C" w14:textId="77777777" w:rsidR="00526256" w:rsidRDefault="00064B3A">
      <w:pPr>
        <w:pStyle w:val="ListParagraph"/>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ListParagraph"/>
        <w:numPr>
          <w:ilvl w:val="1"/>
          <w:numId w:val="21"/>
        </w:numPr>
      </w:pPr>
      <w:r>
        <w:t xml:space="preserve">FFS: Values of X and Y and units in which they are defined </w:t>
      </w:r>
    </w:p>
    <w:p w14:paraId="30D5B95B" w14:textId="77777777" w:rsidR="00526256" w:rsidRDefault="00064B3A">
      <w:pPr>
        <w:pStyle w:val="ListParagraph"/>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ListParagraph"/>
        <w:numPr>
          <w:ilvl w:val="0"/>
          <w:numId w:val="21"/>
        </w:numPr>
      </w:pPr>
      <w:r>
        <w:t xml:space="preserve">Alt 3: A sliding window of N slots for defining multi-slot PDCCH monitoring capability. </w:t>
      </w:r>
    </w:p>
    <w:p w14:paraId="0785F9AA" w14:textId="77777777" w:rsidR="00526256" w:rsidRDefault="00064B3A">
      <w:pPr>
        <w:pStyle w:val="ListParagraph"/>
        <w:numPr>
          <w:ilvl w:val="1"/>
          <w:numId w:val="21"/>
        </w:numPr>
      </w:pPr>
      <w:r>
        <w:t>FFS: Increments in which sliding occurs</w:t>
      </w:r>
    </w:p>
    <w:p w14:paraId="39C7B26B" w14:textId="77777777" w:rsidR="00526256" w:rsidRDefault="00064B3A">
      <w:pPr>
        <w:pStyle w:val="ListParagraph"/>
        <w:numPr>
          <w:ilvl w:val="0"/>
          <w:numId w:val="21"/>
        </w:numPr>
      </w:pPr>
      <w:r>
        <w:t>Specific numbers for X, Y and N may depend on UE capability and gNB configuration</w:t>
      </w:r>
    </w:p>
    <w:p w14:paraId="3D148D89" w14:textId="77777777" w:rsidR="00526256" w:rsidRDefault="00064B3A">
      <w:pPr>
        <w:pStyle w:val="ListParagraph"/>
        <w:numPr>
          <w:ilvl w:val="1"/>
          <w:numId w:val="21"/>
        </w:numPr>
      </w:pPr>
      <w:r>
        <w:t xml:space="preserve">Examples: </w:t>
      </w:r>
    </w:p>
    <w:p w14:paraId="5886925E" w14:textId="77777777" w:rsidR="00526256" w:rsidRDefault="00064B3A">
      <w:pPr>
        <w:pStyle w:val="ListParagraph"/>
        <w:numPr>
          <w:ilvl w:val="2"/>
          <w:numId w:val="21"/>
        </w:numPr>
      </w:pPr>
      <w:r>
        <w:t>N = [4] slots for 480 kHz SCS and N = [8] slots for 960 kHz SCS</w:t>
      </w:r>
    </w:p>
    <w:p w14:paraId="3DA9F292" w14:textId="77777777" w:rsidR="00526256" w:rsidRDefault="00064B3A">
      <w:pPr>
        <w:pStyle w:val="ListParagraph"/>
        <w:numPr>
          <w:ilvl w:val="2"/>
          <w:numId w:val="21"/>
        </w:numPr>
      </w:pPr>
      <w:r>
        <w:t>X = [4] slots for 480 kHz SCS and X = [8] slots for 960 kHz SCS</w:t>
      </w:r>
    </w:p>
    <w:p w14:paraId="3BCB9D63"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ListParagraph"/>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 xml:space="preserve">Our preference is Alt 2. If multiple values for X are supported (such as X=[8,4] for 960 kHz), the network should have enough </w:t>
            </w:r>
            <w:r>
              <w:rPr>
                <w:lang w:val="en-GB" w:eastAsia="zh-CN"/>
              </w:rPr>
              <w:lastRenderedPageBreak/>
              <w:t xml:space="preserve">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ZTE, Sanechips</w:t>
            </w:r>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In our view, Alt 1 should be definitely supported. Further discussion/downselection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ListParagraph"/>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ListParagraph"/>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The first issue may not be a concern if 480kHz and 960kHz SCSs are used only for SCells</w:t>
            </w:r>
            <w:r w:rsidR="008219B9">
              <w:rPr>
                <w:lang w:eastAsia="zh-CN"/>
              </w:rPr>
              <w:t xml:space="preserve"> and overbooking is</w:t>
            </w:r>
            <w:r w:rsidR="00224B23">
              <w:rPr>
                <w:lang w:eastAsia="zh-CN"/>
              </w:rPr>
              <w:t xml:space="preserve"> not applied</w:t>
            </w:r>
            <w:r>
              <w:rPr>
                <w:lang w:eastAsia="zh-CN"/>
              </w:rPr>
              <w:t xml:space="preserve">. For the second issue, however, the main benefit of the multi-slot based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SCells, UE </w:t>
            </w:r>
            <w:r w:rsidR="00C52DED">
              <w:rPr>
                <w:lang w:eastAsia="zh-CN"/>
              </w:rPr>
              <w:t xml:space="preserve">may not be </w:t>
            </w:r>
            <w:r>
              <w:rPr>
                <w:lang w:eastAsia="zh-CN"/>
              </w:rPr>
              <w:t>required to monitor CSS(s) (except Type 1/3 CSS, which can be aligned with USS by dedicated configuration) in SCells.</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a number of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that could be specified similar to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similar to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 xml:space="preserve">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r w:rsidR="00282C7E" w:rsidRPr="00801E6F" w14:paraId="62992852" w14:textId="77777777">
        <w:tc>
          <w:tcPr>
            <w:tcW w:w="2405" w:type="dxa"/>
          </w:tcPr>
          <w:p w14:paraId="5BB1AA02" w14:textId="5823EBC0" w:rsidR="00282C7E" w:rsidRPr="00282C7E" w:rsidRDefault="00282C7E">
            <w:pPr>
              <w:rPr>
                <w:rFonts w:eastAsia="MS Mincho"/>
                <w:sz w:val="20"/>
                <w:lang w:eastAsia="ja-JP"/>
              </w:rPr>
            </w:pPr>
            <w:r>
              <w:rPr>
                <w:rFonts w:eastAsia="MS Mincho" w:hint="eastAsia"/>
                <w:sz w:val="20"/>
                <w:lang w:eastAsia="ja-JP"/>
              </w:rPr>
              <w:lastRenderedPageBreak/>
              <w:t>NTT DOCOMO</w:t>
            </w:r>
          </w:p>
        </w:tc>
        <w:tc>
          <w:tcPr>
            <w:tcW w:w="12176" w:type="dxa"/>
          </w:tcPr>
          <w:p w14:paraId="5CA78341" w14:textId="77777777" w:rsidR="009F75BF" w:rsidRPr="009F75BF" w:rsidRDefault="009F75BF" w:rsidP="009F75BF">
            <w:pPr>
              <w:rPr>
                <w:rFonts w:eastAsia="MS Mincho"/>
                <w:sz w:val="20"/>
                <w:lang w:eastAsia="ja-JP"/>
              </w:rPr>
            </w:pPr>
            <w:r w:rsidRPr="009F75BF">
              <w:rPr>
                <w:rFonts w:eastAsia="MS Mincho"/>
                <w:sz w:val="20"/>
                <w:lang w:eastAsia="ja-JP"/>
              </w:rPr>
              <w:t>Our first preference is Alt 2 which can reuse the Rel-16 span-level monitoring and can achieve flexibility depending on the configuration of (X, Y).</w:t>
            </w:r>
          </w:p>
          <w:p w14:paraId="49D3EF89" w14:textId="216346CE" w:rsidR="00282C7E" w:rsidRPr="00282C7E" w:rsidRDefault="009F75BF" w:rsidP="009F75BF">
            <w:pPr>
              <w:rPr>
                <w:rFonts w:eastAsia="MS Mincho"/>
                <w:sz w:val="20"/>
                <w:lang w:eastAsia="ja-JP"/>
              </w:rPr>
            </w:pPr>
            <w:r w:rsidRPr="009F75BF">
              <w:rPr>
                <w:rFonts w:eastAsia="MS Mincho"/>
                <w:sz w:val="20"/>
                <w:lang w:eastAsia="ja-JP"/>
              </w:rPr>
              <w:t xml:space="preserve">Our second preference is Alt 3. We do not support Alt 1 since BD/CCE budget should not be exceeded in any of N slots. On the other hand, Alt 3 </w:t>
            </w:r>
            <w:r w:rsidRPr="009F75BF">
              <w:rPr>
                <w:rFonts w:eastAsia="MS Mincho"/>
                <w:sz w:val="20"/>
                <w:lang w:eastAsia="ja-JP"/>
              </w:rPr>
              <w:lastRenderedPageBreak/>
              <w:t>may have some issues, e.g. what Qualcomm mentioned above.</w:t>
            </w:r>
          </w:p>
        </w:tc>
      </w:tr>
      <w:tr w:rsidR="00FA257C" w:rsidRPr="00801E6F" w14:paraId="265AECE2" w14:textId="77777777">
        <w:tc>
          <w:tcPr>
            <w:tcW w:w="2405" w:type="dxa"/>
          </w:tcPr>
          <w:p w14:paraId="4E8F4954" w14:textId="79A5927B" w:rsidR="00FA257C" w:rsidRDefault="00FA257C" w:rsidP="00FA257C">
            <w:pPr>
              <w:rPr>
                <w:rFonts w:eastAsia="MS Mincho"/>
                <w:sz w:val="20"/>
                <w:lang w:eastAsia="ja-JP"/>
              </w:rPr>
            </w:pPr>
            <w:r>
              <w:rPr>
                <w:rFonts w:hint="eastAsia"/>
                <w:sz w:val="20"/>
                <w:lang w:eastAsia="zh-CN"/>
              </w:rPr>
              <w:lastRenderedPageBreak/>
              <w:t>v</w:t>
            </w:r>
            <w:r>
              <w:rPr>
                <w:sz w:val="20"/>
                <w:lang w:eastAsia="zh-CN"/>
              </w:rPr>
              <w:t>ivo</w:t>
            </w:r>
          </w:p>
        </w:tc>
        <w:tc>
          <w:tcPr>
            <w:tcW w:w="12176" w:type="dxa"/>
          </w:tcPr>
          <w:p w14:paraId="69FCE7F1" w14:textId="5FF179A3" w:rsidR="00FA257C" w:rsidRPr="009F75BF" w:rsidRDefault="00FA257C" w:rsidP="00FA257C">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986A57" w:rsidRPr="00801E6F" w14:paraId="1641DD1F" w14:textId="77777777">
        <w:tc>
          <w:tcPr>
            <w:tcW w:w="2405" w:type="dxa"/>
          </w:tcPr>
          <w:p w14:paraId="69367775" w14:textId="0E0DCCF8" w:rsidR="00986A57" w:rsidRDefault="00986A57" w:rsidP="00FA257C">
            <w:pPr>
              <w:rPr>
                <w:sz w:val="20"/>
                <w:lang w:eastAsia="zh-CN"/>
              </w:rPr>
            </w:pPr>
            <w:r>
              <w:rPr>
                <w:sz w:val="20"/>
                <w:lang w:eastAsia="zh-CN"/>
              </w:rPr>
              <w:t>Apple</w:t>
            </w:r>
          </w:p>
        </w:tc>
        <w:tc>
          <w:tcPr>
            <w:tcW w:w="12176" w:type="dxa"/>
          </w:tcPr>
          <w:p w14:paraId="427CF7C5" w14:textId="77777777" w:rsidR="00986A57" w:rsidRDefault="00986A57" w:rsidP="00986A57">
            <w:pPr>
              <w:rPr>
                <w:rFonts w:eastAsia="MS Mincho"/>
                <w:sz w:val="20"/>
                <w:lang w:eastAsia="ja-JP"/>
              </w:rPr>
            </w:pPr>
            <w:r>
              <w:rPr>
                <w:rFonts w:eastAsia="MS Mincho"/>
                <w:sz w:val="20"/>
                <w:lang w:eastAsia="ja-JP"/>
              </w:rPr>
              <w:t>Our preferences are Alt-1 and Alt-2.</w:t>
            </w:r>
          </w:p>
          <w:p w14:paraId="4F3A2AD0" w14:textId="77777777" w:rsidR="00986A57" w:rsidRDefault="00986A57" w:rsidP="00986A57">
            <w:pPr>
              <w:rPr>
                <w:rFonts w:eastAsia="MS Mincho"/>
                <w:sz w:val="20"/>
                <w:lang w:val="en-GB" w:eastAsia="ja-JP"/>
              </w:rPr>
            </w:pPr>
            <w:r>
              <w:rPr>
                <w:rFonts w:eastAsia="MS Mincho"/>
                <w:sz w:val="20"/>
                <w:lang w:eastAsia="ja-JP"/>
              </w:rPr>
              <w:t xml:space="preserve">Alt-1 combined with MSM-1 in </w:t>
            </w:r>
            <w:r w:rsidRPr="00553C72">
              <w:rPr>
                <w:rFonts w:eastAsia="MS Mincho"/>
                <w:sz w:val="20"/>
                <w:lang w:val="en-GB" w:eastAsia="ja-JP"/>
              </w:rPr>
              <w:t>A1-2b.1</w:t>
            </w:r>
            <w:r>
              <w:rPr>
                <w:rFonts w:eastAsia="MS Mincho"/>
                <w:sz w:val="20"/>
                <w:lang w:val="en-GB" w:eastAsia="ja-JP"/>
              </w:rPr>
              <w:t xml:space="preserve"> will prevent the spike in PDCCH monitoring between multiple slots.</w:t>
            </w:r>
          </w:p>
          <w:p w14:paraId="05895D22" w14:textId="77777777" w:rsidR="00986A57" w:rsidRDefault="00986A57" w:rsidP="00986A5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1C6A697" w14:textId="77777777" w:rsidR="00986A57" w:rsidRDefault="00986A57" w:rsidP="00986A5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3CF19C0A" w14:textId="77777777" w:rsidR="00986A57" w:rsidRDefault="00986A57" w:rsidP="00986A57">
            <w:pPr>
              <w:rPr>
                <w:rFonts w:eastAsia="MS Mincho"/>
                <w:sz w:val="20"/>
                <w:lang w:val="en-GB" w:eastAsia="ja-JP"/>
              </w:rPr>
            </w:pPr>
            <w:r>
              <w:rPr>
                <w:rFonts w:eastAsia="MS Mincho"/>
                <w:sz w:val="20"/>
                <w:lang w:val="en-GB" w:eastAsia="ja-JP"/>
              </w:rPr>
              <w:t>…</w:t>
            </w:r>
            <w:r w:rsidRPr="00553C72">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sidRPr="00553C72">
              <w:rPr>
                <w:rFonts w:eastAsia="MS Mincho"/>
                <w:color w:val="FF0000"/>
                <w:sz w:val="20"/>
                <w:lang w:val="en-GB" w:eastAsia="ja-JP"/>
              </w:rPr>
              <w:t>Every span is contained in a single slot</w:t>
            </w:r>
            <w:r w:rsidRPr="00553C72">
              <w:rPr>
                <w:rFonts w:eastAsia="MS Mincho"/>
                <w:sz w:val="20"/>
                <w:lang w:val="en-GB" w:eastAsia="ja-JP"/>
              </w:rPr>
              <w:t xml:space="preserve">. </w:t>
            </w:r>
            <w:r w:rsidRPr="00553C72">
              <w:rPr>
                <w:rFonts w:eastAsia="MS Mincho"/>
                <w:color w:val="FF0000"/>
                <w:sz w:val="20"/>
                <w:lang w:val="en-GB" w:eastAsia="ja-JP"/>
              </w:rPr>
              <w:t>The same span pattern repeats in every slot</w:t>
            </w:r>
            <w:r w:rsidRPr="00553C72">
              <w:rPr>
                <w:rFonts w:eastAsia="MS Mincho"/>
                <w:sz w:val="20"/>
                <w:lang w:val="en-GB" w:eastAsia="ja-JP"/>
              </w:rPr>
              <w:t xml:space="preserve">. </w:t>
            </w:r>
            <w:r w:rsidRPr="00553C72">
              <w:rPr>
                <w:rFonts w:eastAsia="MS Mincho"/>
                <w:color w:val="FF0000"/>
                <w:sz w:val="20"/>
                <w:lang w:val="en-GB" w:eastAsia="ja-JP"/>
              </w:rPr>
              <w:t>The separation between consecutive spans within and across slots may be unequal but the same (X, Y) limit must be satisfied by all spans</w:t>
            </w:r>
            <w:r w:rsidRPr="00553C72">
              <w:rPr>
                <w:rFonts w:eastAsia="MS Mincho"/>
                <w:sz w:val="20"/>
                <w:lang w:val="en-GB" w:eastAsia="ja-JP"/>
              </w:rPr>
              <w:t xml:space="preserve">.  </w:t>
            </w:r>
          </w:p>
          <w:p w14:paraId="1BFBF36B" w14:textId="77777777" w:rsidR="00986A57" w:rsidRPr="00553C72" w:rsidRDefault="00986A57" w:rsidP="00986A5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sidRPr="00333A9E">
              <w:rPr>
                <w:rFonts w:eastAsia="MS Mincho"/>
                <w:b/>
                <w:bCs/>
                <w:sz w:val="20"/>
                <w:lang w:val="en-GB" w:eastAsia="ja-JP"/>
              </w:rPr>
              <w:t xml:space="preserve">we need a similar reference for the multi-slot case. </w:t>
            </w:r>
          </w:p>
          <w:p w14:paraId="2BB61ACD" w14:textId="77777777" w:rsidR="00986A57" w:rsidRDefault="00986A57" w:rsidP="00986A57">
            <w:pPr>
              <w:rPr>
                <w:rFonts w:eastAsia="MS Mincho"/>
                <w:sz w:val="20"/>
                <w:lang w:eastAsia="ja-JP"/>
              </w:rPr>
            </w:pPr>
          </w:p>
          <w:p w14:paraId="6991B7B7" w14:textId="042EF687" w:rsidR="00986A57" w:rsidRDefault="00986A57" w:rsidP="00986A57">
            <w:pPr>
              <w:rPr>
                <w:lang w:eastAsia="zh-CN"/>
              </w:rPr>
            </w:pPr>
            <w:r>
              <w:rPr>
                <w:rFonts w:eastAsia="MS Mincho"/>
                <w:sz w:val="20"/>
                <w:lang w:eastAsia="ja-JP"/>
              </w:rPr>
              <w:t>To answer Ericsson, for Alt-1, X = N slots, Y = 3 slots where the position of Y depends on if MSM-1-1 or MSM-1-2 is supported.</w:t>
            </w:r>
          </w:p>
        </w:tc>
      </w:tr>
      <w:tr w:rsidR="0070012D" w14:paraId="75BFD305" w14:textId="77777777" w:rsidTr="0070012D">
        <w:tc>
          <w:tcPr>
            <w:tcW w:w="2405" w:type="dxa"/>
          </w:tcPr>
          <w:p w14:paraId="32AC4F08" w14:textId="77777777" w:rsidR="0070012D" w:rsidRDefault="0070012D" w:rsidP="00C35F8E">
            <w:pPr>
              <w:rPr>
                <w:lang w:eastAsia="zh-CN"/>
              </w:rPr>
            </w:pPr>
            <w:r>
              <w:rPr>
                <w:lang w:val="en-GB" w:eastAsia="zh-CN"/>
              </w:rPr>
              <w:t>Spreadtrum</w:t>
            </w:r>
          </w:p>
        </w:tc>
        <w:tc>
          <w:tcPr>
            <w:tcW w:w="12176" w:type="dxa"/>
          </w:tcPr>
          <w:p w14:paraId="1760C059" w14:textId="77777777" w:rsidR="0070012D" w:rsidRDefault="0070012D" w:rsidP="00C35F8E">
            <w:pPr>
              <w:rPr>
                <w:lang w:eastAsia="zh-CN"/>
              </w:rPr>
            </w:pPr>
            <w:r>
              <w:rPr>
                <w:lang w:eastAsia="zh-CN"/>
              </w:rPr>
              <w:t>We support Alt1 and Alt2. Alt 1is more preferred since it is much simpler. Further discussion related to Alt 3 can be done in next meeting.</w:t>
            </w:r>
          </w:p>
        </w:tc>
      </w:tr>
      <w:tr w:rsidR="007C1FEA" w14:paraId="4D413A08" w14:textId="77777777" w:rsidTr="0070012D">
        <w:tc>
          <w:tcPr>
            <w:tcW w:w="2405" w:type="dxa"/>
          </w:tcPr>
          <w:p w14:paraId="26AAAF44" w14:textId="5A5C1F58" w:rsidR="007C1FEA" w:rsidRDefault="007C1FEA" w:rsidP="00C35F8E">
            <w:pPr>
              <w:rPr>
                <w:lang w:val="en-GB" w:eastAsia="zh-CN"/>
              </w:rPr>
            </w:pPr>
            <w:r>
              <w:rPr>
                <w:rFonts w:hint="eastAsia"/>
                <w:lang w:val="en-GB" w:eastAsia="zh-CN"/>
              </w:rPr>
              <w:t>Huawei, HiSilicon</w:t>
            </w:r>
          </w:p>
        </w:tc>
        <w:tc>
          <w:tcPr>
            <w:tcW w:w="12176" w:type="dxa"/>
          </w:tcPr>
          <w:p w14:paraId="2528FBC5" w14:textId="77777777" w:rsidR="007C1FEA" w:rsidRDefault="007C1FEA" w:rsidP="007C1FEA">
            <w:pPr>
              <w:rPr>
                <w:color w:val="1F497D"/>
              </w:rPr>
            </w:pPr>
            <w:r>
              <w:rPr>
                <w:rFonts w:hint="eastAsia"/>
                <w:lang w:eastAsia="zh-CN"/>
              </w:rPr>
              <w:t>As commented by email and under A1-2b1</w:t>
            </w:r>
            <w:r w:rsidRPr="007C1FEA">
              <w:rPr>
                <w:lang w:eastAsia="zh-CN"/>
              </w:rPr>
              <w:t xml:space="preserve">, </w:t>
            </w:r>
            <w:r w:rsidRPr="007C1FEA">
              <w:rPr>
                <w:color w:val="1F497D"/>
              </w:rPr>
              <w:t xml:space="preserve">we would suggest taking </w:t>
            </w:r>
            <w:r w:rsidRPr="007C1FEA">
              <w:rPr>
                <w:i/>
                <w:iCs/>
              </w:rPr>
              <w:t>pdcch-Monitoring</w:t>
            </w:r>
            <w:r w:rsidRPr="007C1FEA">
              <w:t xml:space="preserve"> with a (X, Y) span, with Y in symbols and X in unit of [slots or symbols]</w:t>
            </w:r>
            <w:r w:rsidRPr="007C1FEA">
              <w:rPr>
                <w:color w:val="1F497D"/>
              </w:rPr>
              <w:t xml:space="preserve">,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w:t>
            </w:r>
            <w:r>
              <w:rPr>
                <w:color w:val="1F497D"/>
              </w:rPr>
              <w:t>space monitoring configuration.</w:t>
            </w:r>
          </w:p>
          <w:p w14:paraId="7D12973F" w14:textId="092D2D21" w:rsidR="007C1FEA" w:rsidRDefault="007C1FEA" w:rsidP="007C1FEA">
            <w:pPr>
              <w:rPr>
                <w:lang w:eastAsia="zh-CN"/>
              </w:rPr>
            </w:pPr>
            <w:r w:rsidRPr="007C1FEA">
              <w:rPr>
                <w:color w:val="1F497D"/>
              </w:rPr>
              <w:t>This seems to fit Alt2 above.</w:t>
            </w:r>
          </w:p>
        </w:tc>
      </w:tr>
      <w:tr w:rsidR="00567FB3" w14:paraId="4B382E79" w14:textId="77777777" w:rsidTr="0070012D">
        <w:tc>
          <w:tcPr>
            <w:tcW w:w="2405" w:type="dxa"/>
          </w:tcPr>
          <w:p w14:paraId="02E18F16" w14:textId="4D3C8223" w:rsidR="00567FB3" w:rsidRDefault="00567FB3" w:rsidP="00C35F8E">
            <w:pPr>
              <w:rPr>
                <w:lang w:val="en-GB" w:eastAsia="zh-CN"/>
              </w:rPr>
            </w:pPr>
            <w:r>
              <w:rPr>
                <w:lang w:val="en-GB" w:eastAsia="zh-CN"/>
              </w:rPr>
              <w:t>Sony</w:t>
            </w:r>
          </w:p>
        </w:tc>
        <w:tc>
          <w:tcPr>
            <w:tcW w:w="12176" w:type="dxa"/>
          </w:tcPr>
          <w:p w14:paraId="223AF791" w14:textId="32383998" w:rsidR="00567FB3" w:rsidRDefault="00670613" w:rsidP="007C1FEA">
            <w:pPr>
              <w:rPr>
                <w:lang w:eastAsia="zh-CN"/>
              </w:rPr>
            </w:pPr>
            <w:r>
              <w:rPr>
                <w:lang w:eastAsia="zh-CN"/>
              </w:rPr>
              <w:t xml:space="preserve">We support </w:t>
            </w:r>
            <w:r w:rsidR="00567FB3" w:rsidRPr="71A08C2A">
              <w:rPr>
                <w:lang w:eastAsia="zh-CN"/>
              </w:rPr>
              <w:t xml:space="preserve">Alt </w:t>
            </w:r>
            <w:r w:rsidR="00E435EC" w:rsidRPr="71A08C2A">
              <w:rPr>
                <w:lang w:eastAsia="zh-CN"/>
              </w:rPr>
              <w:t>1. The</w:t>
            </w:r>
            <w:r w:rsidR="00567FB3" w:rsidRPr="71A08C2A">
              <w:rPr>
                <w:lang w:eastAsia="zh-CN"/>
              </w:rPr>
              <w:t xml:space="preserve"> </w:t>
            </w:r>
            <w:r w:rsidR="0063474D">
              <w:rPr>
                <w:lang w:eastAsia="zh-CN"/>
              </w:rPr>
              <w:t xml:space="preserve">need of </w:t>
            </w:r>
            <w:r w:rsidR="00567FB3" w:rsidRPr="71A08C2A">
              <w:rPr>
                <w:lang w:eastAsia="zh-CN"/>
              </w:rPr>
              <w:t xml:space="preserve">Alt 2 and 3 </w:t>
            </w:r>
            <w:r>
              <w:rPr>
                <w:lang w:eastAsia="zh-CN"/>
              </w:rPr>
              <w:t>can</w:t>
            </w:r>
            <w:r w:rsidR="00567FB3" w:rsidRPr="71A08C2A">
              <w:rPr>
                <w:lang w:eastAsia="zh-CN"/>
              </w:rPr>
              <w:t xml:space="preserve"> be further studied and justified.</w:t>
            </w:r>
          </w:p>
        </w:tc>
      </w:tr>
      <w:tr w:rsidR="00DC362D" w14:paraId="424B9D53" w14:textId="77777777" w:rsidTr="0070012D">
        <w:tc>
          <w:tcPr>
            <w:tcW w:w="2405" w:type="dxa"/>
          </w:tcPr>
          <w:p w14:paraId="0110127D" w14:textId="69DF5F5A" w:rsidR="00DC362D" w:rsidRDefault="00DC362D" w:rsidP="00C35F8E">
            <w:pPr>
              <w:rPr>
                <w:lang w:val="en-GB" w:eastAsia="zh-CN"/>
              </w:rPr>
            </w:pPr>
            <w:r>
              <w:rPr>
                <w:rFonts w:hint="eastAsia"/>
                <w:lang w:val="en-GB" w:eastAsia="zh-CN"/>
              </w:rPr>
              <w:t>OPPO</w:t>
            </w:r>
          </w:p>
        </w:tc>
        <w:tc>
          <w:tcPr>
            <w:tcW w:w="12176" w:type="dxa"/>
          </w:tcPr>
          <w:p w14:paraId="60A202A0" w14:textId="68848470" w:rsidR="00DC362D" w:rsidRDefault="00DC362D" w:rsidP="00DC362D">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4E2908" w14:paraId="575D3928" w14:textId="77777777" w:rsidTr="0070012D">
        <w:tc>
          <w:tcPr>
            <w:tcW w:w="2405" w:type="dxa"/>
          </w:tcPr>
          <w:p w14:paraId="7E3B0D1A" w14:textId="7307626D" w:rsidR="004E2908" w:rsidRPr="004E2908" w:rsidRDefault="004E2908" w:rsidP="00C35F8E">
            <w:pPr>
              <w:rPr>
                <w:lang w:eastAsia="zh-CN"/>
              </w:rPr>
            </w:pPr>
            <w:r w:rsidRPr="004E2908">
              <w:rPr>
                <w:lang w:eastAsia="zh-CN"/>
              </w:rPr>
              <w:t>Convida Wireless</w:t>
            </w:r>
          </w:p>
        </w:tc>
        <w:tc>
          <w:tcPr>
            <w:tcW w:w="12176" w:type="dxa"/>
          </w:tcPr>
          <w:p w14:paraId="3A728B77" w14:textId="2E66A712" w:rsidR="004E2908" w:rsidRDefault="004E2908" w:rsidP="00DC362D">
            <w:pPr>
              <w:rPr>
                <w:lang w:eastAsia="zh-CN"/>
              </w:rPr>
            </w:pPr>
            <w:r w:rsidRPr="004E2908">
              <w:rPr>
                <w:lang w:eastAsia="zh-CN"/>
              </w:rPr>
              <w:t>We prefer Alt 2.</w:t>
            </w:r>
          </w:p>
        </w:tc>
      </w:tr>
      <w:tr w:rsidR="000960AC" w14:paraId="273BEC78" w14:textId="77777777" w:rsidTr="0070012D">
        <w:tc>
          <w:tcPr>
            <w:tcW w:w="2405" w:type="dxa"/>
          </w:tcPr>
          <w:p w14:paraId="5B21A2B5" w14:textId="3601DF61" w:rsidR="000960AC" w:rsidRPr="004E2908" w:rsidRDefault="000960AC" w:rsidP="000960AC">
            <w:pPr>
              <w:rPr>
                <w:lang w:eastAsia="zh-CN"/>
              </w:rPr>
            </w:pPr>
            <w:r>
              <w:rPr>
                <w:lang w:val="en-GB" w:eastAsia="zh-CN"/>
              </w:rPr>
              <w:t>Intel</w:t>
            </w:r>
          </w:p>
        </w:tc>
        <w:tc>
          <w:tcPr>
            <w:tcW w:w="12176" w:type="dxa"/>
          </w:tcPr>
          <w:p w14:paraId="00E34AEC" w14:textId="378797A5" w:rsidR="000960AC" w:rsidRDefault="000960AC" w:rsidP="000960AC">
            <w:pPr>
              <w:rPr>
                <w:lang w:eastAsia="zh-CN"/>
              </w:rPr>
            </w:pPr>
            <w:r>
              <w:rPr>
                <w:lang w:eastAsia="zh-CN"/>
              </w:rPr>
              <w:t xml:space="preserve">As commented by Hongbo and Steve, we share the view that it is important to align basic definition of span, X, Y, N. For example, by </w:t>
            </w:r>
            <w:r>
              <w:rPr>
                <w:lang w:eastAsia="zh-CN"/>
              </w:rPr>
              <w:lastRenderedPageBreak/>
              <w:t>comparing Alt 1 and Alt 2, someone may think X=Y=N in Alt 1, while others may think Y=N while X can be larger for Alt 1. In high level, we think there are two critical points for discussion:</w:t>
            </w:r>
          </w:p>
          <w:p w14:paraId="2ABDDDDB" w14:textId="77777777" w:rsidR="000960AC" w:rsidRPr="008415E7" w:rsidRDefault="000960AC" w:rsidP="000960AC">
            <w:pPr>
              <w:pStyle w:val="ListParagraph"/>
              <w:numPr>
                <w:ilvl w:val="0"/>
                <w:numId w:val="48"/>
              </w:numPr>
              <w:rPr>
                <w:rFonts w:ascii="Times New Roman" w:hAnsi="Times New Roman"/>
                <w:lang w:eastAsia="zh-CN"/>
              </w:rPr>
            </w:pPr>
            <w:r w:rsidRPr="008415E7">
              <w:rPr>
                <w:rFonts w:ascii="Times New Roman" w:hAnsi="Times New Roman"/>
                <w:lang w:eastAsia="zh-CN"/>
              </w:rPr>
              <w:t>how to define a window (multiple consecutive slots) to apply max BD/CCE</w:t>
            </w:r>
            <w:r>
              <w:rPr>
                <w:rFonts w:ascii="Times New Roman" w:hAnsi="Times New Roman"/>
                <w:lang w:eastAsia="zh-CN"/>
              </w:rPr>
              <w:t>?</w:t>
            </w:r>
          </w:p>
          <w:p w14:paraId="50F4F526"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 xml:space="preserve">for Alt 1, </w:t>
            </w:r>
            <w:r>
              <w:rPr>
                <w:rFonts w:ascii="Times New Roman" w:hAnsi="Times New Roman"/>
                <w:lang w:eastAsia="zh-CN"/>
              </w:rPr>
              <w:t xml:space="preserve">the </w:t>
            </w:r>
            <w:r w:rsidRPr="008415E7">
              <w:rPr>
                <w:rFonts w:ascii="Times New Roman" w:hAnsi="Times New Roman"/>
                <w:lang w:eastAsia="zh-CN"/>
              </w:rPr>
              <w:t>our understanding is window size is N slots</w:t>
            </w:r>
            <w:r>
              <w:rPr>
                <w:rFonts w:ascii="Times New Roman" w:hAnsi="Times New Roman"/>
                <w:lang w:eastAsia="zh-CN"/>
              </w:rPr>
              <w:t>, the kth window includes slots k*N+[0,1,…N-1]</w:t>
            </w:r>
          </w:p>
          <w:p w14:paraId="606D88EF"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2, our understanding is window size is X slots</w:t>
            </w:r>
            <w:r>
              <w:rPr>
                <w:rFonts w:ascii="Times New Roman" w:hAnsi="Times New Roman"/>
                <w:lang w:eastAsia="zh-CN"/>
              </w:rPr>
              <w:t xml:space="preserve">. Since X is the minimum gap, the different windows may not be consecutive </w:t>
            </w:r>
          </w:p>
          <w:p w14:paraId="652B1DFA"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3, our understanding is window size is N slots</w:t>
            </w:r>
            <w:r>
              <w:rPr>
                <w:rFonts w:ascii="Times New Roman" w:hAnsi="Times New Roman"/>
                <w:lang w:eastAsia="zh-CN"/>
              </w:rPr>
              <w:t>, the kth window include slots k+[0,1,…N-1]</w:t>
            </w:r>
          </w:p>
          <w:p w14:paraId="4229E1E7" w14:textId="77777777" w:rsidR="000960AC" w:rsidRPr="008415E7" w:rsidRDefault="000960AC" w:rsidP="000960AC">
            <w:pPr>
              <w:pStyle w:val="ListParagraph"/>
              <w:numPr>
                <w:ilvl w:val="0"/>
                <w:numId w:val="48"/>
              </w:numPr>
              <w:rPr>
                <w:rFonts w:ascii="Times New Roman" w:hAnsi="Times New Roman"/>
                <w:lang w:eastAsia="zh-CN"/>
              </w:rPr>
            </w:pPr>
            <w:r w:rsidRPr="008415E7">
              <w:rPr>
                <w:rFonts w:ascii="Times New Roman" w:hAnsi="Times New Roman"/>
                <w:lang w:eastAsia="zh-CN"/>
              </w:rPr>
              <w:t>is there a limitation that PDCCH MO can only be configured in a subset of slots with fixed position</w:t>
            </w:r>
            <w:r>
              <w:rPr>
                <w:rFonts w:ascii="Times New Roman" w:hAnsi="Times New Roman"/>
                <w:lang w:eastAsia="zh-CN"/>
              </w:rPr>
              <w:t>s</w:t>
            </w:r>
            <w:r w:rsidRPr="008415E7">
              <w:rPr>
                <w:rFonts w:ascii="Times New Roman" w:hAnsi="Times New Roman"/>
                <w:lang w:eastAsia="zh-CN"/>
              </w:rPr>
              <w:t xml:space="preserve"> in the window</w:t>
            </w:r>
            <w:r>
              <w:rPr>
                <w:rFonts w:ascii="Times New Roman" w:hAnsi="Times New Roman"/>
                <w:lang w:eastAsia="zh-CN"/>
              </w:rPr>
              <w:t>?</w:t>
            </w:r>
          </w:p>
          <w:p w14:paraId="5BCC2BD7"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1, we think there is no limitation on such subset of slots</w:t>
            </w:r>
            <w:r>
              <w:rPr>
                <w:rFonts w:ascii="Times New Roman" w:hAnsi="Times New Roman"/>
                <w:lang w:eastAsia="zh-CN"/>
              </w:rPr>
              <w:t xml:space="preserve"> (or, we can say the subset equals to the whole window)</w:t>
            </w:r>
            <w:r w:rsidRPr="008415E7">
              <w:rPr>
                <w:rFonts w:ascii="Times New Roman" w:hAnsi="Times New Roman"/>
                <w:lang w:eastAsia="zh-CN"/>
              </w:rPr>
              <w:t>. it is allowed for gNB to configure PDCCH MOs in any slot in the window. The position of slot (s) containing MOs can be different in different window</w:t>
            </w:r>
            <w:r>
              <w:rPr>
                <w:rFonts w:ascii="Times New Roman" w:hAnsi="Times New Roman"/>
                <w:lang w:eastAsia="zh-CN"/>
              </w:rPr>
              <w:t>s</w:t>
            </w:r>
            <w:r w:rsidRPr="008415E7">
              <w:rPr>
                <w:rFonts w:ascii="Times New Roman" w:hAnsi="Times New Roman"/>
                <w:lang w:eastAsia="zh-CN"/>
              </w:rPr>
              <w:t xml:space="preserve">. </w:t>
            </w:r>
            <w:r>
              <w:rPr>
                <w:rFonts w:ascii="Times New Roman" w:hAnsi="Times New Roman"/>
                <w:lang w:eastAsia="zh-CN"/>
              </w:rPr>
              <w:t>However</w:t>
            </w:r>
            <w:r w:rsidRPr="008415E7">
              <w:rPr>
                <w:rFonts w:ascii="Times New Roman" w:hAnsi="Times New Roman"/>
                <w:lang w:eastAsia="zh-CN"/>
              </w:rPr>
              <w:t>, due to limitation of max BD/CCE, gNB will practically not configure MOs in all slots in the window</w:t>
            </w:r>
          </w:p>
          <w:p w14:paraId="42BAB78A"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2, our understanding is it limit to Y fixed consecutive slots/symbols in the window</w:t>
            </w:r>
          </w:p>
          <w:p w14:paraId="101FFA35"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3, same as Alt 1</w:t>
            </w:r>
          </w:p>
          <w:p w14:paraId="35CE8B43" w14:textId="77777777" w:rsidR="000960AC" w:rsidRDefault="000960AC" w:rsidP="000960AC">
            <w:pPr>
              <w:rPr>
                <w:lang w:eastAsia="zh-CN"/>
              </w:rPr>
            </w:pPr>
            <w:r>
              <w:rPr>
                <w:lang w:eastAsia="zh-CN"/>
              </w:rPr>
              <w:t>With the above understanding,</w:t>
            </w:r>
          </w:p>
          <w:p w14:paraId="4FC1522B" w14:textId="77777777" w:rsidR="000960AC" w:rsidRDefault="000960AC" w:rsidP="000960AC">
            <w:pPr>
              <w:pStyle w:val="ListParagraph"/>
              <w:numPr>
                <w:ilvl w:val="0"/>
                <w:numId w:val="49"/>
              </w:numPr>
              <w:rPr>
                <w:rFonts w:ascii="Times New Roman" w:hAnsi="Times New Roman"/>
                <w:lang w:eastAsia="zh-CN"/>
              </w:rPr>
            </w:pPr>
            <w:r>
              <w:rPr>
                <w:rFonts w:ascii="Times New Roman" w:hAnsi="Times New Roman"/>
                <w:lang w:eastAsia="zh-CN"/>
              </w:rPr>
              <w:t>for Alt 1, the windows are always consecutive and non-overlap</w:t>
            </w:r>
          </w:p>
          <w:p w14:paraId="467A2ABD" w14:textId="77777777" w:rsidR="000960AC" w:rsidRPr="008415E7" w:rsidRDefault="000960AC" w:rsidP="000960AC">
            <w:pPr>
              <w:pStyle w:val="ListParagraph"/>
              <w:numPr>
                <w:ilvl w:val="0"/>
                <w:numId w:val="49"/>
              </w:numPr>
              <w:rPr>
                <w:rFonts w:ascii="Times New Roman" w:hAnsi="Times New Roman"/>
                <w:lang w:eastAsia="zh-CN"/>
              </w:rPr>
            </w:pPr>
            <w:r>
              <w:rPr>
                <w:rFonts w:ascii="Times New Roman" w:hAnsi="Times New Roman"/>
                <w:lang w:eastAsia="zh-CN"/>
              </w:rPr>
              <w:t>for Alt 2, the windows are sliding and non-overlap</w:t>
            </w:r>
          </w:p>
          <w:p w14:paraId="346BD0F4" w14:textId="7D04EAD8" w:rsidR="000960AC" w:rsidRPr="004E2908" w:rsidRDefault="000960AC" w:rsidP="002E3EAB">
            <w:pPr>
              <w:pStyle w:val="ListParagraph"/>
              <w:numPr>
                <w:ilvl w:val="0"/>
                <w:numId w:val="49"/>
              </w:numPr>
              <w:rPr>
                <w:lang w:eastAsia="zh-CN"/>
              </w:rPr>
            </w:pPr>
            <w:r w:rsidRPr="008415E7">
              <w:rPr>
                <w:lang w:eastAsia="zh-CN"/>
              </w:rPr>
              <w:t xml:space="preserve">for Alt </w:t>
            </w:r>
            <w:r w:rsidR="00A50DE3">
              <w:rPr>
                <w:lang w:eastAsia="zh-CN"/>
              </w:rPr>
              <w:t>3</w:t>
            </w:r>
            <w:r w:rsidRPr="008415E7">
              <w:rPr>
                <w:lang w:eastAsia="zh-CN"/>
              </w:rPr>
              <w:t xml:space="preserve">, </w:t>
            </w:r>
            <w:r>
              <w:rPr>
                <w:lang w:eastAsia="zh-CN"/>
              </w:rPr>
              <w:t xml:space="preserve">the windows are </w:t>
            </w:r>
            <w:r w:rsidRPr="002E3EAB">
              <w:rPr>
                <w:rFonts w:ascii="Times New Roman" w:hAnsi="Times New Roman"/>
                <w:lang w:eastAsia="zh-CN"/>
              </w:rPr>
              <w:t>sliding</w:t>
            </w:r>
            <w:r>
              <w:rPr>
                <w:lang w:eastAsia="zh-CN"/>
              </w:rPr>
              <w:t xml:space="preserve"> and can overlap</w:t>
            </w:r>
          </w:p>
        </w:tc>
      </w:tr>
    </w:tbl>
    <w:p w14:paraId="74665D0A" w14:textId="304F718F" w:rsidR="00526256" w:rsidRPr="0070012D" w:rsidRDefault="00526256">
      <w:pPr>
        <w:rPr>
          <w:lang w:eastAsia="zh-CN"/>
        </w:rPr>
      </w:pPr>
    </w:p>
    <w:p w14:paraId="160C48C3" w14:textId="77777777" w:rsidR="00526256" w:rsidRDefault="00064B3A">
      <w:pPr>
        <w:pStyle w:val="Heading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r>
              <w:rPr>
                <w:lang w:eastAsia="zh-CN"/>
              </w:rPr>
              <w:lastRenderedPageBreak/>
              <w:t>Futurewei</w:t>
            </w:r>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uawei, HiSilicon</w:t>
            </w:r>
          </w:p>
        </w:tc>
        <w:tc>
          <w:tcPr>
            <w:tcW w:w="12176" w:type="dxa"/>
          </w:tcPr>
          <w:p w14:paraId="038C8545" w14:textId="77777777" w:rsidR="00526256" w:rsidRDefault="00064B3A">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r>
              <w:t>That being said, the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ZTE, Sanechips</w:t>
            </w:r>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r>
              <w:t>InterDigital</w:t>
            </w:r>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r>
              <w:rPr>
                <w:lang w:val="en-GB" w:eastAsia="zh-CN"/>
              </w:rPr>
              <w:t>Spreadtrum</w:t>
            </w:r>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r>
              <w:rPr>
                <w:lang w:val="en-GB" w:eastAsia="zh-CN"/>
              </w:rPr>
              <w:t>Convida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lastRenderedPageBreak/>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lastRenderedPageBreak/>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ListParagraph"/>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ListParagraph"/>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Heading2"/>
      </w:pPr>
      <w:r>
        <w:t>Topic A2: PDCCH Extensions for e.g. Coverage, Reliability</w:t>
      </w:r>
    </w:p>
    <w:p w14:paraId="2C5F8212" w14:textId="77777777" w:rsidR="00526256" w:rsidRDefault="00064B3A">
      <w:pPr>
        <w:pStyle w:val="Heading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r>
              <w:t>Futurewei</w:t>
            </w:r>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uawei, HiSilicon</w:t>
            </w:r>
          </w:p>
        </w:tc>
        <w:tc>
          <w:tcPr>
            <w:tcW w:w="12176" w:type="dxa"/>
          </w:tcPr>
          <w:p w14:paraId="4C5DEF36" w14:textId="77777777" w:rsidR="00526256" w:rsidRDefault="00064B3A">
            <w:r>
              <w:rPr>
                <w:rFonts w:hint="eastAsia"/>
              </w:rPr>
              <w:t xml:space="preserve">We do not see a need to </w:t>
            </w:r>
            <w:r>
              <w:t xml:space="preserve">improve coverage or reliability of PDCCH for the range of [52.6-71] GHz. Coverage enhancements are </w:t>
            </w:r>
            <w:r>
              <w:lastRenderedPageBreak/>
              <w:t>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lastRenderedPageBreak/>
              <w:t>Apple</w:t>
            </w:r>
          </w:p>
        </w:tc>
        <w:tc>
          <w:tcPr>
            <w:tcW w:w="12176" w:type="dxa"/>
          </w:tcPr>
          <w:p w14:paraId="1F5BA0F1" w14:textId="77777777" w:rsidR="00526256" w:rsidRDefault="00064B3A">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ZTE, Sanechips</w:t>
            </w:r>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r>
              <w:rPr>
                <w:lang w:eastAsia="zh-CN"/>
              </w:rPr>
              <w:t>InterDigital</w:t>
            </w:r>
          </w:p>
        </w:tc>
        <w:tc>
          <w:tcPr>
            <w:tcW w:w="12176" w:type="dxa"/>
          </w:tcPr>
          <w:p w14:paraId="3F35A19F" w14:textId="77777777" w:rsidR="00526256" w:rsidRDefault="00064B3A">
            <w:pPr>
              <w:rPr>
                <w:lang w:eastAsia="zh-CN"/>
              </w:rPr>
            </w:pPr>
            <w:r>
              <w:rPr>
                <w:lang w:eastAsia="zh-CN"/>
              </w:rPr>
              <w:t xml:space="preserve">No. As CovEnh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lastRenderedPageBreak/>
              <w:t>We think that one of those options needs to be supported.</w:t>
            </w:r>
          </w:p>
        </w:tc>
      </w:tr>
      <w:tr w:rsidR="00526256" w14:paraId="3BFA0B5E" w14:textId="77777777">
        <w:tc>
          <w:tcPr>
            <w:tcW w:w="2405" w:type="dxa"/>
          </w:tcPr>
          <w:p w14:paraId="7EA22B06" w14:textId="77777777" w:rsidR="00526256" w:rsidRDefault="00064B3A">
            <w:r>
              <w:rPr>
                <w:lang w:val="en-GB" w:eastAsia="zh-CN"/>
              </w:rPr>
              <w:lastRenderedPageBreak/>
              <w:t>Spreadtrum</w:t>
            </w:r>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Heading2"/>
      </w:pPr>
      <w:r>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Heading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Any restriction on the PDCCH monitoring configuration (e.g., periodicity, AL, number of candidates, etc.) should be up to network, as long as it fulfills UE’s PDCCH monitoring capability.</w:t>
            </w:r>
          </w:p>
        </w:tc>
      </w:tr>
      <w:tr w:rsidR="00526256" w14:paraId="756C1492" w14:textId="77777777">
        <w:tc>
          <w:tcPr>
            <w:tcW w:w="2405" w:type="dxa"/>
          </w:tcPr>
          <w:p w14:paraId="0C3BBCD0" w14:textId="77777777" w:rsidR="00526256" w:rsidRDefault="00064B3A">
            <w:r>
              <w:rPr>
                <w:lang w:eastAsia="zh-CN"/>
              </w:rPr>
              <w:t>Futurewei</w:t>
            </w:r>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lastRenderedPageBreak/>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uawei, HiSilicon</w:t>
            </w:r>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multi-PxSCH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ZTE, Sanechips</w:t>
            </w:r>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r>
              <w:t>InterDigital</w:t>
            </w:r>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Lenovo, Motorola Mobility</w:t>
            </w:r>
          </w:p>
        </w:tc>
        <w:tc>
          <w:tcPr>
            <w:tcW w:w="12176" w:type="dxa"/>
          </w:tcPr>
          <w:p w14:paraId="418553A2" w14:textId="77777777" w:rsidR="00526256" w:rsidRDefault="00064B3A">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r>
              <w:rPr>
                <w:lang w:val="en-GB" w:eastAsia="zh-CN"/>
              </w:rPr>
              <w:t>Spreadtrum</w:t>
            </w:r>
          </w:p>
        </w:tc>
        <w:tc>
          <w:tcPr>
            <w:tcW w:w="12176" w:type="dxa"/>
          </w:tcPr>
          <w:p w14:paraId="743E1949" w14:textId="77777777" w:rsidR="00526256" w:rsidRDefault="00064B3A">
            <w:r>
              <w:rPr>
                <w:lang w:eastAsia="zh-CN"/>
              </w:rPr>
              <w:t>We agree with Futurewei .The question needs further clarifications.</w:t>
            </w:r>
          </w:p>
        </w:tc>
      </w:tr>
      <w:tr w:rsidR="00526256" w14:paraId="67F6B01C" w14:textId="77777777">
        <w:tc>
          <w:tcPr>
            <w:tcW w:w="2405" w:type="dxa"/>
          </w:tcPr>
          <w:p w14:paraId="417B40F1" w14:textId="77777777" w:rsidR="00526256" w:rsidRDefault="00064B3A">
            <w:pPr>
              <w:rPr>
                <w:lang w:val="en-GB" w:eastAsia="zh-CN"/>
              </w:rPr>
            </w:pPr>
            <w:r>
              <w:rPr>
                <w:lang w:val="en-GB" w:eastAsia="zh-CN"/>
              </w:rPr>
              <w:t>Convida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 xml:space="preserve">a new DCI format is adopted for multi-PxSCH scheduling in AI 8.2.5. It may be </w:t>
            </w:r>
            <w:r>
              <w:rPr>
                <w:rFonts w:eastAsia="Malgun Gothic"/>
                <w:lang w:eastAsia="ko-KR"/>
              </w:rPr>
              <w:lastRenderedPageBreak/>
              <w:t>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Current SearchSpace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Heading2"/>
      </w:pPr>
      <w:r>
        <w:t>Topic C: Multi-Beam Aspects</w:t>
      </w:r>
    </w:p>
    <w:p w14:paraId="4FE99D28" w14:textId="77777777" w:rsidR="00526256" w:rsidRDefault="00526256"/>
    <w:p w14:paraId="503ED5D5" w14:textId="77777777" w:rsidR="00526256" w:rsidRDefault="00064B3A">
      <w:pPr>
        <w:pStyle w:val="Heading3"/>
        <w:rPr>
          <w:lang w:val="en-GB" w:eastAsia="zh-CN"/>
        </w:rPr>
      </w:pPr>
      <w:r>
        <w:rPr>
          <w:lang w:val="en-GB" w:eastAsia="zh-CN"/>
        </w:rPr>
        <w:t>First Round (C-1)</w:t>
      </w:r>
    </w:p>
    <w:p w14:paraId="159E1F1A" w14:textId="77777777" w:rsidR="00526256" w:rsidRDefault="00064B3A">
      <w:pPr>
        <w:rPr>
          <w:b/>
        </w:rPr>
      </w:pPr>
      <w:r>
        <w:rPr>
          <w:b/>
        </w:rPr>
        <w:t>Question C-1: Do you have any views on the need for enhancing PDCCH w.r.t. multiple beams?</w:t>
      </w:r>
    </w:p>
    <w:p w14:paraId="6E1BF04D"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t>Qualcomm</w:t>
            </w:r>
          </w:p>
        </w:tc>
        <w:tc>
          <w:tcPr>
            <w:tcW w:w="12176" w:type="dxa"/>
          </w:tcPr>
          <w:p w14:paraId="1108DD2B" w14:textId="77777777" w:rsidR="00526256" w:rsidRDefault="00064B3A">
            <w:pPr>
              <w:rPr>
                <w:lang w:eastAsia="zh-CN"/>
              </w:rPr>
            </w:pPr>
            <w:r>
              <w:t>PDCCH enhancement associated with multi-beam transmission is already under discussion in eMIMO WI. We don’t think separate discussion is necessary.</w:t>
            </w:r>
          </w:p>
        </w:tc>
      </w:tr>
      <w:tr w:rsidR="00526256" w14:paraId="5A1784D5" w14:textId="77777777">
        <w:tc>
          <w:tcPr>
            <w:tcW w:w="2405" w:type="dxa"/>
          </w:tcPr>
          <w:p w14:paraId="1739DFE7" w14:textId="77777777" w:rsidR="00526256" w:rsidRDefault="00064B3A">
            <w:r>
              <w:rPr>
                <w:lang w:eastAsia="zh-CN"/>
              </w:rPr>
              <w:t>Futurewei</w:t>
            </w:r>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uawei, HiSilicon</w:t>
            </w:r>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lastRenderedPageBreak/>
              <w:t>ZTE, Sanechips</w:t>
            </w:r>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r>
              <w:t>InterDigital</w:t>
            </w:r>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We are open to discuss the special part other than that in eMIMO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r>
              <w:rPr>
                <w:lang w:val="en-GB" w:eastAsia="zh-CN"/>
              </w:rPr>
              <w:t>Spreadtrum</w:t>
            </w:r>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r>
              <w:rPr>
                <w:lang w:val="en-GB" w:eastAsia="zh-CN"/>
              </w:rPr>
              <w:t>Convida Wireless</w:t>
            </w:r>
          </w:p>
        </w:tc>
        <w:tc>
          <w:tcPr>
            <w:tcW w:w="12176" w:type="dxa"/>
          </w:tcPr>
          <w:p w14:paraId="2D19DFD3" w14:textId="77777777" w:rsidR="00526256" w:rsidRDefault="00064B3A">
            <w:pPr>
              <w:rPr>
                <w:lang w:eastAsia="zh-CN"/>
              </w:rPr>
            </w:pPr>
            <w:r>
              <w:rPr>
                <w:lang w:eastAsia="zh-CN"/>
              </w:rPr>
              <w:t>We are open for discussion. In addition, Rel-17 FeMIMO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w:t>
      </w:r>
      <w:r>
        <w:rPr>
          <w:lang w:eastAsia="zh-CN"/>
        </w:rPr>
        <w:lastRenderedPageBreak/>
        <w:t xml:space="preserve">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Heading2"/>
      </w:pPr>
      <w:r>
        <w:t>Topic D: Cross-carrier scheduling</w:t>
      </w:r>
    </w:p>
    <w:p w14:paraId="50016CD2" w14:textId="77777777" w:rsidR="00526256" w:rsidRDefault="00526256"/>
    <w:p w14:paraId="61B89326" w14:textId="77777777" w:rsidR="00526256" w:rsidRDefault="00064B3A">
      <w:pPr>
        <w:pStyle w:val="Heading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r>
              <w:t>Futurewei</w:t>
            </w:r>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uawei, HiSilicon</w:t>
            </w:r>
          </w:p>
        </w:tc>
        <w:tc>
          <w:tcPr>
            <w:tcW w:w="12176" w:type="dxa"/>
          </w:tcPr>
          <w:p w14:paraId="7B113379" w14:textId="77777777" w:rsidR="00526256" w:rsidRDefault="00064B3A">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t>ZTE, Sanechips</w:t>
            </w:r>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w:t>
            </w:r>
            <w:r>
              <w:lastRenderedPageBreak/>
              <w:t xml:space="preserve">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lastRenderedPageBreak/>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t can be discussed as long as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r>
              <w:rPr>
                <w:lang w:eastAsia="zh-CN"/>
              </w:rPr>
              <w:t>Convida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Heading2"/>
      </w:pPr>
      <w:r>
        <w:t>Topic E: Other</w:t>
      </w:r>
    </w:p>
    <w:p w14:paraId="1D21B36B" w14:textId="77777777" w:rsidR="00526256" w:rsidRDefault="00526256"/>
    <w:p w14:paraId="30ECCD9D" w14:textId="77777777" w:rsidR="00526256" w:rsidRDefault="00064B3A">
      <w:pPr>
        <w:pStyle w:val="Heading3"/>
        <w:rPr>
          <w:lang w:val="en-GB" w:eastAsia="zh-CN"/>
        </w:rPr>
      </w:pPr>
      <w:r>
        <w:rPr>
          <w:lang w:val="en-GB" w:eastAsia="zh-CN"/>
        </w:rPr>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discussed for the new SCS 480/960khz. </w:t>
            </w:r>
          </w:p>
          <w:p w14:paraId="326CB1B3"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BodyText"/>
              <w:rPr>
                <w:rFonts w:cs="Calibri"/>
                <w:iCs/>
                <w:lang w:val="en-GB" w:eastAsia="zh-CN"/>
              </w:rPr>
            </w:pPr>
            <w:r>
              <w:rPr>
                <w:rFonts w:cs="Calibri"/>
                <w:iCs/>
                <w:lang w:val="en-GB" w:eastAsia="zh-CN"/>
              </w:rPr>
              <w:lastRenderedPageBreak/>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lastRenderedPageBreak/>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Heading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Heading2"/>
      </w:pPr>
      <w:r>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 xml:space="preserve">For supporting NR between 52.6 GHz and 71 GHz with high subcarrier spacing values including 480kHz and 960kHz, multi-slot PDCCH monitoring </w:t>
            </w:r>
            <w:r>
              <w:rPr>
                <w:b/>
                <w:i/>
                <w:iCs/>
              </w:rPr>
              <w:lastRenderedPageBreak/>
              <w:t>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w:t>
            </w:r>
            <w:r>
              <w:rPr>
                <w:rFonts w:eastAsia="SimSun" w:hint="eastAsia"/>
                <w:bCs/>
                <w:lang w:eastAsia="zh-CN"/>
              </w:rPr>
              <w:lastRenderedPageBreak/>
              <w:t xml:space="preserve">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zh-CN"/>
              </w:rPr>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zh-CN"/>
              </w:rPr>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lastRenderedPageBreak/>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2B44A492" w14:textId="77777777" w:rsidR="00526256" w:rsidRDefault="00064B3A">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BodyText"/>
              <w:rPr>
                <w:rFonts w:eastAsia="SimSun"/>
                <w:lang w:eastAsia="zh-CN"/>
              </w:rPr>
            </w:pPr>
          </w:p>
          <w:p w14:paraId="79994D55" w14:textId="77777777" w:rsidR="00526256" w:rsidRDefault="00064B3A">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BodyText"/>
              <w:rPr>
                <w:rFonts w:eastAsia="SimSun"/>
                <w:lang w:eastAsia="zh-CN"/>
              </w:rPr>
            </w:pPr>
          </w:p>
          <w:p w14:paraId="1ED4FEE4" w14:textId="77777777" w:rsidR="00526256" w:rsidRDefault="00064B3A">
            <w:pPr>
              <w:pStyle w:val="BodyText"/>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w:t>
            </w:r>
            <w:r>
              <w:rPr>
                <w:rFonts w:eastAsia="SimSun"/>
                <w:lang w:eastAsia="zh-CN"/>
              </w:rPr>
              <w:lastRenderedPageBreak/>
              <w:t xml:space="preserve">120kHz and 480kHz respectively. </w:t>
            </w:r>
          </w:p>
          <w:p w14:paraId="67D46A7F" w14:textId="77777777" w:rsidR="00526256" w:rsidRDefault="00DB684C">
            <w:pPr>
              <w:pStyle w:val="BodyText"/>
              <w:jc w:val="center"/>
              <w:rPr>
                <w:rFonts w:eastAsia="SimSun"/>
                <w:b/>
                <w:sz w:val="18"/>
                <w:szCs w:val="18"/>
                <w:lang w:eastAsia="zh-CN"/>
              </w:rPr>
            </w:pPr>
            <w:r>
              <w:rPr>
                <w:noProof/>
              </w:rPr>
              <w:object w:dxaOrig="4143" w:dyaOrig="7333" w14:anchorId="61BE428C">
                <v:shape id="_x0000_i1026" type="#_x0000_t75" alt="" style="width:205.7pt;height:367.3pt;mso-width-percent:0;mso-height-percent:0;mso-width-percent:0;mso-height-percent:0" o:ole="">
                  <v:imagedata r:id="rId16" o:title=""/>
                </v:shape>
                <o:OLEObject Type="Embed" ProgID="Visio.Drawing.15" ShapeID="_x0000_i1026" DrawAspect="Content" ObjectID="_1673755551" r:id="rId17"/>
              </w:object>
            </w:r>
          </w:p>
          <w:p w14:paraId="5B067475" w14:textId="77777777" w:rsidR="00526256" w:rsidRDefault="00064B3A">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1AEA30B" w14:textId="77777777" w:rsidR="00526256" w:rsidRDefault="00064B3A">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w:t>
            </w:r>
            <w:r>
              <w:rPr>
                <w:rFonts w:eastAsia="SimSun"/>
                <w:lang w:eastAsia="zh-CN"/>
              </w:rPr>
              <w:lastRenderedPageBreak/>
              <w:t xml:space="preserve">compared. Therefore, enhancements to CORESET configuration, i.e., reducing CORESET RBs and increasing CORESET symbols for a given higher SCS, seem beneficial. </w:t>
            </w:r>
          </w:p>
          <w:p w14:paraId="43B19E1C" w14:textId="77777777" w:rsidR="00526256" w:rsidRDefault="00064B3A">
            <w:pPr>
              <w:pStyle w:val="BodyText"/>
            </w:pPr>
            <w:r>
              <w:rPr>
                <w:b/>
              </w:rPr>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ListParagraph"/>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ListParagraph"/>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ListParagraph"/>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ListParagraph"/>
              <w:numPr>
                <w:ilvl w:val="0"/>
                <w:numId w:val="24"/>
              </w:numPr>
              <w:snapToGrid/>
              <w:ind w:left="785"/>
              <w:contextualSpacing/>
              <w:rPr>
                <w:szCs w:val="20"/>
              </w:rPr>
            </w:pPr>
            <w:r>
              <w:rPr>
                <w:szCs w:val="20"/>
              </w:rPr>
              <w:lastRenderedPageBreak/>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ListParagraph"/>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ListParagraph"/>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ListParagraph"/>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ListParagraph"/>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ListParagraph"/>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lastRenderedPageBreak/>
              <w:t>We think that</w:t>
            </w:r>
            <w:r>
              <w:t xml:space="preserve"> the maximum number of PDCCH candidates and non-overlapping CCEs could be defined in terms of 120 kHz slots. This corresponds to 4 slots with 480 kHz SCS and 8 slots with 960 kHz SCS, respectively. </w:t>
            </w:r>
          </w:p>
          <w:p w14:paraId="21F7200D" w14:textId="77777777" w:rsidR="00526256" w:rsidRDefault="00064B3A">
            <w:pPr>
              <w:pStyle w:val="B2"/>
              <w:numPr>
                <w:ilvl w:val="0"/>
                <w:numId w:val="30"/>
              </w:numPr>
            </w:pPr>
            <w:r>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7" w:name="_Ref60647596"/>
            <w:r>
              <w:t xml:space="preserve">Table </w:t>
            </w:r>
            <w:r>
              <w:fldChar w:fldCharType="begin"/>
            </w:r>
            <w:r>
              <w:instrText xml:space="preserve"> SEQ Table \* ARABIC </w:instrText>
            </w:r>
            <w:r>
              <w:fldChar w:fldCharType="separate"/>
            </w:r>
            <w:r>
              <w:t>1</w:t>
            </w:r>
            <w:r>
              <w:fldChar w:fldCharType="end"/>
            </w:r>
            <w:bookmarkEnd w:id="7"/>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28C5C91" w14:textId="77777777" w:rsidR="00526256" w:rsidRDefault="00526256">
            <w:pPr>
              <w:pStyle w:val="Caption"/>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Caption"/>
            </w:pPr>
          </w:p>
          <w:p w14:paraId="5409448D" w14:textId="77777777" w:rsidR="00526256" w:rsidRDefault="00064B3A">
            <w:pPr>
              <w:pStyle w:val="Caption"/>
              <w:keepNext/>
            </w:pPr>
            <w:r>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(X,Y)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8" w:name="_Ref61441296"/>
            <w:bookmarkStart w:id="9"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8"/>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10"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0"/>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11"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1"/>
          </w:p>
          <w:p w14:paraId="34A09FF7"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11258B11"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6854D7D3"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12"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2"/>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13"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3"/>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14"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4"/>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5"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5"/>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6"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6"/>
          </w:p>
          <w:p w14:paraId="0EE31118" w14:textId="77777777" w:rsidR="00526256" w:rsidRDefault="00526256">
            <w:pPr>
              <w:spacing w:beforeLines="50" w:before="120"/>
              <w:jc w:val="both"/>
              <w:rPr>
                <w:lang w:eastAsia="zh-CN"/>
              </w:rPr>
            </w:pPr>
          </w:p>
        </w:tc>
      </w:tr>
      <w:bookmarkEnd w:id="9"/>
    </w:tbl>
    <w:p w14:paraId="5DB5C97D" w14:textId="77777777" w:rsidR="00526256" w:rsidRDefault="00526256">
      <w:pPr>
        <w:rPr>
          <w:lang w:eastAsia="zh-CN"/>
        </w:rPr>
      </w:pPr>
    </w:p>
    <w:p w14:paraId="21FFBB1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Caption"/>
              <w:jc w:val="left"/>
            </w:pPr>
            <w:bookmarkStart w:id="17"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7"/>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ListParagraph"/>
              <w:spacing w:beforeLines="50" w:before="120" w:afterLines="50" w:after="120"/>
              <w:ind w:left="0"/>
              <w:jc w:val="center"/>
              <w:outlineLvl w:val="0"/>
            </w:pPr>
            <w:r>
              <w:rPr>
                <w:noProof/>
                <w:lang w:eastAsia="zh-CN"/>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Caption"/>
            </w:pPr>
            <w:bookmarkStart w:id="18" w:name="_Ref61525739"/>
            <w:r>
              <w:t xml:space="preserve">Figure </w:t>
            </w:r>
            <w:r>
              <w:fldChar w:fldCharType="begin"/>
            </w:r>
            <w:r>
              <w:instrText>SEQ Figure \* ARABIC</w:instrText>
            </w:r>
            <w:r>
              <w:fldChar w:fldCharType="separate"/>
            </w:r>
            <w:r>
              <w:t>1</w:t>
            </w:r>
            <w:r>
              <w:fldChar w:fldCharType="end"/>
            </w:r>
            <w:bookmarkEnd w:id="18"/>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Caption"/>
              <w:jc w:val="left"/>
            </w:pPr>
            <w:bookmarkStart w:id="19"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9"/>
            <w:r>
              <w:t xml:space="preserve"> </w:t>
            </w:r>
          </w:p>
          <w:p w14:paraId="43D390BF" w14:textId="77777777" w:rsidR="00526256" w:rsidRDefault="00064B3A">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Caption"/>
              <w:ind w:firstLine="240"/>
            </w:pPr>
          </w:p>
          <w:p w14:paraId="32CF1EF9" w14:textId="77777777" w:rsidR="00526256" w:rsidRDefault="00064B3A">
            <w:pPr>
              <w:pStyle w:val="Caption"/>
              <w:jc w:val="left"/>
            </w:pPr>
            <w:bookmarkStart w:id="20"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0"/>
          </w:p>
          <w:p w14:paraId="4EE3F758"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ListParagraph"/>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0A7DB9D" w14:textId="77777777" w:rsidR="00526256" w:rsidRDefault="00526256">
            <w:pPr>
              <w:pStyle w:val="Caption"/>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Proposal 5: Span of 2 or 3 symbols as defined in eURLLC is not supported in 52.6-71GHz frequency</w:t>
            </w:r>
          </w:p>
          <w:p w14:paraId="7122D9DB" w14:textId="77777777" w:rsidR="00526256" w:rsidRDefault="00064B3A">
            <w:pPr>
              <w:rPr>
                <w:b/>
                <w:bCs/>
                <w:lang w:val="en-GB" w:eastAsia="zh-CN"/>
              </w:rPr>
            </w:pPr>
            <w:r>
              <w:rPr>
                <w:b/>
                <w:bCs/>
                <w:lang w:val="en-GB" w:eastAsia="zh-CN"/>
              </w:rPr>
              <w:t>Proposal 6: To support multi-slot span based UE capability on maximum numbers of BDs/CCEs</w:t>
            </w:r>
          </w:p>
          <w:p w14:paraId="610C9AC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ListParagraph"/>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346DF0EE" w14:textId="77777777" w:rsidR="00526256" w:rsidRDefault="00064B3A">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C742801" w14:textId="77777777" w:rsidR="00526256" w:rsidRDefault="00064B3A">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ListParagraph"/>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ListParagraph"/>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Proposal 6: Support PDCCH candidates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BodyText"/>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BodyText"/>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BodyText"/>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1" w:name="_Toc61769618"/>
            <w:r>
              <w:t>The monitoring periodicity of search space is an integer multiple of the bundle size B used to define UE PDCCH processing capabilities per bundle of B slots</w:t>
            </w:r>
            <w:r>
              <w:rPr>
                <w:rFonts w:eastAsiaTheme="minorEastAsia"/>
              </w:rPr>
              <w:t>.</w:t>
            </w:r>
            <w:bookmarkEnd w:id="21"/>
          </w:p>
          <w:p w14:paraId="2815FE06" w14:textId="77777777" w:rsidR="00526256" w:rsidRDefault="00064B3A">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0960AC">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0960AC">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BodyText"/>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53776234"/>
            <w:bookmarkStart w:id="23"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2"/>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3"/>
          </w:p>
          <w:p w14:paraId="5E4CDEB4" w14:textId="77777777" w:rsidR="00526256" w:rsidRDefault="00064B3A">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BodyText"/>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61769620"/>
            <w:r>
              <w:t>RAN1 strives to narrow down the supported PDCCH monitoring bundle size values to those beneficial to system operations and implementation</w:t>
            </w:r>
            <w:r>
              <w:rPr>
                <w:rFonts w:eastAsiaTheme="minorEastAsia"/>
              </w:rPr>
              <w:t>.</w:t>
            </w:r>
            <w:bookmarkEnd w:id="24"/>
          </w:p>
          <w:p w14:paraId="394B867A" w14:textId="77777777" w:rsidR="00526256" w:rsidRDefault="00064B3A">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0960AC">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0960AC">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BodyText"/>
            </w:pPr>
            <w:r>
              <w:t>Similarly, the UE PDCCH processing capabilities per 8-slot monitoring bundle for 960 kHz SCS can then be defined as</w:t>
            </w:r>
          </w:p>
          <w:p w14:paraId="7E94BA68" w14:textId="77777777" w:rsidR="00526256" w:rsidRDefault="000960AC">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0960AC">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BodyText"/>
            </w:pPr>
            <w:r>
              <w:t>In other words, the UE capability for BD/CCE per B-slot bundle for a larger SCS (480 or 960 kHz) is the same as the per-slot capability for 120 kHz.</w:t>
            </w:r>
          </w:p>
          <w:p w14:paraId="094BDFF3" w14:textId="77777777" w:rsidR="00526256" w:rsidRDefault="00526256">
            <w:pPr>
              <w:pStyle w:val="BodyText"/>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5"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5"/>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6"/>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75E53E8D" w14:textId="77777777" w:rsidR="00526256" w:rsidRDefault="00064B3A">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7" w:name="__DdeLink__15710_1451397986"/>
            <w:bookmarkEnd w:id="27"/>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4E22504" w14:textId="77777777" w:rsidR="00526256" w:rsidRDefault="00064B3A">
            <w:pPr>
              <w:jc w:val="both"/>
              <w:rPr>
                <w:i/>
                <w:iCs/>
              </w:rPr>
            </w:pPr>
            <w:r>
              <w:rPr>
                <w:b/>
                <w:bCs/>
                <w:i/>
                <w:iCs/>
              </w:rPr>
              <w:t>Proposal 1:</w:t>
            </w:r>
            <w:r>
              <w:rPr>
                <w:i/>
                <w:iCs/>
              </w:rPr>
              <w:t xml:space="preserve"> slot-based and  span-based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ListParagraph"/>
              <w:numPr>
                <w:ilvl w:val="0"/>
                <w:numId w:val="15"/>
              </w:numPr>
              <w:snapToGrid/>
              <w:jc w:val="both"/>
              <w:rPr>
                <w:i/>
                <w:iCs/>
              </w:rPr>
            </w:pPr>
            <w:r>
              <w:rPr>
                <w:i/>
                <w:iCs/>
              </w:rPr>
              <w:t>Type 1: For all the slots  in the slot group, PDCCH monitoring occurs within the first X symbols of the multiple slots</w:t>
            </w:r>
          </w:p>
          <w:p w14:paraId="196C35AD" w14:textId="77777777" w:rsidR="00526256" w:rsidRDefault="00064B3A">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ListParagraph"/>
              <w:numPr>
                <w:ilvl w:val="1"/>
                <w:numId w:val="15"/>
              </w:numPr>
              <w:snapToGrid/>
              <w:jc w:val="both"/>
              <w:rPr>
                <w:i/>
                <w:iCs/>
              </w:rPr>
            </w:pPr>
            <w:r>
              <w:rPr>
                <w:i/>
                <w:iCs/>
              </w:rPr>
              <w:t xml:space="preserve">X : Number of OFDM symbols within which the monitoring occasion occurs, </w:t>
            </w:r>
          </w:p>
          <w:p w14:paraId="1D94658E" w14:textId="77777777" w:rsidR="00526256" w:rsidRDefault="00064B3A">
            <w:pPr>
              <w:pStyle w:val="ListParagraph"/>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ListParagraph"/>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DB684C">
            <w:pPr>
              <w:spacing w:line="360" w:lineRule="auto"/>
              <w:jc w:val="center"/>
            </w:pPr>
            <w:r>
              <w:rPr>
                <w:noProof/>
              </w:rPr>
              <w:object w:dxaOrig="8130" w:dyaOrig="2370" w14:anchorId="5713AF2F">
                <v:shape id="_x0000_i1027" type="#_x0000_t75" alt="" style="width:406.7pt;height:118.7pt;mso-width-percent:0;mso-height-percent:0;mso-width-percent:0;mso-height-percent:0" o:ole="">
                  <v:imagedata r:id="rId19" o:title=""/>
                </v:shape>
                <o:OLEObject Type="Embed" ProgID="Visio.Drawing.15" ShapeID="_x0000_i1027" DrawAspect="Content" ObjectID="_1673755552" r:id="rId20"/>
              </w:object>
            </w:r>
          </w:p>
          <w:p w14:paraId="69D3847D" w14:textId="77777777" w:rsidR="00526256" w:rsidRDefault="00064B3A">
            <w:pPr>
              <w:tabs>
                <w:tab w:val="left" w:pos="7406"/>
              </w:tabs>
              <w:spacing w:line="360" w:lineRule="auto"/>
              <w:jc w:val="center"/>
              <w:rPr>
                <w:bCs/>
                <w:iCs/>
              </w:rPr>
            </w:pPr>
            <w:bookmarkStart w:id="28"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8"/>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Caption"/>
              <w:jc w:val="left"/>
            </w:pPr>
            <w:bookmarkStart w:id="29" w:name="_Toc61547195"/>
            <w:bookmarkStart w:id="30" w:name="_Toc61822876"/>
            <w:bookmarkStart w:id="31" w:name="_Toc61859755"/>
            <w:bookmarkStart w:id="32" w:name="_Toc61547161"/>
            <w:bookmarkStart w:id="33" w:name="_Toc61869390"/>
            <w:bookmarkStart w:id="34" w:name="_Toc61547146"/>
            <w:bookmarkStart w:id="35" w:name="_Toc61546060"/>
            <w:bookmarkStart w:id="36"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9"/>
            <w:bookmarkEnd w:id="30"/>
            <w:bookmarkEnd w:id="31"/>
            <w:bookmarkEnd w:id="32"/>
            <w:bookmarkEnd w:id="33"/>
            <w:bookmarkEnd w:id="34"/>
            <w:bookmarkEnd w:id="35"/>
            <w:bookmarkEnd w:id="36"/>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Caption"/>
            </w:pPr>
            <w:bookmarkStart w:id="37" w:name="_Ref60926036"/>
            <w:r>
              <w:t xml:space="preserve">Table </w:t>
            </w:r>
            <w:r>
              <w:fldChar w:fldCharType="begin"/>
            </w:r>
            <w:r>
              <w:instrText>SEQ Table \* ARABIC</w:instrText>
            </w:r>
            <w:r>
              <w:fldChar w:fldCharType="separate"/>
            </w:r>
            <w:r>
              <w:t>1</w:t>
            </w:r>
            <w:r>
              <w:fldChar w:fldCharType="end"/>
            </w:r>
            <w:bookmarkEnd w:id="37"/>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Caption"/>
              <w:jc w:val="left"/>
            </w:pPr>
            <w:bookmarkStart w:id="38" w:name="_Toc61859756"/>
            <w:bookmarkStart w:id="39" w:name="_Toc61547162"/>
            <w:bookmarkStart w:id="40" w:name="_Toc61547147"/>
            <w:bookmarkStart w:id="41" w:name="_Toc61822877"/>
            <w:bookmarkStart w:id="42" w:name="_Toc61547196"/>
            <w:bookmarkStart w:id="43" w:name="_Toc61546061"/>
            <w:bookmarkStart w:id="44" w:name="_Toc61293887"/>
            <w:bookmarkStart w:id="45" w:name="_Toc61869391"/>
            <w:bookmarkStart w:id="46" w:name="_Toc61859945"/>
            <w:bookmarkStart w:id="47"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8"/>
            <w:bookmarkEnd w:id="39"/>
            <w:bookmarkEnd w:id="40"/>
            <w:bookmarkEnd w:id="41"/>
            <w:bookmarkEnd w:id="42"/>
            <w:bookmarkEnd w:id="43"/>
            <w:bookmarkEnd w:id="44"/>
            <w:bookmarkEnd w:id="45"/>
            <w:bookmarkEnd w:id="46"/>
            <w:r>
              <w:t xml:space="preserve"> </w:t>
            </w:r>
          </w:p>
          <w:bookmarkEnd w:id="47"/>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Caption"/>
              <w:jc w:val="left"/>
            </w:pPr>
            <w:bookmarkStart w:id="48" w:name="_Toc61547163"/>
            <w:bookmarkStart w:id="49" w:name="_Toc61859946"/>
            <w:bookmarkStart w:id="50" w:name="_Toc61859757"/>
            <w:bookmarkStart w:id="51" w:name="_Toc61869392"/>
            <w:bookmarkStart w:id="52" w:name="_Toc61547197"/>
            <w:bookmarkStart w:id="53" w:name="_Toc61293888"/>
            <w:bookmarkStart w:id="54" w:name="_Toc61547148"/>
            <w:bookmarkStart w:id="55" w:name="_Toc61822878"/>
            <w:bookmarkStart w:id="56" w:name="_Toc61546062"/>
            <w:bookmarkStart w:id="57"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8"/>
            <w:bookmarkEnd w:id="49"/>
            <w:bookmarkEnd w:id="50"/>
            <w:bookmarkEnd w:id="51"/>
            <w:bookmarkEnd w:id="52"/>
            <w:bookmarkEnd w:id="53"/>
            <w:bookmarkEnd w:id="54"/>
            <w:bookmarkEnd w:id="55"/>
            <w:bookmarkEnd w:id="56"/>
          </w:p>
          <w:bookmarkEnd w:id="57"/>
          <w:p w14:paraId="346547E2" w14:textId="77777777" w:rsidR="00526256" w:rsidRDefault="00526256"/>
          <w:p w14:paraId="2C838591" w14:textId="77777777" w:rsidR="00526256" w:rsidRDefault="00064B3A">
            <w:pPr>
              <w:pStyle w:val="Caption"/>
            </w:pPr>
            <w:bookmarkStart w:id="58" w:name="_Ref53568688"/>
            <w:r>
              <w:t xml:space="preserve">Table </w:t>
            </w:r>
            <w:r>
              <w:fldChar w:fldCharType="begin"/>
            </w:r>
            <w:r>
              <w:instrText>SEQ Table \* ARABIC</w:instrText>
            </w:r>
            <w:r>
              <w:fldChar w:fldCharType="separate"/>
            </w:r>
            <w:r>
              <w:t>2</w:t>
            </w:r>
            <w:r>
              <w:fldChar w:fldCharType="end"/>
            </w:r>
            <w:bookmarkEnd w:id="58"/>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Caption"/>
              <w:jc w:val="left"/>
            </w:pPr>
            <w:bookmarkStart w:id="59" w:name="_Toc61822879"/>
            <w:bookmarkStart w:id="60" w:name="_Toc61859758"/>
            <w:bookmarkStart w:id="61" w:name="_Toc61859947"/>
            <w:bookmarkStart w:id="62"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9"/>
            <w:bookmarkEnd w:id="60"/>
            <w:bookmarkEnd w:id="61"/>
            <w:bookmarkEnd w:id="62"/>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Caption"/>
              <w:jc w:val="left"/>
            </w:pPr>
            <w:bookmarkStart w:id="63" w:name="_Toc61547198"/>
            <w:bookmarkStart w:id="64" w:name="_Toc61293889"/>
            <w:bookmarkStart w:id="65" w:name="_Toc61547149"/>
            <w:bookmarkStart w:id="66" w:name="_Toc61547164"/>
            <w:bookmarkStart w:id="67" w:name="_Toc61869394"/>
            <w:bookmarkStart w:id="68" w:name="_Toc61822880"/>
            <w:bookmarkStart w:id="69" w:name="_Toc61859948"/>
            <w:bookmarkStart w:id="70" w:name="_Toc61859759"/>
            <w:bookmarkStart w:id="71"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3"/>
            <w:bookmarkEnd w:id="64"/>
            <w:bookmarkEnd w:id="65"/>
            <w:bookmarkEnd w:id="66"/>
            <w:bookmarkEnd w:id="67"/>
            <w:bookmarkEnd w:id="68"/>
            <w:bookmarkEnd w:id="69"/>
            <w:bookmarkEnd w:id="70"/>
            <w:bookmarkEnd w:id="71"/>
          </w:p>
          <w:p w14:paraId="4EE96EFD" w14:textId="77777777" w:rsidR="00526256" w:rsidRDefault="00064B3A">
            <w:pPr>
              <w:pStyle w:val="Caption"/>
              <w:jc w:val="left"/>
            </w:pPr>
            <w:bookmarkStart w:id="72" w:name="_Toc61546065"/>
            <w:bookmarkStart w:id="73" w:name="_Toc61547166"/>
            <w:bookmarkStart w:id="74" w:name="_Toc61869396"/>
            <w:bookmarkStart w:id="75" w:name="_Toc61859761"/>
            <w:bookmarkStart w:id="76" w:name="_Toc61547200"/>
            <w:bookmarkStart w:id="77" w:name="_Toc61822882"/>
            <w:bookmarkStart w:id="78" w:name="_Toc61547151"/>
            <w:bookmarkStart w:id="79" w:name="_Toc61293932"/>
            <w:bookmarkStart w:id="80"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2"/>
            <w:bookmarkEnd w:id="73"/>
            <w:bookmarkEnd w:id="74"/>
            <w:bookmarkEnd w:id="75"/>
            <w:bookmarkEnd w:id="76"/>
            <w:bookmarkEnd w:id="77"/>
            <w:bookmarkEnd w:id="78"/>
            <w:bookmarkEnd w:id="79"/>
            <w:bookmarkEnd w:id="80"/>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ListParagraph"/>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ListParagraph"/>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Heading2"/>
      </w:pPr>
      <w:r>
        <w:t>Topic A2: PDCCH Extensions for e.g. Coverage, Reliability</w:t>
      </w:r>
    </w:p>
    <w:p w14:paraId="4AA564AC"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CN"/>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283ACE8E" w14:textId="77777777" w:rsidR="00526256" w:rsidRDefault="00526256">
            <w:pPr>
              <w:pStyle w:val="Caption"/>
              <w:jc w:val="left"/>
            </w:pPr>
          </w:p>
        </w:tc>
      </w:tr>
    </w:tbl>
    <w:p w14:paraId="394C068A" w14:textId="77777777" w:rsidR="00526256" w:rsidRDefault="00526256">
      <w:pPr>
        <w:rPr>
          <w:lang w:eastAsia="zh-CN"/>
        </w:rPr>
      </w:pPr>
    </w:p>
    <w:p w14:paraId="34A3A424" w14:textId="77777777" w:rsidR="00526256" w:rsidRDefault="00064B3A">
      <w:pPr>
        <w:pStyle w:val="Heading2"/>
      </w:pPr>
      <w:r>
        <w:t xml:space="preserve">Topic B: </w:t>
      </w:r>
      <w:r>
        <w:rPr>
          <w:lang w:val="en-US" w:eastAsia="ja-JP"/>
        </w:rPr>
        <w:t>Multiple PDSCH/PUSCH by a single DCI</w:t>
      </w:r>
    </w:p>
    <w:p w14:paraId="04DCC1EA"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Caption"/>
              <w:jc w:val="left"/>
            </w:pPr>
            <w:bookmarkStart w:id="81"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1"/>
          </w:p>
        </w:tc>
      </w:tr>
    </w:tbl>
    <w:p w14:paraId="33CFCC21" w14:textId="77777777" w:rsidR="00526256" w:rsidRDefault="00526256">
      <w:pPr>
        <w:rPr>
          <w:lang w:eastAsia="zh-CN"/>
        </w:rPr>
      </w:pPr>
    </w:p>
    <w:p w14:paraId="45D6E761"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Caption"/>
              <w:jc w:val="left"/>
            </w:pPr>
          </w:p>
        </w:tc>
      </w:tr>
    </w:tbl>
    <w:p w14:paraId="13A89C58" w14:textId="77777777" w:rsidR="00526256" w:rsidRDefault="00526256">
      <w:pPr>
        <w:rPr>
          <w:lang w:eastAsia="zh-CN"/>
        </w:rPr>
      </w:pPr>
    </w:p>
    <w:p w14:paraId="46829DC1"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Caption"/>
              <w:jc w:val="left"/>
            </w:pPr>
          </w:p>
        </w:tc>
      </w:tr>
    </w:tbl>
    <w:p w14:paraId="7B5A64AC" w14:textId="77777777" w:rsidR="00526256" w:rsidRDefault="00526256">
      <w:pPr>
        <w:rPr>
          <w:lang w:eastAsia="zh-CN"/>
        </w:rPr>
      </w:pPr>
    </w:p>
    <w:p w14:paraId="55D507E2" w14:textId="77777777" w:rsidR="00526256" w:rsidRDefault="00064B3A">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rsidR="00DB684C">
              <w:rPr>
                <w:noProof/>
              </w:rPr>
              <w:object w:dxaOrig="6990" w:dyaOrig="2847" w14:anchorId="5E971631">
                <v:shape id="_x0000_i1028" type="#_x0000_t75" alt="" style="width:349.7pt;height:141.45pt;mso-width-percent:0;mso-height-percent:0;mso-width-percent:0;mso-height-percent:0" o:ole="">
                  <v:imagedata r:id="rId22" o:title=""/>
                </v:shape>
                <o:OLEObject Type="Embed" ProgID="Visio.Drawing.15" ShapeID="_x0000_i1028" DrawAspect="Content" ObjectID="_1673755553" r:id="rId23"/>
              </w:object>
            </w:r>
          </w:p>
          <w:p w14:paraId="30250478" w14:textId="77777777" w:rsidR="00526256" w:rsidRDefault="00064B3A">
            <w:pPr>
              <w:tabs>
                <w:tab w:val="left" w:pos="7406"/>
              </w:tabs>
              <w:spacing w:line="360" w:lineRule="auto"/>
              <w:jc w:val="center"/>
              <w:rPr>
                <w:bCs/>
                <w:iCs/>
              </w:rPr>
            </w:pPr>
            <w:bookmarkStart w:id="82"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2"/>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Caption"/>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DB684C">
            <w:pPr>
              <w:spacing w:after="0" w:line="360" w:lineRule="auto"/>
              <w:jc w:val="center"/>
            </w:pPr>
            <w:r>
              <w:rPr>
                <w:noProof/>
              </w:rPr>
              <w:object w:dxaOrig="6846" w:dyaOrig="4132" w14:anchorId="653B3AA7">
                <v:shape id="_x0000_i1029" type="#_x0000_t75" alt="" style="width:341.15pt;height:206.55pt;mso-width-percent:0;mso-height-percent:0;mso-width-percent:0;mso-height-percent:0" o:ole="">
                  <v:imagedata r:id="rId24" o:title=""/>
                </v:shape>
                <o:OLEObject Type="Embed" ProgID="Visio.Drawing.15" ShapeID="_x0000_i1029" DrawAspect="Content" ObjectID="_1673755554" r:id="rId25"/>
              </w:object>
            </w:r>
          </w:p>
          <w:p w14:paraId="3A8BCA2C" w14:textId="77777777" w:rsidR="00526256" w:rsidRDefault="00064B3A">
            <w:pPr>
              <w:tabs>
                <w:tab w:val="left" w:pos="7406"/>
              </w:tabs>
              <w:spacing w:line="360" w:lineRule="auto"/>
              <w:jc w:val="center"/>
              <w:rPr>
                <w:bCs/>
                <w:iCs/>
              </w:rPr>
            </w:pPr>
            <w:bookmarkStart w:id="83"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3"/>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Heading2"/>
      </w:pPr>
      <w:r>
        <w:t>Topic C: Multi-Beam Aspects</w:t>
      </w:r>
    </w:p>
    <w:p w14:paraId="0A7D1A5E"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Heading2"/>
      </w:pPr>
      <w:r>
        <w:t>Topic D: Cross-carrier scheduling</w:t>
      </w:r>
    </w:p>
    <w:p w14:paraId="490A2746"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DB684C">
            <w:pPr>
              <w:spacing w:after="0" w:line="360" w:lineRule="auto"/>
              <w:jc w:val="center"/>
            </w:pPr>
            <w:r>
              <w:rPr>
                <w:noProof/>
              </w:rPr>
              <w:object w:dxaOrig="6846" w:dyaOrig="4132" w14:anchorId="2C46053E">
                <v:shape id="_x0000_i1030" type="#_x0000_t75" alt="" style="width:341.15pt;height:206.55pt;mso-width-percent:0;mso-height-percent:0;mso-width-percent:0;mso-height-percent:0" o:ole="">
                  <v:imagedata r:id="rId24" o:title=""/>
                </v:shape>
                <o:OLEObject Type="Embed" ProgID="Visio.Drawing.15" ShapeID="_x0000_i1030" DrawAspect="Content" ObjectID="_1673755555" r:id="rId26"/>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ListParagraph"/>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ListParagraph"/>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Caption"/>
              <w:jc w:val="left"/>
            </w:pPr>
            <w:bookmarkStart w:id="84" w:name="_Toc61859949"/>
            <w:bookmarkStart w:id="85" w:name="_Toc61547165"/>
            <w:bookmarkStart w:id="86" w:name="_Toc61869395"/>
            <w:bookmarkStart w:id="87" w:name="_Toc61293890"/>
            <w:bookmarkStart w:id="88" w:name="_Toc61822881"/>
            <w:bookmarkStart w:id="89" w:name="_Toc61859760"/>
            <w:bookmarkStart w:id="90" w:name="_Toc61547199"/>
            <w:bookmarkStart w:id="91" w:name="_Toc61547150"/>
            <w:bookmarkStart w:id="92"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4"/>
            <w:bookmarkEnd w:id="85"/>
            <w:bookmarkEnd w:id="86"/>
            <w:bookmarkEnd w:id="87"/>
            <w:bookmarkEnd w:id="88"/>
            <w:bookmarkEnd w:id="89"/>
            <w:bookmarkEnd w:id="90"/>
            <w:bookmarkEnd w:id="91"/>
            <w:bookmarkEnd w:id="92"/>
          </w:p>
        </w:tc>
      </w:tr>
    </w:tbl>
    <w:p w14:paraId="66B6D42A" w14:textId="77777777" w:rsidR="00526256" w:rsidRDefault="00526256">
      <w:pPr>
        <w:rPr>
          <w:lang w:eastAsia="zh-CN"/>
        </w:rPr>
      </w:pPr>
    </w:p>
    <w:p w14:paraId="0EF64772" w14:textId="77777777" w:rsidR="00526256" w:rsidRDefault="00064B3A">
      <w:pPr>
        <w:pStyle w:val="Heading2"/>
      </w:pPr>
      <w:r>
        <w:t>Topic E: Other</w:t>
      </w:r>
    </w:p>
    <w:p w14:paraId="191FA161"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Caption"/>
              <w:jc w:val="left"/>
            </w:pPr>
            <w:bookmarkStart w:id="93" w:name="_Toc61547152"/>
            <w:bookmarkStart w:id="94" w:name="_Toc61869397"/>
            <w:bookmarkStart w:id="95" w:name="_Toc61546066"/>
            <w:bookmarkStart w:id="96" w:name="_Toc61547167"/>
            <w:bookmarkStart w:id="97" w:name="_Toc61547201"/>
            <w:bookmarkStart w:id="98" w:name="_Toc61859762"/>
            <w:bookmarkStart w:id="99" w:name="_Toc61822883"/>
            <w:bookmarkStart w:id="100"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3"/>
            <w:bookmarkEnd w:id="94"/>
            <w:bookmarkEnd w:id="95"/>
            <w:bookmarkEnd w:id="96"/>
            <w:bookmarkEnd w:id="97"/>
            <w:bookmarkEnd w:id="98"/>
            <w:bookmarkEnd w:id="99"/>
            <w:bookmarkEnd w:id="100"/>
          </w:p>
          <w:p w14:paraId="0E1ADCB2" w14:textId="77777777" w:rsidR="00526256" w:rsidRDefault="00526256"/>
          <w:p w14:paraId="37914FE3" w14:textId="77777777" w:rsidR="00526256" w:rsidRDefault="00DB684C">
            <w:pPr>
              <w:jc w:val="center"/>
            </w:pPr>
            <w:r>
              <w:rPr>
                <w:noProof/>
              </w:rPr>
              <w:object w:dxaOrig="8806" w:dyaOrig="2725" w14:anchorId="1543D692">
                <v:shape id="_x0000_i1031" type="#_x0000_t75" alt="" style="width:439.7pt;height:137.15pt;mso-width-percent:0;mso-height-percent:0;mso-width-percent:0;mso-height-percent:0" o:ole="">
                  <v:imagedata r:id="rId27" o:title=""/>
                </v:shape>
                <o:OLEObject Type="Embed" ProgID="Visio.Drawing.15" ShapeID="_x0000_i1031" DrawAspect="Content" ObjectID="_1673755556" r:id="rId28"/>
              </w:object>
            </w:r>
          </w:p>
          <w:p w14:paraId="5CB28C48" w14:textId="77777777" w:rsidR="00526256" w:rsidRDefault="00064B3A">
            <w:pPr>
              <w:pStyle w:val="Caption"/>
              <w:rPr>
                <w:lang w:val="en-GB"/>
              </w:rPr>
            </w:pPr>
            <w:bookmarkStart w:id="101" w:name="_Ref61547006"/>
            <w:r>
              <w:t xml:space="preserve">Figure </w:t>
            </w:r>
            <w:r>
              <w:fldChar w:fldCharType="begin"/>
            </w:r>
            <w:r>
              <w:instrText>SEQ Figure \* ARABIC</w:instrText>
            </w:r>
            <w:r>
              <w:fldChar w:fldCharType="separate"/>
            </w:r>
            <w:r>
              <w:t>1</w:t>
            </w:r>
            <w:r>
              <w:fldChar w:fldCharType="end"/>
            </w:r>
            <w:bookmarkEnd w:id="101"/>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Heading1"/>
      </w:pPr>
      <w:r>
        <w:lastRenderedPageBreak/>
        <w:t>List of submitted TDocs</w:t>
      </w:r>
    </w:p>
    <w:p w14:paraId="3E6A4E84" w14:textId="77777777" w:rsidR="00526256" w:rsidRDefault="00064B3A">
      <w:pPr>
        <w:rPr>
          <w:lang w:val="en-GB" w:eastAsia="zh-CN"/>
        </w:rPr>
      </w:pPr>
      <w:r>
        <w:rPr>
          <w:lang w:val="en-GB" w:eastAsia="zh-CN"/>
        </w:rPr>
        <w:t>The following TDocs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Huawei, HiSilicon</w:t>
      </w:r>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PDCCH monitoring enhancement  for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t>InterDigital,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t>CEWiT</w:t>
      </w:r>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768A5" w14:textId="77777777" w:rsidR="00A174FE" w:rsidRDefault="00A174FE" w:rsidP="00206CE8">
      <w:pPr>
        <w:spacing w:after="0" w:line="240" w:lineRule="auto"/>
      </w:pPr>
      <w:r>
        <w:separator/>
      </w:r>
    </w:p>
  </w:endnote>
  <w:endnote w:type="continuationSeparator" w:id="0">
    <w:p w14:paraId="12C2815A" w14:textId="77777777" w:rsidR="00A174FE" w:rsidRDefault="00A174FE"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charset w:val="88"/>
    <w:family w:val="auto"/>
    <w:pitch w:val="default"/>
    <w:sig w:usb0="00000000" w:usb1="0000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F70A8" w14:textId="77777777" w:rsidR="00A174FE" w:rsidRDefault="00A174FE" w:rsidP="00206CE8">
      <w:pPr>
        <w:spacing w:after="0" w:line="240" w:lineRule="auto"/>
      </w:pPr>
      <w:r>
        <w:separator/>
      </w:r>
    </w:p>
  </w:footnote>
  <w:footnote w:type="continuationSeparator" w:id="0">
    <w:p w14:paraId="0AB0EA9C" w14:textId="77777777" w:rsidR="00A174FE" w:rsidRDefault="00A174FE" w:rsidP="0020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1D6C7F22"/>
    <w:multiLevelType w:val="hybridMultilevel"/>
    <w:tmpl w:val="03FACBE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3"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74652AAC"/>
    <w:multiLevelType w:val="hybridMultilevel"/>
    <w:tmpl w:val="AB2E88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5"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46"/>
  </w:num>
  <w:num w:numId="4">
    <w:abstractNumId w:val="40"/>
  </w:num>
  <w:num w:numId="5">
    <w:abstractNumId w:val="33"/>
  </w:num>
  <w:num w:numId="6">
    <w:abstractNumId w:val="23"/>
  </w:num>
  <w:num w:numId="7">
    <w:abstractNumId w:val="25"/>
  </w:num>
  <w:num w:numId="8">
    <w:abstractNumId w:val="47"/>
  </w:num>
  <w:num w:numId="9">
    <w:abstractNumId w:val="26"/>
  </w:num>
  <w:num w:numId="10">
    <w:abstractNumId w:val="43"/>
  </w:num>
  <w:num w:numId="11">
    <w:abstractNumId w:val="19"/>
  </w:num>
  <w:num w:numId="12">
    <w:abstractNumId w:val="11"/>
  </w:num>
  <w:num w:numId="13">
    <w:abstractNumId w:val="16"/>
  </w:num>
  <w:num w:numId="14">
    <w:abstractNumId w:val="45"/>
  </w:num>
  <w:num w:numId="15">
    <w:abstractNumId w:val="31"/>
  </w:num>
  <w:num w:numId="16">
    <w:abstractNumId w:val="5"/>
  </w:num>
  <w:num w:numId="17">
    <w:abstractNumId w:val="28"/>
  </w:num>
  <w:num w:numId="18">
    <w:abstractNumId w:val="34"/>
  </w:num>
  <w:num w:numId="19">
    <w:abstractNumId w:val="27"/>
  </w:num>
  <w:num w:numId="20">
    <w:abstractNumId w:val="39"/>
  </w:num>
  <w:num w:numId="21">
    <w:abstractNumId w:val="29"/>
  </w:num>
  <w:num w:numId="22">
    <w:abstractNumId w:val="18"/>
  </w:num>
  <w:num w:numId="23">
    <w:abstractNumId w:val="38"/>
  </w:num>
  <w:num w:numId="24">
    <w:abstractNumId w:val="36"/>
  </w:num>
  <w:num w:numId="25">
    <w:abstractNumId w:val="10"/>
  </w:num>
  <w:num w:numId="26">
    <w:abstractNumId w:val="0"/>
  </w:num>
  <w:num w:numId="27">
    <w:abstractNumId w:val="7"/>
  </w:num>
  <w:num w:numId="28">
    <w:abstractNumId w:val="21"/>
  </w:num>
  <w:num w:numId="29">
    <w:abstractNumId w:val="24"/>
  </w:num>
  <w:num w:numId="30">
    <w:abstractNumId w:val="3"/>
  </w:num>
  <w:num w:numId="31">
    <w:abstractNumId w:val="22"/>
  </w:num>
  <w:num w:numId="32">
    <w:abstractNumId w:val="13"/>
  </w:num>
  <w:num w:numId="33">
    <w:abstractNumId w:val="12"/>
  </w:num>
  <w:num w:numId="34">
    <w:abstractNumId w:val="4"/>
  </w:num>
  <w:num w:numId="35">
    <w:abstractNumId w:val="2"/>
  </w:num>
  <w:num w:numId="36">
    <w:abstractNumId w:val="17"/>
  </w:num>
  <w:num w:numId="37">
    <w:abstractNumId w:val="35"/>
  </w:num>
  <w:num w:numId="38">
    <w:abstractNumId w:val="30"/>
  </w:num>
  <w:num w:numId="39">
    <w:abstractNumId w:val="1"/>
  </w:num>
  <w:num w:numId="40">
    <w:abstractNumId w:val="8"/>
  </w:num>
  <w:num w:numId="41">
    <w:abstractNumId w:val="37"/>
  </w:num>
  <w:num w:numId="42">
    <w:abstractNumId w:val="44"/>
  </w:num>
  <w:num w:numId="43">
    <w:abstractNumId w:val="42"/>
  </w:num>
  <w:num w:numId="44">
    <w:abstractNumId w:val="20"/>
  </w:num>
  <w:num w:numId="45">
    <w:abstractNumId w:val="32"/>
  </w:num>
  <w:num w:numId="46">
    <w:abstractNumId w:val="14"/>
  </w:num>
  <w:num w:numId="47">
    <w:abstractNumId w:val="29"/>
  </w:num>
  <w:num w:numId="48">
    <w:abstractNumId w:val="9"/>
  </w:num>
  <w:num w:numId="49">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640083">
      <w:bodyDiv w:val="1"/>
      <w:marLeft w:val="0"/>
      <w:marRight w:val="0"/>
      <w:marTop w:val="0"/>
      <w:marBottom w:val="0"/>
      <w:divBdr>
        <w:top w:val="none" w:sz="0" w:space="0" w:color="auto"/>
        <w:left w:val="none" w:sz="0" w:space="0" w:color="auto"/>
        <w:bottom w:val="none" w:sz="0" w:space="0" w:color="auto"/>
        <w:right w:val="none" w:sz="0" w:space="0" w:color="auto"/>
      </w:divBdr>
      <w:divsChild>
        <w:div w:id="2032097787">
          <w:marLeft w:val="0"/>
          <w:marRight w:val="0"/>
          <w:marTop w:val="0"/>
          <w:marBottom w:val="0"/>
          <w:divBdr>
            <w:top w:val="none" w:sz="0" w:space="0" w:color="auto"/>
            <w:left w:val="none" w:sz="0" w:space="0" w:color="auto"/>
            <w:bottom w:val="none" w:sz="0" w:space="0" w:color="auto"/>
            <w:right w:val="none" w:sz="0" w:space="0" w:color="auto"/>
          </w:divBdr>
        </w:div>
      </w:divsChild>
    </w:div>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644310019">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 w:id="133249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vsdx"/><Relationship Id="rId18" Type="http://schemas.openxmlformats.org/officeDocument/2006/relationships/image" Target="media/image10.png"/><Relationship Id="rId26" Type="http://schemas.openxmlformats.org/officeDocument/2006/relationships/package" Target="embeddings/Microsoft_Visio_Drawing5.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Drawing3.vsdx"/><Relationship Id="rId28" Type="http://schemas.openxmlformats.org/officeDocument/2006/relationships/package" Target="embeddings/Microsoft_Visio_Drawing6.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27775</Words>
  <Characters>158323</Characters>
  <Application>Microsoft Office Word</Application>
  <DocSecurity>0</DocSecurity>
  <Lines>1319</Lines>
  <Paragraphs>371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Lenovo.com</Company>
  <LinksUpToDate>false</LinksUpToDate>
  <CharactersWithSpaces>185727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Li, Yingyang</cp:lastModifiedBy>
  <cp:revision>3</cp:revision>
  <cp:lastPrinted>2016-08-13T07:06:00Z</cp:lastPrinted>
  <dcterms:created xsi:type="dcterms:W3CDTF">2021-02-01T22:45:00Z</dcterms:created>
  <dcterms:modified xsi:type="dcterms:W3CDTF">2021-02-01T22:45:00Z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