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proofErr w:type="spellStart"/>
            <w:r>
              <w:rPr>
                <w:lang w:eastAsia="zh-CN"/>
              </w:rPr>
              <w:t>Futurewei</w:t>
            </w:r>
            <w:proofErr w:type="spellEnd"/>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 xml:space="preserve">uawei, </w:t>
            </w:r>
            <w:proofErr w:type="spellStart"/>
            <w:r>
              <w:t>HiSilicon</w:t>
            </w:r>
            <w:proofErr w:type="spellEnd"/>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proofErr w:type="spellStart"/>
            <w:r>
              <w:rPr>
                <w:lang w:eastAsia="zh-CN"/>
              </w:rPr>
              <w:t>InterDigital</w:t>
            </w:r>
            <w:proofErr w:type="spellEnd"/>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 xml:space="preserve">Yes, in addition to multi-slot -based monitoring there is a need to </w:t>
            </w:r>
            <w:proofErr w:type="gramStart"/>
            <w:r>
              <w:t>support also</w:t>
            </w:r>
            <w:proofErr w:type="gramEnd"/>
            <w:r>
              <w:t xml:space="preserve">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proofErr w:type="spellStart"/>
            <w:r>
              <w:rPr>
                <w:rFonts w:eastAsia="Malgun Gothic"/>
                <w:lang w:eastAsia="ko-KR"/>
              </w:rPr>
              <w:t>CEWiT</w:t>
            </w:r>
            <w:proofErr w:type="spellEnd"/>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Pr>
          <w:lang w:eastAsia="zh-CN"/>
        </w:rPr>
        <w:t>be seen as</w:t>
      </w:r>
      <w:proofErr w:type="gramEnd"/>
      <w:r>
        <w:rPr>
          <w:lang w:eastAsia="zh-CN"/>
        </w:rPr>
        <w:t xml:space="preserve">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proofErr w:type="spellStart"/>
            <w:r>
              <w:rPr>
                <w:lang w:eastAsia="zh-CN"/>
              </w:rPr>
              <w:t>InterDigital</w:t>
            </w:r>
            <w:proofErr w:type="spellEnd"/>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w:t>
            </w:r>
            <w:proofErr w:type="gramStart"/>
            <w:r>
              <w:t>in order to</w:t>
            </w:r>
            <w:proofErr w:type="gramEnd"/>
            <w:r>
              <w:t xml:space="preserve">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w:t>
      </w:r>
      <w:proofErr w:type="spellStart"/>
      <w:r>
        <w:rPr>
          <w:lang w:eastAsia="zh-CN"/>
        </w:rPr>
        <w:t>as</w:t>
      </w:r>
      <w:proofErr w:type="spellEnd"/>
      <w:r>
        <w:rPr>
          <w:lang w:eastAsia="zh-CN"/>
        </w:rPr>
        <w:t xml:space="preserve"> also been pointed out that the </w:t>
      </w:r>
      <w:proofErr w:type="gramStart"/>
      <w:r>
        <w:rPr>
          <w:lang w:eastAsia="zh-CN"/>
        </w:rPr>
        <w:t>final outcome</w:t>
      </w:r>
      <w:proofErr w:type="gramEnd"/>
      <w:r>
        <w:rPr>
          <w:lang w:eastAsia="zh-CN"/>
        </w:rPr>
        <w:t xml:space="preserv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proofErr w:type="spellStart"/>
            <w:r>
              <w:rPr>
                <w:lang w:eastAsia="zh-CN"/>
              </w:rPr>
              <w:t>Futurewei</w:t>
            </w:r>
            <w:proofErr w:type="spellEnd"/>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 xml:space="preserve">uawei, </w:t>
            </w:r>
            <w:proofErr w:type="spellStart"/>
            <w:r>
              <w:t>HiSilicon</w:t>
            </w:r>
            <w:proofErr w:type="spellEnd"/>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3BDCDD6" w14:textId="77777777" w:rsidR="00526256" w:rsidRDefault="00064B3A">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proofErr w:type="spellStart"/>
            <w:r>
              <w:rPr>
                <w:lang w:eastAsia="zh-CN"/>
              </w:rPr>
              <w:t>InterDigital</w:t>
            </w:r>
            <w:proofErr w:type="spellEnd"/>
          </w:p>
        </w:tc>
        <w:tc>
          <w:tcPr>
            <w:tcW w:w="12176" w:type="dxa"/>
          </w:tcPr>
          <w:p w14:paraId="1C96A996" w14:textId="77777777" w:rsidR="00526256" w:rsidRDefault="00064B3A">
            <w:pPr>
              <w:rPr>
                <w:lang w:eastAsia="zh-CN"/>
              </w:rPr>
            </w:pPr>
            <w:proofErr w:type="gramStart"/>
            <w:r>
              <w:rPr>
                <w:lang w:eastAsia="zh-CN"/>
              </w:rPr>
              <w:t>In order to</w:t>
            </w:r>
            <w:proofErr w:type="gramEnd"/>
            <w:r>
              <w:rPr>
                <w:lang w:eastAsia="zh-CN"/>
              </w:rPr>
              <w:t xml:space="preserve">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proofErr w:type="spellStart"/>
            <w:r>
              <w:rPr>
                <w:lang w:val="en-GB" w:eastAsia="zh-CN"/>
              </w:rPr>
              <w:t>Spreadtrum</w:t>
            </w:r>
            <w:proofErr w:type="spellEnd"/>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w:t>
      </w:r>
      <w:proofErr w:type="gramStart"/>
      <w:r>
        <w:rPr>
          <w:lang w:eastAsia="zh-CN"/>
        </w:rPr>
        <w:t>A majority of</w:t>
      </w:r>
      <w:proofErr w:type="gramEnd"/>
      <w:r>
        <w:rPr>
          <w:lang w:eastAsia="zh-CN"/>
        </w:rPr>
        <w:t xml:space="preserve">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proofErr w:type="spellStart"/>
            <w:r>
              <w:rPr>
                <w:lang w:eastAsia="zh-CN"/>
              </w:rPr>
              <w:t>Futurewei</w:t>
            </w:r>
            <w:proofErr w:type="spellEnd"/>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 xml:space="preserve">uawei, </w:t>
            </w:r>
            <w:proofErr w:type="spellStart"/>
            <w:r>
              <w:t>HiSilicon</w:t>
            </w:r>
            <w:proofErr w:type="spellEnd"/>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proofErr w:type="gramStart"/>
            <w:r>
              <w:t>X :</w:t>
            </w:r>
            <w:proofErr w:type="gramEnd"/>
            <w:r>
              <w:t xml:space="preserve">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w:t>
            </w:r>
            <w:proofErr w:type="spellStart"/>
            <w:r>
              <w:t>ase</w:t>
            </w:r>
            <w:proofErr w:type="spellEnd"/>
            <w:r>
              <w:t xml:space="preserv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proofErr w:type="spellStart"/>
            <w:r>
              <w:rPr>
                <w:lang w:eastAsia="zh-CN"/>
              </w:rPr>
              <w:t>InterDigital</w:t>
            </w:r>
            <w:proofErr w:type="spellEnd"/>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proofErr w:type="spellStart"/>
            <w:r>
              <w:rPr>
                <w:lang w:val="en-GB" w:eastAsia="zh-CN"/>
              </w:rPr>
              <w:t>Spreadtrum</w:t>
            </w:r>
            <w:proofErr w:type="spellEnd"/>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 xml:space="preserve">For MOs within a slot, Case 1-1 should be sufficient. We can further discuss </w:t>
            </w:r>
            <w:proofErr w:type="gramStart"/>
            <w:r>
              <w:rPr>
                <w:szCs w:val="24"/>
                <w:lang w:eastAsia="zh-CN"/>
              </w:rPr>
              <w:t>whether or not</w:t>
            </w:r>
            <w:proofErr w:type="gramEnd"/>
            <w:r>
              <w:rPr>
                <w:szCs w:val="24"/>
                <w:lang w:eastAsia="zh-CN"/>
              </w:rPr>
              <w:t xml:space="preserve"> Case 1-2 is needed.</w:t>
            </w:r>
          </w:p>
          <w:p w14:paraId="73EC95D1" w14:textId="77777777" w:rsidR="00526256" w:rsidRDefault="00064B3A">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proofErr w:type="gramStart"/>
            <w:r>
              <w:t>In order to</w:t>
            </w:r>
            <w:proofErr w:type="gramEnd"/>
            <w:r>
              <w:t xml:space="preserve">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w:t>
            </w:r>
            <w:proofErr w:type="gramStart"/>
            <w:r>
              <w:t>=[</w:t>
            </w:r>
            <w:proofErr w:type="gramEnd"/>
            <w:r>
              <w:t>4 2] slots for 960 kHz SCS.</w:t>
            </w:r>
          </w:p>
          <w:p w14:paraId="2DAE0C86" w14:textId="77777777" w:rsidR="00526256" w:rsidRDefault="00064B3A">
            <w:pPr>
              <w:pStyle w:val="ListParagraph"/>
              <w:numPr>
                <w:ilvl w:val="0"/>
                <w:numId w:val="18"/>
              </w:numPr>
              <w:spacing w:line="254" w:lineRule="auto"/>
            </w:pPr>
            <w:r>
              <w:t xml:space="preserve">Finally, it’s preferable to </w:t>
            </w:r>
            <w:proofErr w:type="gramStart"/>
            <w:r>
              <w:t>support also</w:t>
            </w:r>
            <w:proofErr w:type="gramEnd"/>
            <w:r>
              <w:t xml:space="preserve">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 xml:space="preserve">W.r.t location of OFDM symbols, the starting point is that they are within the first 3 OFDM symbols of the slot. Additional flexibility can be easily </w:t>
            </w:r>
            <w:proofErr w:type="gramStart"/>
            <w:r>
              <w:t>supported, if</w:t>
            </w:r>
            <w:proofErr w:type="gramEnd"/>
            <w:r>
              <w:t xml:space="preserve">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w:t>
            </w:r>
            <w:proofErr w:type="gramStart"/>
            <w:r>
              <w:rPr>
                <w:rFonts w:ascii="Times New Roman" w:hAnsi="Times New Roman" w:cs="Times New Roman"/>
                <w:color w:val="FF0000"/>
                <w:sz w:val="20"/>
                <w:szCs w:val="20"/>
              </w:rPr>
              <w:t>span ?</w:t>
            </w:r>
            <w:proofErr w:type="gramEnd"/>
            <w:r>
              <w:rPr>
                <w:rFonts w:ascii="Times New Roman" w:hAnsi="Times New Roman" w:cs="Times New Roman"/>
                <w:color w:val="FF0000"/>
                <w:sz w:val="20"/>
                <w:szCs w:val="20"/>
              </w:rPr>
              <w:t>)</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 xml:space="preserve">(same as </w:t>
            </w:r>
            <w:proofErr w:type="gramStart"/>
            <w:r w:rsidRPr="008B000A">
              <w:rPr>
                <w:rFonts w:ascii="Times New Roman" w:hAnsi="Times New Roman" w:cs="Times New Roman"/>
                <w:color w:val="FF0000"/>
                <w:sz w:val="20"/>
                <w:szCs w:val="20"/>
              </w:rPr>
              <w:t>above ?</w:t>
            </w:r>
            <w:proofErr w:type="gramEnd"/>
            <w:r w:rsidRPr="008B000A">
              <w:rPr>
                <w:rFonts w:ascii="Times New Roman" w:hAnsi="Times New Roman" w:cs="Times New Roman"/>
                <w:color w:val="FF0000"/>
                <w:sz w:val="20"/>
                <w:szCs w:val="20"/>
              </w:rPr>
              <w:t>)</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proofErr w:type="spellStart"/>
            <w:r>
              <w:rPr>
                <w:lang w:val="en-GB" w:eastAsia="zh-CN"/>
              </w:rPr>
              <w:lastRenderedPageBreak/>
              <w:t>Spreadtrum</w:t>
            </w:r>
            <w:proofErr w:type="spellEnd"/>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w:t>
            </w:r>
            <w:proofErr w:type="gramStart"/>
            <w:r w:rsidR="00C314ED">
              <w:rPr>
                <w:lang w:eastAsia="zh-CN"/>
              </w:rPr>
              <w:t>similar to</w:t>
            </w:r>
            <w:proofErr w:type="gramEnd"/>
            <w:r w:rsidR="00C314ED">
              <w:rPr>
                <w:lang w:eastAsia="zh-CN"/>
              </w:rPr>
              <w:t xml:space="preserve">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proofErr w:type="spellStart"/>
            <w:r w:rsidR="00C35F8E">
              <w:rPr>
                <w:i/>
                <w:iCs/>
              </w:rPr>
              <w:t>pdcch</w:t>
            </w:r>
            <w:proofErr w:type="spellEnd"/>
            <w:r w:rsidR="00C35F8E">
              <w:rPr>
                <w:i/>
                <w:iCs/>
              </w:rPr>
              <w:t>-Monitoring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rFonts w:hint="eastAsia"/>
                <w:lang w:val="en-GB" w:eastAsia="zh-CN"/>
              </w:rPr>
            </w:pPr>
            <w:proofErr w:type="spellStart"/>
            <w:r>
              <w:rPr>
                <w:lang w:val="en-GB" w:eastAsia="zh-CN"/>
              </w:rPr>
              <w:t>InterDigital</w:t>
            </w:r>
            <w:proofErr w:type="spellEnd"/>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w:t>
            </w:r>
          </w:p>
          <w:p w14:paraId="7C1F879D" w14:textId="77777777" w:rsidR="00BD6625" w:rsidRDefault="00BD6625" w:rsidP="00BD6625">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ListParagraph"/>
              <w:numPr>
                <w:ilvl w:val="0"/>
                <w:numId w:val="17"/>
              </w:numPr>
              <w:rPr>
                <w:rFonts w:ascii="Times New Roman" w:hAnsi="Times New Roman" w:hint="eastAsia"/>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bl>
    <w:p w14:paraId="11455D50" w14:textId="5B62E1C6" w:rsidR="00526256" w:rsidRPr="0070012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lastRenderedPageBreak/>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w:t>
            </w:r>
            <w:proofErr w:type="gramStart"/>
            <w:r>
              <w:rPr>
                <w:lang w:eastAsia="zh-CN"/>
              </w:rPr>
              <w:t>1, because</w:t>
            </w:r>
            <w:proofErr w:type="gramEnd"/>
            <w:r>
              <w:rPr>
                <w:lang w:eastAsia="zh-CN"/>
              </w:rPr>
              <w:t xml:space="preserv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lastRenderedPageBreak/>
              <w:t xml:space="preserve">As we commented earlier, we think that case 1-1 monitoring should at least be supported. We can further discuss case 1-2, but the </w:t>
            </w:r>
            <w:proofErr w:type="gramStart"/>
            <w:r>
              <w:rPr>
                <w:lang w:eastAsia="zh-CN"/>
              </w:rPr>
              <w:t>whether or not</w:t>
            </w:r>
            <w:proofErr w:type="gramEnd"/>
            <w:r>
              <w:rPr>
                <w:lang w:eastAsia="zh-CN"/>
              </w:rPr>
              <w:t xml:space="preserve">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lastRenderedPageBreak/>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 xml:space="preserve">t see any necessity to extend the duration </w:t>
            </w:r>
            <w:proofErr w:type="gramStart"/>
            <w:r>
              <w:rPr>
                <w:rFonts w:eastAsia="Yu Gothic"/>
              </w:rPr>
              <w:t>at this time</w:t>
            </w:r>
            <w:proofErr w:type="gramEnd"/>
            <w:r>
              <w:rPr>
                <w:rFonts w:eastAsia="Yu Gothic"/>
              </w:rPr>
              <w:t>.</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proofErr w:type="spellStart"/>
            <w:r>
              <w:rPr>
                <w:lang w:val="en-GB" w:eastAsia="zh-CN"/>
              </w:rPr>
              <w:t>Spreadtrum</w:t>
            </w:r>
            <w:proofErr w:type="spellEnd"/>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rFonts w:hint="eastAsia"/>
                <w:lang w:val="en-GB" w:eastAsia="zh-CN"/>
              </w:rPr>
            </w:pPr>
            <w:proofErr w:type="spellStart"/>
            <w:r>
              <w:rPr>
                <w:lang w:val="en-GB" w:eastAsia="zh-CN"/>
              </w:rPr>
              <w:t>InterDigital</w:t>
            </w:r>
            <w:proofErr w:type="spellEnd"/>
          </w:p>
        </w:tc>
        <w:tc>
          <w:tcPr>
            <w:tcW w:w="12176" w:type="dxa"/>
          </w:tcPr>
          <w:p w14:paraId="11A165A2" w14:textId="0524F03E" w:rsidR="00525909" w:rsidRDefault="00525909" w:rsidP="00AF694C">
            <w:pPr>
              <w:rPr>
                <w:rFonts w:hint="eastAsia"/>
                <w:lang w:eastAsia="zh-CN"/>
              </w:rPr>
            </w:pPr>
            <w:r>
              <w:rPr>
                <w:lang w:eastAsia="zh-CN"/>
              </w:rPr>
              <w:t xml:space="preserve">We don’t see the need. </w:t>
            </w:r>
          </w:p>
        </w:tc>
      </w:tr>
    </w:tbl>
    <w:p w14:paraId="2E79DDB5" w14:textId="77777777" w:rsidR="00526256" w:rsidRPr="0070012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proofErr w:type="spellStart"/>
            <w:r>
              <w:rPr>
                <w:lang w:eastAsia="zh-CN"/>
              </w:rPr>
              <w:t>Futurewei</w:t>
            </w:r>
            <w:proofErr w:type="spellEnd"/>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 xml:space="preserve">uawei, </w:t>
            </w:r>
            <w:proofErr w:type="spellStart"/>
            <w:r>
              <w:t>HiSilicon</w:t>
            </w:r>
            <w:proofErr w:type="spellEnd"/>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proofErr w:type="spellStart"/>
            <w:r>
              <w:t>InterDigital</w:t>
            </w:r>
            <w:proofErr w:type="spellEnd"/>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lastRenderedPageBreak/>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proofErr w:type="spellStart"/>
            <w:r>
              <w:rPr>
                <w:lang w:val="en-GB" w:eastAsia="zh-CN"/>
              </w:rPr>
              <w:lastRenderedPageBreak/>
              <w:t>Spreadtrum</w:t>
            </w:r>
            <w:proofErr w:type="spellEnd"/>
          </w:p>
        </w:tc>
        <w:tc>
          <w:tcPr>
            <w:tcW w:w="12176" w:type="dxa"/>
          </w:tcPr>
          <w:p w14:paraId="16C944E3" w14:textId="77777777" w:rsidR="00526256" w:rsidRDefault="00064B3A">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lastRenderedPageBreak/>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lastRenderedPageBreak/>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proofErr w:type="spellStart"/>
            <w:r>
              <w:rPr>
                <w:lang w:val="en-GB" w:eastAsia="zh-CN"/>
              </w:rPr>
              <w:t>Spreadtrum</w:t>
            </w:r>
            <w:proofErr w:type="spellEnd"/>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rFonts w:hint="eastAsia"/>
                <w:lang w:val="en-GB" w:eastAsia="zh-CN"/>
              </w:rPr>
            </w:pPr>
            <w:proofErr w:type="spellStart"/>
            <w:r>
              <w:rPr>
                <w:lang w:val="en-GB" w:eastAsia="zh-CN"/>
              </w:rPr>
              <w:t>InterDigital</w:t>
            </w:r>
            <w:proofErr w:type="spellEnd"/>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1" w:author="Young Woo Kwak" w:date="2021-02-01T15:00:00Z">
              <w:r>
                <w:rPr>
                  <w:lang w:eastAsia="zh-CN"/>
                </w:rPr>
                <w:t xml:space="preserve">Support at least </w:t>
              </w:r>
            </w:ins>
            <w:del w:id="2" w:author="Young Woo Kwak" w:date="2021-02-01T15:00:00Z">
              <w:r w:rsidDel="00525909">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sidDel="00525909">
                <w:rPr>
                  <w:lang w:eastAsia="zh-CN"/>
                </w:rPr>
                <w:delText xml:space="preserve"> span</w:delText>
              </w:r>
            </w:del>
            <w:del w:id="6"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ListParagraph"/>
              <w:numPr>
                <w:ilvl w:val="0"/>
                <w:numId w:val="20"/>
              </w:numPr>
              <w:rPr>
                <w:lang w:eastAsia="zh-CN"/>
              </w:rPr>
            </w:pPr>
            <w:r>
              <w:rPr>
                <w:lang w:eastAsia="zh-CN"/>
              </w:rPr>
              <w:t>For 480 kHz: 4 slots, for 960 kHz: 8 slots.</w:t>
            </w:r>
          </w:p>
          <w:p w14:paraId="2CD1B18C" w14:textId="77777777" w:rsidR="00525909" w:rsidRDefault="00525909" w:rsidP="00525909">
            <w:pPr>
              <w:pStyle w:val="ListParagraph"/>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 xml:space="preserve">and </w:t>
            </w:r>
            <w:proofErr w:type="gramStart"/>
            <w:r>
              <w:rPr>
                <w:lang w:eastAsia="zh-CN"/>
              </w:rPr>
              <w:t>benefits</w:t>
            </w:r>
            <w:proofErr w:type="gramEnd"/>
            <w:r>
              <w:rPr>
                <w:lang w:eastAsia="zh-CN"/>
              </w:rPr>
              <w:t xml:space="preserve">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lastRenderedPageBreak/>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rFonts w:hint="eastAsia"/>
                <w:lang w:eastAsia="zh"/>
              </w:rPr>
            </w:pPr>
            <w:proofErr w:type="spellStart"/>
            <w:r>
              <w:rPr>
                <w:lang w:eastAsia="zh"/>
              </w:rPr>
              <w:t>InterDigital</w:t>
            </w:r>
            <w:proofErr w:type="spellEnd"/>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rFonts w:hint="eastAsia"/>
                <w:lang w:eastAsia="zh-CN"/>
              </w:rPr>
            </w:pPr>
            <w:r>
              <w:rPr>
                <w:lang w:eastAsia="zh-CN"/>
              </w:rPr>
              <w:lastRenderedPageBreak/>
              <w:t>For 960kHz, 1 slot, [2 slots] and 4 slots can be supported based on UE capability.</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proofErr w:type="spellStart"/>
            <w:r>
              <w:rPr>
                <w:lang w:eastAsia="zh-CN"/>
              </w:rPr>
              <w:t>Futurewei</w:t>
            </w:r>
            <w:proofErr w:type="spellEnd"/>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 xml:space="preserve">uawei, </w:t>
            </w:r>
            <w:proofErr w:type="spellStart"/>
            <w:r>
              <w:t>HiSilicon</w:t>
            </w:r>
            <w:proofErr w:type="spellEnd"/>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w:t>
            </w:r>
            <w:r>
              <w:lastRenderedPageBreak/>
              <w:t xml:space="preserve">“fixed pattern”, “flexible pattern”, and “sliding window”. </w:t>
            </w:r>
          </w:p>
        </w:tc>
      </w:tr>
      <w:tr w:rsidR="00526256" w14:paraId="787F2F43" w14:textId="77777777">
        <w:tc>
          <w:tcPr>
            <w:tcW w:w="2405" w:type="dxa"/>
          </w:tcPr>
          <w:p w14:paraId="5B86B71B" w14:textId="77777777" w:rsidR="00526256" w:rsidRDefault="00064B3A">
            <w:pPr>
              <w:rPr>
                <w:lang w:eastAsia="zh-CN"/>
              </w:rPr>
            </w:pPr>
            <w:r>
              <w:lastRenderedPageBreak/>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108.3pt;mso-width-percent:0;mso-height-percent:0;mso-width-percent:0;mso-height-percent:0" o:ole="">
                  <v:imagedata r:id="rId12" o:title=""/>
                </v:shape>
                <o:OLEObject Type="Embed" ProgID="Visio.Drawing.15" ShapeID="_x0000_i1025" DrawAspect="Content" ObjectID="_1673696999"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526256" w14:paraId="45699C05" w14:textId="77777777">
        <w:tc>
          <w:tcPr>
            <w:tcW w:w="2405" w:type="dxa"/>
          </w:tcPr>
          <w:p w14:paraId="4B480BF2" w14:textId="77777777" w:rsidR="00526256" w:rsidRDefault="00064B3A">
            <w:pPr>
              <w:rPr>
                <w:lang w:eastAsia="zh-CN"/>
              </w:rPr>
            </w:pPr>
            <w:proofErr w:type="spellStart"/>
            <w:r>
              <w:rPr>
                <w:lang w:eastAsia="zh-CN"/>
              </w:rPr>
              <w:t>InterDigital</w:t>
            </w:r>
            <w:proofErr w:type="spellEnd"/>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 xml:space="preserve">or Alt. 1-1, the monitoring slots UE could monitor is fixed and gNB could only configure search space on these </w:t>
            </w:r>
            <w:proofErr w:type="gramStart"/>
            <w:r>
              <w:rPr>
                <w:lang w:eastAsia="zh-CN"/>
              </w:rPr>
              <w:t>slots;</w:t>
            </w:r>
            <w:proofErr w:type="gramEnd"/>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w:t>
            </w:r>
            <w:proofErr w:type="gramStart"/>
            <w:r>
              <w:rPr>
                <w:bCs/>
                <w:lang w:val="en-GB"/>
              </w:rPr>
              <w:t>2100644;</w:t>
            </w:r>
            <w:proofErr w:type="gramEnd"/>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proofErr w:type="spellStart"/>
            <w:r>
              <w:rPr>
                <w:lang w:val="en-GB" w:eastAsia="zh-CN"/>
              </w:rPr>
              <w:t>Spreadtrum</w:t>
            </w:r>
            <w:proofErr w:type="spellEnd"/>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w:t>
            </w:r>
            <w:proofErr w:type="gramStart"/>
            <w:r>
              <w:rPr>
                <w:rFonts w:eastAsia="Malgun Gothic"/>
                <w:lang w:eastAsia="ko-KR"/>
              </w:rPr>
              <w:t>X,Y</w:t>
            </w:r>
            <w:proofErr w:type="gramEnd"/>
            <w:r>
              <w:rPr>
                <w:rFonts w:eastAsia="Malgun Gothic"/>
                <w:lang w:eastAsia="ko-KR"/>
              </w:rPr>
              <w:t>)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xml:space="preserve">) as the baseline to define the new </w:t>
      </w:r>
      <w:proofErr w:type="gramStart"/>
      <w:r>
        <w:t>capability, and</w:t>
      </w:r>
      <w:proofErr w:type="gramEnd"/>
      <w:r>
        <w:t xml:space="preserve">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w:t>
      </w:r>
      <w:proofErr w:type="gramStart"/>
      <w:r>
        <w:t>=[</w:t>
      </w:r>
      <w:proofErr w:type="gramEnd"/>
      <w:r>
        <w:t>4] for 480 kHz SCS</w:t>
      </w:r>
    </w:p>
    <w:p w14:paraId="3EA138CD" w14:textId="77777777" w:rsidR="00526256" w:rsidRDefault="00064B3A">
      <w:pPr>
        <w:pStyle w:val="ListParagraph"/>
        <w:numPr>
          <w:ilvl w:val="1"/>
          <w:numId w:val="21"/>
        </w:numPr>
      </w:pPr>
      <w:r>
        <w:t>N</w:t>
      </w:r>
      <w:proofErr w:type="gramStart"/>
      <w:r>
        <w:t>=[</w:t>
      </w:r>
      <w:proofErr w:type="gramEnd"/>
      <w:r>
        <w:t>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w:t>
      </w:r>
      <w:proofErr w:type="gramStart"/>
      <w:r>
        <w:t>X,Y</w:t>
      </w:r>
      <w:proofErr w:type="gramEnd"/>
      <w:r>
        <w:t>)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 xml:space="preserve">Can we </w:t>
      </w:r>
      <w:proofErr w:type="gramStart"/>
      <w:r>
        <w:rPr>
          <w:lang w:val="en-GB" w:eastAsia="zh-CN"/>
        </w:rPr>
        <w:t>down-select</w:t>
      </w:r>
      <w:proofErr w:type="gramEnd"/>
      <w:r>
        <w:rPr>
          <w:lang w:val="en-GB" w:eastAsia="zh-CN"/>
        </w:rPr>
        <w:t xml:space="preserve">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 xml:space="preserve">On Alt A1-2d.1, we suggest </w:t>
            </w:r>
            <w:proofErr w:type="gramStart"/>
            <w:r>
              <w:rPr>
                <w:lang w:eastAsia="zh-CN"/>
              </w:rPr>
              <w:t>to remove</w:t>
            </w:r>
            <w:proofErr w:type="gramEnd"/>
            <w:r>
              <w:rPr>
                <w:lang w:eastAsia="zh-CN"/>
              </w:rPr>
              <w:t xml:space="preser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w:t>
            </w:r>
            <w:proofErr w:type="gramStart"/>
            <w:r>
              <w:t>=[</w:t>
            </w:r>
            <w:proofErr w:type="gramEnd"/>
            <w:r>
              <w:t>4] for 480 kHz SCS</w:t>
            </w:r>
          </w:p>
          <w:p w14:paraId="7688DECA" w14:textId="77777777" w:rsidR="00526256" w:rsidRDefault="00064B3A">
            <w:pPr>
              <w:pStyle w:val="ListParagraph"/>
              <w:numPr>
                <w:ilvl w:val="1"/>
                <w:numId w:val="21"/>
              </w:numPr>
              <w:rPr>
                <w:lang w:eastAsia="zh-CN"/>
              </w:rPr>
            </w:pPr>
            <w:r>
              <w:lastRenderedPageBreak/>
              <w:t>N</w:t>
            </w:r>
            <w:proofErr w:type="gramStart"/>
            <w:r>
              <w:t>=[</w:t>
            </w:r>
            <w:proofErr w:type="gramEnd"/>
            <w:r>
              <w:t>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Our preference is Alt 2. If multiple values for X are supported (such as X</w:t>
            </w:r>
            <w:proofErr w:type="gramStart"/>
            <w:r>
              <w:rPr>
                <w:lang w:val="en-GB" w:eastAsia="zh-CN"/>
              </w:rPr>
              <w:t>=[</w:t>
            </w:r>
            <w:proofErr w:type="gramEnd"/>
            <w:r>
              <w:rPr>
                <w:lang w:val="en-GB" w:eastAsia="zh-CN"/>
              </w:rPr>
              <w:t xml:space="preserve">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w:t>
            </w:r>
            <w:proofErr w:type="gramStart"/>
            <w:r>
              <w:rPr>
                <w:rFonts w:hint="eastAsia"/>
                <w:lang w:eastAsia="zh-CN"/>
              </w:rPr>
              <w:t>and  also</w:t>
            </w:r>
            <w:proofErr w:type="gramEnd"/>
            <w:r>
              <w:rPr>
                <w:rFonts w:hint="eastAsia"/>
                <w:lang w:eastAsia="zh-CN"/>
              </w:rPr>
              <w:t xml:space="preserve">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 xml:space="preserve">In our view, Alt 1 should be </w:t>
            </w:r>
            <w:proofErr w:type="gramStart"/>
            <w:r>
              <w:rPr>
                <w:lang w:eastAsia="zh-CN"/>
              </w:rPr>
              <w:t>definitely supported</w:t>
            </w:r>
            <w:proofErr w:type="gramEnd"/>
            <w:r>
              <w:rPr>
                <w:lang w:eastAsia="zh-CN"/>
              </w:rPr>
              <w:t>. Further discussion/</w:t>
            </w:r>
            <w:proofErr w:type="spellStart"/>
            <w:r>
              <w:rPr>
                <w:lang w:eastAsia="zh-CN"/>
              </w:rPr>
              <w:t>downselection</w:t>
            </w:r>
            <w:proofErr w:type="spellEnd"/>
            <w:r>
              <w:rPr>
                <w:lang w:eastAsia="zh-CN"/>
              </w:rPr>
              <w:t xml:space="preserve">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sidR="008219B9">
              <w:rPr>
                <w:lang w:eastAsia="zh-CN"/>
              </w:rPr>
              <w:t xml:space="preserve"> and overbooking is</w:t>
            </w:r>
            <w:r w:rsidR="00224B23">
              <w:rPr>
                <w:lang w:eastAsia="zh-CN"/>
              </w:rPr>
              <w:t xml:space="preserve"> not applied</w:t>
            </w:r>
            <w:r>
              <w:rPr>
                <w:lang w:eastAsia="zh-CN"/>
              </w:rPr>
              <w:t>. For the second issue, however, the main benefit of the multi-</w:t>
            </w:r>
            <w:proofErr w:type="gramStart"/>
            <w:r>
              <w:rPr>
                <w:lang w:eastAsia="zh-CN"/>
              </w:rPr>
              <w:t>slot based</w:t>
            </w:r>
            <w:proofErr w:type="gramEnd"/>
            <w:r>
              <w:rPr>
                <w:lang w:eastAsia="zh-CN"/>
              </w:rPr>
              <w:t xml:space="preserve">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w:t>
            </w:r>
            <w:r w:rsidR="00C52DED">
              <w:rPr>
                <w:lang w:eastAsia="zh-CN"/>
              </w:rPr>
              <w:t xml:space="preserve">may not be </w:t>
            </w:r>
            <w:r>
              <w:rPr>
                <w:lang w:eastAsia="zh-CN"/>
              </w:rPr>
              <w:t xml:space="preserve">required to monitor CSS(s) (except Type 1/3 CSS, which can be aligned with USS by dedicated configuration) in </w:t>
            </w:r>
            <w:proofErr w:type="spellStart"/>
            <w:r>
              <w:rPr>
                <w:lang w:eastAsia="zh-CN"/>
              </w:rPr>
              <w:t>SCells</w:t>
            </w:r>
            <w:proofErr w:type="spellEnd"/>
            <w:r>
              <w:rPr>
                <w:lang w:eastAsia="zh-CN"/>
              </w:rPr>
              <w:t>.</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w:t>
            </w:r>
            <w:proofErr w:type="gramStart"/>
            <w:r w:rsidRPr="00EB11C3">
              <w:rPr>
                <w:sz w:val="20"/>
                <w:szCs w:val="20"/>
                <w:highlight w:val="yellow"/>
              </w:rPr>
              <w:t>a number of</w:t>
            </w:r>
            <w:proofErr w:type="gramEnd"/>
            <w:r w:rsidRPr="00EB11C3">
              <w:rPr>
                <w:sz w:val="20"/>
                <w:szCs w:val="20"/>
                <w:highlight w:val="yellow"/>
              </w:rPr>
              <w:t xml:space="preserve">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xml:space="preserve">, that could be specified </w:t>
            </w:r>
            <w:proofErr w:type="gramStart"/>
            <w:r w:rsidR="000E1826">
              <w:rPr>
                <w:sz w:val="20"/>
                <w:lang w:eastAsia="zh-CN"/>
              </w:rPr>
              <w:t>similar to</w:t>
            </w:r>
            <w:proofErr w:type="gramEnd"/>
            <w:r w:rsidR="000E1826">
              <w:rPr>
                <w:sz w:val="20"/>
                <w:lang w:eastAsia="zh-CN"/>
              </w:rPr>
              <w:t xml:space="preserve">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w:t>
            </w:r>
            <w:proofErr w:type="gramStart"/>
            <w:r w:rsidR="00EB11C3">
              <w:rPr>
                <w:sz w:val="20"/>
                <w:lang w:eastAsia="zh-CN"/>
              </w:rPr>
              <w:t>similar to</w:t>
            </w:r>
            <w:proofErr w:type="gramEnd"/>
            <w:r w:rsidR="00EB11C3">
              <w:rPr>
                <w:sz w:val="20"/>
                <w:lang w:eastAsia="zh-CN"/>
              </w:rPr>
              <w:t xml:space="preserve">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w:t>
            </w:r>
            <w:proofErr w:type="gramStart"/>
            <w:r w:rsidR="000E1826">
              <w:rPr>
                <w:sz w:val="20"/>
                <w:lang w:eastAsia="zh-CN"/>
              </w:rPr>
              <w:t>X,Y</w:t>
            </w:r>
            <w:proofErr w:type="gramEnd"/>
            <w:r w:rsidR="000E1826">
              <w:rPr>
                <w:sz w:val="20"/>
                <w:lang w:eastAsia="zh-CN"/>
              </w:rPr>
              <w:t xml:space="preserve">)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proofErr w:type="spellStart"/>
            <w:r>
              <w:rPr>
                <w:lang w:val="en-GB" w:eastAsia="zh-CN"/>
              </w:rPr>
              <w:t>Spreadtrum</w:t>
            </w:r>
            <w:proofErr w:type="spellEnd"/>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proofErr w:type="spellStart"/>
            <w:r w:rsidRPr="007C1FEA">
              <w:rPr>
                <w:i/>
                <w:iCs/>
              </w:rPr>
              <w:t>pdcch</w:t>
            </w:r>
            <w:proofErr w:type="spellEnd"/>
            <w:r w:rsidRPr="007C1FEA">
              <w:rPr>
                <w:i/>
                <w:iCs/>
              </w:rPr>
              <w:t>-Monitoring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lastRenderedPageBreak/>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proofErr w:type="spellStart"/>
            <w:r>
              <w:rPr>
                <w:lang w:eastAsia="zh-CN"/>
              </w:rPr>
              <w:t>Futurewei</w:t>
            </w:r>
            <w:proofErr w:type="spellEnd"/>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 xml:space="preserve">uawei, </w:t>
            </w:r>
            <w:proofErr w:type="spellStart"/>
            <w:r>
              <w:t>HiSilicon</w:t>
            </w:r>
            <w:proofErr w:type="spellEnd"/>
          </w:p>
        </w:tc>
        <w:tc>
          <w:tcPr>
            <w:tcW w:w="12176" w:type="dxa"/>
          </w:tcPr>
          <w:p w14:paraId="038C8545" w14:textId="77777777" w:rsidR="00526256" w:rsidRDefault="00064B3A">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proofErr w:type="gramStart"/>
            <w:r>
              <w:t>That being said, the</w:t>
            </w:r>
            <w:proofErr w:type="gramEnd"/>
            <w:r>
              <w:t xml:space="preserv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proofErr w:type="spellStart"/>
            <w:r>
              <w:t>InterDigital</w:t>
            </w:r>
            <w:proofErr w:type="spellEnd"/>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lastRenderedPageBreak/>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proofErr w:type="spellStart"/>
            <w:r>
              <w:rPr>
                <w:lang w:val="en-GB" w:eastAsia="zh-CN"/>
              </w:rPr>
              <w:t>Spreadtrum</w:t>
            </w:r>
            <w:proofErr w:type="spellEnd"/>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proofErr w:type="spellStart"/>
            <w:r>
              <w:t>Futurewei</w:t>
            </w:r>
            <w:proofErr w:type="spellEnd"/>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 xml:space="preserve">uawei, </w:t>
            </w:r>
            <w:proofErr w:type="spellStart"/>
            <w:r>
              <w:t>HiSilicon</w:t>
            </w:r>
            <w:proofErr w:type="spellEnd"/>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There may be a need to (a) increase the reliability or (b) have an indication to the gNB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proofErr w:type="spellStart"/>
            <w:r>
              <w:rPr>
                <w:lang w:eastAsia="zh-CN"/>
              </w:rPr>
              <w:t>InterDigital</w:t>
            </w:r>
            <w:proofErr w:type="spellEnd"/>
          </w:p>
        </w:tc>
        <w:tc>
          <w:tcPr>
            <w:tcW w:w="12176" w:type="dxa"/>
          </w:tcPr>
          <w:p w14:paraId="3F35A19F" w14:textId="77777777" w:rsidR="00526256" w:rsidRDefault="00064B3A">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 xml:space="preserve">e agree to study and discuss coverage or reliability of PDCCH especially when using higher SCS with much shorter duration. </w:t>
            </w:r>
            <w:proofErr w:type="gramStart"/>
            <w:r>
              <w:rPr>
                <w:lang w:eastAsia="zh-CN"/>
              </w:rPr>
              <w:t>Actually, we</w:t>
            </w:r>
            <w:proofErr w:type="gramEnd"/>
            <w:r>
              <w:rPr>
                <w:lang w:eastAsia="zh-CN"/>
              </w:rPr>
              <w:t xml:space="preserv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70EC7513" w14:textId="77777777" w:rsidR="00526256" w:rsidRDefault="00064B3A">
            <w:pPr>
              <w:rPr>
                <w:rFonts w:eastAsia="MS Mincho"/>
                <w:lang w:eastAsia="ja-JP"/>
              </w:rPr>
            </w:pPr>
            <w:r>
              <w:rPr>
                <w:lang w:eastAsia="zh-CN"/>
              </w:rPr>
              <w:lastRenderedPageBreak/>
              <w:t xml:space="preserve">We think that coverage/reliability enhancements can be considered for PDCCH. In our view, as also discussed in our contribution, </w:t>
            </w:r>
            <w:r>
              <w:rPr>
                <w:lang w:eastAsia="zh-CN"/>
              </w:rPr>
              <w:lastRenderedPageBreak/>
              <w:t xml:space="preserve">increasing the number of symbols for CORESET is a straightforward solution. </w:t>
            </w:r>
          </w:p>
        </w:tc>
      </w:tr>
      <w:tr w:rsidR="00526256" w14:paraId="03E18B1B" w14:textId="77777777">
        <w:tc>
          <w:tcPr>
            <w:tcW w:w="2405" w:type="dxa"/>
          </w:tcPr>
          <w:p w14:paraId="4CC1C137" w14:textId="77777777" w:rsidR="00526256" w:rsidRDefault="00064B3A">
            <w:r>
              <w:lastRenderedPageBreak/>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proofErr w:type="spellStart"/>
            <w:r>
              <w:rPr>
                <w:lang w:val="en-GB" w:eastAsia="zh-CN"/>
              </w:rPr>
              <w:t>Spreadtrum</w:t>
            </w:r>
            <w:proofErr w:type="spellEnd"/>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526256" w14:paraId="756C1492" w14:textId="77777777">
        <w:tc>
          <w:tcPr>
            <w:tcW w:w="2405" w:type="dxa"/>
          </w:tcPr>
          <w:p w14:paraId="0C3BBCD0" w14:textId="77777777" w:rsidR="00526256" w:rsidRDefault="00064B3A">
            <w:proofErr w:type="spellStart"/>
            <w:r>
              <w:rPr>
                <w:lang w:eastAsia="zh-CN"/>
              </w:rPr>
              <w:t>Futurewei</w:t>
            </w:r>
            <w:proofErr w:type="spellEnd"/>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 xml:space="preserve">uawei, </w:t>
            </w:r>
            <w:proofErr w:type="spellStart"/>
            <w:r>
              <w:t>HiSilicon</w:t>
            </w:r>
            <w:proofErr w:type="spellEnd"/>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proofErr w:type="spellStart"/>
            <w:r>
              <w:t>InterDigital</w:t>
            </w:r>
            <w:proofErr w:type="spellEnd"/>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lastRenderedPageBreak/>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 xml:space="preserve">In our view, PDDCH monitoring restrictions should be considered in terms of at least SS set configuration where the SS </w:t>
            </w:r>
            <w:proofErr w:type="gramStart"/>
            <w:r>
              <w:rPr>
                <w:lang w:eastAsia="zh-CN"/>
              </w:rPr>
              <w:t>is allowed to</w:t>
            </w:r>
            <w:proofErr w:type="gramEnd"/>
            <w:r>
              <w:rPr>
                <w:lang w:eastAsia="zh-CN"/>
              </w:rPr>
              <w:t xml:space="preserve">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proofErr w:type="spellStart"/>
            <w:r>
              <w:rPr>
                <w:lang w:val="en-GB" w:eastAsia="zh-CN"/>
              </w:rPr>
              <w:t>Spreadtrum</w:t>
            </w:r>
            <w:proofErr w:type="spellEnd"/>
          </w:p>
        </w:tc>
        <w:tc>
          <w:tcPr>
            <w:tcW w:w="12176" w:type="dxa"/>
          </w:tcPr>
          <w:p w14:paraId="743E1949" w14:textId="77777777" w:rsidR="00526256" w:rsidRDefault="00064B3A">
            <w:r>
              <w:rPr>
                <w:lang w:eastAsia="zh-CN"/>
              </w:rPr>
              <w:t xml:space="preserve">We agree with </w:t>
            </w:r>
            <w:proofErr w:type="spellStart"/>
            <w:proofErr w:type="gramStart"/>
            <w:r>
              <w:rPr>
                <w:lang w:eastAsia="zh-CN"/>
              </w:rPr>
              <w:t>Futurewei</w:t>
            </w:r>
            <w:proofErr w:type="spellEnd"/>
            <w:r>
              <w:rPr>
                <w:lang w:eastAsia="zh-CN"/>
              </w:rPr>
              <w:t xml:space="preserve"> .The</w:t>
            </w:r>
            <w:proofErr w:type="gramEnd"/>
            <w:r>
              <w:rPr>
                <w:lang w:eastAsia="zh-CN"/>
              </w:rPr>
              <w:t xml:space="preserve"> question needs further clarifications.</w:t>
            </w:r>
          </w:p>
        </w:tc>
      </w:tr>
      <w:tr w:rsidR="00526256" w14:paraId="67F6B01C" w14:textId="77777777">
        <w:tc>
          <w:tcPr>
            <w:tcW w:w="2405" w:type="dxa"/>
          </w:tcPr>
          <w:p w14:paraId="417B40F1" w14:textId="77777777" w:rsidR="00526256" w:rsidRDefault="00064B3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proofErr w:type="gramStart"/>
            <w:r>
              <w:rPr>
                <w:rFonts w:eastAsia="Malgun Gothic"/>
                <w:lang w:eastAsia="ko-KR"/>
              </w:rPr>
              <w:t>That being said, our</w:t>
            </w:r>
            <w:proofErr w:type="gramEnd"/>
            <w:r>
              <w:rPr>
                <w:rFonts w:eastAsia="Malgun Gothic"/>
                <w:lang w:eastAsia="ko-KR"/>
              </w:rPr>
              <w:t xml:space="preserve">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 xml:space="preserve">restriction on the PDCCH monitoring configuration (e.g., periodicity, AL, number of candidates, etc.) should be up to network, </w:t>
      </w:r>
      <w:proofErr w:type="gramStart"/>
      <w:r>
        <w:t>as long as</w:t>
      </w:r>
      <w:proofErr w:type="gramEnd"/>
      <w:r>
        <w:t xml:space="preserve">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 xml:space="preserve">Question C-1: Do you have any views on the need for enhancing PDCCH </w:t>
      </w:r>
      <w:proofErr w:type="spellStart"/>
      <w:r>
        <w:rPr>
          <w:b/>
        </w:rPr>
        <w:t>w.r.t.</w:t>
      </w:r>
      <w:proofErr w:type="spellEnd"/>
      <w:r>
        <w:rPr>
          <w:b/>
        </w:rPr>
        <w:t xml:space="preserve">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lastRenderedPageBreak/>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526256" w14:paraId="5A1784D5" w14:textId="77777777">
        <w:tc>
          <w:tcPr>
            <w:tcW w:w="2405" w:type="dxa"/>
          </w:tcPr>
          <w:p w14:paraId="1739DFE7" w14:textId="77777777" w:rsidR="00526256" w:rsidRDefault="00064B3A">
            <w:proofErr w:type="spellStart"/>
            <w:r>
              <w:rPr>
                <w:lang w:eastAsia="zh-CN"/>
              </w:rPr>
              <w:t>Futurewei</w:t>
            </w:r>
            <w:proofErr w:type="spellEnd"/>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 xml:space="preserve">uawei, </w:t>
            </w:r>
            <w:proofErr w:type="spellStart"/>
            <w:r>
              <w:t>HiSilicon</w:t>
            </w:r>
            <w:proofErr w:type="spellEnd"/>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proofErr w:type="spellStart"/>
            <w:r>
              <w:t>InterDigital</w:t>
            </w:r>
            <w:proofErr w:type="spellEnd"/>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proofErr w:type="spellStart"/>
            <w:r>
              <w:rPr>
                <w:lang w:val="en-GB" w:eastAsia="zh-CN"/>
              </w:rPr>
              <w:t>Spreadtrum</w:t>
            </w:r>
            <w:proofErr w:type="spellEnd"/>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proofErr w:type="spellStart"/>
            <w:r>
              <w:rPr>
                <w:lang w:val="en-GB" w:eastAsia="zh-CN"/>
              </w:rPr>
              <w:lastRenderedPageBreak/>
              <w:t>Convida</w:t>
            </w:r>
            <w:proofErr w:type="spellEnd"/>
            <w:r>
              <w:rPr>
                <w:lang w:val="en-GB" w:eastAsia="zh-CN"/>
              </w:rPr>
              <w:t xml:space="preserve"> Wireless</w:t>
            </w:r>
          </w:p>
        </w:tc>
        <w:tc>
          <w:tcPr>
            <w:tcW w:w="12176" w:type="dxa"/>
          </w:tcPr>
          <w:p w14:paraId="2D19DFD3" w14:textId="77777777" w:rsidR="00526256" w:rsidRDefault="00064B3A">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w:t>
      </w:r>
      <w:proofErr w:type="gramStart"/>
      <w:r>
        <w:rPr>
          <w:lang w:eastAsia="zh-CN"/>
        </w:rPr>
        <w:t>meetings, but</w:t>
      </w:r>
      <w:proofErr w:type="gramEnd"/>
      <w:r>
        <w:rPr>
          <w:lang w:eastAsia="zh-CN"/>
        </w:rPr>
        <w:t xml:space="preserve">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proofErr w:type="spellStart"/>
            <w:r>
              <w:lastRenderedPageBreak/>
              <w:t>Futurewei</w:t>
            </w:r>
            <w:proofErr w:type="spellEnd"/>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 xml:space="preserve">uawei, </w:t>
            </w:r>
            <w:proofErr w:type="spellStart"/>
            <w:r>
              <w:t>HiSilicon</w:t>
            </w:r>
            <w:proofErr w:type="spellEnd"/>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 xml:space="preserve">ZTE, </w:t>
            </w:r>
            <w:proofErr w:type="spellStart"/>
            <w:r>
              <w:rPr>
                <w:rFonts w:hint="eastAsia"/>
                <w:lang w:eastAsia="zh-CN"/>
              </w:rPr>
              <w:t>Sanechips</w:t>
            </w:r>
            <w:proofErr w:type="spellEnd"/>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 xml:space="preserve">t can be discussed </w:t>
            </w:r>
            <w:proofErr w:type="gramStart"/>
            <w:r>
              <w:rPr>
                <w:lang w:eastAsia="zh-CN"/>
              </w:rPr>
              <w:t>as long as</w:t>
            </w:r>
            <w:proofErr w:type="gramEnd"/>
            <w:r>
              <w:rPr>
                <w:lang w:eastAsia="zh-CN"/>
              </w:rPr>
              <w:t xml:space="preserve">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proofErr w:type="spellStart"/>
            <w:r>
              <w:rPr>
                <w:lang w:eastAsia="zh-CN"/>
              </w:rPr>
              <w:t>Convida</w:t>
            </w:r>
            <w:proofErr w:type="spellEnd"/>
            <w:r>
              <w:rPr>
                <w:lang w:eastAsia="zh-CN"/>
              </w:rPr>
              <w:t xml:space="preserve">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lastRenderedPageBreak/>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lastRenderedPageBreak/>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lastRenderedPageBreak/>
              <w:t>FFS: Maximum duration up to 14 symbols in a slot.</w:t>
            </w:r>
          </w:p>
        </w:tc>
      </w:tr>
    </w:tbl>
    <w:p w14:paraId="01D07F6D" w14:textId="77777777" w:rsidR="00526256" w:rsidRDefault="00064B3A">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lastRenderedPageBreak/>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proofErr w:type="gramStart"/>
            <w:r>
              <w:rPr>
                <w:rFonts w:eastAsia="SimSun" w:hint="eastAsia"/>
                <w:bCs/>
                <w:lang w:eastAsia="zh-CN"/>
              </w:rPr>
              <w:t>2</w:t>
            </w:r>
            <w:proofErr w:type="gramEnd"/>
            <w:r>
              <w:rPr>
                <w:rFonts w:eastAsia="SimSun" w:hint="eastAsia"/>
                <w:bCs/>
                <w:lang w:eastAsia="zh-CN"/>
              </w:rPr>
              <w:t xml:space="preserve">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5.65pt;height:366.9pt;mso-width-percent:0;mso-height-percent:0;mso-width-percent:0;mso-height-percent:0" o:ole="">
                  <v:imagedata r:id="rId16" o:title=""/>
                </v:shape>
                <o:OLEObject Type="Embed" ProgID="Visio.Drawing.15" ShapeID="_x0000_i1026" DrawAspect="Content" ObjectID="_1673697000"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7" w:name="_Ref60647596"/>
            <w:r>
              <w:t xml:space="preserve">Table </w:t>
            </w:r>
            <w:r>
              <w:fldChar w:fldCharType="begin"/>
            </w:r>
            <w:r>
              <w:instrText xml:space="preserve"> SEQ Table \* ARABIC </w:instrText>
            </w:r>
            <w:r>
              <w:fldChar w:fldCharType="separate"/>
            </w:r>
            <w:r>
              <w:t>1</w:t>
            </w:r>
            <w:r>
              <w:fldChar w:fldCharType="end"/>
            </w:r>
            <w:bookmarkEnd w:id="7"/>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w:t>
            </w:r>
            <w:proofErr w:type="gramStart"/>
            <w:r>
              <w:rPr>
                <w:rStyle w:val="normaltextrun"/>
                <w:sz w:val="20"/>
                <w:szCs w:val="20"/>
              </w:rPr>
              <w:t>In order to</w:t>
            </w:r>
            <w:proofErr w:type="gramEnd"/>
            <w:r>
              <w:rPr>
                <w:rStyle w:val="normaltextrun"/>
                <w:sz w:val="20"/>
                <w:szCs w:val="20"/>
              </w:rPr>
              <w:t xml:space="preserve">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w:t>
                  </w:r>
                  <w:proofErr w:type="gramStart"/>
                  <w:r>
                    <w:t>X,Y</w:t>
                  </w:r>
                  <w:proofErr w:type="gramEnd"/>
                  <w:r>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w:t>
                  </w:r>
                  <w:proofErr w:type="gramStart"/>
                  <w:r>
                    <w:t>X,Y</w:t>
                  </w:r>
                  <w:proofErr w:type="gramEnd"/>
                  <w:r>
                    <w:t>)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w:t>
                  </w:r>
                  <w:proofErr w:type="spellStart"/>
                  <w:r>
                    <w:t>ation</w:t>
                  </w:r>
                  <w:proofErr w:type="spellEnd"/>
                  <w:r>
                    <w:t xml:space="preserve">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8" w:name="_Ref61441296"/>
            <w:bookmarkStart w:id="9"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8"/>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0"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0"/>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1"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1"/>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 xml:space="preserve">he duration of coreset associated with the PDCCH monitoring occasions is 1-3 </w:t>
            </w:r>
            <w:proofErr w:type="gramStart"/>
            <w:r>
              <w:rPr>
                <w:rFonts w:ascii="Times New Roman" w:hAnsi="Times New Roman"/>
                <w:b/>
                <w:sz w:val="20"/>
              </w:rPr>
              <w:t>symbols;</w:t>
            </w:r>
            <w:proofErr w:type="gramEnd"/>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 xml:space="preserve">For type 1 CSS with dedicated RRC configuration, type 3 CSS, and USS, the monitoring occasion is within the first 3 OFDM symbols of the </w:t>
            </w:r>
            <w:proofErr w:type="gramStart"/>
            <w:r>
              <w:rPr>
                <w:rFonts w:ascii="Times New Roman" w:hAnsi="Times New Roman"/>
                <w:b/>
                <w:sz w:val="20"/>
              </w:rPr>
              <w:t>slot;</w:t>
            </w:r>
            <w:proofErr w:type="gramEnd"/>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2"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2"/>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3"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3"/>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4"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4"/>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5"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5"/>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6"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6"/>
          </w:p>
          <w:p w14:paraId="0EE31118" w14:textId="77777777" w:rsidR="00526256" w:rsidRDefault="00526256">
            <w:pPr>
              <w:spacing w:beforeLines="50" w:before="120"/>
              <w:jc w:val="both"/>
              <w:rPr>
                <w:lang w:eastAsia="zh-CN"/>
              </w:rPr>
            </w:pPr>
          </w:p>
        </w:tc>
      </w:tr>
      <w:bookmarkEnd w:id="9"/>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7"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7"/>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8" w:name="_Ref61525739"/>
            <w:r>
              <w:t xml:space="preserve">Figure </w:t>
            </w:r>
            <w:r>
              <w:fldChar w:fldCharType="begin"/>
            </w:r>
            <w:r>
              <w:instrText>SEQ Figure \* ARABIC</w:instrText>
            </w:r>
            <w:r>
              <w:fldChar w:fldCharType="separate"/>
            </w:r>
            <w:r>
              <w:t>1</w:t>
            </w:r>
            <w:r>
              <w:fldChar w:fldCharType="end"/>
            </w:r>
            <w:bookmarkEnd w:id="18"/>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9"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9"/>
            <w:r>
              <w:t xml:space="preserve"> </w:t>
            </w:r>
          </w:p>
          <w:p w14:paraId="43D390BF" w14:textId="77777777" w:rsidR="00526256" w:rsidRDefault="00064B3A">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w:t>
            </w:r>
            <w:proofErr w:type="spellStart"/>
            <w:r>
              <w:t>ymbols</w:t>
            </w:r>
            <w:proofErr w:type="spellEnd"/>
            <w:r>
              <w:t xml:space="preserve">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consecu</w:t>
            </w:r>
            <w:proofErr w:type="spellStart"/>
            <w:r>
              <w:t>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0"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0"/>
          </w:p>
          <w:p w14:paraId="4EE3F758"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22D9DB" w14:textId="77777777" w:rsidR="00526256" w:rsidRDefault="00064B3A">
            <w:pPr>
              <w:rPr>
                <w:b/>
                <w:bCs/>
                <w:lang w:val="en-GB" w:eastAsia="zh-CN"/>
              </w:rPr>
            </w:pPr>
            <w:r>
              <w:rPr>
                <w:b/>
                <w:bCs/>
                <w:lang w:val="en-GB" w:eastAsia="zh-CN"/>
              </w:rPr>
              <w:t xml:space="preserve">Proposal 6: To support multi-slot </w:t>
            </w:r>
            <w:proofErr w:type="gramStart"/>
            <w:r>
              <w:rPr>
                <w:b/>
                <w:bCs/>
                <w:lang w:val="en-GB" w:eastAsia="zh-CN"/>
              </w:rPr>
              <w:t>span based</w:t>
            </w:r>
            <w:proofErr w:type="gramEnd"/>
            <w:r>
              <w:rPr>
                <w:b/>
                <w:bCs/>
                <w:lang w:val="en-GB" w:eastAsia="zh-CN"/>
              </w:rPr>
              <w:t xml:space="preserve">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proofErr w:type="gramStart"/>
            <w:r>
              <w:rPr>
                <w:iCs/>
                <w:sz w:val="22"/>
                <w:szCs w:val="22"/>
                <w:lang w:eastAsia="ja-JP"/>
              </w:rPr>
              <w:t>In order to</w:t>
            </w:r>
            <w:proofErr w:type="gramEnd"/>
            <w:r>
              <w:rPr>
                <w:iCs/>
                <w:sz w:val="22"/>
                <w:szCs w:val="22"/>
                <w:lang w:eastAsia="ja-JP"/>
              </w:rPr>
              <w:t xml:space="preserve">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 xml:space="preserve">Proposal 5: Impacts on PDSCH/PUSCH processing time(N1/N2) may need be considered if defining maximum number of BDs/CCEs for multi-slot span PDCCH </w:t>
            </w:r>
            <w:proofErr w:type="gramStart"/>
            <w:r>
              <w:rPr>
                <w:b/>
                <w:i/>
                <w:lang w:eastAsia="zh-CN"/>
              </w:rPr>
              <w:t>monitoring .</w:t>
            </w:r>
            <w:proofErr w:type="gramEnd"/>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w:t>
            </w:r>
            <w:proofErr w:type="spellStart"/>
            <w:r>
              <w:rPr>
                <w:rFonts w:eastAsia="MS Mincho" w:cs="Arial"/>
                <w:kern w:val="2"/>
                <w:szCs w:val="20"/>
                <w:lang w:eastAsia="ja-JP"/>
              </w:rPr>
              <w:t>ch</w:t>
            </w:r>
            <w:proofErr w:type="spellEnd"/>
            <w:r>
              <w:rPr>
                <w:rFonts w:eastAsia="MS Mincho" w:cs="Arial"/>
                <w:kern w:val="2"/>
                <w:szCs w:val="20"/>
                <w:lang w:eastAsia="ja-JP"/>
              </w:rPr>
              <w:t xml:space="preserve">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61769618"/>
            <w:r>
              <w:t>The monitoring periodicity of search space is an integer multiple of the bundle size B used to define UE PDCCH processing capabilities per bundle of B slots</w:t>
            </w:r>
            <w:r>
              <w:rPr>
                <w:rFonts w:eastAsiaTheme="minorEastAsia"/>
              </w:rPr>
              <w:t>.</w:t>
            </w:r>
            <w:bookmarkEnd w:id="21"/>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BD6625">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BD6625">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53776234"/>
            <w:bookmarkStart w:id="23"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2"/>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3"/>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61769620"/>
            <w:r>
              <w:t>RAN1 strives to narrow down the supported PDCCH monitoring bundle size values to those beneficial to system operations and implementation</w:t>
            </w:r>
            <w:r>
              <w:rPr>
                <w:rFonts w:eastAsiaTheme="minorEastAsia"/>
              </w:rPr>
              <w:t>.</w:t>
            </w:r>
            <w:bookmarkEnd w:id="24"/>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BD662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BD662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BD662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BD662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5"/>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6"/>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w:t>
            </w:r>
            <w:proofErr w:type="gramStart"/>
            <w:r>
              <w:rPr>
                <w:b/>
                <w:sz w:val="24"/>
                <w:szCs w:val="24"/>
                <w:lang w:val="en-IN"/>
              </w:rPr>
              <w:t>statically,  in</w:t>
            </w:r>
            <w:proofErr w:type="gramEnd"/>
            <w:r>
              <w:rPr>
                <w:b/>
                <w:sz w:val="24"/>
                <w:szCs w:val="24"/>
                <w:lang w:val="en-IN"/>
              </w:rPr>
              <w:t xml:space="preserve"> order to reduce number of blind </w:t>
            </w:r>
            <w:proofErr w:type="spellStart"/>
            <w:r>
              <w:rPr>
                <w:b/>
                <w:sz w:val="24"/>
                <w:szCs w:val="24"/>
                <w:lang w:val="en-IN"/>
              </w:rPr>
              <w:t>decodings</w:t>
            </w:r>
            <w:proofErr w:type="spellEnd"/>
            <w:r>
              <w:rPr>
                <w:b/>
                <w:sz w:val="24"/>
                <w:szCs w:val="24"/>
                <w:lang w:val="en-IN"/>
              </w:rPr>
              <w:t>.</w:t>
            </w:r>
          </w:p>
          <w:p w14:paraId="75E53E8D" w14:textId="77777777" w:rsidR="00526256" w:rsidRDefault="00064B3A">
            <w:pPr>
              <w:jc w:val="both"/>
              <w:rPr>
                <w:sz w:val="24"/>
                <w:szCs w:val="24"/>
              </w:rPr>
            </w:pPr>
            <w:r>
              <w:rPr>
                <w:sz w:val="24"/>
                <w:szCs w:val="24"/>
                <w:lang w:val="en-IN"/>
              </w:rPr>
              <w:t xml:space="preserve">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w:t>
            </w:r>
            <w:proofErr w:type="gramStart"/>
            <w:r>
              <w:rPr>
                <w:sz w:val="24"/>
                <w:szCs w:val="24"/>
                <w:lang w:val="en-IN"/>
              </w:rPr>
              <w:t>of  data</w:t>
            </w:r>
            <w:proofErr w:type="gramEnd"/>
            <w:r>
              <w:rPr>
                <w:sz w:val="24"/>
                <w:szCs w:val="24"/>
                <w:lang w:val="en-IN"/>
              </w:rPr>
              <w:t xml:space="preserve">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consumes  unnecessarily</w:t>
            </w:r>
            <w:proofErr w:type="gramEnd"/>
            <w:r>
              <w:rPr>
                <w:sz w:val="24"/>
                <w:szCs w:val="24"/>
                <w:lang w:val="en-IN"/>
              </w:rPr>
              <w:t xml:space="preserve">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Pr>
                <w:sz w:val="24"/>
                <w:szCs w:val="24"/>
                <w:lang w:val="en-IN"/>
              </w:rPr>
              <w:t>candidates  is</w:t>
            </w:r>
            <w:proofErr w:type="gramEnd"/>
            <w:r>
              <w:rPr>
                <w:sz w:val="24"/>
                <w:szCs w:val="24"/>
                <w:lang w:val="en-IN"/>
              </w:rPr>
              <w:t xml:space="preserve">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7" w:name="__DdeLink__15710_1451397986"/>
            <w:bookmarkEnd w:id="27"/>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 xml:space="preserve">The slot-group size can be defined based on a reference SCS and the PDCCH monitoring occasions should be defined per slot group with UE support </w:t>
            </w:r>
            <w:proofErr w:type="gramStart"/>
            <w:r>
              <w:rPr>
                <w:b/>
                <w:bCs/>
              </w:rPr>
              <w:t>for  different</w:t>
            </w:r>
            <w:proofErr w:type="gramEnd"/>
            <w:r>
              <w:rPr>
                <w:b/>
                <w:bCs/>
              </w:rPr>
              <w:t xml:space="preserve"> Types that can be identified by the UE as a capability.</w:t>
            </w:r>
          </w:p>
          <w:p w14:paraId="44E22504" w14:textId="77777777" w:rsidR="00526256" w:rsidRDefault="00064B3A">
            <w:pPr>
              <w:jc w:val="both"/>
              <w:rPr>
                <w:i/>
                <w:iCs/>
              </w:rPr>
            </w:pPr>
            <w:r>
              <w:rPr>
                <w:b/>
                <w:bCs/>
                <w:i/>
                <w:iCs/>
              </w:rPr>
              <w:t>Proposal 1:</w:t>
            </w:r>
            <w:r>
              <w:rPr>
                <w:i/>
                <w:iCs/>
              </w:rPr>
              <w:t xml:space="preserve"> slot-based </w:t>
            </w:r>
            <w:proofErr w:type="gramStart"/>
            <w:r>
              <w:rPr>
                <w:i/>
                <w:iCs/>
              </w:rPr>
              <w:t>and  span</w:t>
            </w:r>
            <w:proofErr w:type="gramEnd"/>
            <w:r>
              <w:rPr>
                <w:i/>
                <w:iCs/>
              </w:rPr>
              <w:t xml:space="preserve">-based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 xml:space="preserve">Type 1: For all the </w:t>
            </w:r>
            <w:proofErr w:type="gramStart"/>
            <w:r>
              <w:rPr>
                <w:i/>
                <w:iCs/>
              </w:rPr>
              <w:t>slots  in</w:t>
            </w:r>
            <w:proofErr w:type="gramEnd"/>
            <w:r>
              <w:rPr>
                <w:i/>
                <w:iCs/>
              </w:rPr>
              <w:t xml:space="preserve">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proofErr w:type="gramStart"/>
            <w:r>
              <w:rPr>
                <w:i/>
                <w:iCs/>
              </w:rPr>
              <w:t>X :</w:t>
            </w:r>
            <w:proofErr w:type="gramEnd"/>
            <w:r>
              <w:rPr>
                <w:i/>
                <w:iCs/>
              </w:rPr>
              <w:t xml:space="preserve">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65pt;height:118.65pt;mso-width-percent:0;mso-height-percent:0;mso-width-percent:0;mso-height-percent:0" o:ole="">
                  <v:imagedata r:id="rId19" o:title=""/>
                </v:shape>
                <o:OLEObject Type="Embed" ProgID="Visio.Drawing.15" ShapeID="_x0000_i1027" DrawAspect="Content" ObjectID="_1673697001" r:id="rId20"/>
              </w:object>
            </w:r>
          </w:p>
          <w:p w14:paraId="69D3847D" w14:textId="77777777" w:rsidR="00526256" w:rsidRDefault="00064B3A">
            <w:pPr>
              <w:tabs>
                <w:tab w:val="left" w:pos="7406"/>
              </w:tabs>
              <w:spacing w:line="360" w:lineRule="auto"/>
              <w:jc w:val="center"/>
              <w:rPr>
                <w:bCs/>
                <w:iCs/>
              </w:rPr>
            </w:pPr>
            <w:bookmarkStart w:id="28"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8"/>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9" w:name="_Toc61547195"/>
            <w:bookmarkStart w:id="30" w:name="_Toc61822876"/>
            <w:bookmarkStart w:id="31" w:name="_Toc61859755"/>
            <w:bookmarkStart w:id="32" w:name="_Toc61547161"/>
            <w:bookmarkStart w:id="33" w:name="_Toc61869390"/>
            <w:bookmarkStart w:id="34" w:name="_Toc61547146"/>
            <w:bookmarkStart w:id="35" w:name="_Toc61546060"/>
            <w:bookmarkStart w:id="36"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9"/>
            <w:bookmarkEnd w:id="30"/>
            <w:bookmarkEnd w:id="31"/>
            <w:bookmarkEnd w:id="32"/>
            <w:bookmarkEnd w:id="33"/>
            <w:bookmarkEnd w:id="34"/>
            <w:bookmarkEnd w:id="35"/>
            <w:bookmarkEnd w:id="36"/>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7" w:name="_Ref60926036"/>
            <w:r>
              <w:t xml:space="preserve">Table </w:t>
            </w:r>
            <w:r>
              <w:fldChar w:fldCharType="begin"/>
            </w:r>
            <w:r>
              <w:instrText>SEQ Table \* ARABIC</w:instrText>
            </w:r>
            <w:r>
              <w:fldChar w:fldCharType="separate"/>
            </w:r>
            <w:r>
              <w:t>1</w:t>
            </w:r>
            <w:r>
              <w:fldChar w:fldCharType="end"/>
            </w:r>
            <w:bookmarkEnd w:id="37"/>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8" w:name="_Toc61859756"/>
            <w:bookmarkStart w:id="39" w:name="_Toc61547162"/>
            <w:bookmarkStart w:id="40" w:name="_Toc61547147"/>
            <w:bookmarkStart w:id="41" w:name="_Toc61822877"/>
            <w:bookmarkStart w:id="42" w:name="_Toc61547196"/>
            <w:bookmarkStart w:id="43" w:name="_Toc61546061"/>
            <w:bookmarkStart w:id="44" w:name="_Toc61293887"/>
            <w:bookmarkStart w:id="45" w:name="_Toc61869391"/>
            <w:bookmarkStart w:id="46" w:name="_Toc61859945"/>
            <w:bookmarkStart w:id="47"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8"/>
            <w:bookmarkEnd w:id="39"/>
            <w:bookmarkEnd w:id="40"/>
            <w:bookmarkEnd w:id="41"/>
            <w:bookmarkEnd w:id="42"/>
            <w:bookmarkEnd w:id="43"/>
            <w:bookmarkEnd w:id="44"/>
            <w:bookmarkEnd w:id="45"/>
            <w:bookmarkEnd w:id="46"/>
            <w:r>
              <w:t xml:space="preserve"> </w:t>
            </w:r>
          </w:p>
          <w:bookmarkEnd w:id="47"/>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8" w:name="_Toc61547163"/>
            <w:bookmarkStart w:id="49" w:name="_Toc61859946"/>
            <w:bookmarkStart w:id="50" w:name="_Toc61859757"/>
            <w:bookmarkStart w:id="51" w:name="_Toc61869392"/>
            <w:bookmarkStart w:id="52" w:name="_Toc61547197"/>
            <w:bookmarkStart w:id="53" w:name="_Toc61293888"/>
            <w:bookmarkStart w:id="54" w:name="_Toc61547148"/>
            <w:bookmarkStart w:id="55" w:name="_Toc61822878"/>
            <w:bookmarkStart w:id="56" w:name="_Toc61546062"/>
            <w:bookmarkStart w:id="57"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8"/>
            <w:bookmarkEnd w:id="49"/>
            <w:bookmarkEnd w:id="50"/>
            <w:bookmarkEnd w:id="51"/>
            <w:bookmarkEnd w:id="52"/>
            <w:bookmarkEnd w:id="53"/>
            <w:bookmarkEnd w:id="54"/>
            <w:bookmarkEnd w:id="55"/>
            <w:bookmarkEnd w:id="56"/>
          </w:p>
          <w:bookmarkEnd w:id="57"/>
          <w:p w14:paraId="346547E2" w14:textId="77777777" w:rsidR="00526256" w:rsidRDefault="00526256"/>
          <w:p w14:paraId="2C838591" w14:textId="77777777" w:rsidR="00526256" w:rsidRDefault="00064B3A">
            <w:pPr>
              <w:pStyle w:val="Caption"/>
            </w:pPr>
            <w:bookmarkStart w:id="58" w:name="_Ref53568688"/>
            <w:r>
              <w:t xml:space="preserve">Table </w:t>
            </w:r>
            <w:r>
              <w:fldChar w:fldCharType="begin"/>
            </w:r>
            <w:r>
              <w:instrText>SEQ Table \* ARABIC</w:instrText>
            </w:r>
            <w:r>
              <w:fldChar w:fldCharType="separate"/>
            </w:r>
            <w:r>
              <w:t>2</w:t>
            </w:r>
            <w:r>
              <w:fldChar w:fldCharType="end"/>
            </w:r>
            <w:bookmarkEnd w:id="58"/>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9" w:name="_Toc61822879"/>
            <w:bookmarkStart w:id="60" w:name="_Toc61859758"/>
            <w:bookmarkStart w:id="61" w:name="_Toc61859947"/>
            <w:bookmarkStart w:id="62"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9"/>
            <w:bookmarkEnd w:id="60"/>
            <w:bookmarkEnd w:id="61"/>
            <w:bookmarkEnd w:id="62"/>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3" w:name="_Toc61547198"/>
            <w:bookmarkStart w:id="64" w:name="_Toc61293889"/>
            <w:bookmarkStart w:id="65" w:name="_Toc61547149"/>
            <w:bookmarkStart w:id="66" w:name="_Toc61547164"/>
            <w:bookmarkStart w:id="67" w:name="_Toc61869394"/>
            <w:bookmarkStart w:id="68" w:name="_Toc61822880"/>
            <w:bookmarkStart w:id="69" w:name="_Toc61859948"/>
            <w:bookmarkStart w:id="70" w:name="_Toc61859759"/>
            <w:bookmarkStart w:id="71"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3"/>
            <w:bookmarkEnd w:id="64"/>
            <w:bookmarkEnd w:id="65"/>
            <w:bookmarkEnd w:id="66"/>
            <w:bookmarkEnd w:id="67"/>
            <w:bookmarkEnd w:id="68"/>
            <w:bookmarkEnd w:id="69"/>
            <w:bookmarkEnd w:id="70"/>
            <w:bookmarkEnd w:id="71"/>
          </w:p>
          <w:p w14:paraId="4EE96EFD" w14:textId="77777777" w:rsidR="00526256" w:rsidRDefault="00064B3A">
            <w:pPr>
              <w:pStyle w:val="Caption"/>
              <w:jc w:val="left"/>
            </w:pPr>
            <w:bookmarkStart w:id="72" w:name="_Toc61546065"/>
            <w:bookmarkStart w:id="73" w:name="_Toc61547166"/>
            <w:bookmarkStart w:id="74" w:name="_Toc61869396"/>
            <w:bookmarkStart w:id="75" w:name="_Toc61859761"/>
            <w:bookmarkStart w:id="76" w:name="_Toc61547200"/>
            <w:bookmarkStart w:id="77" w:name="_Toc61822882"/>
            <w:bookmarkStart w:id="78" w:name="_Toc61547151"/>
            <w:bookmarkStart w:id="79" w:name="_Toc61293932"/>
            <w:bookmarkStart w:id="80"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2"/>
            <w:bookmarkEnd w:id="73"/>
            <w:bookmarkEnd w:id="74"/>
            <w:bookmarkEnd w:id="75"/>
            <w:bookmarkEnd w:id="76"/>
            <w:bookmarkEnd w:id="77"/>
            <w:bookmarkEnd w:id="78"/>
            <w:bookmarkEnd w:id="79"/>
            <w:bookmarkEnd w:id="80"/>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w:t>
            </w:r>
            <w:proofErr w:type="gramStart"/>
            <w:r>
              <w:rPr>
                <w:bCs/>
                <w:iCs/>
              </w:rPr>
              <w:t>blind</w:t>
            </w:r>
            <w:proofErr w:type="gramEnd"/>
            <w:r>
              <w:rPr>
                <w:bCs/>
                <w:iCs/>
              </w:rPr>
              <w:t xml:space="preserve">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1"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1"/>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65pt;height:141.7pt;mso-width-percent:0;mso-height-percent:0;mso-width-percent:0;mso-height-percent:0" o:ole="">
                  <v:imagedata r:id="rId22" o:title=""/>
                </v:shape>
                <o:OLEObject Type="Embed" ProgID="Visio.Drawing.15" ShapeID="_x0000_i1028" DrawAspect="Content" ObjectID="_1673697002" r:id="rId23"/>
              </w:object>
            </w:r>
          </w:p>
          <w:p w14:paraId="30250478" w14:textId="77777777" w:rsidR="00526256" w:rsidRDefault="00064B3A">
            <w:pPr>
              <w:tabs>
                <w:tab w:val="left" w:pos="7406"/>
              </w:tabs>
              <w:spacing w:line="360" w:lineRule="auto"/>
              <w:jc w:val="center"/>
              <w:rPr>
                <w:bCs/>
                <w:iCs/>
              </w:rPr>
            </w:pPr>
            <w:bookmarkStart w:id="82"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2"/>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55pt;height:206.2pt;mso-width-percent:0;mso-height-percent:0;mso-width-percent:0;mso-height-percent:0" o:ole="">
                  <v:imagedata r:id="rId24" o:title=""/>
                </v:shape>
                <o:OLEObject Type="Embed" ProgID="Visio.Drawing.15" ShapeID="_x0000_i1029" DrawAspect="Content" ObjectID="_1673697003" r:id="rId25"/>
              </w:object>
            </w:r>
          </w:p>
          <w:p w14:paraId="3A8BCA2C" w14:textId="77777777" w:rsidR="00526256" w:rsidRDefault="00064B3A">
            <w:pPr>
              <w:tabs>
                <w:tab w:val="left" w:pos="7406"/>
              </w:tabs>
              <w:spacing w:line="360" w:lineRule="auto"/>
              <w:jc w:val="center"/>
              <w:rPr>
                <w:bCs/>
                <w:iCs/>
              </w:rPr>
            </w:pPr>
            <w:bookmarkStart w:id="83"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3"/>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gNB, a UE can stop monitoring the PDCCH occasions in the CORESET corresponding to a different COT, which can reduce the power consumption cause by blindly decoding. </w:t>
            </w:r>
            <w:proofErr w:type="gramStart"/>
            <w:r>
              <w:rPr>
                <w:kern w:val="2"/>
                <w:lang w:eastAsia="zh-CN"/>
              </w:rPr>
              <w:t>That is to say, after</w:t>
            </w:r>
            <w:proofErr w:type="gramEnd"/>
            <w:r>
              <w:rPr>
                <w:kern w:val="2"/>
                <w:lang w:eastAsia="zh-CN"/>
              </w:rPr>
              <w:t xml:space="preserve">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55pt;height:206.2pt;mso-width-percent:0;mso-height-percent:0;mso-width-percent:0;mso-height-percent:0" o:ole="">
                  <v:imagedata r:id="rId24" o:title=""/>
                </v:shape>
                <o:OLEObject Type="Embed" ProgID="Visio.Drawing.15" ShapeID="_x0000_i1030" DrawAspect="Content" ObjectID="_1673697004"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4" w:name="_Toc61859949"/>
            <w:bookmarkStart w:id="85" w:name="_Toc61547165"/>
            <w:bookmarkStart w:id="86" w:name="_Toc61869395"/>
            <w:bookmarkStart w:id="87" w:name="_Toc61293890"/>
            <w:bookmarkStart w:id="88" w:name="_Toc61822881"/>
            <w:bookmarkStart w:id="89" w:name="_Toc61859760"/>
            <w:bookmarkStart w:id="90" w:name="_Toc61547199"/>
            <w:bookmarkStart w:id="91" w:name="_Toc61547150"/>
            <w:bookmarkStart w:id="92"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4"/>
            <w:bookmarkEnd w:id="85"/>
            <w:bookmarkEnd w:id="86"/>
            <w:bookmarkEnd w:id="87"/>
            <w:bookmarkEnd w:id="88"/>
            <w:bookmarkEnd w:id="89"/>
            <w:bookmarkEnd w:id="90"/>
            <w:bookmarkEnd w:id="91"/>
            <w:bookmarkEnd w:id="92"/>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3" w:name="_Toc61547152"/>
            <w:bookmarkStart w:id="94" w:name="_Toc61869397"/>
            <w:bookmarkStart w:id="95" w:name="_Toc61546066"/>
            <w:bookmarkStart w:id="96" w:name="_Toc61547167"/>
            <w:bookmarkStart w:id="97" w:name="_Toc61547201"/>
            <w:bookmarkStart w:id="98" w:name="_Toc61859762"/>
            <w:bookmarkStart w:id="99" w:name="_Toc61822883"/>
            <w:bookmarkStart w:id="100"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3"/>
            <w:bookmarkEnd w:id="94"/>
            <w:bookmarkEnd w:id="95"/>
            <w:bookmarkEnd w:id="96"/>
            <w:bookmarkEnd w:id="97"/>
            <w:bookmarkEnd w:id="98"/>
            <w:bookmarkEnd w:id="99"/>
            <w:bookmarkEnd w:id="100"/>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40.05pt;height:137.65pt;mso-width-percent:0;mso-height-percent:0;mso-width-percent:0;mso-height-percent:0" o:ole="">
                  <v:imagedata r:id="rId27" o:title=""/>
                </v:shape>
                <o:OLEObject Type="Embed" ProgID="Visio.Drawing.15" ShapeID="_x0000_i1031" DrawAspect="Content" ObjectID="_1673697005" r:id="rId28"/>
              </w:object>
            </w:r>
          </w:p>
          <w:p w14:paraId="5CB28C48" w14:textId="77777777" w:rsidR="00526256" w:rsidRDefault="00064B3A">
            <w:pPr>
              <w:pStyle w:val="Caption"/>
              <w:rPr>
                <w:lang w:val="en-GB"/>
              </w:rPr>
            </w:pPr>
            <w:bookmarkStart w:id="101" w:name="_Ref61547006"/>
            <w:r>
              <w:t xml:space="preserve">Figure </w:t>
            </w:r>
            <w:r>
              <w:fldChar w:fldCharType="begin"/>
            </w:r>
            <w:r>
              <w:instrText>SEQ Figure \* ARABIC</w:instrText>
            </w:r>
            <w:r>
              <w:fldChar w:fldCharType="separate"/>
            </w:r>
            <w:r>
              <w:t>1</w:t>
            </w:r>
            <w:r>
              <w:fldChar w:fldCharType="end"/>
            </w:r>
            <w:bookmarkEnd w:id="101"/>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 xml:space="preserve">List of submitted </w:t>
      </w:r>
      <w:proofErr w:type="spellStart"/>
      <w:r>
        <w:t>TDocs</w:t>
      </w:r>
      <w:proofErr w:type="spellEnd"/>
    </w:p>
    <w:p w14:paraId="3E6A4E84" w14:textId="77777777" w:rsidR="00526256" w:rsidRDefault="00064B3A">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 xml:space="preserve">PDCCH monitoring </w:t>
      </w:r>
      <w:proofErr w:type="gramStart"/>
      <w:r>
        <w:rPr>
          <w:b/>
          <w:bCs/>
          <w:lang w:val="en-GB"/>
        </w:rPr>
        <w:t>enhancement  for</w:t>
      </w:r>
      <w:proofErr w:type="gramEnd"/>
      <w:r>
        <w:rPr>
          <w:b/>
          <w:bCs/>
          <w:lang w:val="en-GB"/>
        </w:rPr>
        <w:t xml:space="preserve">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AF49" w14:textId="77777777" w:rsidR="00000B68" w:rsidRDefault="00000B68" w:rsidP="00206CE8">
      <w:pPr>
        <w:spacing w:after="0" w:line="240" w:lineRule="auto"/>
      </w:pPr>
      <w:r>
        <w:separator/>
      </w:r>
    </w:p>
  </w:endnote>
  <w:endnote w:type="continuationSeparator" w:id="0">
    <w:p w14:paraId="0633CD06" w14:textId="77777777" w:rsidR="00000B68" w:rsidRDefault="00000B68"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E9C2" w14:textId="77777777" w:rsidR="00000B68" w:rsidRDefault="00000B68" w:rsidP="00206CE8">
      <w:pPr>
        <w:spacing w:after="0" w:line="240" w:lineRule="auto"/>
      </w:pPr>
      <w:r>
        <w:separator/>
      </w:r>
    </w:p>
  </w:footnote>
  <w:footnote w:type="continuationSeparator" w:id="0">
    <w:p w14:paraId="20B3AA6F" w14:textId="77777777" w:rsidR="00000B68" w:rsidRDefault="00000B68"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18" Type="http://schemas.openxmlformats.org/officeDocument/2006/relationships/image" Target="media/image10.png"/><Relationship Id="rId26"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27539</Words>
  <Characters>156978</Characters>
  <Application>Microsoft Office Word</Application>
  <DocSecurity>0</DocSecurity>
  <Lines>1308</Lines>
  <Paragraphs>368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Company>
  <LinksUpToDate>false</LinksUpToDate>
  <CharactersWithSpaces>184149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Young Woo Kwak</cp:lastModifiedBy>
  <cp:revision>2</cp:revision>
  <cp:lastPrinted>2016-08-13T07:06:00Z</cp:lastPrinted>
  <dcterms:created xsi:type="dcterms:W3CDTF">2021-02-01T20:03:00Z</dcterms:created>
  <dcterms:modified xsi:type="dcterms:W3CDTF">2021-02-01T20:03:00Z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