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70E9" w14:textId="77777777" w:rsidR="00526256" w:rsidRDefault="00064B3A">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Header"/>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Heading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Heading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Heading2"/>
      </w:pPr>
      <w:r>
        <w:lastRenderedPageBreak/>
        <w:t>Topic A1: Blind Decoding Capability, Multi-slot span monitoring</w:t>
      </w:r>
    </w:p>
    <w:p w14:paraId="74CA0E8B" w14:textId="77777777" w:rsidR="00526256" w:rsidRDefault="00064B3A">
      <w:pPr>
        <w:pStyle w:val="Heading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Currently, we see no need. For SCS120khz, the single slot capability is BD/CCE</w:t>
            </w:r>
            <w:proofErr w:type="gramStart"/>
            <w:r>
              <w:rPr>
                <w:lang w:eastAsia="zh-CN"/>
              </w:rPr>
              <w:t>=(</w:t>
            </w:r>
            <w:proofErr w:type="gramEnd"/>
            <w:r>
              <w:rPr>
                <w:lang w:eastAsia="zh-CN"/>
              </w:rPr>
              <w:t xml:space="preserv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proofErr w:type="spellStart"/>
            <w:r>
              <w:rPr>
                <w:lang w:eastAsia="zh-CN"/>
              </w:rPr>
              <w:t>Futurewei</w:t>
            </w:r>
            <w:proofErr w:type="spellEnd"/>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 xml:space="preserve">uawei, </w:t>
            </w:r>
            <w:proofErr w:type="spellStart"/>
            <w:r>
              <w:t>HiSilicon</w:t>
            </w:r>
            <w:proofErr w:type="spellEnd"/>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 xml:space="preserve">If the question is asking whether we should support FG 3-5b type PDCCH </w:t>
            </w:r>
            <w:proofErr w:type="gramStart"/>
            <w:r>
              <w:rPr>
                <w:lang w:eastAsia="zh-CN"/>
              </w:rPr>
              <w:t>monitoring  for</w:t>
            </w:r>
            <w:proofErr w:type="gramEnd"/>
            <w:r>
              <w:rPr>
                <w:lang w:eastAsia="zh-CN"/>
              </w:rPr>
              <w:t xml:space="preserve">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1D30D50" w14:textId="77777777" w:rsidR="00526256" w:rsidRDefault="00064B3A">
            <w:pPr>
              <w:rPr>
                <w:lang w:eastAsia="zh-CN"/>
              </w:rPr>
            </w:pPr>
            <w:r>
              <w:rPr>
                <w:rFonts w:hint="eastAsia"/>
                <w:lang w:eastAsia="zh-CN"/>
              </w:rPr>
              <w:t xml:space="preserve">Yes. We think that single-slot span monitoring can be considered as a special case of multi-slot span monitoring and it depends on the configuration of multi-slot span. </w:t>
            </w:r>
            <w:proofErr w:type="gramStart"/>
            <w:r>
              <w:rPr>
                <w:rFonts w:hint="eastAsia"/>
                <w:lang w:eastAsia="zh-CN"/>
              </w:rPr>
              <w:t>So</w:t>
            </w:r>
            <w:proofErr w:type="gramEnd"/>
            <w:r>
              <w:rPr>
                <w:rFonts w:hint="eastAsia"/>
                <w:lang w:eastAsia="zh-CN"/>
              </w:rPr>
              <w:t xml:space="preserve">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proofErr w:type="gramStart"/>
            <w:r>
              <w:rPr>
                <w:lang w:eastAsia="zh-CN"/>
              </w:rPr>
              <w:t>First</w:t>
            </w:r>
            <w:proofErr w:type="gramEnd"/>
            <w:r>
              <w:rPr>
                <w:lang w:eastAsia="zh-CN"/>
              </w:rPr>
              <w:t xml:space="preserve">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w:t>
            </w:r>
            <w:proofErr w:type="gramStart"/>
            <w:r>
              <w:rPr>
                <w:lang w:eastAsia="zh-CN"/>
              </w:rPr>
              <w:t>span based</w:t>
            </w:r>
            <w:proofErr w:type="gramEnd"/>
            <w:r>
              <w:rPr>
                <w:lang w:eastAsia="zh-CN"/>
              </w:rPr>
              <w:t xml:space="preserve"> monitoring should be 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proofErr w:type="spellStart"/>
            <w:r>
              <w:rPr>
                <w:lang w:eastAsia="zh-CN"/>
              </w:rPr>
              <w:t>InterDigital</w:t>
            </w:r>
            <w:proofErr w:type="spellEnd"/>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 xml:space="preserve">es, we think both single-slot based PDCCH monitoring and multi-slot based PDCCH monitoring can be supported in spec. Multi-slot based PDCCH monitoring capability could be the mandatory capability while single-slot based one is an optional one. UE needs to report whether to support </w:t>
            </w:r>
            <w:proofErr w:type="gramStart"/>
            <w:r>
              <w:rPr>
                <w:lang w:eastAsia="zh-CN"/>
              </w:rPr>
              <w:t>single-slot</w:t>
            </w:r>
            <w:proofErr w:type="gramEnd"/>
            <w:r>
              <w:rPr>
                <w:lang w:eastAsia="zh-CN"/>
              </w:rPr>
              <w:t xml:space="preserve">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w:t>
            </w:r>
            <w:proofErr w:type="gramStart"/>
            <w:r>
              <w:rPr>
                <w:lang w:eastAsia="zh-CN"/>
              </w:rPr>
              <w:t>if  single</w:t>
            </w:r>
            <w:proofErr w:type="gramEnd"/>
            <w:r>
              <w:rPr>
                <w:lang w:eastAsia="zh-CN"/>
              </w:rPr>
              <w:t xml:space="preserv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 xml:space="preserve">Yes, in addition to multi-slot -based monitoring there is a need to </w:t>
            </w:r>
            <w:proofErr w:type="gramStart"/>
            <w:r>
              <w:t>support also</w:t>
            </w:r>
            <w:proofErr w:type="gramEnd"/>
            <w:r>
              <w:t xml:space="preserve">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proofErr w:type="spellStart"/>
            <w:r>
              <w:rPr>
                <w:lang w:val="en-GB" w:eastAsia="zh-CN"/>
              </w:rPr>
              <w:t>Spreadtrum</w:t>
            </w:r>
            <w:proofErr w:type="spellEnd"/>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proofErr w:type="spellStart"/>
            <w:r>
              <w:rPr>
                <w:rFonts w:eastAsia="Malgun Gothic"/>
                <w:lang w:eastAsia="ko-KR"/>
              </w:rPr>
              <w:t>CEWiT</w:t>
            </w:r>
            <w:proofErr w:type="spellEnd"/>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w:t>
            </w:r>
            <w:proofErr w:type="gramStart"/>
            <w:r>
              <w:rPr>
                <w:lang w:eastAsia="zh-CN"/>
              </w:rPr>
              <w:t>as long as</w:t>
            </w:r>
            <w:proofErr w:type="gramEnd"/>
            <w:r>
              <w:rPr>
                <w:lang w:eastAsia="zh-CN"/>
              </w:rPr>
              <w:t xml:space="preserve">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zh-CN"/>
              </w:rPr>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zh-CN"/>
              </w:rPr>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t>CATT</w:t>
            </w:r>
          </w:p>
        </w:tc>
        <w:tc>
          <w:tcPr>
            <w:tcW w:w="12176" w:type="dxa"/>
          </w:tcPr>
          <w:p w14:paraId="3AEBB5B6" w14:textId="77777777" w:rsidR="00526256" w:rsidRDefault="00064B3A">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4089A33F" w14:textId="77777777" w:rsidR="00526256" w:rsidRDefault="00526256">
      <w:pPr>
        <w:rPr>
          <w:lang w:eastAsia="zh-CN"/>
        </w:rPr>
      </w:pPr>
    </w:p>
    <w:p w14:paraId="7B486DA4" w14:textId="77777777" w:rsidR="00526256" w:rsidRDefault="00064B3A">
      <w:pPr>
        <w:rPr>
          <w:lang w:eastAsia="zh-CN"/>
        </w:rPr>
      </w:pPr>
      <w:r>
        <w:rPr>
          <w:highlight w:val="cyan"/>
          <w:lang w:eastAsia="zh-CN"/>
        </w:rPr>
        <w:t>First Round FL Summary:</w:t>
      </w:r>
      <w:r>
        <w:rPr>
          <w:lang w:eastAsia="zh-CN"/>
        </w:rPr>
        <w:t xml:space="preserve"> </w:t>
      </w:r>
      <w:del w:id="1" w:author="Alexander Golitschek" w:date="2021-01-29T06:33:00Z">
        <w:r>
          <w:rPr>
            <w:lang w:eastAsia="zh-CN"/>
          </w:rPr>
          <w:delText xml:space="preserve">11 </w:delText>
        </w:r>
      </w:del>
      <w:ins w:id="2" w:author="Alexander Golitschek" w:date="2021-01-29T06:33:00Z">
        <w:r>
          <w:rPr>
            <w:lang w:eastAsia="zh-CN"/>
          </w:rPr>
          <w:t xml:space="preserve">12 </w:t>
        </w:r>
      </w:ins>
      <w:r>
        <w:rPr>
          <w:lang w:eastAsia="zh-CN"/>
        </w:rPr>
        <w:t xml:space="preserve">companies expressed clear support to standardize per-slot monitoring for 480/960 kHz, while 7 companies see no need to support per-slot monitoring for 480/960 kHz. It has been pointed out that from a design perspective, per-slot monitoring for 480/960 kHz could </w:t>
      </w:r>
      <w:proofErr w:type="gramStart"/>
      <w:r>
        <w:rPr>
          <w:lang w:eastAsia="zh-CN"/>
        </w:rPr>
        <w:t>be seen as</w:t>
      </w:r>
      <w:proofErr w:type="gramEnd"/>
      <w:r>
        <w:rPr>
          <w:lang w:eastAsia="zh-CN"/>
        </w:rPr>
        <w:t xml:space="preserve">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Heading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t>H</w:t>
            </w:r>
            <w:r>
              <w:t xml:space="preserve">uawei, </w:t>
            </w:r>
            <w:proofErr w:type="spellStart"/>
            <w:r>
              <w:t>HiSilicon</w:t>
            </w:r>
            <w:proofErr w:type="spellEnd"/>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proofErr w:type="spellStart"/>
            <w:r>
              <w:rPr>
                <w:lang w:eastAsia="zh-CN"/>
              </w:rPr>
              <w:t>InterDigital</w:t>
            </w:r>
            <w:proofErr w:type="spellEnd"/>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w:t>
            </w:r>
            <w:proofErr w:type="gramStart"/>
            <w:r>
              <w:t>in order to</w:t>
            </w:r>
            <w:proofErr w:type="gramEnd"/>
            <w:r>
              <w:t xml:space="preserve">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proofErr w:type="spellStart"/>
            <w:r>
              <w:rPr>
                <w:rFonts w:eastAsia="Malgun Gothic"/>
                <w:lang w:eastAsia="ko-KR"/>
              </w:rPr>
              <w:t>CEWiT</w:t>
            </w:r>
            <w:proofErr w:type="spellEnd"/>
          </w:p>
        </w:tc>
        <w:tc>
          <w:tcPr>
            <w:tcW w:w="12176" w:type="dxa"/>
          </w:tcPr>
          <w:p w14:paraId="6952BD60" w14:textId="77777777" w:rsidR="00526256" w:rsidRDefault="00064B3A">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w:t>
      </w:r>
      <w:proofErr w:type="spellStart"/>
      <w:r>
        <w:rPr>
          <w:lang w:eastAsia="zh-CN"/>
        </w:rPr>
        <w:t>as</w:t>
      </w:r>
      <w:proofErr w:type="spellEnd"/>
      <w:r>
        <w:rPr>
          <w:lang w:eastAsia="zh-CN"/>
        </w:rPr>
        <w:t xml:space="preserve"> also been pointed out that the </w:t>
      </w:r>
      <w:proofErr w:type="gramStart"/>
      <w:r>
        <w:rPr>
          <w:lang w:eastAsia="zh-CN"/>
        </w:rPr>
        <w:t>final outcome</w:t>
      </w:r>
      <w:proofErr w:type="gramEnd"/>
      <w:r>
        <w:rPr>
          <w:lang w:eastAsia="zh-CN"/>
        </w:rPr>
        <w:t xml:space="preserv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Heading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proofErr w:type="spellStart"/>
            <w:r>
              <w:rPr>
                <w:lang w:eastAsia="zh-CN"/>
              </w:rPr>
              <w:t>Futurewei</w:t>
            </w:r>
            <w:proofErr w:type="spellEnd"/>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 xml:space="preserve">uawei, </w:t>
            </w:r>
            <w:proofErr w:type="spellStart"/>
            <w:r>
              <w:t>HiSilicon</w:t>
            </w:r>
            <w:proofErr w:type="spellEnd"/>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3BDCDD6" w14:textId="77777777" w:rsidR="00526256" w:rsidRDefault="00064B3A">
            <w:pPr>
              <w:rPr>
                <w:lang w:eastAsia="zh-CN"/>
              </w:rPr>
            </w:pPr>
            <w:r>
              <w:rPr>
                <w:rFonts w:hint="eastAsia"/>
                <w:lang w:eastAsia="zh-CN"/>
              </w:rPr>
              <w:t xml:space="preserve">In principle, we think that there is no need on PDCCH monitoring enhancements for 120kHz SCS, but </w:t>
            </w:r>
            <w:proofErr w:type="gramStart"/>
            <w:r>
              <w:rPr>
                <w:rFonts w:hint="eastAsia"/>
                <w:lang w:eastAsia="zh-CN"/>
              </w:rPr>
              <w:t>in order to</w:t>
            </w:r>
            <w:proofErr w:type="gramEnd"/>
            <w:r>
              <w:rPr>
                <w:rFonts w:hint="eastAsia"/>
                <w:lang w:eastAsia="zh-CN"/>
              </w:rPr>
              <w:t xml:space="preserve">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proofErr w:type="spellStart"/>
            <w:r>
              <w:rPr>
                <w:lang w:eastAsia="zh-CN"/>
              </w:rPr>
              <w:t>InterDigital</w:t>
            </w:r>
            <w:proofErr w:type="spellEnd"/>
          </w:p>
        </w:tc>
        <w:tc>
          <w:tcPr>
            <w:tcW w:w="12176" w:type="dxa"/>
          </w:tcPr>
          <w:p w14:paraId="1C96A996" w14:textId="77777777" w:rsidR="00526256" w:rsidRDefault="00064B3A">
            <w:pPr>
              <w:rPr>
                <w:lang w:eastAsia="zh-CN"/>
              </w:rPr>
            </w:pPr>
            <w:proofErr w:type="gramStart"/>
            <w:r>
              <w:rPr>
                <w:lang w:eastAsia="zh-CN"/>
              </w:rPr>
              <w:t>In order to</w:t>
            </w:r>
            <w:proofErr w:type="gramEnd"/>
            <w:r>
              <w:rPr>
                <w:lang w:eastAsia="zh-CN"/>
              </w:rPr>
              <w:t xml:space="preserve"> avoid confusion, definition of “multi-slot span” monitoring should be clarified. If it is span based monitoring capability based on a span with (X </w:t>
            </w:r>
            <w:proofErr w:type="spellStart"/>
            <w:proofErr w:type="gramStart"/>
            <w:r>
              <w:rPr>
                <w:lang w:eastAsia="zh-CN"/>
              </w:rPr>
              <w:t>slots,Y</w:t>
            </w:r>
            <w:proofErr w:type="spellEnd"/>
            <w:proofErr w:type="gram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proofErr w:type="spellStart"/>
            <w:r>
              <w:rPr>
                <w:lang w:val="en-GB" w:eastAsia="zh-CN"/>
              </w:rPr>
              <w:t>Spreadtrum</w:t>
            </w:r>
            <w:proofErr w:type="spellEnd"/>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 xml:space="preserve">We don’t see any benefit for this now. </w:t>
            </w:r>
            <w:proofErr w:type="gramStart"/>
            <w:r>
              <w:rPr>
                <w:rFonts w:eastAsia="Malgun Gothic"/>
                <w:lang w:eastAsia="ko-KR"/>
              </w:rPr>
              <w:t>But,</w:t>
            </w:r>
            <w:proofErr w:type="gramEnd"/>
            <w:r>
              <w:rPr>
                <w:rFonts w:eastAsia="Malgun Gothic"/>
                <w:lang w:eastAsia="ko-KR"/>
              </w:rPr>
              <w:t xml:space="preserve">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t>CATT</w:t>
            </w:r>
          </w:p>
        </w:tc>
        <w:tc>
          <w:tcPr>
            <w:tcW w:w="12176" w:type="dxa"/>
          </w:tcPr>
          <w:p w14:paraId="3AA4D471" w14:textId="77777777" w:rsidR="00526256" w:rsidRDefault="00064B3A">
            <w:pPr>
              <w:rPr>
                <w:rFonts w:eastAsia="Malgun Gothic"/>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w:t>
      </w:r>
      <w:proofErr w:type="gramStart"/>
      <w:r>
        <w:rPr>
          <w:lang w:eastAsia="zh-CN"/>
        </w:rPr>
        <w:t>A majority of</w:t>
      </w:r>
      <w:proofErr w:type="gramEnd"/>
      <w:r>
        <w:rPr>
          <w:lang w:eastAsia="zh-CN"/>
        </w:rPr>
        <w:t xml:space="preserve"> companies see no need to support multi-slot monitoring for 120 kHz during this WI. One company doesn't identify a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Heading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proofErr w:type="spellStart"/>
            <w:r>
              <w:rPr>
                <w:lang w:eastAsia="zh-CN"/>
              </w:rPr>
              <w:t>Futurewei</w:t>
            </w:r>
            <w:proofErr w:type="spellEnd"/>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 xml:space="preserve">more than 3 OFDM symbols per PDCCH monitoring occasion </w:t>
            </w:r>
            <w:proofErr w:type="gramStart"/>
            <w:r>
              <w:rPr>
                <w:lang w:eastAsia="zh-CN"/>
              </w:rPr>
              <w:t>in order to</w:t>
            </w:r>
            <w:proofErr w:type="gramEnd"/>
            <w:r>
              <w:rPr>
                <w:lang w:eastAsia="zh-CN"/>
              </w:rPr>
              <w:t xml:space="preserve">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t>H</w:t>
            </w:r>
            <w:r>
              <w:t xml:space="preserve">uawei, </w:t>
            </w:r>
            <w:proofErr w:type="spellStart"/>
            <w:r>
              <w:t>HiSilicon</w:t>
            </w:r>
            <w:proofErr w:type="spellEnd"/>
          </w:p>
        </w:tc>
        <w:tc>
          <w:tcPr>
            <w:tcW w:w="12176" w:type="dxa"/>
          </w:tcPr>
          <w:p w14:paraId="517B1E9E" w14:textId="77777777" w:rsidR="00526256" w:rsidRDefault="00064B3A">
            <w:r>
              <w:rPr>
                <w:rFonts w:hint="eastAsia"/>
              </w:rPr>
              <w:t>W</w:t>
            </w:r>
            <w:r>
              <w:t xml:space="preserve">e think Case 1-1 should be supported, where the first three OFDM symbols occur in a slot with a periodicity of N slots, where N might be defined with a different value for 480 and 960 kHz SCS (see response to question A1-2c). </w:t>
            </w:r>
            <w:proofErr w:type="gramStart"/>
            <w:r>
              <w:t>So</w:t>
            </w:r>
            <w:proofErr w:type="gramEnd"/>
            <w:r>
              <w:t xml:space="preserve"> what needs to be defined is where “a slot” occurs in case of multi-slot span monitoring.</w:t>
            </w:r>
          </w:p>
          <w:p w14:paraId="7B5279D2" w14:textId="77777777" w:rsidR="00526256" w:rsidRDefault="00064B3A">
            <w:r>
              <w:t xml:space="preserve">Case 1-2 can also be supported, within the same slot as case 1-1, i.e. not in every slot but in one slot every N slots. This allows balancing the PDCCH load in more than 3 symbols within the first slot of each multi-slot span/period. </w:t>
            </w:r>
            <w:proofErr w:type="gramStart"/>
            <w:r>
              <w:t>Again</w:t>
            </w:r>
            <w:proofErr w:type="gramEnd"/>
            <w:r>
              <w:t xml:space="preserve">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ListParagraph"/>
              <w:numPr>
                <w:ilvl w:val="0"/>
                <w:numId w:val="15"/>
              </w:numPr>
              <w:snapToGrid/>
              <w:jc w:val="both"/>
            </w:pPr>
            <w:r>
              <w:t xml:space="preserve">Type 1: For all the </w:t>
            </w:r>
            <w:proofErr w:type="gramStart"/>
            <w:r>
              <w:t>slots  in</w:t>
            </w:r>
            <w:proofErr w:type="gramEnd"/>
            <w:r>
              <w:t xml:space="preserve"> the slot group, PDCCH monitoring occurs within the first X symbols of the multiple slots. This mirrors case 1-1.</w:t>
            </w:r>
          </w:p>
          <w:p w14:paraId="570E6B2A" w14:textId="77777777" w:rsidR="00526256" w:rsidRDefault="00064B3A">
            <w:pPr>
              <w:pStyle w:val="ListParagraph"/>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ListParagraph"/>
              <w:numPr>
                <w:ilvl w:val="1"/>
                <w:numId w:val="15"/>
              </w:numPr>
              <w:snapToGrid/>
              <w:jc w:val="both"/>
            </w:pPr>
            <w:proofErr w:type="gramStart"/>
            <w:r>
              <w:t>X :</w:t>
            </w:r>
            <w:proofErr w:type="gramEnd"/>
            <w:r>
              <w:t xml:space="preserve"> Number of OFDM symbols within which the monitoring occasion occurs, </w:t>
            </w:r>
          </w:p>
          <w:p w14:paraId="59623E21" w14:textId="77777777" w:rsidR="00526256" w:rsidRDefault="00064B3A">
            <w:pPr>
              <w:pStyle w:val="ListParagraph"/>
              <w:numPr>
                <w:ilvl w:val="1"/>
                <w:numId w:val="15"/>
              </w:numPr>
              <w:snapToGrid/>
              <w:jc w:val="both"/>
            </w:pPr>
            <w:r>
              <w:t>Y: minimum number of OFDM symbols between the start of different PDCCH Mos</w:t>
            </w:r>
          </w:p>
          <w:p w14:paraId="28F66D2E" w14:textId="77777777" w:rsidR="00526256" w:rsidRDefault="00064B3A">
            <w:pPr>
              <w:pStyle w:val="ListParagraph"/>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SimSun" w:hint="eastAsia"/>
                <w:bCs/>
                <w:lang w:eastAsia="zh-CN"/>
              </w:rPr>
              <w:t xml:space="preserve">be a multiple of N slots (N equals to the number of slots contained in a slot group), or a multiple of slot groups in the unit of slot group. Besides, the number and location of PDCCH monitoring OFDM symbols are also related to other factors, e.g., PDCCH coverage. </w:t>
            </w:r>
            <w:proofErr w:type="gramStart"/>
            <w:r>
              <w:rPr>
                <w:rFonts w:eastAsia="SimSun" w:hint="eastAsia"/>
                <w:bCs/>
                <w:lang w:eastAsia="zh-CN"/>
              </w:rPr>
              <w:t>So</w:t>
            </w:r>
            <w:proofErr w:type="gramEnd"/>
            <w:r>
              <w:rPr>
                <w:rFonts w:eastAsia="SimSun" w:hint="eastAsia"/>
                <w:bCs/>
                <w:lang w:eastAsia="zh-CN"/>
              </w:rPr>
              <w:t xml:space="preserve">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w:t>
            </w:r>
            <w:proofErr w:type="gramStart"/>
            <w:r>
              <w:rPr>
                <w:lang w:eastAsia="zh-CN"/>
              </w:rPr>
              <w:t>span based</w:t>
            </w:r>
            <w:proofErr w:type="gramEnd"/>
            <w:r>
              <w:rPr>
                <w:lang w:eastAsia="zh-CN"/>
              </w:rPr>
              <w:t xml:space="preserve"> monitoring, since we believe some of the cases are not applicable to or not essentially related to multi-slot span based monitoring. We would like to reuse the framework and terminology used for Rel-16 URLLC (e.g. per span monitoring as in 38.213). </w:t>
            </w:r>
          </w:p>
          <w:p w14:paraId="7F6CFE07" w14:textId="77777777" w:rsidR="00526256" w:rsidRDefault="00064B3A">
            <w:pPr>
              <w:rPr>
                <w:lang w:eastAsia="zh-CN"/>
              </w:rPr>
            </w:pPr>
            <w:r>
              <w:rPr>
                <w:lang w:eastAsia="zh-CN"/>
              </w:rPr>
              <w:t xml:space="preserve">For multi-slot </w:t>
            </w:r>
            <w:proofErr w:type="gramStart"/>
            <w:r>
              <w:rPr>
                <w:lang w:eastAsia="zh-CN"/>
              </w:rPr>
              <w:t>span based</w:t>
            </w:r>
            <w:proofErr w:type="gramEnd"/>
            <w:r>
              <w:rPr>
                <w:lang w:eastAsia="zh-CN"/>
              </w:rPr>
              <w:t xml:space="preserve"> monitoring in 52.6 to 71 GHz, we support the generalization of the Rel-16 per span monitoring with the following aspects: </w:t>
            </w:r>
          </w:p>
          <w:p w14:paraId="135A53CC"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w:t>
            </w:r>
            <w:proofErr w:type="gramStart"/>
            <w:r>
              <w:t>slots</w:t>
            </w:r>
            <w:proofErr w:type="gramEnd"/>
            <w:r>
              <w:t xml:space="preserve">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proofErr w:type="spellStart"/>
            <w:r>
              <w:rPr>
                <w:lang w:eastAsia="zh-CN"/>
              </w:rPr>
              <w:t>InterDigital</w:t>
            </w:r>
            <w:proofErr w:type="spellEnd"/>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Lenovo, Motorola 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proofErr w:type="spellStart"/>
            <w:r>
              <w:rPr>
                <w:lang w:val="en-GB" w:eastAsia="zh-CN"/>
              </w:rPr>
              <w:t>Spreadtrum</w:t>
            </w:r>
            <w:proofErr w:type="spellEnd"/>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 xml:space="preserve">For MOs within a slot, Case 1-1 should be sufficient. We can further discuss </w:t>
            </w:r>
            <w:proofErr w:type="gramStart"/>
            <w:r>
              <w:rPr>
                <w:szCs w:val="24"/>
                <w:lang w:eastAsia="zh-CN"/>
              </w:rPr>
              <w:t>whether or not</w:t>
            </w:r>
            <w:proofErr w:type="gramEnd"/>
            <w:r>
              <w:rPr>
                <w:szCs w:val="24"/>
                <w:lang w:eastAsia="zh-CN"/>
              </w:rPr>
              <w:t xml:space="preserve"> Case 1-2 is needed.</w:t>
            </w:r>
          </w:p>
          <w:p w14:paraId="73EC95D1" w14:textId="77777777" w:rsidR="00526256" w:rsidRDefault="00064B3A">
            <w:pPr>
              <w:rPr>
                <w:sz w:val="20"/>
                <w:lang w:eastAsia="zh-CN"/>
              </w:rPr>
            </w:pPr>
            <w:r>
              <w:rPr>
                <w:szCs w:val="24"/>
                <w:lang w:eastAsia="zh-CN"/>
              </w:rPr>
              <w:t xml:space="preserve">Case 2 monitoring is not needed for 480/960 kHz. Case 2 monitoring was introduced to support </w:t>
            </w:r>
            <w:proofErr w:type="gramStart"/>
            <w:r>
              <w:rPr>
                <w:szCs w:val="24"/>
                <w:lang w:eastAsia="zh-CN"/>
              </w:rPr>
              <w:t>mini-slots</w:t>
            </w:r>
            <w:proofErr w:type="gramEnd"/>
            <w:r>
              <w:rPr>
                <w:szCs w:val="24"/>
                <w:lang w:eastAsia="zh-CN"/>
              </w:rPr>
              <w:t xml:space="preserve">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Heading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w:t>
      </w:r>
      <w:proofErr w:type="gramStart"/>
      <w:r>
        <w:rPr>
          <w:rFonts w:ascii="Times New Roman" w:hAnsi="Times New Roman"/>
          <w:lang w:eastAsia="zh-CN"/>
        </w:rPr>
        <w:t>number</w:t>
      </w:r>
      <w:proofErr w:type="gramEnd"/>
      <w:r>
        <w:rPr>
          <w:rFonts w:ascii="Times New Roman" w:hAnsi="Times New Roman"/>
          <w:lang w:eastAsia="zh-CN"/>
        </w:rPr>
        <w:t xml:space="preserve"> and location of OFDM symbols for Cases MSM-1-1 and MSM-1-2. At least Case MSM-1-1 is supported.</w:t>
      </w:r>
    </w:p>
    <w:p w14:paraId="057C3955" w14:textId="77777777" w:rsidR="00526256" w:rsidRDefault="00064B3A">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xml:space="preserve">, e.g. any suggestions for N, location of OFDM symbols </w:t>
      </w:r>
      <w:proofErr w:type="gramStart"/>
      <w:r>
        <w:t>etc..</w:t>
      </w:r>
      <w:proofErr w:type="gramEnd"/>
      <w:r>
        <w:t xml:space="preserve">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t>Intel</w:t>
            </w:r>
          </w:p>
        </w:tc>
        <w:tc>
          <w:tcPr>
            <w:tcW w:w="12176" w:type="dxa"/>
          </w:tcPr>
          <w:p w14:paraId="4543C78D" w14:textId="77777777" w:rsidR="00526256" w:rsidRDefault="00064B3A">
            <w:pPr>
              <w:rPr>
                <w:lang w:eastAsia="zh-CN"/>
              </w:rPr>
            </w:pPr>
            <w:proofErr w:type="gramStart"/>
            <w:r>
              <w:rPr>
                <w:lang w:eastAsia="zh-CN"/>
              </w:rPr>
              <w:t>First of all</w:t>
            </w:r>
            <w:proofErr w:type="gramEnd"/>
            <w:r>
              <w:rPr>
                <w:lang w:eastAsia="zh-CN"/>
              </w:rPr>
              <w:t xml:space="preserve">,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ListParagraph"/>
              <w:numPr>
                <w:ilvl w:val="1"/>
                <w:numId w:val="18"/>
              </w:numPr>
              <w:spacing w:line="254" w:lineRule="auto"/>
            </w:pPr>
            <w:r>
              <w:t>X=4 slots for 480 kHz SCS</w:t>
            </w:r>
          </w:p>
          <w:p w14:paraId="450417CF" w14:textId="77777777" w:rsidR="00526256" w:rsidRDefault="00064B3A">
            <w:pPr>
              <w:pStyle w:val="ListParagraph"/>
              <w:numPr>
                <w:ilvl w:val="1"/>
                <w:numId w:val="18"/>
              </w:numPr>
              <w:spacing w:line="254" w:lineRule="auto"/>
            </w:pPr>
            <w:r>
              <w:t>X=8 slots for 960 kHz SCS</w:t>
            </w:r>
          </w:p>
          <w:p w14:paraId="491227D5" w14:textId="77777777" w:rsidR="00526256" w:rsidRDefault="00064B3A">
            <w:pPr>
              <w:pStyle w:val="ListParagraph"/>
              <w:numPr>
                <w:ilvl w:val="0"/>
                <w:numId w:val="18"/>
              </w:numPr>
              <w:spacing w:line="254" w:lineRule="auto"/>
            </w:pPr>
            <w:proofErr w:type="gramStart"/>
            <w:r>
              <w:t>In order to</w:t>
            </w:r>
            <w:proofErr w:type="gramEnd"/>
            <w:r>
              <w:t xml:space="preserve"> provide further scheduling flexibility, it’s preferable to support also additional values for X:</w:t>
            </w:r>
          </w:p>
          <w:p w14:paraId="588EE2BB" w14:textId="77777777" w:rsidR="00526256" w:rsidRDefault="00064B3A">
            <w:pPr>
              <w:pStyle w:val="ListParagraph"/>
              <w:numPr>
                <w:ilvl w:val="1"/>
                <w:numId w:val="18"/>
              </w:numPr>
              <w:spacing w:line="254" w:lineRule="auto"/>
            </w:pPr>
            <w:r>
              <w:t>X=2 slots for 480 kHz SCS</w:t>
            </w:r>
          </w:p>
          <w:p w14:paraId="7C9CFD4A" w14:textId="77777777" w:rsidR="00526256" w:rsidRDefault="00064B3A">
            <w:pPr>
              <w:pStyle w:val="ListParagraph"/>
              <w:numPr>
                <w:ilvl w:val="1"/>
                <w:numId w:val="18"/>
              </w:numPr>
              <w:spacing w:line="254" w:lineRule="auto"/>
            </w:pPr>
            <w:r>
              <w:t>X</w:t>
            </w:r>
            <w:proofErr w:type="gramStart"/>
            <w:r>
              <w:t>=[</w:t>
            </w:r>
            <w:proofErr w:type="gramEnd"/>
            <w:r>
              <w:t>4 2] slots for 960 kHz SCS.</w:t>
            </w:r>
          </w:p>
          <w:p w14:paraId="2DAE0C86" w14:textId="77777777" w:rsidR="00526256" w:rsidRDefault="00064B3A">
            <w:pPr>
              <w:pStyle w:val="ListParagraph"/>
              <w:numPr>
                <w:ilvl w:val="0"/>
                <w:numId w:val="18"/>
              </w:numPr>
              <w:spacing w:line="254" w:lineRule="auto"/>
            </w:pPr>
            <w:r>
              <w:t xml:space="preserve">Finally, it’s preferable to </w:t>
            </w:r>
            <w:proofErr w:type="gramStart"/>
            <w:r>
              <w:t>support also</w:t>
            </w:r>
            <w:proofErr w:type="gramEnd"/>
            <w:r>
              <w:t xml:space="preserve"> slot-based operation. This can be determined as</w:t>
            </w:r>
          </w:p>
          <w:p w14:paraId="09234846" w14:textId="77777777" w:rsidR="00526256" w:rsidRDefault="00064B3A">
            <w:pPr>
              <w:pStyle w:val="ListParagraph"/>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 xml:space="preserve">W.r.t location of OFDM symbols, the starting point is that they are within the first 3 OFDM symbols of the slot. Additional flexibility can be easily </w:t>
            </w:r>
            <w:proofErr w:type="gramStart"/>
            <w:r>
              <w:t>supported, if</w:t>
            </w:r>
            <w:proofErr w:type="gramEnd"/>
            <w:r>
              <w:t xml:space="preserve">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 xml:space="preserve">Notes: the </w:t>
            </w:r>
            <w:proofErr w:type="gramStart"/>
            <w:r>
              <w:rPr>
                <w:rFonts w:hint="eastAsia"/>
                <w:lang w:eastAsia="zh-CN"/>
              </w:rPr>
              <w:t>above mentioned</w:t>
            </w:r>
            <w:proofErr w:type="gramEnd"/>
            <w:r>
              <w:rPr>
                <w:rFonts w:hint="eastAsia"/>
                <w:lang w:eastAsia="zh-CN"/>
              </w:rPr>
              <w:t xml:space="preserve"> monitoring span corresponds to slot group as shown in Figure below:</w:t>
            </w:r>
          </w:p>
          <w:p w14:paraId="5C1295AE" w14:textId="77777777" w:rsidR="00526256" w:rsidRDefault="00064B3A">
            <w:pPr>
              <w:jc w:val="center"/>
            </w:pPr>
            <w:r>
              <w:rPr>
                <w:noProof/>
                <w:lang w:eastAsia="zh-CN"/>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SimSun"/>
                <w:lang w:eastAsia="zh-CN"/>
              </w:rPr>
            </w:pPr>
            <w:r>
              <w:rPr>
                <w:rFonts w:eastAsia="SimSun" w:hint="eastAsia"/>
                <w:lang w:eastAsia="zh-CN"/>
              </w:rPr>
              <w:t>Option 1</w:t>
            </w:r>
          </w:p>
          <w:p w14:paraId="7079B20B" w14:textId="77777777" w:rsidR="00526256" w:rsidRDefault="00064B3A">
            <w:pPr>
              <w:jc w:val="center"/>
            </w:pPr>
            <w:r>
              <w:rPr>
                <w:noProof/>
                <w:lang w:eastAsia="zh-CN"/>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SimSun"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t>For the position of PDCCH MO(s) within a slot in the window, we think existing Case 1-1 is sufficient.</w:t>
            </w:r>
          </w:p>
        </w:tc>
      </w:tr>
    </w:tbl>
    <w:p w14:paraId="11455D50" w14:textId="77777777" w:rsidR="00526256" w:rsidRDefault="00526256">
      <w:pPr>
        <w:rPr>
          <w:lang w:eastAsia="zh-CN"/>
        </w:rPr>
      </w:pPr>
    </w:p>
    <w:p w14:paraId="2D1977BE" w14:textId="77777777" w:rsidR="00526256" w:rsidRDefault="00064B3A">
      <w:pPr>
        <w:pStyle w:val="Heading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w:t>
            </w:r>
            <w:proofErr w:type="gramStart"/>
            <w:r>
              <w:rPr>
                <w:lang w:eastAsia="zh-CN"/>
              </w:rPr>
              <w:t>1, because</w:t>
            </w:r>
            <w:proofErr w:type="gramEnd"/>
            <w:r>
              <w:rPr>
                <w:lang w:eastAsia="zh-CN"/>
              </w:rPr>
              <w:t xml:space="preserv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w:t>
            </w:r>
            <w:proofErr w:type="gramStart"/>
            <w:r>
              <w:rPr>
                <w:lang w:eastAsia="zh-CN"/>
              </w:rPr>
              <w:t>may  impact</w:t>
            </w:r>
            <w:proofErr w:type="gramEnd"/>
            <w:r>
              <w:rPr>
                <w:lang w:eastAsia="zh-CN"/>
              </w:rPr>
              <w:t xml:space="preserve">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Lenovo, Motorola Mobility</w:t>
            </w:r>
          </w:p>
        </w:tc>
        <w:tc>
          <w:tcPr>
            <w:tcW w:w="12176" w:type="dxa"/>
          </w:tcPr>
          <w:p w14:paraId="2BDC8EB8" w14:textId="141CB0B5" w:rsidR="00852B81" w:rsidRDefault="00852B81">
            <w:pPr>
              <w:rPr>
                <w:lang w:eastAsia="zh-CN"/>
              </w:rPr>
            </w:pPr>
            <w:r>
              <w:rPr>
                <w:lang w:eastAsia="zh-CN"/>
              </w:rPr>
              <w:t>We also agree that more than 3 OFDM symbols per slot and up to 14 symbols (i.e.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r w:rsidR="007E37F8">
              <w:rPr>
                <w:lang w:eastAsia="zh-CN"/>
              </w:rPr>
              <w:t>sufficient, as used in Rel-15/16.</w:t>
            </w:r>
          </w:p>
        </w:tc>
      </w:tr>
    </w:tbl>
    <w:p w14:paraId="2E79DDB5" w14:textId="77777777" w:rsidR="00526256" w:rsidRDefault="00526256">
      <w:pPr>
        <w:rPr>
          <w:lang w:eastAsia="zh-CN"/>
        </w:rPr>
      </w:pPr>
    </w:p>
    <w:p w14:paraId="143B4272" w14:textId="77777777" w:rsidR="00526256" w:rsidRDefault="00064B3A">
      <w:pPr>
        <w:pStyle w:val="Heading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proofErr w:type="spellStart"/>
            <w:r>
              <w:rPr>
                <w:lang w:eastAsia="zh-CN"/>
              </w:rPr>
              <w:t>Futurewei</w:t>
            </w:r>
            <w:proofErr w:type="spellEnd"/>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 xml:space="preserve">uawei, </w:t>
            </w:r>
            <w:proofErr w:type="spellStart"/>
            <w:r>
              <w:t>HiSilicon</w:t>
            </w:r>
            <w:proofErr w:type="spellEnd"/>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w:t>
            </w:r>
            <w:proofErr w:type="gramStart"/>
            <w:r>
              <w:t>supported</w:t>
            </w:r>
            <w:proofErr w:type="gramEnd"/>
            <w:r>
              <w:t xml:space="preserve"> they 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526256" w14:paraId="09394BB0" w14:textId="77777777">
        <w:tc>
          <w:tcPr>
            <w:tcW w:w="2405" w:type="dxa"/>
          </w:tcPr>
          <w:p w14:paraId="525F72C8" w14:textId="77777777" w:rsidR="00526256" w:rsidRDefault="00064B3A">
            <w:proofErr w:type="spellStart"/>
            <w:r>
              <w:t>InterDigital</w:t>
            </w:r>
            <w:proofErr w:type="spellEnd"/>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ListParagraph"/>
              <w:numPr>
                <w:ilvl w:val="0"/>
                <w:numId w:val="19"/>
              </w:numPr>
              <w:spacing w:line="240" w:lineRule="auto"/>
            </w:pPr>
            <w:r>
              <w:t xml:space="preserve">480 kHz SCS: [2] slots </w:t>
            </w:r>
          </w:p>
          <w:p w14:paraId="0C353FF8" w14:textId="77777777" w:rsidR="00526256" w:rsidRDefault="00064B3A">
            <w:pPr>
              <w:pStyle w:val="ListParagraph"/>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proofErr w:type="spellStart"/>
            <w:r>
              <w:rPr>
                <w:lang w:val="en-GB" w:eastAsia="zh-CN"/>
              </w:rPr>
              <w:t>Spreadtrum</w:t>
            </w:r>
            <w:proofErr w:type="spellEnd"/>
          </w:p>
        </w:tc>
        <w:tc>
          <w:tcPr>
            <w:tcW w:w="12176" w:type="dxa"/>
          </w:tcPr>
          <w:p w14:paraId="16C944E3" w14:textId="77777777" w:rsidR="00526256" w:rsidRDefault="00064B3A">
            <w:pPr>
              <w:rPr>
                <w:lang w:eastAsia="zh-CN"/>
              </w:rPr>
            </w:pPr>
            <w:r>
              <w:rPr>
                <w:lang w:eastAsia="zh-CN"/>
              </w:rPr>
              <w:t xml:space="preserve">Yes, </w:t>
            </w:r>
            <w:proofErr w:type="gramStart"/>
            <w:r>
              <w:rPr>
                <w:lang w:eastAsia="zh-CN"/>
              </w:rPr>
              <w:t>We</w:t>
            </w:r>
            <w:proofErr w:type="gramEnd"/>
            <w:r>
              <w:rPr>
                <w:lang w:eastAsia="zh-CN"/>
              </w:rPr>
              <w:t xml:space="preserv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Heading3"/>
        <w:rPr>
          <w:lang w:val="en-GB" w:eastAsia="zh-CN"/>
        </w:rPr>
      </w:pPr>
      <w:r>
        <w:rPr>
          <w:lang w:val="en-GB" w:eastAsia="zh-CN"/>
        </w:rPr>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ListParagraph"/>
        <w:numPr>
          <w:ilvl w:val="0"/>
          <w:numId w:val="20"/>
        </w:numPr>
        <w:rPr>
          <w:lang w:eastAsia="zh-CN"/>
        </w:rPr>
      </w:pPr>
      <w:r>
        <w:rPr>
          <w:lang w:eastAsia="zh-CN"/>
        </w:rPr>
        <w:t>For 480 kHz: 4 slots, for 960 kHz: 8 slots.</w:t>
      </w:r>
    </w:p>
    <w:p w14:paraId="0C6877AD" w14:textId="77777777" w:rsidR="00526256" w:rsidRDefault="00064B3A">
      <w:pPr>
        <w:pStyle w:val="ListParagraph"/>
        <w:numPr>
          <w:ilvl w:val="0"/>
          <w:numId w:val="20"/>
        </w:numPr>
        <w:rPr>
          <w:lang w:eastAsia="zh-CN"/>
        </w:rPr>
      </w:pPr>
      <w:r>
        <w:rPr>
          <w:lang w:eastAsia="zh-CN"/>
        </w:rPr>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w:t>
            </w:r>
            <w:proofErr w:type="gramStart"/>
            <w:r>
              <w:rPr>
                <w:rFonts w:hint="eastAsia"/>
                <w:lang w:eastAsia="zh-CN"/>
              </w:rPr>
              <w:t>slot</w:t>
            </w:r>
            <w:proofErr w:type="gramEnd"/>
            <w:r>
              <w:rPr>
                <w:rFonts w:hint="eastAsia"/>
                <w:lang w:eastAsia="zh-CN"/>
              </w:rPr>
              <w:t xml:space="preserve">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t>Lenovo, Motorola Mobility</w:t>
            </w:r>
          </w:p>
        </w:tc>
        <w:tc>
          <w:tcPr>
            <w:tcW w:w="12176" w:type="dxa"/>
          </w:tcPr>
          <w:p w14:paraId="0ABD12A3" w14:textId="75A54BD9" w:rsidR="00EE4426" w:rsidRDefault="00EE4426">
            <w:pPr>
              <w:rPr>
                <w:lang w:eastAsia="zh-CN"/>
              </w:rPr>
            </w:pPr>
            <w:r>
              <w:rPr>
                <w:lang w:eastAsia="zh-CN"/>
              </w:rPr>
              <w:t>We support FL’s proposal</w:t>
            </w:r>
          </w:p>
        </w:tc>
      </w:tr>
    </w:tbl>
    <w:p w14:paraId="2FA2C94D" w14:textId="77777777" w:rsidR="00526256"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 xml:space="preserve">’t see the need for additional values (especially not value 1), but if proponents would like to explain the use cases and </w:t>
            </w:r>
            <w:proofErr w:type="gramStart"/>
            <w:r>
              <w:rPr>
                <w:lang w:eastAsia="zh-CN"/>
              </w:rPr>
              <w:t>benefits</w:t>
            </w:r>
            <w:proofErr w:type="gramEnd"/>
            <w:r>
              <w:rPr>
                <w:lang w:eastAsia="zh-CN"/>
              </w:rPr>
              <w:t xml:space="preserve">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proofErr w:type="gramStart"/>
            <w:r>
              <w:rPr>
                <w:rFonts w:hint="eastAsia"/>
                <w:lang w:eastAsia="zh-CN"/>
              </w:rPr>
              <w:t>currently</w:t>
            </w:r>
            <w:r>
              <w:rPr>
                <w:lang w:eastAsia="zh-CN"/>
              </w:rPr>
              <w:t xml:space="preserve"> </w:t>
            </w:r>
            <w:r>
              <w:rPr>
                <w:rFonts w:hint="eastAsia"/>
                <w:lang w:eastAsia="zh-CN"/>
              </w:rPr>
              <w:t xml:space="preserve"> </w:t>
            </w:r>
            <w:r>
              <w:rPr>
                <w:lang w:eastAsia="zh-CN"/>
              </w:rPr>
              <w:t>we</w:t>
            </w:r>
            <w:proofErr w:type="gramEnd"/>
            <w:r>
              <w:rPr>
                <w:lang w:eastAsia="zh-CN"/>
              </w:rPr>
              <w:t xml:space="preserv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 xml:space="preserve">s proposal, per-slot span PDCCH monitoring can be considered as a special case of multi-slot span monitoring, thus value 1 </w:t>
            </w:r>
            <w:proofErr w:type="gramStart"/>
            <w:r>
              <w:rPr>
                <w:rFonts w:hint="eastAsia"/>
                <w:lang w:eastAsia="zh-CN"/>
              </w:rPr>
              <w:t>can be seen as</w:t>
            </w:r>
            <w:proofErr w:type="gramEnd"/>
            <w:r>
              <w:rPr>
                <w:rFonts w:hint="eastAsia"/>
                <w:lang w:eastAsia="zh-CN"/>
              </w:rPr>
              <w:t xml:space="preserve">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Heading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31AEA369"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 xml:space="preserve">In fact, we don’t see the need of flexible pattern or floating/sliding window, since it </w:t>
            </w:r>
            <w:proofErr w:type="gramStart"/>
            <w:r>
              <w:t>complicate</w:t>
            </w:r>
            <w:proofErr w:type="gramEnd"/>
            <w:r>
              <w:t xml:space="preserv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proofErr w:type="spellStart"/>
            <w:r>
              <w:rPr>
                <w:lang w:eastAsia="zh-CN"/>
              </w:rPr>
              <w:t>Futurewei</w:t>
            </w:r>
            <w:proofErr w:type="spellEnd"/>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t>H</w:t>
            </w:r>
            <w:r>
              <w:t xml:space="preserve">uawei, </w:t>
            </w:r>
            <w:proofErr w:type="spellStart"/>
            <w:r>
              <w:t>HiSilicon</w:t>
            </w:r>
            <w:proofErr w:type="spellEnd"/>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526256" w14:paraId="44E382D5" w14:textId="77777777">
        <w:tc>
          <w:tcPr>
            <w:tcW w:w="2405" w:type="dxa"/>
          </w:tcPr>
          <w:p w14:paraId="68CE0D50" w14:textId="77777777" w:rsidR="00526256" w:rsidRDefault="00064B3A">
            <w:r>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w:t>
            </w:r>
            <w:proofErr w:type="gramStart"/>
            <w:r>
              <w:rPr>
                <w:rFonts w:hint="eastAsia"/>
                <w:lang w:eastAsia="zh-CN"/>
              </w:rPr>
              <w:t>configured, or</w:t>
            </w:r>
            <w:proofErr w:type="gramEnd"/>
            <w:r>
              <w:rPr>
                <w:rFonts w:hint="eastAsia"/>
                <w:lang w:eastAsia="zh-CN"/>
              </w:rPr>
              <w:t xml:space="preserve">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526256" w14:paraId="787F2F43" w14:textId="77777777">
        <w:tc>
          <w:tcPr>
            <w:tcW w:w="2405" w:type="dxa"/>
          </w:tcPr>
          <w:p w14:paraId="5B86B71B" w14:textId="77777777" w:rsidR="00526256" w:rsidRDefault="00064B3A">
            <w:pPr>
              <w:rPr>
                <w:lang w:eastAsia="zh-CN"/>
              </w:rPr>
            </w:pPr>
            <w:r>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4E106780" w14:textId="77777777" w:rsidR="00526256" w:rsidRDefault="00064B3A">
            <w: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5pt;height:108.65pt" o:ole="">
                  <v:imagedata r:id="rId14" o:title=""/>
                </v:shape>
                <o:OLEObject Type="Embed" ProgID="Visio.Drawing.15" ShapeID="_x0000_i1025" DrawAspect="Content" ObjectID="_1673616876" r:id="rId15"/>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w:t>
            </w:r>
            <w:proofErr w:type="gramStart"/>
            <w:r>
              <w:rPr>
                <w:lang w:eastAsia="zh-CN"/>
              </w:rPr>
              <w:t>pattern</w:t>
            </w:r>
            <w:proofErr w:type="gramEnd"/>
            <w:r>
              <w:rPr>
                <w:lang w:eastAsia="zh-CN"/>
              </w:rPr>
              <w:t xml:space="preserve">, which complicates the discussion. </w:t>
            </w:r>
          </w:p>
        </w:tc>
      </w:tr>
      <w:tr w:rsidR="00526256" w14:paraId="45699C05" w14:textId="77777777">
        <w:tc>
          <w:tcPr>
            <w:tcW w:w="2405" w:type="dxa"/>
          </w:tcPr>
          <w:p w14:paraId="4B480BF2" w14:textId="77777777" w:rsidR="00526256" w:rsidRDefault="00064B3A">
            <w:pPr>
              <w:rPr>
                <w:lang w:eastAsia="zh-CN"/>
              </w:rPr>
            </w:pPr>
            <w:proofErr w:type="spellStart"/>
            <w:r>
              <w:rPr>
                <w:lang w:eastAsia="zh-CN"/>
              </w:rPr>
              <w:t>InterDigital</w:t>
            </w:r>
            <w:proofErr w:type="spellEnd"/>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eastAsia="zh-CN" w:bidi="ar-SA"/>
              </w:rPr>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zh-CN"/>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 xml:space="preserve">or Alt. 1-1, the monitoring slots UE could monitor is fixed and </w:t>
            </w:r>
            <w:proofErr w:type="spellStart"/>
            <w:r>
              <w:rPr>
                <w:lang w:eastAsia="zh-CN"/>
              </w:rPr>
              <w:t>gNB</w:t>
            </w:r>
            <w:proofErr w:type="spellEnd"/>
            <w:r>
              <w:rPr>
                <w:lang w:eastAsia="zh-CN"/>
              </w:rPr>
              <w:t xml:space="preserve"> could only configure search space on these </w:t>
            </w:r>
            <w:proofErr w:type="gramStart"/>
            <w:r>
              <w:rPr>
                <w:lang w:eastAsia="zh-CN"/>
              </w:rPr>
              <w:t>slots;</w:t>
            </w:r>
            <w:proofErr w:type="gramEnd"/>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w:t>
            </w:r>
            <w:proofErr w:type="spellStart"/>
            <w:r>
              <w:rPr>
                <w:lang w:eastAsia="zh-CN"/>
              </w:rPr>
              <w:t>Tdoc</w:t>
            </w:r>
            <w:proofErr w:type="spellEnd"/>
            <w:r>
              <w:rPr>
                <w:lang w:eastAsia="zh-CN"/>
              </w:rPr>
              <w:t xml:space="preserve"> </w:t>
            </w:r>
            <w:r>
              <w:rPr>
                <w:bCs/>
                <w:lang w:val="en-GB"/>
              </w:rPr>
              <w:t>R1-</w:t>
            </w:r>
            <w:proofErr w:type="gramStart"/>
            <w:r>
              <w:rPr>
                <w:bCs/>
                <w:lang w:val="en-GB"/>
              </w:rPr>
              <w:t>2100644;</w:t>
            </w:r>
            <w:proofErr w:type="gramEnd"/>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w:t>
            </w:r>
            <w:proofErr w:type="spellStart"/>
            <w:r>
              <w:rPr>
                <w:lang w:eastAsia="zh-CN"/>
              </w:rPr>
              <w:t>gNB</w:t>
            </w:r>
            <w:proofErr w:type="spellEnd"/>
            <w:r>
              <w:rPr>
                <w:lang w:eastAsia="zh-CN"/>
              </w:rPr>
              <w:t xml:space="preserve">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 xml:space="preserve">We suggest </w:t>
            </w:r>
            <w:proofErr w:type="gramStart"/>
            <w:r>
              <w:rPr>
                <w:lang w:eastAsia="zh-CN"/>
              </w:rPr>
              <w:t>to make</w:t>
            </w:r>
            <w:proofErr w:type="gramEnd"/>
            <w:r>
              <w:rPr>
                <w:lang w:eastAsia="zh-CN"/>
              </w:rPr>
              <w:t xml:space="preserv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proofErr w:type="spellStart"/>
            <w:r>
              <w:rPr>
                <w:lang w:val="en-GB" w:eastAsia="zh-CN"/>
              </w:rPr>
              <w:t>Spreadtrum</w:t>
            </w:r>
            <w:proofErr w:type="spellEnd"/>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t xml:space="preserve">It is important to simultaneously consider both UE capability and </w:t>
            </w:r>
            <w:proofErr w:type="spellStart"/>
            <w:r>
              <w:rPr>
                <w:rFonts w:eastAsia="Malgun Gothic"/>
                <w:lang w:eastAsia="ko-KR"/>
              </w:rPr>
              <w:t>gNB</w:t>
            </w:r>
            <w:proofErr w:type="spellEnd"/>
            <w:r>
              <w:rPr>
                <w:rFonts w:eastAsia="Malgun Gothic"/>
                <w:lang w:eastAsia="ko-KR"/>
              </w:rPr>
              <w:t xml:space="preserve"> scheduling flexibility. What is needed from a </w:t>
            </w:r>
            <w:proofErr w:type="spellStart"/>
            <w:r>
              <w:rPr>
                <w:rFonts w:eastAsia="Malgun Gothic"/>
                <w:lang w:eastAsia="ko-KR"/>
              </w:rPr>
              <w:t>gNB</w:t>
            </w:r>
            <w:proofErr w:type="spellEnd"/>
            <w:r>
              <w:rPr>
                <w:rFonts w:eastAsia="Malgun Gothic"/>
                <w:lang w:eastAsia="ko-KR"/>
              </w:rPr>
              <w:t xml:space="preserve">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w:t>
            </w:r>
            <w:proofErr w:type="spellStart"/>
            <w:r>
              <w:rPr>
                <w:rFonts w:eastAsia="Malgun Gothic"/>
                <w:lang w:eastAsia="ko-KR"/>
              </w:rPr>
              <w:t>gNB</w:t>
            </w:r>
            <w:proofErr w:type="spellEnd"/>
            <w:r>
              <w:rPr>
                <w:rFonts w:eastAsia="Malgun Gothic"/>
                <w:lang w:eastAsia="ko-KR"/>
              </w:rPr>
              <w:t xml:space="preserve"> configures USS monitoring more frequently than 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w:t>
            </w:r>
            <w:proofErr w:type="gramStart"/>
            <w:r>
              <w:rPr>
                <w:rFonts w:eastAsia="Malgun Gothic"/>
                <w:lang w:eastAsia="ko-KR"/>
              </w:rPr>
              <w:t>X,Y</w:t>
            </w:r>
            <w:proofErr w:type="gramEnd"/>
            <w:r>
              <w:rPr>
                <w:rFonts w:eastAsia="Malgun Gothic"/>
                <w:lang w:eastAsia="ko-KR"/>
              </w:rPr>
              <w:t>)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t>First Round FL Summary:</w:t>
      </w:r>
      <w:r>
        <w:rPr>
          <w:lang w:eastAsia="zh-CN"/>
        </w:rPr>
        <w:t xml:space="preserve"> Most companies prefer a </w:t>
      </w:r>
      <w:r>
        <w:t>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w:t>
      </w:r>
      <w:proofErr w:type="gramStart"/>
      <w:r>
        <w:t>X,Y</w:t>
      </w:r>
      <w:proofErr w:type="gramEnd"/>
      <w:r>
        <w:t xml:space="preserve">)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Heading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ListParagraph"/>
        <w:numPr>
          <w:ilvl w:val="0"/>
          <w:numId w:val="21"/>
        </w:numPr>
      </w:pPr>
      <w:r>
        <w:t>Alt A1-2d.1: Starting point for defining the multi-slot PDCCH monitoring capability is a fixed pattern of N slots</w:t>
      </w:r>
    </w:p>
    <w:p w14:paraId="240A6A6A" w14:textId="77777777" w:rsidR="00526256" w:rsidRDefault="00064B3A">
      <w:pPr>
        <w:pStyle w:val="ListParagraph"/>
        <w:numPr>
          <w:ilvl w:val="1"/>
          <w:numId w:val="21"/>
        </w:numPr>
      </w:pPr>
      <w:r>
        <w:t>N</w:t>
      </w:r>
      <w:proofErr w:type="gramStart"/>
      <w:r>
        <w:t>=[</w:t>
      </w:r>
      <w:proofErr w:type="gramEnd"/>
      <w:r>
        <w:t>4] for 480 kHz SCS</w:t>
      </w:r>
    </w:p>
    <w:p w14:paraId="3EA138CD" w14:textId="77777777" w:rsidR="00526256" w:rsidRDefault="00064B3A">
      <w:pPr>
        <w:pStyle w:val="ListParagraph"/>
        <w:numPr>
          <w:ilvl w:val="1"/>
          <w:numId w:val="21"/>
        </w:numPr>
      </w:pPr>
      <w:r>
        <w:t>N</w:t>
      </w:r>
      <w:proofErr w:type="gramStart"/>
      <w:r>
        <w:t>=[</w:t>
      </w:r>
      <w:proofErr w:type="gramEnd"/>
      <w:r>
        <w:t>8] for 960 kHz SCS</w:t>
      </w:r>
    </w:p>
    <w:p w14:paraId="4A0CF793" w14:textId="77777777" w:rsidR="00526256" w:rsidRDefault="00064B3A">
      <w:pPr>
        <w:pStyle w:val="ListParagraph"/>
        <w:numPr>
          <w:ilvl w:val="1"/>
          <w:numId w:val="21"/>
        </w:numPr>
      </w:pPr>
      <w:r>
        <w:t>FFS: Additional constraints on PDCCH monitoring in back-to-back slots</w:t>
      </w:r>
    </w:p>
    <w:p w14:paraId="6E8299D7" w14:textId="77777777" w:rsidR="00526256" w:rsidRDefault="00064B3A">
      <w:pPr>
        <w:pStyle w:val="ListParagraph"/>
        <w:numPr>
          <w:ilvl w:val="0"/>
          <w:numId w:val="21"/>
        </w:numPr>
      </w:pPr>
      <w:r>
        <w:t>Alt A1-2d.2: Use the Rel-16 capability (</w:t>
      </w:r>
      <w:r>
        <w:rPr>
          <w:i/>
          <w:iCs/>
        </w:rPr>
        <w:t>pdcch-Monitoring-r16</w:t>
      </w:r>
      <w:r>
        <w:t>, (</w:t>
      </w:r>
      <w:proofErr w:type="gramStart"/>
      <w:r>
        <w:t>X,Y</w:t>
      </w:r>
      <w:proofErr w:type="gramEnd"/>
      <w:r>
        <w:t>) span) as the baseline to define the new capability</w:t>
      </w:r>
    </w:p>
    <w:p w14:paraId="2354CC56" w14:textId="77777777" w:rsidR="00526256" w:rsidRDefault="00064B3A">
      <w:pPr>
        <w:pStyle w:val="ListParagraph"/>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 xml:space="preserve">Can we </w:t>
      </w:r>
      <w:proofErr w:type="gramStart"/>
      <w:r>
        <w:rPr>
          <w:lang w:val="en-GB" w:eastAsia="zh-CN"/>
        </w:rPr>
        <w:t>down-select</w:t>
      </w:r>
      <w:proofErr w:type="gramEnd"/>
      <w:r>
        <w:rPr>
          <w:lang w:val="en-GB" w:eastAsia="zh-CN"/>
        </w:rPr>
        <w:t xml:space="preserve">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3BDEEAD" w14:textId="77777777" w:rsidR="00526256" w:rsidRDefault="00064B3A">
            <w:pPr>
              <w:pStyle w:val="ListParagraph"/>
              <w:numPr>
                <w:ilvl w:val="0"/>
                <w:numId w:val="22"/>
              </w:numPr>
              <w:rPr>
                <w:lang w:eastAsia="zh-CN"/>
              </w:rPr>
            </w:pPr>
            <w:r>
              <w:rPr>
                <w:lang w:eastAsia="zh-CN"/>
              </w:rPr>
              <w:t xml:space="preserve">On Alt A1-2d.1, we suggest </w:t>
            </w:r>
            <w:proofErr w:type="gramStart"/>
            <w:r>
              <w:rPr>
                <w:lang w:eastAsia="zh-CN"/>
              </w:rPr>
              <w:t>to remove</w:t>
            </w:r>
            <w:proofErr w:type="gramEnd"/>
            <w:r>
              <w:rPr>
                <w:lang w:eastAsia="zh-CN"/>
              </w:rPr>
              <w:t xml:space="preserve"> the FFS sub-bullet, so that it is pure fixed pattern of N slots. The solution may have some drawbacks, but it is the simplest.</w:t>
            </w:r>
          </w:p>
          <w:p w14:paraId="587A53EA" w14:textId="77777777" w:rsidR="00526256" w:rsidRDefault="00064B3A">
            <w:pPr>
              <w:pStyle w:val="ListParagraph"/>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ListParagraph"/>
            </w:pPr>
            <w:r>
              <w:t xml:space="preserve">Alt A1-2d.3: A sliding window of N slots for defining multi-slot PDCCH monitoring capability. </w:t>
            </w:r>
          </w:p>
          <w:p w14:paraId="4F5B2435" w14:textId="77777777" w:rsidR="00526256" w:rsidRDefault="00064B3A">
            <w:pPr>
              <w:pStyle w:val="ListParagraph"/>
              <w:numPr>
                <w:ilvl w:val="1"/>
                <w:numId w:val="21"/>
              </w:numPr>
            </w:pPr>
            <w:r>
              <w:t>N</w:t>
            </w:r>
            <w:proofErr w:type="gramStart"/>
            <w:r>
              <w:t>=[</w:t>
            </w:r>
            <w:proofErr w:type="gramEnd"/>
            <w:r>
              <w:t>4] for 480 kHz SCS</w:t>
            </w:r>
          </w:p>
          <w:p w14:paraId="7688DECA" w14:textId="77777777" w:rsidR="00526256" w:rsidRDefault="00064B3A">
            <w:pPr>
              <w:pStyle w:val="ListParagraph"/>
              <w:numPr>
                <w:ilvl w:val="1"/>
                <w:numId w:val="21"/>
              </w:numPr>
              <w:rPr>
                <w:lang w:eastAsia="zh-CN"/>
              </w:rPr>
            </w:pPr>
            <w:r>
              <w:t>N</w:t>
            </w:r>
            <w:proofErr w:type="gramStart"/>
            <w:r>
              <w:t>=[</w:t>
            </w:r>
            <w:proofErr w:type="gramEnd"/>
            <w:r>
              <w:t>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ListParagraph"/>
        <w:numPr>
          <w:ilvl w:val="0"/>
          <w:numId w:val="21"/>
        </w:numPr>
      </w:pPr>
      <w:r>
        <w:t xml:space="preserve">Alt 1: A fixed pattern of N slots. </w:t>
      </w:r>
    </w:p>
    <w:p w14:paraId="63C6A82C" w14:textId="77777777" w:rsidR="00526256" w:rsidRDefault="00064B3A">
      <w:pPr>
        <w:pStyle w:val="ListParagraph"/>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ListParagraph"/>
        <w:numPr>
          <w:ilvl w:val="1"/>
          <w:numId w:val="21"/>
        </w:numPr>
      </w:pPr>
      <w:r>
        <w:t xml:space="preserve">FFS: Values of X and Y and units in which they are defined </w:t>
      </w:r>
    </w:p>
    <w:p w14:paraId="30D5B95B" w14:textId="77777777" w:rsidR="00526256" w:rsidRDefault="00064B3A">
      <w:pPr>
        <w:pStyle w:val="ListParagraph"/>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ListParagraph"/>
        <w:numPr>
          <w:ilvl w:val="0"/>
          <w:numId w:val="21"/>
        </w:numPr>
      </w:pPr>
      <w:r>
        <w:t xml:space="preserve">Alt 3: A sliding window of N slots for defining multi-slot PDCCH monitoring capability. </w:t>
      </w:r>
    </w:p>
    <w:p w14:paraId="0785F9AA" w14:textId="77777777" w:rsidR="00526256" w:rsidRDefault="00064B3A">
      <w:pPr>
        <w:pStyle w:val="ListParagraph"/>
        <w:numPr>
          <w:ilvl w:val="1"/>
          <w:numId w:val="21"/>
        </w:numPr>
      </w:pPr>
      <w:r>
        <w:t>FFS: Increments in which sliding occurs</w:t>
      </w:r>
    </w:p>
    <w:p w14:paraId="39C7B26B" w14:textId="77777777" w:rsidR="00526256" w:rsidRDefault="00064B3A">
      <w:pPr>
        <w:pStyle w:val="ListParagraph"/>
        <w:numPr>
          <w:ilvl w:val="0"/>
          <w:numId w:val="21"/>
        </w:numPr>
      </w:pPr>
      <w:r>
        <w:t xml:space="preserve">Specific numbers for X, Y and N may depend on UE capability and </w:t>
      </w:r>
      <w:proofErr w:type="spellStart"/>
      <w:r>
        <w:t>gNB</w:t>
      </w:r>
      <w:proofErr w:type="spellEnd"/>
      <w:r>
        <w:t xml:space="preserve"> configuration</w:t>
      </w:r>
    </w:p>
    <w:p w14:paraId="3D148D89" w14:textId="77777777" w:rsidR="00526256" w:rsidRDefault="00064B3A">
      <w:pPr>
        <w:pStyle w:val="ListParagraph"/>
        <w:numPr>
          <w:ilvl w:val="1"/>
          <w:numId w:val="21"/>
        </w:numPr>
      </w:pPr>
      <w:r>
        <w:t xml:space="preserve">Examples: </w:t>
      </w:r>
    </w:p>
    <w:p w14:paraId="5886925E" w14:textId="77777777" w:rsidR="00526256" w:rsidRDefault="00064B3A">
      <w:pPr>
        <w:pStyle w:val="ListParagraph"/>
        <w:numPr>
          <w:ilvl w:val="2"/>
          <w:numId w:val="21"/>
        </w:numPr>
      </w:pPr>
      <w:r>
        <w:t>N = [4] slots for 480 kHz SCS and N = [8] slots for 960 kHz SCS</w:t>
      </w:r>
    </w:p>
    <w:p w14:paraId="3DA9F292" w14:textId="77777777" w:rsidR="00526256" w:rsidRDefault="00064B3A">
      <w:pPr>
        <w:pStyle w:val="ListParagraph"/>
        <w:numPr>
          <w:ilvl w:val="2"/>
          <w:numId w:val="21"/>
        </w:numPr>
      </w:pPr>
      <w:r>
        <w:t>X = [4] slots for 480 kHz SCS and X = [8] slots for 960 kHz SCS</w:t>
      </w:r>
    </w:p>
    <w:p w14:paraId="3BCB9D63"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ListParagraph"/>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Our preference is Alt 2. If multiple values for X are supported (such as X</w:t>
            </w:r>
            <w:proofErr w:type="gramStart"/>
            <w:r>
              <w:rPr>
                <w:lang w:val="en-GB" w:eastAsia="zh-CN"/>
              </w:rPr>
              <w:t>=[</w:t>
            </w:r>
            <w:proofErr w:type="gramEnd"/>
            <w:r>
              <w:rPr>
                <w:lang w:val="en-GB" w:eastAsia="zh-CN"/>
              </w:rPr>
              <w:t xml:space="preserve">8,4] for 960 kHz), the network should have enough 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w:t>
            </w:r>
            <w:proofErr w:type="gramStart"/>
            <w:r>
              <w:rPr>
                <w:rFonts w:hint="eastAsia"/>
                <w:lang w:eastAsia="zh-CN"/>
              </w:rPr>
              <w:t>and  also</w:t>
            </w:r>
            <w:proofErr w:type="gramEnd"/>
            <w:r>
              <w:rPr>
                <w:rFonts w:hint="eastAsia"/>
                <w:lang w:eastAsia="zh-CN"/>
              </w:rPr>
              <w:t xml:space="preserve">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 xml:space="preserve">Besides, specific N and X value is determined depends on UE capability or </w:t>
            </w:r>
            <w:proofErr w:type="spellStart"/>
            <w:r>
              <w:rPr>
                <w:rFonts w:hint="eastAsia"/>
                <w:lang w:eastAsia="zh-CN"/>
              </w:rPr>
              <w:t>gNB</w:t>
            </w:r>
            <w:proofErr w:type="spellEnd"/>
            <w:r>
              <w:rPr>
                <w:rFonts w:hint="eastAsia"/>
                <w:lang w:eastAsia="zh-CN"/>
              </w:rPr>
              <w:t xml:space="preserve">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 xml:space="preserve">In our view, Alt 1 should be </w:t>
            </w:r>
            <w:proofErr w:type="gramStart"/>
            <w:r>
              <w:rPr>
                <w:lang w:eastAsia="zh-CN"/>
              </w:rPr>
              <w:t>definitely supported</w:t>
            </w:r>
            <w:proofErr w:type="gramEnd"/>
            <w:r>
              <w:rPr>
                <w:lang w:eastAsia="zh-CN"/>
              </w:rPr>
              <w:t>. Further discussion/</w:t>
            </w:r>
            <w:proofErr w:type="spellStart"/>
            <w:r>
              <w:rPr>
                <w:lang w:eastAsia="zh-CN"/>
              </w:rPr>
              <w:t>downselection</w:t>
            </w:r>
            <w:proofErr w:type="spellEnd"/>
            <w:r>
              <w:rPr>
                <w:lang w:eastAsia="zh-CN"/>
              </w:rPr>
              <w:t xml:space="preserve">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ListParagraph"/>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sliding window containing MO_1 and MO_2, MO_2 may be dopped.</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ListParagraph"/>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t xml:space="preserve">The first issue may not be a concern if 480kHz and 960kHz SCSs are used only for </w:t>
            </w:r>
            <w:proofErr w:type="spellStart"/>
            <w:r>
              <w:rPr>
                <w:lang w:eastAsia="zh-CN"/>
              </w:rPr>
              <w:t>SCells</w:t>
            </w:r>
            <w:proofErr w:type="spellEnd"/>
            <w:r w:rsidR="008219B9">
              <w:rPr>
                <w:lang w:eastAsia="zh-CN"/>
              </w:rPr>
              <w:t xml:space="preserve"> and overbooking is</w:t>
            </w:r>
            <w:r w:rsidR="00224B23">
              <w:rPr>
                <w:lang w:eastAsia="zh-CN"/>
              </w:rPr>
              <w:t xml:space="preserve"> not applied</w:t>
            </w:r>
            <w:r>
              <w:rPr>
                <w:lang w:eastAsia="zh-CN"/>
              </w:rPr>
              <w:t>. For the second issue, however, the main benefit of the multi-</w:t>
            </w:r>
            <w:proofErr w:type="gramStart"/>
            <w:r>
              <w:rPr>
                <w:lang w:eastAsia="zh-CN"/>
              </w:rPr>
              <w:t>slot based</w:t>
            </w:r>
            <w:proofErr w:type="gramEnd"/>
            <w:r>
              <w:rPr>
                <w:lang w:eastAsia="zh-CN"/>
              </w:rPr>
              <w:t xml:space="preserve"> capability is not only the improved flexibility, but also the enhanced 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w:t>
            </w:r>
            <w:proofErr w:type="spellStart"/>
            <w:r>
              <w:rPr>
                <w:lang w:eastAsia="zh-CN"/>
              </w:rPr>
              <w:t>SCells</w:t>
            </w:r>
            <w:proofErr w:type="spellEnd"/>
            <w:r>
              <w:rPr>
                <w:lang w:eastAsia="zh-CN"/>
              </w:rPr>
              <w:t xml:space="preserve">, UE </w:t>
            </w:r>
            <w:r w:rsidR="00C52DED">
              <w:rPr>
                <w:lang w:eastAsia="zh-CN"/>
              </w:rPr>
              <w:t xml:space="preserve">may not be </w:t>
            </w:r>
            <w:r>
              <w:rPr>
                <w:lang w:eastAsia="zh-CN"/>
              </w:rPr>
              <w:t xml:space="preserve">required to monitor CSS(s) (except Type 1/3 CSS, which can be aligned with USS by dedicated configuration) in </w:t>
            </w:r>
            <w:proofErr w:type="spellStart"/>
            <w:r>
              <w:rPr>
                <w:lang w:eastAsia="zh-CN"/>
              </w:rPr>
              <w:t>SCells</w:t>
            </w:r>
            <w:proofErr w:type="spellEnd"/>
            <w:r>
              <w:rPr>
                <w:lang w:eastAsia="zh-CN"/>
              </w:rPr>
              <w:t>.</w:t>
            </w:r>
          </w:p>
        </w:tc>
      </w:tr>
    </w:tbl>
    <w:p w14:paraId="74665D0A" w14:textId="77777777" w:rsidR="00526256" w:rsidRDefault="00526256">
      <w:pPr>
        <w:rPr>
          <w:lang w:eastAsia="zh-CN"/>
        </w:rPr>
      </w:pPr>
    </w:p>
    <w:p w14:paraId="160C48C3" w14:textId="77777777" w:rsidR="00526256" w:rsidRDefault="00064B3A">
      <w:pPr>
        <w:pStyle w:val="Heading3"/>
        <w:rPr>
          <w:lang w:val="en-GB" w:eastAsia="zh-CN"/>
        </w:rPr>
      </w:pPr>
      <w:r>
        <w:rPr>
          <w:lang w:val="en-GB" w:eastAsia="zh-CN"/>
        </w:rPr>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proofErr w:type="spellStart"/>
            <w:r>
              <w:rPr>
                <w:lang w:eastAsia="zh-CN"/>
              </w:rPr>
              <w:t>Futurewei</w:t>
            </w:r>
            <w:proofErr w:type="spellEnd"/>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 xml:space="preserve">uawei, </w:t>
            </w:r>
            <w:proofErr w:type="spellStart"/>
            <w:r>
              <w:t>HiSilicon</w:t>
            </w:r>
            <w:proofErr w:type="spellEnd"/>
          </w:p>
        </w:tc>
        <w:tc>
          <w:tcPr>
            <w:tcW w:w="12176" w:type="dxa"/>
          </w:tcPr>
          <w:p w14:paraId="038C8545" w14:textId="77777777" w:rsidR="00526256" w:rsidRDefault="00064B3A">
            <w:proofErr w:type="gramStart"/>
            <w:r>
              <w:rPr>
                <w:rFonts w:hint="eastAsia"/>
              </w:rPr>
              <w:t>First</w:t>
            </w:r>
            <w:proofErr w:type="gramEnd"/>
            <w:r>
              <w:rPr>
                <w:rFonts w:hint="eastAsia"/>
              </w:rPr>
              <w:t xml:space="preserve"> we think that the formulation of the question implies that </w:t>
            </w:r>
            <w:r>
              <w:t>52.6-71GHz does not belong to FR2, but this is pending RAN plenary decision. In fact, our analysis shows that it may be preferable to extend FR2 to include the range of 52.6-71GHz.</w:t>
            </w:r>
          </w:p>
          <w:p w14:paraId="40E16AC1" w14:textId="77777777" w:rsidR="00526256" w:rsidRDefault="00064B3A">
            <w:proofErr w:type="gramStart"/>
            <w:r>
              <w:t>That being said, the</w:t>
            </w:r>
            <w:proofErr w:type="gramEnd"/>
            <w:r>
              <w:t xml:space="preserve"> proposal is generally acceptable once properly re-formulated. One possible reformulation is “cross-carrier scheduling of a cell within [52.6-71] GHz from/to a cell outside [52.6-71] GHz”.</w:t>
            </w:r>
          </w:p>
          <w:p w14:paraId="22C93AEB" w14:textId="77777777" w:rsidR="00526256" w:rsidRDefault="00064B3A">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proofErr w:type="spellStart"/>
            <w:r>
              <w:t>InterDigital</w:t>
            </w:r>
            <w:proofErr w:type="spellEnd"/>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proofErr w:type="spellStart"/>
            <w:r>
              <w:rPr>
                <w:lang w:val="en-GB" w:eastAsia="zh-CN"/>
              </w:rPr>
              <w:t>Spreadtrum</w:t>
            </w:r>
            <w:proofErr w:type="spellEnd"/>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We agree in principle</w:t>
            </w:r>
          </w:p>
          <w:p w14:paraId="5A382F6F" w14:textId="77777777" w:rsidR="00526256" w:rsidRDefault="00064B3A">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ListParagraph"/>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ListParagraph"/>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Heading2"/>
      </w:pPr>
      <w:r>
        <w:t>Topic A2: PDCCH Extensions for e.g. Coverage, Reliability</w:t>
      </w:r>
    </w:p>
    <w:p w14:paraId="2C5F8212" w14:textId="77777777" w:rsidR="00526256" w:rsidRDefault="00064B3A">
      <w:pPr>
        <w:pStyle w:val="Heading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proofErr w:type="spellStart"/>
            <w:r>
              <w:t>Futurewei</w:t>
            </w:r>
            <w:proofErr w:type="spellEnd"/>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 xml:space="preserve">uawei, </w:t>
            </w:r>
            <w:proofErr w:type="spellStart"/>
            <w:r>
              <w:t>HiSilicon</w:t>
            </w:r>
            <w:proofErr w:type="spellEnd"/>
          </w:p>
        </w:tc>
        <w:tc>
          <w:tcPr>
            <w:tcW w:w="12176" w:type="dxa"/>
          </w:tcPr>
          <w:p w14:paraId="4C5DEF36" w14:textId="77777777" w:rsidR="00526256" w:rsidRDefault="00064B3A">
            <w:r>
              <w:rPr>
                <w:rFonts w:hint="eastAsia"/>
              </w:rPr>
              <w:t xml:space="preserve">We do not see a need to </w:t>
            </w:r>
            <w:r>
              <w:t xml:space="preserve">improve coverage or reliability of PDCCH for the range of [52.6-71] GHz. Coverage enhancements are excluded from the WID for SSB and for multi-PDSCH/PUSCH. There is no WID objective to enhance the coverage of uplink channels. </w:t>
            </w:r>
            <w:proofErr w:type="gramStart"/>
            <w:r>
              <w:t>Therefore</w:t>
            </w:r>
            <w:proofErr w:type="gramEnd"/>
            <w:r>
              <w:t xml:space="preserv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proofErr w:type="spellStart"/>
            <w:r>
              <w:rPr>
                <w:lang w:eastAsia="zh-CN"/>
              </w:rPr>
              <w:t>InterDigital</w:t>
            </w:r>
            <w:proofErr w:type="spellEnd"/>
          </w:p>
        </w:tc>
        <w:tc>
          <w:tcPr>
            <w:tcW w:w="12176" w:type="dxa"/>
          </w:tcPr>
          <w:p w14:paraId="3F35A19F" w14:textId="77777777" w:rsidR="00526256" w:rsidRDefault="00064B3A">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 xml:space="preserve">e agree to study and discuss coverage or reliability of PDCCH especially when using higher SCS with much shorter duration. </w:t>
            </w:r>
            <w:proofErr w:type="gramStart"/>
            <w:r>
              <w:rPr>
                <w:lang w:eastAsia="zh-CN"/>
              </w:rPr>
              <w:t>Actually, we</w:t>
            </w:r>
            <w:proofErr w:type="gramEnd"/>
            <w:r>
              <w:rPr>
                <w:lang w:eastAsia="zh-CN"/>
              </w:rPr>
              <w:t xml:space="preserve"> don’t have much study on this in the SI phase. As apple indicates, loss of DCI will impact the performance a lot especially 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Lenovo, Motorola Mobility</w:t>
            </w:r>
          </w:p>
        </w:tc>
        <w:tc>
          <w:tcPr>
            <w:tcW w:w="12176" w:type="dxa"/>
          </w:tcPr>
          <w:p w14:paraId="70EC7513" w14:textId="77777777" w:rsidR="00526256" w:rsidRDefault="00064B3A">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526256" w14:paraId="03E18B1B" w14:textId="77777777">
        <w:tc>
          <w:tcPr>
            <w:tcW w:w="2405" w:type="dxa"/>
          </w:tcPr>
          <w:p w14:paraId="4CC1C137" w14:textId="77777777" w:rsidR="00526256" w:rsidRDefault="00064B3A">
            <w:r>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proofErr w:type="spellStart"/>
            <w:r>
              <w:rPr>
                <w:lang w:val="en-GB" w:eastAsia="zh-CN"/>
              </w:rPr>
              <w:t>Spreadtrum</w:t>
            </w:r>
            <w:proofErr w:type="spellEnd"/>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Heading2"/>
      </w:pPr>
      <w:r>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Heading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 xml:space="preserve">Any restriction on the PDCCH monitoring configuration (e.g., periodicity, AL, number of candidates, etc.) should be up to network, </w:t>
            </w:r>
            <w:proofErr w:type="gramStart"/>
            <w:r>
              <w:t>as long as</w:t>
            </w:r>
            <w:proofErr w:type="gramEnd"/>
            <w:r>
              <w:t xml:space="preserve"> it fulfills UE’s PDCCH monitoring capability.</w:t>
            </w:r>
          </w:p>
        </w:tc>
      </w:tr>
      <w:tr w:rsidR="00526256" w14:paraId="756C1492" w14:textId="77777777">
        <w:tc>
          <w:tcPr>
            <w:tcW w:w="2405" w:type="dxa"/>
          </w:tcPr>
          <w:p w14:paraId="0C3BBCD0" w14:textId="77777777" w:rsidR="00526256" w:rsidRDefault="00064B3A">
            <w:proofErr w:type="spellStart"/>
            <w:r>
              <w:rPr>
                <w:lang w:eastAsia="zh-CN"/>
              </w:rPr>
              <w:t>Futurewei</w:t>
            </w:r>
            <w:proofErr w:type="spellEnd"/>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 xml:space="preserve">uawei, </w:t>
            </w:r>
            <w:proofErr w:type="spellStart"/>
            <w:r>
              <w:t>HiSilicon</w:t>
            </w:r>
            <w:proofErr w:type="spellEnd"/>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At least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t>Apple</w:t>
            </w:r>
          </w:p>
        </w:tc>
        <w:tc>
          <w:tcPr>
            <w:tcW w:w="12176" w:type="dxa"/>
          </w:tcPr>
          <w:p w14:paraId="2E32F359" w14:textId="77777777" w:rsidR="00526256" w:rsidRDefault="00064B3A">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w:t>
            </w:r>
            <w:proofErr w:type="gramStart"/>
            <w:r>
              <w:t>So</w:t>
            </w:r>
            <w:proofErr w:type="gramEnd"/>
            <w:r>
              <w:t xml:space="preserve"> it is fine to discuss how to handle the related DCI format in 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r w:rsidR="00526256" w14:paraId="7171A442" w14:textId="77777777">
        <w:tc>
          <w:tcPr>
            <w:tcW w:w="2405" w:type="dxa"/>
          </w:tcPr>
          <w:p w14:paraId="75FA1D4A" w14:textId="77777777" w:rsidR="00526256" w:rsidRDefault="00064B3A">
            <w:proofErr w:type="spellStart"/>
            <w:r>
              <w:t>InterDigital</w:t>
            </w:r>
            <w:proofErr w:type="spellEnd"/>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Lenovo, Motorola Mobility</w:t>
            </w:r>
          </w:p>
        </w:tc>
        <w:tc>
          <w:tcPr>
            <w:tcW w:w="12176" w:type="dxa"/>
          </w:tcPr>
          <w:p w14:paraId="418553A2" w14:textId="77777777" w:rsidR="00526256" w:rsidRDefault="00064B3A">
            <w:pPr>
              <w:rPr>
                <w:rFonts w:eastAsia="MS Mincho"/>
                <w:lang w:eastAsia="ja-JP"/>
              </w:rPr>
            </w:pPr>
            <w:r>
              <w:rPr>
                <w:lang w:eastAsia="zh-CN"/>
              </w:rPr>
              <w:t xml:space="preserve">In our view, PDDCH monitoring restrictions should be considered in terms of at least SS set configuration where the SS </w:t>
            </w:r>
            <w:proofErr w:type="gramStart"/>
            <w:r>
              <w:rPr>
                <w:lang w:eastAsia="zh-CN"/>
              </w:rPr>
              <w:t>is allowed to</w:t>
            </w:r>
            <w:proofErr w:type="gramEnd"/>
            <w:r>
              <w:rPr>
                <w:lang w:eastAsia="zh-CN"/>
              </w:rPr>
              <w:t xml:space="preserve"> 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proofErr w:type="spellStart"/>
            <w:r>
              <w:rPr>
                <w:lang w:val="en-GB" w:eastAsia="zh-CN"/>
              </w:rPr>
              <w:t>Spreadtrum</w:t>
            </w:r>
            <w:proofErr w:type="spellEnd"/>
          </w:p>
        </w:tc>
        <w:tc>
          <w:tcPr>
            <w:tcW w:w="12176" w:type="dxa"/>
          </w:tcPr>
          <w:p w14:paraId="743E1949" w14:textId="77777777" w:rsidR="00526256" w:rsidRDefault="00064B3A">
            <w:r>
              <w:rPr>
                <w:lang w:eastAsia="zh-CN"/>
              </w:rPr>
              <w:t xml:space="preserve">We agree with </w:t>
            </w:r>
            <w:proofErr w:type="spellStart"/>
            <w:proofErr w:type="gramStart"/>
            <w:r>
              <w:rPr>
                <w:lang w:eastAsia="zh-CN"/>
              </w:rPr>
              <w:t>Futurewei</w:t>
            </w:r>
            <w:proofErr w:type="spellEnd"/>
            <w:r>
              <w:rPr>
                <w:lang w:eastAsia="zh-CN"/>
              </w:rPr>
              <w:t xml:space="preserve"> .The</w:t>
            </w:r>
            <w:proofErr w:type="gramEnd"/>
            <w:r>
              <w:rPr>
                <w:lang w:eastAsia="zh-CN"/>
              </w:rPr>
              <w:t xml:space="preserve"> question needs further clarifications.</w:t>
            </w:r>
          </w:p>
        </w:tc>
      </w:tr>
      <w:tr w:rsidR="00526256" w14:paraId="67F6B01C" w14:textId="77777777">
        <w:tc>
          <w:tcPr>
            <w:tcW w:w="2405" w:type="dxa"/>
          </w:tcPr>
          <w:p w14:paraId="417B40F1"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multi-PDSCH design.</w:t>
            </w:r>
          </w:p>
          <w:p w14:paraId="36BDBE0B" w14:textId="77777777" w:rsidR="00526256" w:rsidRDefault="00064B3A">
            <w:pPr>
              <w:rPr>
                <w:rFonts w:eastAsia="Malgun Gothic"/>
                <w:sz w:val="20"/>
                <w:lang w:eastAsia="ko-KR"/>
              </w:rPr>
            </w:pPr>
            <w:proofErr w:type="gramStart"/>
            <w:r>
              <w:rPr>
                <w:rFonts w:eastAsia="Malgun Gothic"/>
                <w:lang w:eastAsia="ko-KR"/>
              </w:rPr>
              <w:t>That being said, our</w:t>
            </w:r>
            <w:proofErr w:type="gramEnd"/>
            <w:r>
              <w:rPr>
                <w:rFonts w:eastAsia="Malgun Gothic"/>
                <w:lang w:eastAsia="ko-KR"/>
              </w:rPr>
              <w:t xml:space="preserve">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t>CATT</w:t>
            </w:r>
          </w:p>
        </w:tc>
        <w:tc>
          <w:tcPr>
            <w:tcW w:w="12176" w:type="dxa"/>
          </w:tcPr>
          <w:p w14:paraId="55898FAB" w14:textId="77777777" w:rsidR="00526256" w:rsidRDefault="00064B3A">
            <w:pPr>
              <w:rPr>
                <w:rFonts w:eastAsia="Malgun Gothic"/>
                <w:lang w:eastAsia="zh-CN"/>
              </w:rPr>
            </w:pPr>
            <w:r>
              <w:t xml:space="preserve">Current </w:t>
            </w:r>
            <w:proofErr w:type="spellStart"/>
            <w:r>
              <w:t>SearchSpace</w:t>
            </w:r>
            <w:proofErr w:type="spellEnd"/>
            <w:r>
              <w:t xml:space="preserv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 xml:space="preserve">restriction on the PDCCH monitoring configuration (e.g., periodicity, AL, number of candidates, etc.) should be up to network, </w:t>
      </w:r>
      <w:proofErr w:type="gramStart"/>
      <w:r>
        <w:t>as long as</w:t>
      </w:r>
      <w:proofErr w:type="gramEnd"/>
      <w:r>
        <w:t xml:space="preserve"> it fulfills UE’s PDCCH monitoring capability.</w:t>
      </w:r>
    </w:p>
    <w:p w14:paraId="76E552E9" w14:textId="77777777" w:rsidR="00526256" w:rsidRDefault="00064B3A">
      <w:pPr>
        <w:rPr>
          <w:lang w:eastAsia="zh-CN"/>
        </w:rPr>
      </w:pPr>
      <w:r>
        <w:rPr>
          <w:highlight w:val="yellow"/>
          <w:lang w:eastAsia="zh-CN"/>
        </w:rPr>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Heading2"/>
      </w:pPr>
      <w:r>
        <w:t>Topic C: Multi-Beam Aspects</w:t>
      </w:r>
    </w:p>
    <w:p w14:paraId="4FE99D28" w14:textId="77777777" w:rsidR="00526256" w:rsidRDefault="00526256"/>
    <w:p w14:paraId="503ED5D5" w14:textId="77777777" w:rsidR="00526256" w:rsidRDefault="00064B3A">
      <w:pPr>
        <w:pStyle w:val="Heading3"/>
        <w:rPr>
          <w:lang w:val="en-GB" w:eastAsia="zh-CN"/>
        </w:rPr>
      </w:pPr>
      <w:r>
        <w:rPr>
          <w:lang w:val="en-GB" w:eastAsia="zh-CN"/>
        </w:rPr>
        <w:t>First Round (C-1)</w:t>
      </w:r>
    </w:p>
    <w:p w14:paraId="159E1F1A" w14:textId="77777777" w:rsidR="00526256" w:rsidRDefault="00064B3A">
      <w:pPr>
        <w:rPr>
          <w:b/>
        </w:rPr>
      </w:pPr>
      <w:r>
        <w:rPr>
          <w:b/>
        </w:rPr>
        <w:t xml:space="preserve">Question C-1: Do you have any views on the need for enhancing PDCCH </w:t>
      </w:r>
      <w:proofErr w:type="spellStart"/>
      <w:r>
        <w:rPr>
          <w:b/>
        </w:rPr>
        <w:t>w.r.t.</w:t>
      </w:r>
      <w:proofErr w:type="spellEnd"/>
      <w:r>
        <w:rPr>
          <w:b/>
        </w:rPr>
        <w:t xml:space="preserve"> multiple beams?</w:t>
      </w:r>
    </w:p>
    <w:p w14:paraId="6E1BF04D"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t>Qualcomm</w:t>
            </w:r>
          </w:p>
        </w:tc>
        <w:tc>
          <w:tcPr>
            <w:tcW w:w="12176" w:type="dxa"/>
          </w:tcPr>
          <w:p w14:paraId="1108DD2B" w14:textId="77777777" w:rsidR="00526256" w:rsidRDefault="00064B3A">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526256" w14:paraId="5A1784D5" w14:textId="77777777">
        <w:tc>
          <w:tcPr>
            <w:tcW w:w="2405" w:type="dxa"/>
          </w:tcPr>
          <w:p w14:paraId="1739DFE7" w14:textId="77777777" w:rsidR="00526256" w:rsidRDefault="00064B3A">
            <w:proofErr w:type="spellStart"/>
            <w:r>
              <w:rPr>
                <w:lang w:eastAsia="zh-CN"/>
              </w:rPr>
              <w:t>Futurewei</w:t>
            </w:r>
            <w:proofErr w:type="spellEnd"/>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 xml:space="preserve">uawei, </w:t>
            </w:r>
            <w:proofErr w:type="spellStart"/>
            <w:r>
              <w:t>HiSilicon</w:t>
            </w:r>
            <w:proofErr w:type="spellEnd"/>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 xml:space="preserve">ZTE, </w:t>
            </w:r>
            <w:proofErr w:type="spellStart"/>
            <w:r>
              <w:rPr>
                <w:rFonts w:hint="eastAsia"/>
                <w:lang w:eastAsia="zh-CN"/>
              </w:rPr>
              <w:t>Sanechips</w:t>
            </w:r>
            <w:proofErr w:type="spellEnd"/>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proofErr w:type="spellStart"/>
            <w:r>
              <w:t>InterDigital</w:t>
            </w:r>
            <w:proofErr w:type="spellEnd"/>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Lenovo, Motorola Mobility</w:t>
            </w:r>
          </w:p>
        </w:tc>
        <w:tc>
          <w:tcPr>
            <w:tcW w:w="12176" w:type="dxa"/>
          </w:tcPr>
          <w:p w14:paraId="2B4FC381" w14:textId="77777777" w:rsidR="00526256" w:rsidRDefault="00064B3A">
            <w:pPr>
              <w:rPr>
                <w:lang w:eastAsia="zh-CN"/>
              </w:rPr>
            </w:pPr>
            <w:r>
              <w:rPr>
                <w:lang w:eastAsia="zh-CN"/>
              </w:rPr>
              <w:t>In our view, PDCCH monitoring for multi-beam aspects in channel access should be considered.</w:t>
            </w:r>
          </w:p>
          <w:p w14:paraId="2E0BE423" w14:textId="77777777" w:rsidR="00526256" w:rsidRDefault="00064B3A">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proofErr w:type="spellStart"/>
            <w:r>
              <w:rPr>
                <w:lang w:val="en-GB" w:eastAsia="zh-CN"/>
              </w:rPr>
              <w:t>Spreadtrum</w:t>
            </w:r>
            <w:proofErr w:type="spellEnd"/>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2D19DFD3" w14:textId="77777777" w:rsidR="00526256" w:rsidRDefault="00064B3A">
            <w:pPr>
              <w:rPr>
                <w:lang w:eastAsia="zh-CN"/>
              </w:rPr>
            </w:pPr>
            <w:r>
              <w:rPr>
                <w:lang w:eastAsia="zh-CN"/>
              </w:rPr>
              <w:t xml:space="preserve">We are open for discussion. In addition, Rel-17 </w:t>
            </w:r>
            <w:proofErr w:type="spellStart"/>
            <w:r>
              <w:rPr>
                <w:lang w:eastAsia="zh-CN"/>
              </w:rPr>
              <w:t>FeMIMO</w:t>
            </w:r>
            <w:proofErr w:type="spellEnd"/>
            <w:r>
              <w:rPr>
                <w:lang w:eastAsia="zh-CN"/>
              </w:rPr>
              <w:t xml:space="preserve">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t>CATT</w:t>
            </w:r>
          </w:p>
        </w:tc>
        <w:tc>
          <w:tcPr>
            <w:tcW w:w="12176" w:type="dxa"/>
          </w:tcPr>
          <w:p w14:paraId="6AFD53D8" w14:textId="77777777" w:rsidR="00526256" w:rsidRDefault="00064B3A">
            <w:pPr>
              <w:rPr>
                <w:rFonts w:eastAsia="Malgun Gothic"/>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w:t>
      </w:r>
      <w:proofErr w:type="spellStart"/>
      <w:r>
        <w:rPr>
          <w:lang w:eastAsia="zh-CN"/>
        </w:rPr>
        <w:t>FeMIMO</w:t>
      </w:r>
      <w:proofErr w:type="spellEnd"/>
      <w:r>
        <w:rPr>
          <w:lang w:eastAsia="zh-CN"/>
        </w:rPr>
        <w:t>, and discussion of specific issues for unlicensed channel may need to wait for progress in 8.2.6 (Channel Access). One</w:t>
      </w:r>
      <w:ins w:id="3" w:author="Alexander Golitschek" w:date="2021-01-29T06:37:00Z">
        <w:r>
          <w:rPr>
            <w:lang w:eastAsia="zh-CN"/>
          </w:rPr>
          <w:t xml:space="preserve"> company</w:t>
        </w:r>
      </w:ins>
      <w:r>
        <w:rPr>
          <w:lang w:eastAsia="zh-CN"/>
        </w:rPr>
        <w:t xml:space="preserve"> identified specific issue is the use of GC-PDCCH indication of beam-specific indication of </w:t>
      </w:r>
      <w:r>
        <w:rPr>
          <w:rFonts w:eastAsia="Malgun Gothic"/>
          <w:lang w:eastAsia="ko-KR"/>
        </w:rPr>
        <w:t>available RB set, CO duration, and/or SS set switching.</w:t>
      </w:r>
      <w:ins w:id="4" w:author="Alexander Golitschek" w:date="2021-01-29T06:37:00Z">
        <w:r>
          <w:rPr>
            <w:rFonts w:eastAsia="Malgun Gothic"/>
            <w:lang w:eastAsia="ko-KR"/>
          </w:rPr>
          <w:t xml:space="preserve"> One company suggests that </w:t>
        </w:r>
      </w:ins>
      <w:ins w:id="5" w:author="Alexander Golitschek" w:date="2021-01-29T06:38:00Z">
        <w:r>
          <w:t>the TCI state of each CORESET could be enhanced to support dynamically updated through DCI.</w:t>
        </w:r>
      </w:ins>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w:t>
      </w:r>
      <w:proofErr w:type="gramStart"/>
      <w:r>
        <w:rPr>
          <w:lang w:eastAsia="zh-CN"/>
        </w:rPr>
        <w:t>meetings, but</w:t>
      </w:r>
      <w:proofErr w:type="gramEnd"/>
      <w:r>
        <w:rPr>
          <w:lang w:eastAsia="zh-CN"/>
        </w:rPr>
        <w:t xml:space="preserve">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Heading2"/>
      </w:pPr>
      <w:r>
        <w:t>Topic D: Cross-carrier scheduling</w:t>
      </w:r>
    </w:p>
    <w:p w14:paraId="50016CD2" w14:textId="77777777" w:rsidR="00526256" w:rsidRDefault="00526256"/>
    <w:p w14:paraId="61B89326" w14:textId="77777777" w:rsidR="00526256" w:rsidRDefault="00064B3A">
      <w:pPr>
        <w:pStyle w:val="Heading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proofErr w:type="spellStart"/>
            <w:r>
              <w:t>Futurewei</w:t>
            </w:r>
            <w:proofErr w:type="spellEnd"/>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 xml:space="preserve">uawei, </w:t>
            </w:r>
            <w:proofErr w:type="spellStart"/>
            <w:r>
              <w:t>HiSilicon</w:t>
            </w:r>
            <w:proofErr w:type="spellEnd"/>
          </w:p>
        </w:tc>
        <w:tc>
          <w:tcPr>
            <w:tcW w:w="12176" w:type="dxa"/>
          </w:tcPr>
          <w:p w14:paraId="7B113379" w14:textId="77777777" w:rsidR="00526256" w:rsidRDefault="00064B3A">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t xml:space="preserve">ZTE, </w:t>
            </w:r>
            <w:proofErr w:type="spellStart"/>
            <w:r>
              <w:rPr>
                <w:rFonts w:hint="eastAsia"/>
                <w:lang w:eastAsia="zh-CN"/>
              </w:rPr>
              <w:t>Sanechips</w:t>
            </w:r>
            <w:proofErr w:type="spellEnd"/>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 xml:space="preserve">t can be discussed </w:t>
            </w:r>
            <w:proofErr w:type="gramStart"/>
            <w:r>
              <w:rPr>
                <w:lang w:eastAsia="zh-CN"/>
              </w:rPr>
              <w:t>as long as</w:t>
            </w:r>
            <w:proofErr w:type="gramEnd"/>
            <w:r>
              <w:rPr>
                <w:lang w:eastAsia="zh-CN"/>
              </w:rPr>
              <w:t xml:space="preserve">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proofErr w:type="spellStart"/>
            <w:r>
              <w:rPr>
                <w:lang w:eastAsia="zh-CN"/>
              </w:rPr>
              <w:t>Convida</w:t>
            </w:r>
            <w:proofErr w:type="spellEnd"/>
            <w:r>
              <w:rPr>
                <w:lang w:eastAsia="zh-CN"/>
              </w:rPr>
              <w:t xml:space="preserve">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t>First Round FL Summary:</w:t>
      </w:r>
      <w:r>
        <w:rPr>
          <w:lang w:eastAsia="zh-CN"/>
        </w:rPr>
        <w:t xml:space="preserve"> Several companies expressed the need to discuss </w:t>
      </w:r>
      <w:r>
        <w:t xml:space="preserve">minimum PDSCH scheduling delay and Minimum A-CSI RS triggering offset for SCS 480 and 960kHz. </w:t>
      </w:r>
      <w:proofErr w:type="gramStart"/>
      <w:r>
        <w:t>However</w:t>
      </w:r>
      <w:proofErr w:type="gramEnd"/>
      <w:r>
        <w:t xml:space="preserve">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Heading2"/>
      </w:pPr>
      <w:r>
        <w:t>Topic E: Other</w:t>
      </w:r>
    </w:p>
    <w:p w14:paraId="1D21B36B" w14:textId="77777777" w:rsidR="00526256" w:rsidRDefault="00526256"/>
    <w:p w14:paraId="30ECCD9D" w14:textId="77777777" w:rsidR="00526256" w:rsidRDefault="00064B3A">
      <w:pPr>
        <w:pStyle w:val="Heading3"/>
        <w:rPr>
          <w:lang w:val="en-GB" w:eastAsia="zh-CN"/>
        </w:rPr>
      </w:pPr>
      <w:r>
        <w:rPr>
          <w:lang w:val="en-GB" w:eastAsia="zh-CN"/>
        </w:rPr>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w:t>
            </w:r>
            <w:proofErr w:type="gramStart"/>
            <w:r>
              <w:t>discussed</w:t>
            </w:r>
            <w:proofErr w:type="gramEnd"/>
            <w:r>
              <w:t xml:space="preserve"> for the new SCS 480/960khz. </w:t>
            </w:r>
          </w:p>
          <w:p w14:paraId="326CB1B3"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Heading1"/>
      </w:pPr>
      <w:r>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Heading2"/>
      </w:pPr>
      <w:r>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4A4E3A8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In fact, for very high SCS value such as 960kHz, even an entire slot for PDCCH can be considered to allow for only single PDCCH monitoring occasion within a 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1D07F6D" w14:textId="77777777" w:rsidR="00526256" w:rsidRDefault="00064B3A">
      <w:pPr>
        <w:pStyle w:val="Heading3"/>
        <w:jc w:val="both"/>
        <w:rPr>
          <w:lang w:val="en-GB" w:eastAsia="zh-CN"/>
        </w:rPr>
      </w:pPr>
      <w:r>
        <w:rPr>
          <w:lang w:val="en-GB" w:eastAsia="zh-CN"/>
        </w:rPr>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7E4BEE4" w14:textId="77777777" w:rsidR="00526256" w:rsidRDefault="00064B3A">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zh-CN"/>
              </w:rPr>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SimSun"/>
                <w:lang w:eastAsia="zh-CN"/>
              </w:rPr>
            </w:pPr>
            <w:r>
              <w:rPr>
                <w:rFonts w:eastAsia="SimSun" w:hint="eastAsia"/>
                <w:lang w:eastAsia="zh-CN"/>
              </w:rPr>
              <w:t>(a) Configuration 1 in Option 2</w:t>
            </w:r>
          </w:p>
          <w:p w14:paraId="2424A0D3" w14:textId="77777777" w:rsidR="00526256" w:rsidRDefault="00064B3A">
            <w:pPr>
              <w:jc w:val="both"/>
            </w:pPr>
            <w:r>
              <w:rPr>
                <w:noProof/>
                <w:lang w:eastAsia="zh-CN"/>
              </w:rPr>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SimSun"/>
                <w:lang w:eastAsia="zh-CN"/>
              </w:rPr>
            </w:pPr>
            <w:r>
              <w:rPr>
                <w:rFonts w:eastAsia="SimSun" w:hint="eastAsia"/>
                <w:lang w:eastAsia="zh-CN"/>
              </w:rPr>
              <w:t>(b) Configuration 2 in Option 2</w:t>
            </w:r>
          </w:p>
          <w:p w14:paraId="5A83BEC9" w14:textId="77777777" w:rsidR="00526256" w:rsidRDefault="00064B3A">
            <w:pPr>
              <w:jc w:val="center"/>
              <w:rPr>
                <w:b/>
                <w:bCs/>
                <w:lang w:eastAsia="zh-CN"/>
              </w:rPr>
            </w:pPr>
            <w:r>
              <w:rPr>
                <w:rFonts w:eastAsia="SimSun" w:hint="eastAsia"/>
                <w:b/>
                <w:bCs/>
                <w:lang w:eastAsia="zh-CN"/>
              </w:rPr>
              <w:t>Figure 1: Define PDCCH BD capability based on a slot group in Option 2</w:t>
            </w:r>
          </w:p>
          <w:p w14:paraId="0B3B1737" w14:textId="77777777" w:rsidR="00526256" w:rsidRDefault="00064B3A">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74F6458F" w14:textId="77777777" w:rsidR="00526256" w:rsidRDefault="00064B3A">
            <w:pPr>
              <w:jc w:val="both"/>
              <w:rPr>
                <w:rFonts w:eastAsia="SimSun"/>
                <w:bCs/>
                <w:lang w:eastAsia="zh-CN"/>
              </w:rPr>
            </w:pPr>
            <w:r>
              <w:rPr>
                <w:rFonts w:eastAsia="SimSun" w:hint="eastAsia"/>
                <w:bCs/>
                <w:lang w:eastAsia="zh-CN"/>
              </w:rPr>
              <w:t xml:space="preserve">However, Option 3 obviously limits the scheduling flexibility </w:t>
            </w:r>
            <w:proofErr w:type="gramStart"/>
            <w:r>
              <w:rPr>
                <w:rFonts w:eastAsia="SimSun" w:hint="eastAsia"/>
                <w:bCs/>
                <w:lang w:eastAsia="zh-CN"/>
              </w:rPr>
              <w:t>and also</w:t>
            </w:r>
            <w:proofErr w:type="gramEnd"/>
            <w:r>
              <w:rPr>
                <w:rFonts w:eastAsia="SimSun" w:hint="eastAsia"/>
                <w:bCs/>
                <w:lang w:eastAsia="zh-CN"/>
              </w:rPr>
              <w:t xml:space="preserve">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6D78213" w14:textId="77777777" w:rsidR="00526256" w:rsidRDefault="00064B3A">
            <w:pPr>
              <w:jc w:val="both"/>
              <w:rPr>
                <w:rFonts w:eastAsia="SimSun"/>
                <w:bCs/>
                <w:lang w:eastAsia="zh-CN"/>
              </w:rPr>
            </w:pPr>
            <w:r>
              <w:rPr>
                <w:rFonts w:eastAsia="SimSun" w:hint="eastAsia"/>
                <w:bCs/>
                <w:lang w:eastAsia="zh-CN"/>
              </w:rPr>
              <w:t xml:space="preserve">In addition to the combination of Option 3 and Option 4, other options can also be combined to enhance PDCCH monitoring, such as Option 1 and Option 4, Option </w:t>
            </w:r>
            <w:proofErr w:type="gramStart"/>
            <w:r>
              <w:rPr>
                <w:rFonts w:eastAsia="SimSun" w:hint="eastAsia"/>
                <w:bCs/>
                <w:lang w:eastAsia="zh-CN"/>
              </w:rPr>
              <w:t>2</w:t>
            </w:r>
            <w:proofErr w:type="gramEnd"/>
            <w:r>
              <w:rPr>
                <w:rFonts w:eastAsia="SimSun" w:hint="eastAsia"/>
                <w:bCs/>
                <w:lang w:eastAsia="zh-CN"/>
              </w:rPr>
              <w:t xml:space="preserve"> and Option 4, etc.</w:t>
            </w:r>
          </w:p>
          <w:p w14:paraId="34A5E7F2" w14:textId="77777777" w:rsidR="00526256" w:rsidRDefault="00064B3A">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2B44A492" w14:textId="77777777" w:rsidR="00526256" w:rsidRDefault="00064B3A">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SimSun"/>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458DEF2B"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9819752"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4D5F596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4CA41FCA"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7F9834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270B5A70" w14:textId="77777777" w:rsidR="00526256" w:rsidRDefault="00526256">
            <w:pPr>
              <w:pStyle w:val="BodyText"/>
              <w:rPr>
                <w:rFonts w:eastAsia="SimSun"/>
                <w:lang w:eastAsia="zh-CN"/>
              </w:rPr>
            </w:pPr>
          </w:p>
          <w:p w14:paraId="79994D55" w14:textId="77777777" w:rsidR="00526256" w:rsidRDefault="00064B3A">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SimSun"/>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2563E36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4169958"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CE65F06" w14:textId="77777777" w:rsidR="00526256" w:rsidRDefault="00064B3A">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CD856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283E6A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6F2900F"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1BAA4CF8"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C832953" w14:textId="77777777" w:rsidR="00526256" w:rsidRDefault="00526256">
            <w:pPr>
              <w:pStyle w:val="BodyText"/>
              <w:rPr>
                <w:rFonts w:eastAsia="SimSun"/>
                <w:lang w:eastAsia="zh-CN"/>
              </w:rPr>
            </w:pPr>
          </w:p>
          <w:p w14:paraId="1ED4FEE4" w14:textId="77777777" w:rsidR="00526256" w:rsidRDefault="00064B3A">
            <w:pPr>
              <w:pStyle w:val="BodyText"/>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7D46A7F" w14:textId="77777777" w:rsidR="00526256" w:rsidRDefault="00064B3A">
            <w:pPr>
              <w:pStyle w:val="BodyText"/>
              <w:jc w:val="center"/>
              <w:rPr>
                <w:rFonts w:eastAsia="SimSun"/>
                <w:b/>
                <w:sz w:val="18"/>
                <w:szCs w:val="18"/>
                <w:lang w:eastAsia="zh-CN"/>
              </w:rPr>
            </w:pPr>
            <w:r>
              <w:object w:dxaOrig="4143" w:dyaOrig="7333" w14:anchorId="61BE428C">
                <v:shape id="_x0000_i1026" type="#_x0000_t75" style="width:206.6pt;height:366.7pt" o:ole="">
                  <v:imagedata r:id="rId18" o:title=""/>
                </v:shape>
                <o:OLEObject Type="Embed" ProgID="Visio.Drawing.15" ShapeID="_x0000_i1026" DrawAspect="Content" ObjectID="_1673616877" r:id="rId19"/>
              </w:object>
            </w:r>
          </w:p>
          <w:p w14:paraId="5B067475" w14:textId="77777777" w:rsidR="00526256" w:rsidRDefault="00064B3A">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1AEA30B" w14:textId="77777777" w:rsidR="00526256" w:rsidRDefault="00064B3A">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43B19E1C" w14:textId="77777777" w:rsidR="00526256" w:rsidRDefault="00064B3A">
            <w:pPr>
              <w:pStyle w:val="BodyText"/>
            </w:pPr>
            <w:r>
              <w:rPr>
                <w:b/>
              </w:rPr>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Heading3"/>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 xml:space="preserve">First, the monitoring capabilities can be defined over multiple slots, i.e. the monitoring unit is defined as X slots where X &gt; 1. To save specification efforts, we suggest </w:t>
            </w:r>
            <w:proofErr w:type="gramStart"/>
            <w:r>
              <w:rPr>
                <w:color w:val="000000" w:themeColor="text1"/>
                <w:lang w:eastAsia="zh-CN"/>
              </w:rPr>
              <w:t>to support</w:t>
            </w:r>
            <w:proofErr w:type="gramEnd"/>
            <w:r>
              <w:rPr>
                <w:color w:val="000000" w:themeColor="text1"/>
                <w:lang w:eastAsia="zh-CN"/>
              </w:rPr>
              <w:t xml:space="preserve">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ListParagraph"/>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ListParagraph"/>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ListParagraph"/>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ListParagraph"/>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ListParagraph"/>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ListParagraph"/>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ListParagraph"/>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ListParagraph"/>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ListParagraph"/>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 xml:space="preserve">In our view, </w:t>
            </w:r>
            <w:proofErr w:type="gramStart"/>
            <w:r>
              <w:rPr>
                <w:color w:val="000000" w:themeColor="text1"/>
                <w:lang w:eastAsia="zh-CN"/>
              </w:rPr>
              <w:t>similar to</w:t>
            </w:r>
            <w:proofErr w:type="gramEnd"/>
            <w:r>
              <w:rPr>
                <w:color w:val="000000" w:themeColor="text1"/>
                <w:lang w:eastAsia="zh-CN"/>
              </w:rPr>
              <w:t xml:space="preserve">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w:t>
            </w:r>
            <w:proofErr w:type="gramStart"/>
            <w:r>
              <w:rPr>
                <w:lang w:eastAsia="zh-CN"/>
              </w:rPr>
              <w:t>2]“</w:t>
            </w:r>
            <w:proofErr w:type="gramEnd"/>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1F7200D" w14:textId="77777777" w:rsidR="00526256" w:rsidRDefault="00064B3A">
            <w:pPr>
              <w:pStyle w:val="B2"/>
              <w:numPr>
                <w:ilvl w:val="0"/>
                <w:numId w:val="30"/>
              </w:numPr>
            </w:pPr>
            <w:r>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6" w:name="_Ref60647596"/>
            <w:r>
              <w:t xml:space="preserve">Table </w:t>
            </w:r>
            <w:r>
              <w:fldChar w:fldCharType="begin"/>
            </w:r>
            <w:r>
              <w:instrText xml:space="preserve"> SEQ Table \* ARABIC </w:instrText>
            </w:r>
            <w:r>
              <w:fldChar w:fldCharType="separate"/>
            </w:r>
            <w:r>
              <w:t>1</w:t>
            </w:r>
            <w:r>
              <w:fldChar w:fldCharType="end"/>
            </w:r>
            <w:bookmarkEnd w:id="6"/>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w:t>
            </w:r>
            <w:proofErr w:type="gramStart"/>
            <w:r>
              <w:rPr>
                <w:rStyle w:val="normaltextrun"/>
                <w:i/>
                <w:iCs/>
                <w:sz w:val="20"/>
                <w:szCs w:val="20"/>
              </w:rPr>
              <w:t>=[</w:t>
            </w:r>
            <w:proofErr w:type="gramEnd"/>
            <w:r>
              <w:rPr>
                <w:rStyle w:val="normaltextrun"/>
                <w:i/>
                <w:iCs/>
                <w:sz w:val="20"/>
                <w:szCs w:val="20"/>
              </w:rPr>
              <w:t>1, 2, 3] for multi-slot -span monitoring</w:t>
            </w:r>
          </w:p>
          <w:p w14:paraId="028C5C91" w14:textId="77777777" w:rsidR="00526256" w:rsidRDefault="00526256">
            <w:pPr>
              <w:pStyle w:val="Caption"/>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w:t>
            </w:r>
            <w:proofErr w:type="gramStart"/>
            <w:r>
              <w:rPr>
                <w:rStyle w:val="normaltextrun"/>
                <w:sz w:val="20"/>
                <w:szCs w:val="20"/>
              </w:rPr>
              <w:t>In order to</w:t>
            </w:r>
            <w:proofErr w:type="gramEnd"/>
            <w:r>
              <w:rPr>
                <w:rStyle w:val="normaltextrun"/>
                <w:sz w:val="20"/>
                <w:szCs w:val="20"/>
              </w:rPr>
              <w:t xml:space="preserve">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Caption"/>
            </w:pPr>
          </w:p>
          <w:p w14:paraId="5409448D" w14:textId="77777777" w:rsidR="00526256" w:rsidRDefault="00064B3A">
            <w:pPr>
              <w:pStyle w:val="Caption"/>
              <w:keepNext/>
            </w:pPr>
            <w:r>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w:t>
                  </w:r>
                  <w:proofErr w:type="gramStart"/>
                  <w:r>
                    <w:t>X,Y</w:t>
                  </w:r>
                  <w:proofErr w:type="gramEnd"/>
                  <w:r>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w:t>
                  </w:r>
                  <w:proofErr w:type="gramStart"/>
                  <w:r>
                    <w:t>X,Y</w:t>
                  </w:r>
                  <w:proofErr w:type="gramEnd"/>
                  <w:r>
                    <w:t>)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r>
              <w:rPr>
                <w:lang w:val="en-GB" w:eastAsia="zh-CN"/>
              </w:rPr>
              <w:t xml:space="preserve">There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w:t>
            </w:r>
            <w:proofErr w:type="gramStart"/>
            <w:r>
              <w:rPr>
                <w:rFonts w:hint="eastAsia"/>
                <w:b/>
                <w:bCs/>
                <w:szCs w:val="20"/>
                <w:lang w:val="en-GB" w:eastAsia="zh-CN"/>
              </w:rPr>
              <w:t>slot</w:t>
            </w:r>
            <w:proofErr w:type="gramEnd"/>
            <w:r>
              <w:rPr>
                <w:rFonts w:hint="eastAsia"/>
                <w:b/>
                <w:bCs/>
                <w:szCs w:val="20"/>
                <w:lang w:val="en-GB" w:eastAsia="zh-CN"/>
              </w:rPr>
              <w:t xml:space="preserve">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7" w:name="_Ref61441296"/>
            <w:bookmarkStart w:id="8"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7"/>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9"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9"/>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14:paraId="1B6CB676" w14:textId="77777777" w:rsidR="00526256" w:rsidRDefault="00064B3A">
            <w:pPr>
              <w:spacing w:before="120"/>
              <w:jc w:val="both"/>
              <w:rPr>
                <w:b/>
              </w:rPr>
            </w:pPr>
            <w:bookmarkStart w:id="10"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0"/>
          </w:p>
          <w:p w14:paraId="34A09FF7"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 xml:space="preserve">he duration of coreset associated with the PDCCH monitoring occasions is 1-3 </w:t>
            </w:r>
            <w:proofErr w:type="gramStart"/>
            <w:r>
              <w:rPr>
                <w:rFonts w:ascii="Times New Roman" w:hAnsi="Times New Roman"/>
                <w:b/>
                <w:sz w:val="20"/>
              </w:rPr>
              <w:t>symbols;</w:t>
            </w:r>
            <w:proofErr w:type="gramEnd"/>
          </w:p>
          <w:p w14:paraId="11258B11"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 xml:space="preserve">For type 1 CSS with dedicated RRC configuration, type 3 CSS, and USS, the monitoring occasion is within the first 3 OFDM symbols of the </w:t>
            </w:r>
            <w:proofErr w:type="gramStart"/>
            <w:r>
              <w:rPr>
                <w:rFonts w:ascii="Times New Roman" w:hAnsi="Times New Roman"/>
                <w:b/>
                <w:sz w:val="20"/>
              </w:rPr>
              <w:t>slot;</w:t>
            </w:r>
            <w:proofErr w:type="gramEnd"/>
          </w:p>
          <w:p w14:paraId="6854D7D3"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11"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1"/>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12"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2"/>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13"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3"/>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14"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4"/>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w:t>
            </w:r>
            <w:proofErr w:type="gramStart"/>
            <w:r>
              <w:rPr>
                <w:szCs w:val="20"/>
                <w:lang w:eastAsia="zh-CN"/>
              </w:rPr>
              <w:t>span based</w:t>
            </w:r>
            <w:proofErr w:type="gramEnd"/>
            <w:r>
              <w:rPr>
                <w:szCs w:val="20"/>
                <w:lang w:eastAsia="zh-CN"/>
              </w:rPr>
              <w:t xml:space="preserve">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w:t>
            </w:r>
            <w:proofErr w:type="gramStart"/>
            <w:r>
              <w:rPr>
                <w:szCs w:val="20"/>
                <w:lang w:eastAsia="zh-CN"/>
              </w:rPr>
              <w:t>taking into account</w:t>
            </w:r>
            <w:proofErr w:type="gramEnd"/>
            <w:r>
              <w:rPr>
                <w:szCs w:val="20"/>
                <w:lang w:eastAsia="zh-CN"/>
              </w:rPr>
              <w:t xml:space="preserve">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5"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5"/>
          </w:p>
          <w:p w14:paraId="0EE31118" w14:textId="77777777" w:rsidR="00526256" w:rsidRDefault="00526256">
            <w:pPr>
              <w:spacing w:beforeLines="50" w:before="120"/>
              <w:jc w:val="both"/>
              <w:rPr>
                <w:lang w:eastAsia="zh-CN"/>
              </w:rPr>
            </w:pPr>
          </w:p>
        </w:tc>
      </w:tr>
      <w:bookmarkEnd w:id="8"/>
    </w:tbl>
    <w:p w14:paraId="5DB5C97D" w14:textId="77777777" w:rsidR="00526256" w:rsidRDefault="00526256">
      <w:pPr>
        <w:rPr>
          <w:lang w:eastAsia="zh-CN"/>
        </w:rPr>
      </w:pPr>
    </w:p>
    <w:p w14:paraId="21FFBB1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Caption"/>
              <w:jc w:val="left"/>
            </w:pPr>
            <w:bookmarkStart w:id="16"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6"/>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w:t>
            </w:r>
            <w:proofErr w:type="gramStart"/>
            <w:r>
              <w:t>slots</w:t>
            </w:r>
            <w:proofErr w:type="gramEnd"/>
            <w:r>
              <w:t xml:space="preserve">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ListParagraph"/>
              <w:spacing w:beforeLines="50" w:before="120" w:afterLines="50" w:after="120"/>
              <w:ind w:left="0"/>
              <w:jc w:val="center"/>
              <w:outlineLvl w:val="0"/>
            </w:pPr>
            <w:r>
              <w:rPr>
                <w:noProof/>
                <w:lang w:eastAsia="zh-CN"/>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Caption"/>
            </w:pPr>
            <w:bookmarkStart w:id="17" w:name="_Ref61525739"/>
            <w:r>
              <w:t xml:space="preserve">Figure </w:t>
            </w:r>
            <w:r>
              <w:fldChar w:fldCharType="begin"/>
            </w:r>
            <w:r>
              <w:instrText>SEQ Figure \* ARABIC</w:instrText>
            </w:r>
            <w:r>
              <w:fldChar w:fldCharType="separate"/>
            </w:r>
            <w:r>
              <w:t>1</w:t>
            </w:r>
            <w:r>
              <w:fldChar w:fldCharType="end"/>
            </w:r>
            <w:bookmarkEnd w:id="17"/>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t xml:space="preserve">  </w:t>
            </w:r>
          </w:p>
          <w:p w14:paraId="3F9CBABD" w14:textId="77777777" w:rsidR="00526256" w:rsidRDefault="00526256"/>
          <w:p w14:paraId="7AB4C337" w14:textId="77777777" w:rsidR="00526256" w:rsidRDefault="00064B3A">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Caption"/>
              <w:jc w:val="left"/>
            </w:pPr>
            <w:bookmarkStart w:id="18"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8"/>
            <w:r>
              <w:t xml:space="preserve"> </w:t>
            </w:r>
          </w:p>
          <w:p w14:paraId="43D390BF" w14:textId="77777777" w:rsidR="00526256" w:rsidRDefault="00064B3A">
            <w:r>
              <w:t xml:space="preserve">It is worth mentioning the connection between FG 3-5b and the proposed monitoring framework. In Rel-16, a span notion is introduced and defined as </w:t>
            </w:r>
            <w:proofErr w:type="gramStart"/>
            <w:r>
              <w:t>a number of</w:t>
            </w:r>
            <w:proofErr w:type="gramEnd"/>
            <w:r>
              <w:t xml:space="preserve">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xml:space="preserve">. Therefore, </w:t>
            </w:r>
            <w:proofErr w:type="gramStart"/>
            <w:r>
              <w:t>similar to</w:t>
            </w:r>
            <w:proofErr w:type="gramEnd"/>
            <w:r>
              <w:t xml:space="preserve">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w:t>
            </w:r>
            <w:proofErr w:type="spellStart"/>
            <w:r>
              <w:t>fall-back</w:t>
            </w:r>
            <w:proofErr w:type="spellEnd"/>
            <w:r>
              <w:t xml:space="preserve"> mode. Moreover, per slot BD/CCE monitoring limit can provide a reference to benefit the discussion of the BD/CCE limit of new time unit. </w:t>
            </w:r>
          </w:p>
          <w:p w14:paraId="4B7DC3D8" w14:textId="77777777" w:rsidR="00526256" w:rsidRDefault="00526256">
            <w:pPr>
              <w:pStyle w:val="Caption"/>
              <w:ind w:firstLine="240"/>
            </w:pPr>
          </w:p>
          <w:p w14:paraId="32CF1EF9" w14:textId="77777777" w:rsidR="00526256" w:rsidRDefault="00064B3A">
            <w:pPr>
              <w:pStyle w:val="Caption"/>
              <w:jc w:val="left"/>
            </w:pPr>
            <w:bookmarkStart w:id="19"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19"/>
          </w:p>
          <w:p w14:paraId="4EE3F758" w14:textId="77777777" w:rsidR="00526256" w:rsidRDefault="00064B3A">
            <w:proofErr w:type="gramStart"/>
            <w:r>
              <w:t>As a consequence of</w:t>
            </w:r>
            <w:proofErr w:type="gramEnd"/>
            <w:r>
              <w:t xml:space="preserve">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ListParagraph"/>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 xml:space="preserve">which is defined as </w:t>
            </w:r>
            <w:proofErr w:type="gramStart"/>
            <w:r>
              <w:rPr>
                <w:lang w:eastAsia="zh-CN"/>
              </w:rPr>
              <w:t>a number of</w:t>
            </w:r>
            <w:proofErr w:type="gramEnd"/>
            <w:r>
              <w:rPr>
                <w:lang w:eastAsia="zh-CN"/>
              </w:rPr>
              <w:t xml:space="preserve">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One slot in every N </w:t>
            </w:r>
            <w:proofErr w:type="gramStart"/>
            <w:r>
              <w:rPr>
                <w:rFonts w:ascii="Times New Roman" w:hAnsi="Times New Roman"/>
                <w:b/>
                <w:bCs/>
                <w:sz w:val="20"/>
                <w:szCs w:val="20"/>
              </w:rPr>
              <w:t>slots</w:t>
            </w:r>
            <w:proofErr w:type="gramEnd"/>
            <w:r>
              <w:rPr>
                <w:rFonts w:ascii="Times New Roman" w:hAnsi="Times New Roman"/>
                <w:b/>
                <w:bCs/>
                <w:sz w:val="20"/>
                <w:szCs w:val="20"/>
              </w:rPr>
              <w:t xml:space="preserve"> within the window is configured with PDCCH MOs</w:t>
            </w:r>
          </w:p>
          <w:p w14:paraId="50A7DB9D" w14:textId="77777777" w:rsidR="00526256" w:rsidRDefault="00526256">
            <w:pPr>
              <w:pStyle w:val="Caption"/>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7122D9DB" w14:textId="77777777" w:rsidR="00526256" w:rsidRDefault="00064B3A">
            <w:pPr>
              <w:rPr>
                <w:b/>
                <w:bCs/>
                <w:lang w:val="en-GB" w:eastAsia="zh-CN"/>
              </w:rPr>
            </w:pPr>
            <w:r>
              <w:rPr>
                <w:b/>
                <w:bCs/>
                <w:lang w:val="en-GB" w:eastAsia="zh-CN"/>
              </w:rPr>
              <w:t xml:space="preserve">Proposal 6: To support multi-slot </w:t>
            </w:r>
            <w:proofErr w:type="gramStart"/>
            <w:r>
              <w:rPr>
                <w:b/>
                <w:bCs/>
                <w:lang w:val="en-GB" w:eastAsia="zh-CN"/>
              </w:rPr>
              <w:t>span based</w:t>
            </w:r>
            <w:proofErr w:type="gramEnd"/>
            <w:r>
              <w:rPr>
                <w:b/>
                <w:bCs/>
                <w:lang w:val="en-GB" w:eastAsia="zh-CN"/>
              </w:rPr>
              <w:t xml:space="preserve"> UE capability on maximum numbers of BDs/CCEs</w:t>
            </w:r>
          </w:p>
          <w:p w14:paraId="610C9AC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w:t>
            </w:r>
            <w:proofErr w:type="spellStart"/>
            <w:r>
              <w:rPr>
                <w:b/>
                <w:bCs/>
                <w:lang w:eastAsia="zh-CN"/>
              </w:rPr>
              <w:t>gNB</w:t>
            </w:r>
            <w:proofErr w:type="spellEnd"/>
            <w:r>
              <w:rPr>
                <w:b/>
                <w:bCs/>
                <w:lang w:eastAsia="zh-CN"/>
              </w:rPr>
              <w:t xml:space="preserve">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Heading3"/>
        <w:jc w:val="both"/>
        <w:rPr>
          <w:lang w:val="en-GB" w:eastAsia="zh-CN"/>
        </w:rPr>
      </w:pPr>
      <w:r>
        <w:rPr>
          <w:lang w:val="en-GB" w:eastAsia="zh-CN"/>
        </w:rPr>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BodyText"/>
              <w:rPr>
                <w:iCs/>
                <w:sz w:val="22"/>
                <w:szCs w:val="22"/>
                <w:lang w:eastAsia="ja-JP"/>
              </w:rPr>
            </w:pPr>
            <w:proofErr w:type="gramStart"/>
            <w:r>
              <w:rPr>
                <w:iCs/>
                <w:sz w:val="22"/>
                <w:szCs w:val="22"/>
                <w:lang w:eastAsia="ja-JP"/>
              </w:rPr>
              <w:t>In order to</w:t>
            </w:r>
            <w:proofErr w:type="gramEnd"/>
            <w:r>
              <w:rPr>
                <w:iCs/>
                <w:sz w:val="22"/>
                <w:szCs w:val="22"/>
                <w:lang w:eastAsia="ja-JP"/>
              </w:rPr>
              <w:t xml:space="preserve">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SimSun"/>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Heading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w:t>
            </w:r>
            <w:proofErr w:type="gramStart"/>
            <w:r>
              <w:rPr>
                <w:rFonts w:ascii="Arial" w:eastAsia="Calibri" w:hAnsi="Arial" w:cs="Arial"/>
                <w:bCs/>
              </w:rPr>
              <w:t>high speed</w:t>
            </w:r>
            <w:proofErr w:type="gramEnd"/>
            <w:r>
              <w:rPr>
                <w:rFonts w:ascii="Arial" w:eastAsia="Calibri" w:hAnsi="Arial" w:cs="Arial"/>
                <w:bCs/>
              </w:rPr>
              <w:t xml:space="preserve">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Heading3"/>
        <w:jc w:val="both"/>
        <w:rPr>
          <w:lang w:val="en-GB" w:eastAsia="zh-CN"/>
        </w:rPr>
      </w:pPr>
      <w:r>
        <w:rPr>
          <w:lang w:val="en-GB" w:eastAsia="zh-CN"/>
        </w:rPr>
        <w:t>R1-2100851 (Sony)</w:t>
      </w:r>
    </w:p>
    <w:tbl>
      <w:tblPr>
        <w:tblStyle w:val="TableGrid"/>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w:t>
            </w:r>
            <w:proofErr w:type="gramStart"/>
            <w:r>
              <w:rPr>
                <w:sz w:val="20"/>
                <w:szCs w:val="20"/>
                <w:lang w:eastAsia="zh-CN"/>
              </w:rPr>
              <w:t>one time</w:t>
            </w:r>
            <w:proofErr w:type="gramEnd"/>
            <w:r>
              <w:rPr>
                <w:sz w:val="20"/>
                <w:szCs w:val="20"/>
                <w:lang w:eastAsia="zh-CN"/>
              </w:rPr>
              <w:t xml:space="preserv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ListParagraph"/>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 xml:space="preserve">Proposal #2: Consider </w:t>
            </w:r>
            <w:proofErr w:type="gramStart"/>
            <w:r>
              <w:rPr>
                <w:rFonts w:eastAsia="Batang"/>
                <w:b/>
                <w:lang w:eastAsia="ko-KR"/>
              </w:rPr>
              <w:t>to configure</w:t>
            </w:r>
            <w:proofErr w:type="gramEnd"/>
            <w:r>
              <w:rPr>
                <w:rFonts w:eastAsia="Batang"/>
                <w:b/>
                <w:lang w:eastAsia="ko-KR"/>
              </w:rPr>
              <w:t xml:space="preserv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346DF0EE" w14:textId="77777777" w:rsidR="00526256" w:rsidRDefault="00064B3A">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w:t>
            </w:r>
            <w:proofErr w:type="spellStart"/>
            <w:r>
              <w:rPr>
                <w:b/>
                <w:i/>
                <w:lang w:eastAsia="zh-CN"/>
              </w:rPr>
              <w:t>gNB</w:t>
            </w:r>
            <w:proofErr w:type="spellEnd"/>
            <w:r>
              <w:rPr>
                <w:b/>
                <w:i/>
                <w:lang w:eastAsia="zh-CN"/>
              </w:rPr>
              <w:t xml:space="preserve">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In R16 URLLC, PDCCH monitoring span (</w:t>
            </w:r>
            <w:proofErr w:type="gramStart"/>
            <w:r>
              <w:rPr>
                <w:rFonts w:cs="Calibri"/>
                <w:iCs/>
                <w:lang w:eastAsia="zh-CN"/>
              </w:rPr>
              <w:t>X,Y</w:t>
            </w:r>
            <w:proofErr w:type="gramEnd"/>
            <w:r>
              <w:rPr>
                <w:rFonts w:cs="Calibri"/>
                <w:iCs/>
                <w:lang w:eastAsia="zh-CN"/>
              </w:rPr>
              <w:t xml:space="preserve">)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w:t>
            </w:r>
            <w:proofErr w:type="gramStart"/>
            <w:r>
              <w:rPr>
                <w:color w:val="000000"/>
              </w:rPr>
              <w:t>are located in</w:t>
            </w:r>
            <w:proofErr w:type="gramEnd"/>
            <w:r>
              <w:rPr>
                <w:color w:val="000000"/>
              </w:rPr>
              <w:t xml:space="preserve">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BodyText"/>
              <w:spacing w:beforeLines="50" w:before="120"/>
              <w:rPr>
                <w:lang w:eastAsia="zh-CN"/>
              </w:rPr>
            </w:pPr>
            <w:r>
              <w:rPr>
                <w:b/>
                <w:i/>
                <w:lang w:eastAsia="zh-CN"/>
              </w:rPr>
              <w:t xml:space="preserve">Proposal 4: It is necessary to define multi-slot span (X/Y) to allow sparse PDCCH monitoring in every X </w:t>
            </w:r>
            <w:proofErr w:type="gramStart"/>
            <w:r>
              <w:rPr>
                <w:b/>
                <w:i/>
                <w:lang w:eastAsia="zh-CN"/>
              </w:rPr>
              <w:t>slots</w:t>
            </w:r>
            <w:proofErr w:type="gramEnd"/>
            <w:r>
              <w:rPr>
                <w:b/>
                <w:i/>
                <w:lang w:eastAsia="zh-CN"/>
              </w:rPr>
              <w:t xml:space="preserve"> for the newly introduced SCS 480/960kHz.</w:t>
            </w:r>
          </w:p>
          <w:p w14:paraId="5C742801" w14:textId="77777777" w:rsidR="00526256" w:rsidRDefault="00064B3A">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w:t>
            </w:r>
            <w:proofErr w:type="gramStart"/>
            <w:r>
              <w:rPr>
                <w:rFonts w:cs="Calibri"/>
                <w:iCs/>
                <w:lang w:eastAsia="zh-CN"/>
              </w:rPr>
              <w:t>8,Y</w:t>
            </w:r>
            <w:proofErr w:type="gramEnd"/>
            <w:r>
              <w:rPr>
                <w:rFonts w:cs="Calibri"/>
                <w:iCs/>
                <w:lang w:eastAsia="zh-CN"/>
              </w:rPr>
              <w:t xml:space="preserve">=1.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proofErr w:type="gramStart"/>
            <w:r>
              <w:rPr>
                <w:rFonts w:hint="eastAsia"/>
                <w:lang w:eastAsia="zh-CN"/>
              </w:rPr>
              <w:t>is</w:t>
            </w:r>
            <w:r>
              <w:rPr>
                <w:lang w:eastAsia="zh-CN"/>
              </w:rPr>
              <w:t xml:space="preserve"> </w:t>
            </w:r>
            <w:r>
              <w:rPr>
                <w:rFonts w:hint="eastAsia"/>
                <w:lang w:eastAsia="zh-CN"/>
              </w:rPr>
              <w:t xml:space="preserve">able </w:t>
            </w:r>
            <w:r>
              <w:rPr>
                <w:lang w:eastAsia="zh-CN"/>
              </w:rPr>
              <w:t>to</w:t>
            </w:r>
            <w:proofErr w:type="gramEnd"/>
            <w:r>
              <w:rPr>
                <w:lang w:eastAsia="zh-CN"/>
              </w:rPr>
              <w:t xml:space="preserve">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BodyText"/>
              <w:spacing w:beforeLines="50" w:before="120"/>
              <w:rPr>
                <w:b/>
                <w:i/>
                <w:lang w:eastAsia="zh-CN"/>
              </w:rPr>
            </w:pPr>
            <w:r>
              <w:rPr>
                <w:b/>
                <w:i/>
                <w:lang w:eastAsia="zh-CN"/>
              </w:rPr>
              <w:t xml:space="preserve">Proposal 5: Impacts on PDSCH/PUSCH processing time(N1/N2) may need be considered if defining maximum number of BDs/CCEs for multi-slot span PDCCH </w:t>
            </w:r>
            <w:proofErr w:type="gramStart"/>
            <w:r>
              <w:rPr>
                <w:b/>
                <w:i/>
                <w:lang w:eastAsia="zh-CN"/>
              </w:rPr>
              <w:t>monitoring .</w:t>
            </w:r>
            <w:proofErr w:type="gramEnd"/>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Heading3"/>
        <w:jc w:val="both"/>
        <w:rPr>
          <w:lang w:val="en-GB" w:eastAsia="zh-CN"/>
        </w:rPr>
      </w:pPr>
      <w:r>
        <w:rPr>
          <w:lang w:val="en-GB" w:eastAsia="zh-CN"/>
        </w:rPr>
        <w:t>R1-2101195 (Samsung)</w:t>
      </w:r>
    </w:p>
    <w:tbl>
      <w:tblPr>
        <w:tblStyle w:val="TableGrid"/>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w:t>
            </w:r>
            <w:proofErr w:type="gramStart"/>
            <w:r>
              <w:rPr>
                <w:rFonts w:eastAsia="MS Mincho" w:cs="Arial"/>
                <w:kern w:val="2"/>
                <w:szCs w:val="20"/>
                <w:lang w:eastAsia="ja-JP"/>
              </w:rPr>
              <w:t>a number of</w:t>
            </w:r>
            <w:proofErr w:type="gramEnd"/>
            <w:r>
              <w:rPr>
                <w:rFonts w:eastAsia="MS Mincho" w:cs="Arial"/>
                <w:kern w:val="2"/>
                <w:szCs w:val="20"/>
                <w:lang w:eastAsia="ja-JP"/>
              </w:rPr>
              <w:t xml:space="preserve">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w:t>
            </w:r>
            <w:proofErr w:type="gramStart"/>
            <w:r>
              <w:rPr>
                <w:rFonts w:eastAsia="MS Mincho" w:cs="Arial"/>
                <w:kern w:val="2"/>
                <w:szCs w:val="20"/>
                <w:lang w:eastAsia="ja-JP"/>
              </w:rPr>
              <w:t xml:space="preserve">as </w:t>
            </w:r>
            <w:r>
              <w:rPr>
                <w:rFonts w:eastAsia="SimSun"/>
                <w:lang w:eastAsia="zh-CN"/>
              </w:rPr>
              <w:t>,</w:t>
            </w:r>
            <w:proofErr w:type="gramEnd"/>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w:t>
            </w:r>
            <w:proofErr w:type="gramStart"/>
            <w:r>
              <w:rPr>
                <w:rFonts w:eastAsia="MS Mincho" w:cs="Arial"/>
                <w:kern w:val="2"/>
                <w:szCs w:val="20"/>
                <w:lang w:eastAsia="ja-JP"/>
              </w:rPr>
              <w:t>is capable of supporting</w:t>
            </w:r>
            <w:proofErr w:type="gramEnd"/>
            <w:r>
              <w:rPr>
                <w:rFonts w:eastAsia="MS Mincho" w:cs="Arial"/>
                <w:kern w:val="2"/>
                <w:szCs w:val="20"/>
                <w:lang w:eastAsia="ja-JP"/>
              </w:rPr>
              <w:t xml:space="preserve">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ListParagraph"/>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ListParagraph"/>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 xml:space="preserve">Proposal 6: Support PDCCH </w:t>
            </w:r>
            <w:proofErr w:type="gramStart"/>
            <w:r>
              <w:rPr>
                <w:b/>
                <w:u w:val="single"/>
              </w:rPr>
              <w:t>candidates</w:t>
            </w:r>
            <w:proofErr w:type="gramEnd"/>
            <w:r>
              <w:rPr>
                <w:b/>
                <w:u w:val="single"/>
              </w:rPr>
              <w:t xml:space="preserve">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BodyText"/>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BodyText"/>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BodyText"/>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0" w:name="_Toc61769618"/>
            <w:r>
              <w:t>The monitoring periodicity of search space is an integer multiple of the bundle size B used to define UE PDCCH processing capabilities per bundle of B slots</w:t>
            </w:r>
            <w:r>
              <w:rPr>
                <w:rFonts w:eastAsiaTheme="minorEastAsia"/>
              </w:rPr>
              <w:t>.</w:t>
            </w:r>
            <w:bookmarkEnd w:id="20"/>
          </w:p>
          <w:p w14:paraId="2815FE06" w14:textId="77777777" w:rsidR="00526256" w:rsidRDefault="00064B3A">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B50610">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B50610">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BodyText"/>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1" w:name="_Toc53776234"/>
            <w:bookmarkStart w:id="22"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1"/>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2"/>
          </w:p>
          <w:p w14:paraId="5E4CDEB4" w14:textId="77777777" w:rsidR="00526256" w:rsidRDefault="00064B3A">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BodyText"/>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20"/>
            <w:r>
              <w:t>RAN1 strives to narrow down the supported PDCCH monitoring bundle size values to those beneficial to system operations and implementation</w:t>
            </w:r>
            <w:r>
              <w:rPr>
                <w:rFonts w:eastAsiaTheme="minorEastAsia"/>
              </w:rPr>
              <w:t>.</w:t>
            </w:r>
            <w:bookmarkEnd w:id="23"/>
          </w:p>
          <w:p w14:paraId="394B867A" w14:textId="77777777" w:rsidR="00526256" w:rsidRDefault="00064B3A">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B50610">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B50610">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BodyText"/>
            </w:pPr>
            <w:r>
              <w:t>Similarly, the UE PDCCH processing capabilities per 8-slot monitoring bundle for 960 kHz SCS can then be defined as</w:t>
            </w:r>
          </w:p>
          <w:p w14:paraId="7E94BA68" w14:textId="77777777" w:rsidR="00526256" w:rsidRDefault="00B50610">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B50610">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BodyText"/>
            </w:pPr>
            <w:r>
              <w:t>In other words, the UE capability for BD/CCE per B-slot bundle for a larger SCS (480 or 960 kHz) is the same as the per-slot capability for 120 kHz.</w:t>
            </w:r>
          </w:p>
          <w:p w14:paraId="094BDFF3" w14:textId="77777777" w:rsidR="00526256" w:rsidRDefault="00526256">
            <w:pPr>
              <w:pStyle w:val="BodyText"/>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4"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4"/>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5"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5"/>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w:t>
            </w:r>
            <w:proofErr w:type="gramStart"/>
            <w:r>
              <w:rPr>
                <w:b/>
                <w:sz w:val="24"/>
                <w:szCs w:val="24"/>
                <w:lang w:val="en-IN"/>
              </w:rPr>
              <w:t>statically,  in</w:t>
            </w:r>
            <w:proofErr w:type="gramEnd"/>
            <w:r>
              <w:rPr>
                <w:b/>
                <w:sz w:val="24"/>
                <w:szCs w:val="24"/>
                <w:lang w:val="en-IN"/>
              </w:rPr>
              <w:t xml:space="preserve"> order to reduce number of blind </w:t>
            </w:r>
            <w:proofErr w:type="spellStart"/>
            <w:r>
              <w:rPr>
                <w:b/>
                <w:sz w:val="24"/>
                <w:szCs w:val="24"/>
                <w:lang w:val="en-IN"/>
              </w:rPr>
              <w:t>decodings</w:t>
            </w:r>
            <w:proofErr w:type="spellEnd"/>
            <w:r>
              <w:rPr>
                <w:b/>
                <w:sz w:val="24"/>
                <w:szCs w:val="24"/>
                <w:lang w:val="en-IN"/>
              </w:rPr>
              <w:t>.</w:t>
            </w:r>
          </w:p>
          <w:p w14:paraId="75E53E8D" w14:textId="77777777" w:rsidR="00526256" w:rsidRDefault="00064B3A">
            <w:pPr>
              <w:jc w:val="both"/>
              <w:rPr>
                <w:sz w:val="24"/>
                <w:szCs w:val="24"/>
              </w:rPr>
            </w:pPr>
            <w:r>
              <w:rPr>
                <w:sz w:val="24"/>
                <w:szCs w:val="24"/>
                <w:lang w:val="en-IN"/>
              </w:rPr>
              <w:t xml:space="preserve">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w:t>
            </w:r>
            <w:proofErr w:type="gramStart"/>
            <w:r>
              <w:rPr>
                <w:sz w:val="24"/>
                <w:szCs w:val="24"/>
                <w:lang w:val="en-IN"/>
              </w:rPr>
              <w:t>of  data</w:t>
            </w:r>
            <w:proofErr w:type="gramEnd"/>
            <w:r>
              <w:rPr>
                <w:sz w:val="24"/>
                <w:szCs w:val="24"/>
                <w:lang w:val="en-IN"/>
              </w:rPr>
              <w:t xml:space="preserve">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w:t>
            </w:r>
            <w:proofErr w:type="gramStart"/>
            <w:r>
              <w:rPr>
                <w:sz w:val="24"/>
                <w:szCs w:val="24"/>
                <w:lang w:val="en-IN"/>
              </w:rPr>
              <w:t>consumes  unnecessarily</w:t>
            </w:r>
            <w:proofErr w:type="gramEnd"/>
            <w:r>
              <w:rPr>
                <w:sz w:val="24"/>
                <w:szCs w:val="24"/>
                <w:lang w:val="en-IN"/>
              </w:rPr>
              <w:t xml:space="preserve">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w:t>
            </w:r>
            <w:proofErr w:type="gramStart"/>
            <w:r>
              <w:rPr>
                <w:sz w:val="24"/>
                <w:szCs w:val="24"/>
                <w:lang w:val="en-IN"/>
              </w:rPr>
              <w:t>candidates  is</w:t>
            </w:r>
            <w:proofErr w:type="gramEnd"/>
            <w:r>
              <w:rPr>
                <w:sz w:val="24"/>
                <w:szCs w:val="24"/>
                <w:lang w:val="en-IN"/>
              </w:rPr>
              <w:t xml:space="preserve">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6" w:name="__DdeLink__15710_1451397986"/>
            <w:bookmarkEnd w:id="26"/>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 xml:space="preserve">The slot-group size can be defined based on a reference SCS and the PDCCH monitoring occasions should be defined per slot group with UE support </w:t>
            </w:r>
            <w:proofErr w:type="gramStart"/>
            <w:r>
              <w:rPr>
                <w:b/>
                <w:bCs/>
              </w:rPr>
              <w:t>for  different</w:t>
            </w:r>
            <w:proofErr w:type="gramEnd"/>
            <w:r>
              <w:rPr>
                <w:b/>
                <w:bCs/>
              </w:rPr>
              <w:t xml:space="preserve"> Types that can be identified by the UE as a capability.</w:t>
            </w:r>
          </w:p>
          <w:p w14:paraId="44E22504" w14:textId="77777777" w:rsidR="00526256" w:rsidRDefault="00064B3A">
            <w:pPr>
              <w:jc w:val="both"/>
              <w:rPr>
                <w:i/>
                <w:iCs/>
              </w:rPr>
            </w:pPr>
            <w:r>
              <w:rPr>
                <w:b/>
                <w:bCs/>
                <w:i/>
                <w:iCs/>
              </w:rPr>
              <w:t>Proposal 1:</w:t>
            </w:r>
            <w:r>
              <w:rPr>
                <w:i/>
                <w:iCs/>
              </w:rPr>
              <w:t xml:space="preserve"> slot-based </w:t>
            </w:r>
            <w:proofErr w:type="gramStart"/>
            <w:r>
              <w:rPr>
                <w:i/>
                <w:iCs/>
              </w:rPr>
              <w:t>and  span</w:t>
            </w:r>
            <w:proofErr w:type="gramEnd"/>
            <w:r>
              <w:rPr>
                <w:i/>
                <w:iCs/>
              </w:rPr>
              <w:t xml:space="preserve">-based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ListParagraph"/>
              <w:numPr>
                <w:ilvl w:val="0"/>
                <w:numId w:val="15"/>
              </w:numPr>
              <w:snapToGrid/>
              <w:jc w:val="both"/>
              <w:rPr>
                <w:i/>
                <w:iCs/>
              </w:rPr>
            </w:pPr>
            <w:r>
              <w:rPr>
                <w:i/>
                <w:iCs/>
              </w:rPr>
              <w:t xml:space="preserve">Type 1: For all the </w:t>
            </w:r>
            <w:proofErr w:type="gramStart"/>
            <w:r>
              <w:rPr>
                <w:i/>
                <w:iCs/>
              </w:rPr>
              <w:t>slots  in</w:t>
            </w:r>
            <w:proofErr w:type="gramEnd"/>
            <w:r>
              <w:rPr>
                <w:i/>
                <w:iCs/>
              </w:rPr>
              <w:t xml:space="preserve"> the slot group, PDCCH monitoring occurs within the first X symbols of the multiple slots</w:t>
            </w:r>
          </w:p>
          <w:p w14:paraId="196C35AD" w14:textId="77777777" w:rsidR="00526256" w:rsidRDefault="00064B3A">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ListParagraph"/>
              <w:numPr>
                <w:ilvl w:val="0"/>
                <w:numId w:val="15"/>
              </w:numPr>
              <w:snapToGrid/>
              <w:jc w:val="both"/>
              <w:rPr>
                <w:i/>
                <w:iCs/>
              </w:rPr>
            </w:pPr>
            <w:r>
              <w:rPr>
                <w:i/>
                <w:iCs/>
              </w:rPr>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ListParagraph"/>
              <w:numPr>
                <w:ilvl w:val="1"/>
                <w:numId w:val="15"/>
              </w:numPr>
              <w:snapToGrid/>
              <w:jc w:val="both"/>
              <w:rPr>
                <w:i/>
                <w:iCs/>
              </w:rPr>
            </w:pPr>
            <w:proofErr w:type="gramStart"/>
            <w:r>
              <w:rPr>
                <w:i/>
                <w:iCs/>
              </w:rPr>
              <w:t>X :</w:t>
            </w:r>
            <w:proofErr w:type="gramEnd"/>
            <w:r>
              <w:rPr>
                <w:i/>
                <w:iCs/>
              </w:rPr>
              <w:t xml:space="preserve"> Number of OFDM symbols within which the monitoring occasion occurs, </w:t>
            </w:r>
          </w:p>
          <w:p w14:paraId="1D94658E" w14:textId="77777777" w:rsidR="00526256" w:rsidRDefault="00064B3A">
            <w:pPr>
              <w:pStyle w:val="ListParagraph"/>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ListParagraph"/>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064B3A">
            <w:pPr>
              <w:spacing w:line="360" w:lineRule="auto"/>
              <w:jc w:val="center"/>
            </w:pPr>
            <w:r>
              <w:object w:dxaOrig="8130" w:dyaOrig="2370" w14:anchorId="5713AF2F">
                <v:shape id="_x0000_i1027" type="#_x0000_t75" style="width:406.5pt;height:118.5pt" o:ole="">
                  <v:imagedata r:id="rId21" o:title=""/>
                </v:shape>
                <o:OLEObject Type="Embed" ProgID="Visio.Drawing.15" ShapeID="_x0000_i1027" DrawAspect="Content" ObjectID="_1673616878" r:id="rId22"/>
              </w:object>
            </w:r>
          </w:p>
          <w:p w14:paraId="69D3847D" w14:textId="77777777" w:rsidR="00526256" w:rsidRDefault="00064B3A">
            <w:pPr>
              <w:tabs>
                <w:tab w:val="left" w:pos="7406"/>
              </w:tabs>
              <w:spacing w:line="360" w:lineRule="auto"/>
              <w:jc w:val="center"/>
              <w:rPr>
                <w:bCs/>
                <w:iCs/>
              </w:rPr>
            </w:pPr>
            <w:bookmarkStart w:id="27"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7"/>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Caption"/>
              <w:jc w:val="left"/>
            </w:pPr>
            <w:bookmarkStart w:id="28" w:name="_Toc61547195"/>
            <w:bookmarkStart w:id="29" w:name="_Toc61822876"/>
            <w:bookmarkStart w:id="30" w:name="_Toc61859755"/>
            <w:bookmarkStart w:id="31" w:name="_Toc61547161"/>
            <w:bookmarkStart w:id="32" w:name="_Toc61869390"/>
            <w:bookmarkStart w:id="33" w:name="_Toc61547146"/>
            <w:bookmarkStart w:id="34" w:name="_Toc61546060"/>
            <w:bookmarkStart w:id="35"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28"/>
            <w:bookmarkEnd w:id="29"/>
            <w:bookmarkEnd w:id="30"/>
            <w:bookmarkEnd w:id="31"/>
            <w:bookmarkEnd w:id="32"/>
            <w:bookmarkEnd w:id="33"/>
            <w:bookmarkEnd w:id="34"/>
            <w:bookmarkEnd w:id="35"/>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Caption"/>
            </w:pPr>
            <w:bookmarkStart w:id="36" w:name="_Ref60926036"/>
            <w:r>
              <w:t xml:space="preserve">Table </w:t>
            </w:r>
            <w:r>
              <w:fldChar w:fldCharType="begin"/>
            </w:r>
            <w:r>
              <w:instrText>SEQ Table \* ARABIC</w:instrText>
            </w:r>
            <w:r>
              <w:fldChar w:fldCharType="separate"/>
            </w:r>
            <w:r>
              <w:t>1</w:t>
            </w:r>
            <w:r>
              <w:fldChar w:fldCharType="end"/>
            </w:r>
            <w:bookmarkEnd w:id="36"/>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14:paraId="0CFF9AE0" w14:textId="77777777" w:rsidR="00526256" w:rsidRDefault="00064B3A">
            <w:pPr>
              <w:pStyle w:val="Caption"/>
              <w:jc w:val="left"/>
            </w:pPr>
            <w:bookmarkStart w:id="37" w:name="_Toc61859756"/>
            <w:bookmarkStart w:id="38" w:name="_Toc61547162"/>
            <w:bookmarkStart w:id="39" w:name="_Toc61547147"/>
            <w:bookmarkStart w:id="40" w:name="_Toc61822877"/>
            <w:bookmarkStart w:id="41" w:name="_Toc61547196"/>
            <w:bookmarkStart w:id="42" w:name="_Toc61546061"/>
            <w:bookmarkStart w:id="43" w:name="_Toc61293887"/>
            <w:bookmarkStart w:id="44" w:name="_Toc61869391"/>
            <w:bookmarkStart w:id="45" w:name="_Toc61859945"/>
            <w:bookmarkStart w:id="46"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7"/>
            <w:bookmarkEnd w:id="38"/>
            <w:bookmarkEnd w:id="39"/>
            <w:bookmarkEnd w:id="40"/>
            <w:bookmarkEnd w:id="41"/>
            <w:bookmarkEnd w:id="42"/>
            <w:bookmarkEnd w:id="43"/>
            <w:bookmarkEnd w:id="44"/>
            <w:bookmarkEnd w:id="45"/>
            <w:r>
              <w:t xml:space="preserve"> </w:t>
            </w:r>
          </w:p>
          <w:bookmarkEnd w:id="46"/>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Caption"/>
              <w:jc w:val="left"/>
            </w:pPr>
            <w:bookmarkStart w:id="47" w:name="_Toc61547163"/>
            <w:bookmarkStart w:id="48" w:name="_Toc61859946"/>
            <w:bookmarkStart w:id="49" w:name="_Toc61859757"/>
            <w:bookmarkStart w:id="50" w:name="_Toc61869392"/>
            <w:bookmarkStart w:id="51" w:name="_Toc61547197"/>
            <w:bookmarkStart w:id="52" w:name="_Toc61293888"/>
            <w:bookmarkStart w:id="53" w:name="_Toc61547148"/>
            <w:bookmarkStart w:id="54" w:name="_Toc61822878"/>
            <w:bookmarkStart w:id="55" w:name="_Toc61546062"/>
            <w:bookmarkStart w:id="56"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7"/>
            <w:bookmarkEnd w:id="48"/>
            <w:bookmarkEnd w:id="49"/>
            <w:bookmarkEnd w:id="50"/>
            <w:bookmarkEnd w:id="51"/>
            <w:bookmarkEnd w:id="52"/>
            <w:bookmarkEnd w:id="53"/>
            <w:bookmarkEnd w:id="54"/>
            <w:bookmarkEnd w:id="55"/>
          </w:p>
          <w:bookmarkEnd w:id="56"/>
          <w:p w14:paraId="346547E2" w14:textId="77777777" w:rsidR="00526256" w:rsidRDefault="00526256"/>
          <w:p w14:paraId="2C838591" w14:textId="77777777" w:rsidR="00526256" w:rsidRDefault="00064B3A">
            <w:pPr>
              <w:pStyle w:val="Caption"/>
            </w:pPr>
            <w:bookmarkStart w:id="57" w:name="_Ref53568688"/>
            <w:r>
              <w:t xml:space="preserve">Table </w:t>
            </w:r>
            <w:r>
              <w:fldChar w:fldCharType="begin"/>
            </w:r>
            <w:r>
              <w:instrText>SEQ Table \* ARABIC</w:instrText>
            </w:r>
            <w:r>
              <w:fldChar w:fldCharType="separate"/>
            </w:r>
            <w:r>
              <w:t>2</w:t>
            </w:r>
            <w:r>
              <w:fldChar w:fldCharType="end"/>
            </w:r>
            <w:bookmarkEnd w:id="57"/>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Caption"/>
              <w:jc w:val="left"/>
            </w:pPr>
            <w:bookmarkStart w:id="58" w:name="_Toc61822879"/>
            <w:bookmarkStart w:id="59" w:name="_Toc61859758"/>
            <w:bookmarkStart w:id="60" w:name="_Toc61859947"/>
            <w:bookmarkStart w:id="61"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8"/>
            <w:bookmarkEnd w:id="59"/>
            <w:bookmarkEnd w:id="60"/>
            <w:bookmarkEnd w:id="61"/>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Caption"/>
              <w:jc w:val="left"/>
            </w:pPr>
            <w:bookmarkStart w:id="62" w:name="_Toc61547198"/>
            <w:bookmarkStart w:id="63" w:name="_Toc61293889"/>
            <w:bookmarkStart w:id="64" w:name="_Toc61547149"/>
            <w:bookmarkStart w:id="65" w:name="_Toc61547164"/>
            <w:bookmarkStart w:id="66" w:name="_Toc61869394"/>
            <w:bookmarkStart w:id="67" w:name="_Toc61822880"/>
            <w:bookmarkStart w:id="68" w:name="_Toc61859948"/>
            <w:bookmarkStart w:id="69" w:name="_Toc61859759"/>
            <w:bookmarkStart w:id="70"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2"/>
            <w:bookmarkEnd w:id="63"/>
            <w:bookmarkEnd w:id="64"/>
            <w:bookmarkEnd w:id="65"/>
            <w:bookmarkEnd w:id="66"/>
            <w:bookmarkEnd w:id="67"/>
            <w:bookmarkEnd w:id="68"/>
            <w:bookmarkEnd w:id="69"/>
            <w:bookmarkEnd w:id="70"/>
          </w:p>
          <w:p w14:paraId="4EE96EFD" w14:textId="77777777" w:rsidR="00526256" w:rsidRDefault="00064B3A">
            <w:pPr>
              <w:pStyle w:val="Caption"/>
              <w:jc w:val="left"/>
            </w:pPr>
            <w:bookmarkStart w:id="71" w:name="_Toc61546065"/>
            <w:bookmarkStart w:id="72" w:name="_Toc61547166"/>
            <w:bookmarkStart w:id="73" w:name="_Toc61869396"/>
            <w:bookmarkStart w:id="74" w:name="_Toc61859761"/>
            <w:bookmarkStart w:id="75" w:name="_Toc61547200"/>
            <w:bookmarkStart w:id="76" w:name="_Toc61822882"/>
            <w:bookmarkStart w:id="77" w:name="_Toc61547151"/>
            <w:bookmarkStart w:id="78" w:name="_Toc61293932"/>
            <w:bookmarkStart w:id="79" w:name="_Toc61859950"/>
            <w:r>
              <w:t xml:space="preserve">Observation </w:t>
            </w:r>
            <w:r>
              <w:fldChar w:fldCharType="begin"/>
            </w:r>
            <w:r>
              <w:instrText>SEQ Observation \* ARABIC</w:instrText>
            </w:r>
            <w:r>
              <w:fldChar w:fldCharType="separate"/>
            </w:r>
            <w:r>
              <w:t>1</w:t>
            </w:r>
            <w:r>
              <w:fldChar w:fldCharType="end"/>
            </w:r>
            <w:r>
              <w:t>: Bandwidth part switching and search space set group switching mechanisms can be considered as candidate switching mechanism between single and multi-slot based PDCCH monitoring.</w:t>
            </w:r>
            <w:bookmarkEnd w:id="71"/>
            <w:bookmarkEnd w:id="72"/>
            <w:bookmarkEnd w:id="73"/>
            <w:bookmarkEnd w:id="74"/>
            <w:bookmarkEnd w:id="75"/>
            <w:bookmarkEnd w:id="76"/>
            <w:bookmarkEnd w:id="77"/>
            <w:bookmarkEnd w:id="78"/>
            <w:bookmarkEnd w:id="79"/>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ListParagraph"/>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ListParagraph"/>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Heading2"/>
      </w:pPr>
      <w:r>
        <w:t>Topic A2: PDCCH Extensions for e.g. Coverage, Reliability</w:t>
      </w:r>
    </w:p>
    <w:p w14:paraId="4AA564AC"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In fact, for very high SCS value such as 960kHz, even an entire slot for PDCCH can be considered to allow for only single PDCCH monitoring occasion within a 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zh-CN"/>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w:t>
            </w:r>
            <w:proofErr w:type="spellStart"/>
            <w:r>
              <w:rPr>
                <w:bCs/>
                <w:iCs/>
              </w:rPr>
              <w:t>gNB</w:t>
            </w:r>
            <w:proofErr w:type="spellEnd"/>
            <w:r>
              <w:rPr>
                <w:bCs/>
                <w:iCs/>
              </w:rPr>
              <w:t xml:space="preserve"> can configure the UEs to monitor only the compact DCI format 1_x instead of DCI format 0_0/1_0 and 0_1/1_1 so that the total number of blind decodes won’t increase for a UE. In addition, </w:t>
            </w:r>
            <w:proofErr w:type="spellStart"/>
            <w:r>
              <w:rPr>
                <w:bCs/>
                <w:iCs/>
              </w:rPr>
              <w:t>gNB</w:t>
            </w:r>
            <w:proofErr w:type="spellEnd"/>
            <w:r>
              <w:rPr>
                <w:bCs/>
                <w:iCs/>
              </w:rPr>
              <w:t xml:space="preserve"> may dynamically or semi-statically switch between the DCI formats that are supposed to be monitored by the UE. For example, </w:t>
            </w:r>
            <w:proofErr w:type="spellStart"/>
            <w:r>
              <w:rPr>
                <w:bCs/>
                <w:iCs/>
              </w:rPr>
              <w:t>gNB</w:t>
            </w:r>
            <w:proofErr w:type="spellEnd"/>
            <w:r>
              <w:rPr>
                <w:bCs/>
                <w:iCs/>
              </w:rPr>
              <w:t xml:space="preserve">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w:t>
            </w:r>
            <w:proofErr w:type="spellStart"/>
            <w:r>
              <w:rPr>
                <w:b/>
                <w:i/>
                <w:lang w:eastAsia="zh-CN"/>
              </w:rPr>
              <w:t>KHz</w:t>
            </w:r>
            <w:proofErr w:type="spellEnd"/>
            <w:r>
              <w:rPr>
                <w:b/>
                <w:i/>
                <w:lang w:eastAsia="zh-CN"/>
              </w:rPr>
              <w:t xml:space="preserve"> and above should be studied for NR operation from 52.6 to 71 GHz.  </w:t>
            </w:r>
          </w:p>
          <w:p w14:paraId="283ACE8E" w14:textId="77777777" w:rsidR="00526256" w:rsidRDefault="00526256">
            <w:pPr>
              <w:pStyle w:val="Caption"/>
              <w:jc w:val="left"/>
            </w:pPr>
          </w:p>
        </w:tc>
      </w:tr>
    </w:tbl>
    <w:p w14:paraId="394C068A" w14:textId="77777777" w:rsidR="00526256" w:rsidRDefault="00526256">
      <w:pPr>
        <w:rPr>
          <w:lang w:eastAsia="zh-CN"/>
        </w:rPr>
      </w:pPr>
    </w:p>
    <w:p w14:paraId="34A3A424" w14:textId="77777777" w:rsidR="00526256" w:rsidRDefault="00064B3A">
      <w:pPr>
        <w:pStyle w:val="Heading2"/>
      </w:pPr>
      <w:r>
        <w:t xml:space="preserve">Topic B: </w:t>
      </w:r>
      <w:r>
        <w:rPr>
          <w:lang w:val="en-US" w:eastAsia="ja-JP"/>
        </w:rPr>
        <w:t>Multiple PDSCH/PUSCH by a single DCI</w:t>
      </w:r>
    </w:p>
    <w:p w14:paraId="04DCC1EA"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proofErr w:type="gramStart"/>
            <w:r>
              <w:t>As a consequence of</w:t>
            </w:r>
            <w:proofErr w:type="gramEnd"/>
            <w:r>
              <w:t xml:space="preserve">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Caption"/>
              <w:jc w:val="left"/>
            </w:pPr>
            <w:bookmarkStart w:id="80"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0"/>
          </w:p>
        </w:tc>
      </w:tr>
    </w:tbl>
    <w:p w14:paraId="33CFCC21" w14:textId="77777777" w:rsidR="00526256" w:rsidRDefault="00526256">
      <w:pPr>
        <w:rPr>
          <w:lang w:eastAsia="zh-CN"/>
        </w:rPr>
      </w:pPr>
    </w:p>
    <w:p w14:paraId="45D6E761"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Caption"/>
              <w:jc w:val="left"/>
            </w:pPr>
          </w:p>
        </w:tc>
      </w:tr>
    </w:tbl>
    <w:p w14:paraId="13A89C58" w14:textId="77777777" w:rsidR="00526256" w:rsidRDefault="00526256">
      <w:pPr>
        <w:rPr>
          <w:lang w:eastAsia="zh-CN"/>
        </w:rPr>
      </w:pPr>
    </w:p>
    <w:p w14:paraId="46829DC1" w14:textId="77777777" w:rsidR="00526256" w:rsidRDefault="00064B3A">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Caption"/>
              <w:jc w:val="left"/>
            </w:pPr>
          </w:p>
        </w:tc>
      </w:tr>
    </w:tbl>
    <w:p w14:paraId="7B5A64AC" w14:textId="77777777" w:rsidR="00526256" w:rsidRDefault="00526256">
      <w:pPr>
        <w:rPr>
          <w:lang w:eastAsia="zh-CN"/>
        </w:rPr>
      </w:pPr>
    </w:p>
    <w:p w14:paraId="55D507E2" w14:textId="77777777" w:rsidR="00526256" w:rsidRDefault="00064B3A">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object w:dxaOrig="6990" w:dyaOrig="2847" w14:anchorId="5E971631">
                <v:shape id="_x0000_i1028" type="#_x0000_t75" style="width:349.7pt;height:142.2pt" o:ole="">
                  <v:imagedata r:id="rId24" o:title=""/>
                </v:shape>
                <o:OLEObject Type="Embed" ProgID="Visio.Drawing.15" ShapeID="_x0000_i1028" DrawAspect="Content" ObjectID="_1673616879" r:id="rId25"/>
              </w:object>
            </w:r>
          </w:p>
          <w:p w14:paraId="30250478" w14:textId="77777777" w:rsidR="00526256" w:rsidRDefault="00064B3A">
            <w:pPr>
              <w:tabs>
                <w:tab w:val="left" w:pos="7406"/>
              </w:tabs>
              <w:spacing w:line="360" w:lineRule="auto"/>
              <w:jc w:val="center"/>
              <w:rPr>
                <w:bCs/>
                <w:iCs/>
              </w:rPr>
            </w:pPr>
            <w:bookmarkStart w:id="81"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1"/>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Caption"/>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064B3A">
            <w:pPr>
              <w:spacing w:after="0" w:line="360" w:lineRule="auto"/>
              <w:jc w:val="center"/>
            </w:pPr>
            <w:r>
              <w:object w:dxaOrig="6846" w:dyaOrig="4132" w14:anchorId="653B3AA7">
                <v:shape id="_x0000_i1029" type="#_x0000_t75" style="width:342.1pt;height:206.15pt" o:ole="">
                  <v:imagedata r:id="rId26" o:title=""/>
                </v:shape>
                <o:OLEObject Type="Embed" ProgID="Visio.Drawing.15" ShapeID="_x0000_i1029" DrawAspect="Content" ObjectID="_1673616880" r:id="rId27"/>
              </w:object>
            </w:r>
          </w:p>
          <w:p w14:paraId="3A8BCA2C" w14:textId="77777777" w:rsidR="00526256" w:rsidRDefault="00064B3A">
            <w:pPr>
              <w:tabs>
                <w:tab w:val="left" w:pos="7406"/>
              </w:tabs>
              <w:spacing w:line="360" w:lineRule="auto"/>
              <w:jc w:val="center"/>
              <w:rPr>
                <w:bCs/>
                <w:iCs/>
              </w:rPr>
            </w:pPr>
            <w:bookmarkStart w:id="82"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2"/>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Heading2"/>
      </w:pPr>
      <w:r>
        <w:t>Topic C: Multi-Beam Aspects</w:t>
      </w:r>
    </w:p>
    <w:p w14:paraId="0A7D1A5E"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blindly decoding. </w:t>
            </w:r>
            <w:proofErr w:type="gramStart"/>
            <w:r>
              <w:rPr>
                <w:kern w:val="2"/>
                <w:lang w:eastAsia="zh-CN"/>
              </w:rPr>
              <w:t>That is to say, after</w:t>
            </w:r>
            <w:proofErr w:type="gramEnd"/>
            <w:r>
              <w:rPr>
                <w:kern w:val="2"/>
                <w:lang w:eastAsia="zh-CN"/>
              </w:rPr>
              <w:t xml:space="preserve">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w:t>
            </w:r>
            <w:proofErr w:type="gramStart"/>
            <w:r>
              <w:rPr>
                <w:rFonts w:eastAsia="Times New Roman"/>
                <w:lang w:eastAsia="en-GB"/>
              </w:rPr>
              <w:t>beam based</w:t>
            </w:r>
            <w:proofErr w:type="gramEnd"/>
            <w:r>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Heading2"/>
      </w:pPr>
      <w:r>
        <w:t>Topic D: Cross-carrier scheduling</w:t>
      </w:r>
    </w:p>
    <w:p w14:paraId="490A2746"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064B3A">
            <w:pPr>
              <w:spacing w:after="0" w:line="360" w:lineRule="auto"/>
              <w:jc w:val="center"/>
            </w:pPr>
            <w:r>
              <w:object w:dxaOrig="6846" w:dyaOrig="4132" w14:anchorId="2C46053E">
                <v:shape id="_x0000_i1030" type="#_x0000_t75" style="width:342.1pt;height:206.15pt" o:ole="">
                  <v:imagedata r:id="rId26" o:title=""/>
                </v:shape>
                <o:OLEObject Type="Embed" ProgID="Visio.Drawing.15" ShapeID="_x0000_i1030" DrawAspect="Content" ObjectID="_1673616881" r:id="rId28"/>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 xml:space="preserve">For cross-carrier scheduling with different SCSs, </w:t>
            </w:r>
            <w:proofErr w:type="gramStart"/>
            <w:r>
              <w:rPr>
                <w:lang w:val="en-GB"/>
              </w:rPr>
              <w:t>in particular when</w:t>
            </w:r>
            <w:proofErr w:type="gramEnd"/>
            <w:r>
              <w:rPr>
                <w:lang w:val="en-GB"/>
              </w:rPr>
              <w:t xml:space="preserve">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ListParagraph"/>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ListParagraph"/>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Caption"/>
              <w:jc w:val="left"/>
            </w:pPr>
            <w:bookmarkStart w:id="83" w:name="_Toc61859949"/>
            <w:bookmarkStart w:id="84" w:name="_Toc61547165"/>
            <w:bookmarkStart w:id="85" w:name="_Toc61869395"/>
            <w:bookmarkStart w:id="86" w:name="_Toc61293890"/>
            <w:bookmarkStart w:id="87" w:name="_Toc61822881"/>
            <w:bookmarkStart w:id="88" w:name="_Toc61859760"/>
            <w:bookmarkStart w:id="89" w:name="_Toc61547199"/>
            <w:bookmarkStart w:id="90" w:name="_Toc61547150"/>
            <w:bookmarkStart w:id="91"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3"/>
            <w:bookmarkEnd w:id="84"/>
            <w:bookmarkEnd w:id="85"/>
            <w:bookmarkEnd w:id="86"/>
            <w:bookmarkEnd w:id="87"/>
            <w:bookmarkEnd w:id="88"/>
            <w:bookmarkEnd w:id="89"/>
            <w:bookmarkEnd w:id="90"/>
            <w:bookmarkEnd w:id="91"/>
          </w:p>
        </w:tc>
      </w:tr>
    </w:tbl>
    <w:p w14:paraId="66B6D42A" w14:textId="77777777" w:rsidR="00526256" w:rsidRDefault="00526256">
      <w:pPr>
        <w:rPr>
          <w:lang w:eastAsia="zh-CN"/>
        </w:rPr>
      </w:pPr>
    </w:p>
    <w:p w14:paraId="0EF64772" w14:textId="77777777" w:rsidR="00526256" w:rsidRDefault="00064B3A">
      <w:pPr>
        <w:pStyle w:val="Heading2"/>
      </w:pPr>
      <w:r>
        <w:t>Topic E: Other</w:t>
      </w:r>
    </w:p>
    <w:p w14:paraId="191FA161"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 xml:space="preserve">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eastAsia="ko-KR"/>
              </w:rPr>
              <w:t>these information</w:t>
            </w:r>
            <w:proofErr w:type="gramEnd"/>
            <w:r>
              <w:rPr>
                <w:rFonts w:eastAsia="Batang"/>
                <w:lang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eastAsia="ko-KR"/>
              </w:rPr>
              <w:t>these information</w:t>
            </w:r>
            <w:proofErr w:type="gramEnd"/>
            <w:r>
              <w:rPr>
                <w:rFonts w:eastAsia="Batang"/>
                <w:lang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Caption"/>
              <w:jc w:val="left"/>
            </w:pPr>
            <w:bookmarkStart w:id="92" w:name="_Toc61547152"/>
            <w:bookmarkStart w:id="93" w:name="_Toc61869397"/>
            <w:bookmarkStart w:id="94" w:name="_Toc61546066"/>
            <w:bookmarkStart w:id="95" w:name="_Toc61547167"/>
            <w:bookmarkStart w:id="96" w:name="_Toc61547201"/>
            <w:bookmarkStart w:id="97" w:name="_Toc61859762"/>
            <w:bookmarkStart w:id="98" w:name="_Toc61822883"/>
            <w:bookmarkStart w:id="99"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2"/>
            <w:bookmarkEnd w:id="93"/>
            <w:bookmarkEnd w:id="94"/>
            <w:bookmarkEnd w:id="95"/>
            <w:bookmarkEnd w:id="96"/>
            <w:bookmarkEnd w:id="97"/>
            <w:bookmarkEnd w:id="98"/>
            <w:bookmarkEnd w:id="99"/>
          </w:p>
          <w:p w14:paraId="0E1ADCB2" w14:textId="77777777" w:rsidR="00526256" w:rsidRDefault="00526256"/>
          <w:p w14:paraId="37914FE3" w14:textId="77777777" w:rsidR="00526256" w:rsidRDefault="00064B3A">
            <w:pPr>
              <w:jc w:val="center"/>
            </w:pPr>
            <w:r>
              <w:object w:dxaOrig="8806" w:dyaOrig="2725" w14:anchorId="1543D692">
                <v:shape id="_x0000_i1031" type="#_x0000_t75" style="width:440.5pt;height:136.4pt" o:ole="">
                  <v:imagedata r:id="rId29" o:title=""/>
                </v:shape>
                <o:OLEObject Type="Embed" ProgID="Visio.Drawing.15" ShapeID="_x0000_i1031" DrawAspect="Content" ObjectID="_1673616882" r:id="rId30"/>
              </w:object>
            </w:r>
          </w:p>
          <w:p w14:paraId="5CB28C48" w14:textId="77777777" w:rsidR="00526256" w:rsidRDefault="00064B3A">
            <w:pPr>
              <w:pStyle w:val="Caption"/>
              <w:rPr>
                <w:lang w:val="en-GB"/>
              </w:rPr>
            </w:pPr>
            <w:bookmarkStart w:id="100" w:name="_Ref61547006"/>
            <w:r>
              <w:t xml:space="preserve">Figure </w:t>
            </w:r>
            <w:r>
              <w:fldChar w:fldCharType="begin"/>
            </w:r>
            <w:r>
              <w:instrText>SEQ Figure \* ARABIC</w:instrText>
            </w:r>
            <w:r>
              <w:fldChar w:fldCharType="separate"/>
            </w:r>
            <w:r>
              <w:t>1</w:t>
            </w:r>
            <w:r>
              <w:fldChar w:fldCharType="end"/>
            </w:r>
            <w:bookmarkEnd w:id="100"/>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Heading1"/>
      </w:pPr>
      <w:r>
        <w:t xml:space="preserve">List of submitted </w:t>
      </w:r>
      <w:proofErr w:type="spellStart"/>
      <w:r>
        <w:t>TDocs</w:t>
      </w:r>
      <w:proofErr w:type="spellEnd"/>
    </w:p>
    <w:p w14:paraId="3E6A4E84" w14:textId="77777777" w:rsidR="00526256" w:rsidRDefault="00064B3A">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 xml:space="preserve">Huawei, </w:t>
      </w:r>
      <w:proofErr w:type="spellStart"/>
      <w:r>
        <w:rPr>
          <w:b/>
          <w:bCs/>
          <w:lang w:val="en-GB"/>
        </w:rPr>
        <w:t>HiSilicon</w:t>
      </w:r>
      <w:proofErr w:type="spellEnd"/>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 xml:space="preserve">PDCCH monitoring </w:t>
      </w:r>
      <w:proofErr w:type="gramStart"/>
      <w:r>
        <w:rPr>
          <w:b/>
          <w:bCs/>
          <w:lang w:val="en-GB"/>
        </w:rPr>
        <w:t>enhancement  for</w:t>
      </w:r>
      <w:proofErr w:type="gramEnd"/>
      <w:r>
        <w:rPr>
          <w:b/>
          <w:bCs/>
          <w:lang w:val="en-GB"/>
        </w:rPr>
        <w:t xml:space="preserve">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00000287" w:usb1="09060000" w:usb2="0000001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
    <w:altName w:val="Arial Unicode MS"/>
    <w:charset w:val="88"/>
    <w:family w:val="auto"/>
    <w:pitch w:val="default"/>
    <w:sig w:usb0="00000000" w:usb1="0000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charset w:val="8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43"/>
  </w:num>
  <w:num w:numId="4">
    <w:abstractNumId w:val="38"/>
  </w:num>
  <w:num w:numId="5">
    <w:abstractNumId w:val="31"/>
  </w:num>
  <w:num w:numId="6">
    <w:abstractNumId w:val="21"/>
  </w:num>
  <w:num w:numId="7">
    <w:abstractNumId w:val="23"/>
  </w:num>
  <w:num w:numId="8">
    <w:abstractNumId w:val="44"/>
  </w:num>
  <w:num w:numId="9">
    <w:abstractNumId w:val="24"/>
  </w:num>
  <w:num w:numId="10">
    <w:abstractNumId w:val="40"/>
  </w:num>
  <w:num w:numId="11">
    <w:abstractNumId w:val="17"/>
  </w:num>
  <w:num w:numId="12">
    <w:abstractNumId w:val="10"/>
  </w:num>
  <w:num w:numId="13">
    <w:abstractNumId w:val="14"/>
  </w:num>
  <w:num w:numId="14">
    <w:abstractNumId w:val="42"/>
  </w:num>
  <w:num w:numId="15">
    <w:abstractNumId w:val="29"/>
  </w:num>
  <w:num w:numId="16">
    <w:abstractNumId w:val="5"/>
  </w:num>
  <w:num w:numId="17">
    <w:abstractNumId w:val="26"/>
  </w:num>
  <w:num w:numId="18">
    <w:abstractNumId w:val="32"/>
  </w:num>
  <w:num w:numId="19">
    <w:abstractNumId w:val="25"/>
  </w:num>
  <w:num w:numId="20">
    <w:abstractNumId w:val="37"/>
  </w:num>
  <w:num w:numId="21">
    <w:abstractNumId w:val="27"/>
  </w:num>
  <w:num w:numId="22">
    <w:abstractNumId w:val="16"/>
  </w:num>
  <w:num w:numId="23">
    <w:abstractNumId w:val="36"/>
  </w:num>
  <w:num w:numId="24">
    <w:abstractNumId w:val="34"/>
  </w:num>
  <w:num w:numId="25">
    <w:abstractNumId w:val="9"/>
  </w:num>
  <w:num w:numId="26">
    <w:abstractNumId w:val="0"/>
  </w:num>
  <w:num w:numId="27">
    <w:abstractNumId w:val="7"/>
  </w:num>
  <w:num w:numId="28">
    <w:abstractNumId w:val="19"/>
  </w:num>
  <w:num w:numId="29">
    <w:abstractNumId w:val="22"/>
  </w:num>
  <w:num w:numId="30">
    <w:abstractNumId w:val="3"/>
  </w:num>
  <w:num w:numId="31">
    <w:abstractNumId w:val="20"/>
  </w:num>
  <w:num w:numId="32">
    <w:abstractNumId w:val="12"/>
  </w:num>
  <w:num w:numId="33">
    <w:abstractNumId w:val="11"/>
  </w:num>
  <w:num w:numId="34">
    <w:abstractNumId w:val="4"/>
  </w:num>
  <w:num w:numId="35">
    <w:abstractNumId w:val="2"/>
  </w:num>
  <w:num w:numId="36">
    <w:abstractNumId w:val="15"/>
  </w:num>
  <w:num w:numId="37">
    <w:abstractNumId w:val="33"/>
  </w:num>
  <w:num w:numId="38">
    <w:abstractNumId w:val="28"/>
  </w:num>
  <w:num w:numId="39">
    <w:abstractNumId w:val="1"/>
  </w:num>
  <w:num w:numId="40">
    <w:abstractNumId w:val="8"/>
  </w:num>
  <w:num w:numId="41">
    <w:abstractNumId w:val="35"/>
  </w:num>
  <w:num w:numId="42">
    <w:abstractNumId w:val="41"/>
  </w:num>
  <w:num w:numId="43">
    <w:abstractNumId w:val="39"/>
  </w:num>
  <w:num w:numId="44">
    <w:abstractNumId w:val="18"/>
  </w:num>
  <w:num w:numId="4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package" Target="embeddings/Microsoft_Visio_Drawing3.vsd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image" Target="media/image12.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11.png"/><Relationship Id="rId28" Type="http://schemas.openxmlformats.org/officeDocument/2006/relationships/package" Target="embeddings/Microsoft_Visio_Drawing5.vsdx"/><Relationship Id="rId10" Type="http://schemas.openxmlformats.org/officeDocument/2006/relationships/image" Target="media/image1.png"/><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emf"/><Relationship Id="rId22" Type="http://schemas.openxmlformats.org/officeDocument/2006/relationships/package" Target="embeddings/Microsoft_Visio_Drawing2.vsdx"/><Relationship Id="rId27" Type="http://schemas.openxmlformats.org/officeDocument/2006/relationships/package" Target="embeddings/Microsoft_Visio_Drawing4.vsdx"/><Relationship Id="rId30" Type="http://schemas.openxmlformats.org/officeDocument/2006/relationships/package" Target="embeddings/Microsoft_Visio_Drawing6.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4eea7b-52db-4162-980b-b352f1b580a3">3EQ6UJ4K66FU-116443906-39630</_dlc_DocId>
    <_dlc_DocIdUrl xmlns="df4eea7b-52db-4162-980b-b352f1b580a3">
      <Url>https://projects.qualcomm.com/sites/meridian/_layouts/15/DocIdRedir.aspx?ID=3EQ6UJ4K66FU-116443906-39630</Url>
      <Description>3EQ6UJ4K66FU-116443906-39630</Description>
    </_dlc_DocIdUrl>
    <IconOverlay xmlns="http://schemas.microsoft.com/sharepoint/v4" xsi:nil="true"/>
  </documentManagement>
</p:properties>
</file>

<file path=customXml/itemProps1.xml><?xml version="1.0" encoding="utf-8"?>
<ds:datastoreItem xmlns:ds="http://schemas.openxmlformats.org/officeDocument/2006/customXml" ds:itemID="{D0783923-74CF-4217-BF14-8471164D2250}">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D2BB104-DE57-400E-B8A2-F5FCB399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5.xml><?xml version="1.0" encoding="utf-8"?>
<ds:datastoreItem xmlns:ds="http://schemas.openxmlformats.org/officeDocument/2006/customXml" ds:itemID="{3A34EBAB-3941-4B60-9BF2-CA29972725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df4eea7b-52db-4162-980b-b352f1b580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75</Pages>
  <Words>25000</Words>
  <Characters>142500</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167166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Wooseok Nam</cp:lastModifiedBy>
  <cp:revision>67</cp:revision>
  <cp:lastPrinted>2016-08-13T07:06:00Z</cp:lastPrinted>
  <dcterms:created xsi:type="dcterms:W3CDTF">2021-01-29T18:55:00Z</dcterms:created>
  <dcterms:modified xsi:type="dcterms:W3CDTF">2021-01-31T23:54:00Z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