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Pr>
          <w:rFonts w:ascii="Arial" w:hAnsi="Arial" w:cs="Arial"/>
          <w:b/>
          <w:bCs/>
          <w:szCs w:val="20"/>
          <w:lang w:val="en-GB" w:eastAsia="zh-CN"/>
        </w:rPr>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w:t>
      </w:r>
      <w:r>
        <w:rPr>
          <w:lang w:val="en-GB" w:eastAsia="zh-CN"/>
        </w:rPr>
        <w:t xml:space="preserve">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 xml:space="preserve">This document covers the following </w:t>
      </w:r>
      <w:r>
        <w:rPr>
          <w:lang w:val="en-GB" w:eastAsia="zh-CN"/>
        </w:rPr>
        <w:t>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 xml:space="preserve">Depending on the progress, new questions or proposal may be added </w:t>
      </w:r>
      <w:r>
        <w:rPr>
          <w:lang w:eastAsia="zh-CN"/>
        </w:rPr>
        <w:t>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 xml:space="preserve">Question A1-1a: Do </w:t>
      </w:r>
      <w:r>
        <w:rPr>
          <w:b/>
          <w:u w:val="single"/>
        </w:rPr>
        <w:t>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w:t>
            </w:r>
            <w:r>
              <w:t xml:space="preserve">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w:t>
            </w:r>
            <w:r>
              <w:t>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uawei, HiSilicon</w:t>
            </w:r>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w:t>
            </w:r>
            <w:r>
              <w:t>e single scheduled slot can be in any slot within the multi-slot span/period. On the other hand, supporting single-slot monitoring would offset the benefits of complexity reduction obtained by requiring UEs to only support multi-slot span monitoring with a</w:t>
            </w:r>
            <w:r>
              <w:t xml:space="preserve"> span of multiple slots. In summary, the only benefit of supporting single-slot span monitoring would be to decrease the scheduling latency. We think the scheduling latency is already very low when using large SCS like 480 or 960 kHz SCS even based on mult</w:t>
            </w:r>
            <w:r>
              <w: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w:t>
            </w:r>
            <w:r>
              <w:rPr>
                <w:lang w:eastAsia="zh-CN"/>
              </w:rPr>
              <w:t>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ZTE, Sanechips</w:t>
            </w:r>
          </w:p>
        </w:tc>
        <w:tc>
          <w:tcPr>
            <w:tcW w:w="12176" w:type="dxa"/>
          </w:tcPr>
          <w:p w14:paraId="61D30D50" w14:textId="77777777" w:rsidR="00526256" w:rsidRDefault="00064B3A">
            <w:pPr>
              <w:rPr>
                <w:lang w:eastAsia="zh-CN"/>
              </w:rPr>
            </w:pPr>
            <w:r>
              <w:rPr>
                <w:rFonts w:hint="eastAsia"/>
                <w:lang w:eastAsia="zh-CN"/>
              </w:rPr>
              <w:t>Yes. We think that single-slot span monitoring can be conside</w:t>
            </w:r>
            <w:r>
              <w:rPr>
                <w:rFonts w:hint="eastAsia"/>
                <w:lang w:eastAsia="zh-CN"/>
              </w:rPr>
              <w:t>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If unde</w:t>
            </w:r>
            <w:r>
              <w:rPr>
                <w:lang w:eastAsia="zh-CN"/>
              </w:rPr>
              <w:t xml:space="preserv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w:t>
            </w:r>
            <w:r>
              <w:t xml:space="preserv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w:t>
            </w:r>
            <w:r>
              <w:t xml:space="preserve"> numbers of BD/CCE can be obtained by scaling down the corresponding numbers for low SCS. Otherwise, if scaling is not considered, the overall requirement on UE PDCCH monitoring is extremely high since UE needs to monitor PDCCH in every slot. Consequently,</w:t>
            </w:r>
            <w:r>
              <w:t xml:space="preserve">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Yes. We share the same view with Qualcomm and ZTE that single-slot monitoring is a special case of multi-slot monitoring and it is beneficial in some low latency cases. In addition, single-slot BD/CCE limit might be useful for the discussion of m</w:t>
            </w:r>
            <w:r>
              <w:rPr>
                <w:lang w:eastAsia="zh-CN"/>
              </w:rPr>
              <w:t xml:space="preserve">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w:t>
            </w:r>
            <w:r>
              <w:rPr>
                <w:lang w:eastAsia="zh-CN"/>
              </w:rPr>
              <w:t>ital</w:t>
            </w:r>
          </w:p>
        </w:tc>
        <w:tc>
          <w:tcPr>
            <w:tcW w:w="12176" w:type="dxa"/>
          </w:tcPr>
          <w:p w14:paraId="408F0F86" w14:textId="77777777" w:rsidR="00526256" w:rsidRDefault="00064B3A">
            <w:pPr>
              <w:rPr>
                <w:lang w:eastAsia="zh-CN"/>
              </w:rPr>
            </w:pPr>
            <w:r>
              <w:rPr>
                <w:lang w:eastAsia="zh-CN"/>
              </w:rPr>
              <w:t>We agree with Samsung that “single-slot span” monitoring is confusing, and it is better to use “per slot monitoring”. In addition, we think that “per slot monitoring” is beneficial especially for services which require low latency. In that sense, “per</w:t>
            </w:r>
            <w:r>
              <w:rPr>
                <w:lang w:eastAsia="zh-CN"/>
              </w:rPr>
              <w:t xml:space="preserve">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 xml:space="preserve">es, we think both single-slot based PDCCH monitoring and multi-slot based PDCCH monitoring can be supported in spec. Multi-slot based PDCCH monitoring capability could be the </w:t>
            </w:r>
            <w:r>
              <w:rPr>
                <w:lang w:eastAsia="zh-CN"/>
              </w:rPr>
              <w:t>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be supported as the optional for both 480 and 96</w:t>
            </w:r>
            <w:r>
              <w:rPr>
                <w:rFonts w:eastAsia="MS Mincho"/>
                <w:lang w:eastAsia="ja-JP"/>
              </w:rPr>
              <w:t xml:space="preserve">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w:t>
            </w:r>
            <w:r>
              <w:t>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Support for single-slot span monitoring for 480kHz and 960kHz will be depending on the support for single DCI format for multiple PDSCH/PUSCH scheduling. In our view, if  single DCI format is supported to schedule only mu</w:t>
            </w:r>
            <w:r>
              <w:rPr>
                <w:lang w:eastAsia="zh-CN"/>
              </w:rPr>
              <w:t xml:space="preserve">ltiple PDSCH or multiple PUSCH, then single-slot span monitoring for 480kHz and 960kHz might be needed for the scenario when DL/UL traffic have similar pattern. </w:t>
            </w:r>
          </w:p>
          <w:p w14:paraId="0D054D36" w14:textId="77777777" w:rsidR="00526256" w:rsidRDefault="00064B3A">
            <w:r>
              <w:rPr>
                <w:lang w:eastAsia="zh-CN"/>
              </w:rPr>
              <w:t xml:space="preserve">However, if a single DCI scheduling both multiple PDSCH and multiple PUSCH is supported, then </w:t>
            </w:r>
            <w:r>
              <w:rPr>
                <w:lang w:eastAsia="zh-CN"/>
              </w:rPr>
              <w:t>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r>
              <w:rPr>
                <w:lang w:val="en-GB" w:eastAsia="zh-CN"/>
              </w:rPr>
              <w:lastRenderedPageBreak/>
              <w:t>Spre</w:t>
            </w:r>
            <w:r>
              <w:rPr>
                <w:lang w:val="en-GB" w:eastAsia="zh-CN"/>
              </w:rPr>
              <w:t>adtrum</w:t>
            </w:r>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r>
              <w:rPr>
                <w:rFonts w:eastAsia="Malgun Gothic"/>
                <w:lang w:eastAsia="ko-KR"/>
              </w:rPr>
              <w:t>CEWiT</w:t>
            </w:r>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w:t>
            </w:r>
            <w:r>
              <w:rPr>
                <w:lang w:eastAsia="zh-CN"/>
              </w:rPr>
              <w:t>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w:t>
            </w:r>
            <w:r>
              <w:rPr>
                <w:lang w:eastAsia="zh-CN"/>
              </w:rPr>
              <w:t>the UE over any sliding window of, say, B slots. The maximum BD/CCEs can be distributed by NW configuration to (1) all in one slot or (2) over several slots while respecting the maximum capability constraints over any sliding window of B slots. Such flexib</w:t>
            </w:r>
            <w:r>
              <w:rPr>
                <w:lang w:eastAsia="zh-CN"/>
              </w:rPr>
              <w:t>ility of distributing the PDCCH processing loads of a UE over the B slots is necessary from the NW’s point of view because the NW needs to distribute these constraints over the B slots for different UEs’ USS and CSS (illustrative examples are provided belo</w:t>
            </w:r>
            <w:r>
              <w:rPr>
                <w:lang w:eastAsia="zh-CN"/>
              </w:rPr>
              <w:t xml:space="preserve">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w:t>
            </w:r>
            <w:r>
              <w:rPr>
                <w:lang w:eastAsia="zh-CN"/>
              </w:rPr>
              <w:t>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w:t>
            </w:r>
            <w:r>
              <w:rPr>
                <w:lang w:eastAsia="zh-CN"/>
              </w:rPr>
              <w:t xml:space="preserve">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w:t>
            </w:r>
            <w:r>
              <w:rPr>
                <w:lang w:eastAsia="zh-CN"/>
              </w:rPr>
              <w:t>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w:t>
            </w:r>
            <w:r>
              <w:rPr>
                <w:lang w:eastAsia="zh-CN"/>
              </w:rPr>
              <w:t>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77777777" w:rsidR="00526256" w:rsidRDefault="00064B3A">
      <w:pPr>
        <w:rPr>
          <w:lang w:eastAsia="zh-CN"/>
        </w:rPr>
      </w:pPr>
      <w:r>
        <w:rPr>
          <w:highlight w:val="cyan"/>
          <w:lang w:eastAsia="zh-CN"/>
        </w:rPr>
        <w:t>First Round FL Summary:</w:t>
      </w:r>
      <w:r>
        <w:rPr>
          <w:lang w:eastAsia="zh-CN"/>
        </w:rPr>
        <w:t xml:space="preserve"> </w:t>
      </w:r>
      <w:del w:id="1" w:author="Alexander Golitschek" w:date="2021-01-29T06:33:00Z">
        <w:r>
          <w:rPr>
            <w:lang w:eastAsia="zh-CN"/>
          </w:rPr>
          <w:delText xml:space="preserve">11 </w:delText>
        </w:r>
      </w:del>
      <w:ins w:id="2" w:author="Alexander Golitschek" w:date="2021-01-29T06:33:00Z">
        <w:r>
          <w:rPr>
            <w:lang w:eastAsia="zh-CN"/>
          </w:rPr>
          <w:t xml:space="preserve">12 </w:t>
        </w:r>
      </w:ins>
      <w:r>
        <w:rPr>
          <w:lang w:eastAsia="zh-CN"/>
        </w:rPr>
        <w:t>companies expressed clear support to standardize per-slot monitoring for 480/960 kHz, while 7 companies see no need to sup</w:t>
      </w:r>
      <w:r>
        <w:rPr>
          <w:lang w:eastAsia="zh-CN"/>
        </w:rPr>
        <w:t>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w:t>
      </w:r>
      <w:r>
        <w:rPr>
          <w:highlight w:val="yellow"/>
          <w:lang w:eastAsia="zh-CN"/>
        </w:rPr>
        <w:t>.1: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 xml:space="preserve">Question A1-1b: If yes for Question A1-1a, what are your thoughts on the </w:t>
      </w:r>
      <w:r>
        <w:rPr>
          <w:b/>
        </w:rPr>
        <w:t>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We think a simple projection (e.g., based on log-linear regression) could be the starting point. Since it is a complicated matter involving lots of implementation and performance aspects (e.g., processing complexity, support for high AL, etc.), further stu</w:t>
            </w:r>
            <w:r>
              <w:t xml:space="preserve">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uawei, HiSilicon</w:t>
            </w:r>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w:t>
            </w:r>
            <w:r>
              <w: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ZTE, Sanechips</w:t>
            </w:r>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 xml:space="preserve">The maximum </w:t>
            </w:r>
            <w:r>
              <w:rPr>
                <w:lang w:eastAsia="zh-CN"/>
              </w:rPr>
              <w:t xml:space="preserve">number of monitored PDCCH candidate and maximum number of CCEs in a slot can be estimated by extrapolating currently supported numbers for other SCSs. We have following numbers as reference for discussion, and whether to keep minimum maximum number of CCE </w:t>
            </w:r>
            <w:r>
              <w:rPr>
                <w:lang w:eastAsia="zh-CN"/>
              </w:rPr>
              <w:t>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w:t>
            </w:r>
            <w:r>
              <w:rPr>
                <w:lang w:eastAsia="zh-CN"/>
              </w:rPr>
              <w:t>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w:t>
            </w:r>
            <w:r>
              <w:t xml:space="preserve">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 xml:space="preserve">How to determine BD/CCE limits for different cases of the multi-slot span (2, 4, 8 slots) could also be discussed. One approach is to take </w:t>
            </w:r>
            <w:r>
              <w:t>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We think that values less than o</w:t>
            </w:r>
            <w:r>
              <w:rPr>
                <w:rFonts w:eastAsia="Malgun Gothic"/>
                <w:lang w:eastAsia="ko-KR"/>
              </w:rPr>
              <w:t xml:space="preserve">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r>
              <w:rPr>
                <w:rFonts w:eastAsia="Malgun Gothic"/>
                <w:lang w:eastAsia="ko-KR"/>
              </w:rPr>
              <w:lastRenderedPageBreak/>
              <w:t>CEWiT</w:t>
            </w:r>
          </w:p>
        </w:tc>
        <w:tc>
          <w:tcPr>
            <w:tcW w:w="12176" w:type="dxa"/>
          </w:tcPr>
          <w:p w14:paraId="6952BD60" w14:textId="77777777" w:rsidR="00526256" w:rsidRDefault="00064B3A">
            <w:pPr>
              <w:rPr>
                <w:rFonts w:eastAsia="Malgun Gothic"/>
                <w:lang w:eastAsia="ko-KR"/>
              </w:rPr>
            </w:pPr>
            <w:r>
              <w:t>Reduc</w:t>
            </w:r>
            <w:r>
              <w:t>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Agree with Huawei, and as our answer to A1-1a shows</w:t>
            </w:r>
            <w:r>
              <w:rPr>
                <w:szCs w:val="24"/>
                <w:lang w:eastAsia="zh-CN"/>
              </w:rPr>
              <w:t xml:space="preserve">,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w:t>
      </w:r>
      <w:r>
        <w:rPr>
          <w:bCs/>
        </w:rPr>
        <w:t>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w:t>
      </w:r>
      <w:r>
        <w:rPr>
          <w:b/>
        </w:rPr>
        <w:t>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 xml:space="preserve">We don’t see </w:t>
            </w:r>
            <w:r>
              <w:t>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w:t>
            </w:r>
            <w:r>
              <w:rPr>
                <w:lang w:eastAsia="zh-CN"/>
              </w:rPr>
              <w:t>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uawei, HiSilicon</w:t>
            </w:r>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w:t>
            </w:r>
            <w:r>
              <w:t xml:space="preserve">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w:t>
            </w:r>
            <w:r>
              <w:t>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ZTE, Sanechips</w:t>
            </w:r>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w:t>
            </w:r>
            <w:r>
              <w:rPr>
                <w:rFonts w:hint="eastAsia"/>
                <w:lang w:eastAsia="zh-CN"/>
              </w:rPr>
              <w:t>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Agree. We prefer to reuse existing PDCCH monitoring for SCS 120kHz to minimize specification impacts.</w:t>
            </w:r>
            <w:r>
              <w:t xml:space="preserve">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The motivation to have multi-slot monitoring is to reduce PDCCH monitoring power and improve scheduling flexibility if a slot duration is too short for SCS=480kHz and 960kHz. Both motivations are not valid for 120kHz configuration and we don’t see the need</w:t>
            </w:r>
            <w:r>
              <w:rPr>
                <w:lang w:eastAsia="zh-CN"/>
              </w:rPr>
              <w:t xml:space="preserve">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r>
              <w:rPr>
                <w:lang w:eastAsia="zh-CN"/>
              </w:rPr>
              <w:t>In order to avoid c</w:t>
            </w:r>
            <w:r>
              <w:rPr>
                <w:lang w:eastAsia="zh-CN"/>
              </w:rPr>
              <w:t>onfusion, definition of “multi-slot span” monitoring should be clarified. If it is span based monitoring capability based on a span with (X slots,Y slots), we think that it is too complicated as time durations in 480/960KHz are short. In that sense, in our</w:t>
            </w:r>
            <w:r>
              <w:rPr>
                <w:lang w:eastAsia="zh-CN"/>
              </w:rPr>
              <w:t xml:space="preserve">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urrently, PDCCH monitoring capability for 120KHz could reuse that in FR2 as we proposed in our Tdoc. The design of multi-slot span mo</w:t>
            </w:r>
            <w:r>
              <w:rPr>
                <w:lang w:eastAsia="zh-CN"/>
              </w:rPr>
              <w:t>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w:t>
            </w:r>
            <w:r>
              <w:rPr>
                <w:rFonts w:eastAsia="MS Mincho"/>
                <w:lang w:eastAsia="ja-JP"/>
              </w:rPr>
              <w:t>is not necessary. The motivation for supporting multi-slot span monitoring is to avoid excessive reduction of the values of PDCCH processing limits (max number of BDs/CCEs) with the time unit of slot for larger SCSs (i.e., 480 and 960 kHz). For 120 kHz SCS</w:t>
            </w:r>
            <w:r>
              <w:rPr>
                <w:rFonts w:eastAsia="MS Mincho"/>
                <w:lang w:eastAsia="ja-JP"/>
              </w:rPr>
              <w:t xml:space="preserve">,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w:t>
            </w:r>
            <w:r>
              <w:rPr>
                <w:lang w:eastAsia="zh-CN"/>
              </w:rPr>
              <w:t xml:space="preserve">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r>
              <w:rPr>
                <w:lang w:val="en-GB" w:eastAsia="zh-CN"/>
              </w:rPr>
              <w:t>Spreadtrum</w:t>
            </w:r>
          </w:p>
        </w:tc>
        <w:tc>
          <w:tcPr>
            <w:tcW w:w="12176" w:type="dxa"/>
          </w:tcPr>
          <w:p w14:paraId="00F06E4F" w14:textId="77777777" w:rsidR="00526256" w:rsidRDefault="00064B3A">
            <w:pPr>
              <w:rPr>
                <w:lang w:eastAsia="zh-CN"/>
              </w:rPr>
            </w:pPr>
            <w:r>
              <w:rPr>
                <w:lang w:eastAsia="zh-CN"/>
              </w:rPr>
              <w:t xml:space="preserve">We think multi-slot span monitoring is not needed for the </w:t>
            </w:r>
            <w:r>
              <w:rPr>
                <w:lang w:eastAsia="zh-CN"/>
              </w:rPr>
              <w:t>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 xml:space="preserve">No.   The maximum monitored PDCCH candidate for 120 kHz SCS in </w:t>
            </w:r>
            <w:r>
              <w:rPr>
                <w:lang w:eastAsia="zh-CN"/>
              </w:rPr>
              <w:t>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w:t>
      </w:r>
      <w:r>
        <w:rPr>
          <w:lang w:eastAsia="zh-CN"/>
        </w:rPr>
        <w:t xml:space="preserve"> suggested to continue discussion but with lower priority. One company sugested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w:t>
      </w:r>
      <w:r>
        <w:rPr>
          <w:bCs/>
        </w:rPr>
        <w:t xml:space="preserve">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w:t>
      </w:r>
      <w:r>
        <w:rPr>
          <w:b/>
        </w:rPr>
        <w:t>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w:t>
      </w:r>
      <w:r>
        <w:rPr>
          <w:rFonts w:ascii="Times New Roman" w:hAnsi="Times New Roman" w:cs="Times New Roman"/>
          <w:sz w:val="20"/>
          <w:szCs w:val="20"/>
        </w:rPr>
        <w:t>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 xml:space="preserve">From our view, the first step is to define the monitoring cases within a span, then we go to monitoring cases within a slot. For example, the first step discussion can start </w:t>
            </w:r>
            <w:r>
              <w:rPr>
                <w:lang w:eastAsia="zh-CN"/>
              </w:rPr>
              <w:t>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w:t>
            </w:r>
            <w:r>
              <w:rPr>
                <w:rFonts w:ascii="Times New Roman" w:hAnsi="Times New Roman" w:cs="Times New Roman"/>
                <w:sz w:val="20"/>
                <w:szCs w:val="20"/>
              </w:rPr>
              <w:t xml:space="preserve">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 xml:space="preserve">the second step discussion can </w:t>
            </w:r>
            <w:r>
              <w:rPr>
                <w:rFonts w:ascii="Times New Roman" w:hAnsi="Times New Roman" w:cs="Times New Roman"/>
                <w:lang w:eastAsia="zh-CN" w:bidi="ar-SA"/>
              </w:rPr>
              <w:t>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w:t>
            </w:r>
            <w:r>
              <w:rPr>
                <w:rFonts w:ascii="Times New Roman" w:hAnsi="Times New Roman" w:cs="Times New Roman"/>
                <w:sz w:val="20"/>
                <w:szCs w:val="20"/>
              </w:rPr>
              <w:t>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We are o</w:t>
            </w:r>
            <w:r>
              <w:rPr>
                <w:lang w:eastAsia="zh-CN"/>
              </w:rPr>
              <w:t xml:space="preserve">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w:t>
            </w:r>
            <w:r>
              <w:rPr>
                <w:lang w:eastAsia="zh-CN"/>
              </w:rPr>
              <w:t>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To support multi-slot based PDCCH monitoring for the new SCSs, we think the separation between two monitoring occasions is a more important factor than the position of PDCCH monitoring occasion within a slot. To provide enough processing time for a reasona</w:t>
            </w:r>
            <w:r>
              <w:t xml:space="preserve">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is provisioning enough separation b</w:t>
            </w:r>
            <w:r>
              <w:t xml:space="preserve">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w:t>
            </w:r>
            <w:r>
              <w:t>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w:t>
            </w:r>
            <w:r>
              <w:t>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w:t>
            </w:r>
            <w:r>
              <w:rPr>
                <w:lang w:eastAsia="zh-CN"/>
              </w:rPr>
              <w:t>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uawei, HiSilicon</w:t>
            </w:r>
          </w:p>
        </w:tc>
        <w:tc>
          <w:tcPr>
            <w:tcW w:w="12176" w:type="dxa"/>
          </w:tcPr>
          <w:p w14:paraId="517B1E9E" w14:textId="77777777" w:rsidR="00526256" w:rsidRDefault="00064B3A">
            <w:r>
              <w:rPr>
                <w:rFonts w:hint="eastAsia"/>
              </w:rPr>
              <w:t>W</w:t>
            </w:r>
            <w:r>
              <w:t xml:space="preserve">e think Case 1-1 should be supported, where the </w:t>
            </w:r>
            <w:r>
              <w:t>first three OFDM symbols occur in a slot with a periodicity of N slots, where N might be defined with a different value for 480 and 960 kHz SCS (see response to question A1-2c). So what needs to be defined is where “a slot” occurs in case of multi-slot spa</w:t>
            </w:r>
            <w:r>
              <w:t>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w:t>
            </w:r>
            <w:r>
              <w:t>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 xml:space="preserve">Type 1: For all the slots  in the </w:t>
            </w:r>
            <w:r>
              <w:t>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w:t>
            </w:r>
            <w:r>
              <w:t>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r>
              <w:t>X : Number of OFDM symbols within which the monito</w:t>
            </w:r>
            <w:r>
              <w:t xml:space="preserve">ring occasion occurs, </w:t>
            </w:r>
          </w:p>
          <w:p w14:paraId="59623E21" w14:textId="77777777" w:rsidR="00526256" w:rsidRDefault="00064B3A">
            <w:pPr>
              <w:pStyle w:val="ListParagraph"/>
              <w:numPr>
                <w:ilvl w:val="1"/>
                <w:numId w:val="15"/>
              </w:numPr>
              <w:snapToGrid/>
              <w:jc w:val="both"/>
            </w:pPr>
            <w:r>
              <w:t>Y: minimum number of OFDM symbols between the start of different PDCCH Mos</w:t>
            </w:r>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w:t>
            </w:r>
            <w:r>
              <w:t>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ZTE, Sanechips</w:t>
            </w:r>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w:t>
            </w:r>
            <w:r>
              <w:rPr>
                <w:rFonts w:eastAsia="SimSun" w:hint="eastAsia"/>
                <w:bCs/>
                <w:lang w:eastAsia="zh-CN"/>
              </w:rPr>
              <w:t>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w:t>
            </w:r>
            <w:r>
              <w:rPr>
                <w:lang w:eastAsia="zh-CN"/>
              </w:rPr>
              <w:t xml:space="preserve">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The minimum monitoring span gap</w:t>
            </w:r>
            <w:r>
              <w:rPr>
                <w:rFonts w:ascii="Times New Roman" w:hAnsi="Times New Roman"/>
                <w:lang w:eastAsia="zh-CN"/>
              </w:rPr>
              <w:t xml:space="preserve">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We prefer that only Case 1-1 is supported in</w:t>
            </w:r>
            <w:r>
              <w:t xml:space="preserve">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w:t>
            </w:r>
            <w:r>
              <w:t>e monitoring pattern within a slot, due to the short slot duration of SCS=480kHz and 960kHz, we support Case 1-1. We notice that Case1-2 and Case 2 can provide more scheduling flexibility within a slot, which might not be needed when slot duration is relat</w:t>
            </w:r>
            <w:r>
              <w: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w:t>
            </w:r>
            <w:r>
              <w:rPr>
                <w:lang w:eastAsia="zh-CN"/>
              </w:rPr>
              <w:t xml:space="preserve">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w:t>
            </w:r>
            <w:r>
              <w:rPr>
                <w:lang w:eastAsia="zh-CN"/>
              </w:rPr>
              <w: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 xml:space="preserve">The number of OFDM symbols for a CORESET should not be larger than 3 unless there is any clear motivation to increase the PDCCH </w:t>
            </w:r>
            <w:r>
              <w:rPr>
                <w:rFonts w:eastAsia="MS Mincho"/>
                <w:lang w:eastAsia="ja-JP"/>
              </w:rPr>
              <w:t>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 xml:space="preserve">Lenovo, Motorola </w:t>
            </w:r>
            <w:r>
              <w:rPr>
                <w:lang w:eastAsia="zh-CN"/>
              </w:rPr>
              <w:t>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The baselin</w:t>
            </w:r>
            <w:r>
              <w:t xml:space="preserve">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r>
              <w:rPr>
                <w:lang w:val="en-GB" w:eastAsia="zh-CN"/>
              </w:rPr>
              <w:t>Spreadtrum</w:t>
            </w:r>
          </w:p>
        </w:tc>
        <w:tc>
          <w:tcPr>
            <w:tcW w:w="12176" w:type="dxa"/>
          </w:tcPr>
          <w:p w14:paraId="1479B20F" w14:textId="77777777" w:rsidR="00526256" w:rsidRDefault="00064B3A">
            <w:r>
              <w:rPr>
                <w:lang w:eastAsia="zh-CN"/>
              </w:rPr>
              <w:t>We suppor</w:t>
            </w:r>
            <w:r>
              <w:rPr>
                <w:lang w:eastAsia="zh-CN"/>
              </w:rPr>
              <w:t>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We think that, for multi-slot based monito</w:t>
            </w:r>
            <w:r>
              <w:rPr>
                <w:lang w:eastAsia="zh-CN"/>
              </w:rPr>
              <w:t xml:space="preserve">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 xml:space="preserve">Case 2 monitoring </w:t>
            </w:r>
            <w:r>
              <w:rPr>
                <w:szCs w:val="24"/>
                <w:lang w:eastAsia="zh-CN"/>
              </w:rPr>
              <w:t>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w:t>
            </w:r>
            <w:r>
              <w:rPr>
                <w:lang w:eastAsia="zh-CN"/>
              </w:rPr>
              <w:t>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SearchSpace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w:t>
      </w:r>
      <w:r>
        <w:rPr>
          <w:lang w:eastAsia="zh-CN"/>
        </w:rPr>
        <w:t>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r>
        <w:rPr>
          <w:rFonts w:ascii="Times New Roman" w:hAnsi="Times New Roman"/>
          <w:lang w:eastAsia="zh-CN"/>
        </w:rPr>
        <w:t xml:space="preserve">Prioritise further discussion on multi-slot span capabilities, monitoring periodicities, corresponding number and location of OFDM symbols for Cases </w:t>
      </w:r>
      <w:r>
        <w:rPr>
          <w:rFonts w:ascii="Times New Roman" w:hAnsi="Times New Roman"/>
          <w:lang w:eastAsia="zh-CN"/>
        </w:rPr>
        <w:t>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w:t>
      </w:r>
      <w:r>
        <w:rPr>
          <w:rFonts w:ascii="Times New Roman" w:hAnsi="Times New Roman" w:cs="Times New Roman"/>
          <w:sz w:val="20"/>
          <w:szCs w:val="20"/>
        </w:rPr>
        <w:t xml:space="preserve">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w:t>
      </w:r>
      <w:r>
        <w:rPr>
          <w:rFonts w:ascii="Times New Roman" w:hAnsi="Times New Roman" w:cs="Times New Roman"/>
          <w:sz w:val="20"/>
          <w:szCs w:val="20"/>
        </w:rPr>
        <w:t>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For the SS set configuration, we don’t think extension of existing ca</w:t>
            </w:r>
            <w:r>
              <w:rPr>
                <w:lang w:eastAsia="zh-CN"/>
              </w:rPr>
              <w:t>se 1-1/1-2/2 within single slot to MSM-1-1/1-2/2 is necessary. It should be enough to just clarify which case(s) from existing Case 1-1/1-2/2 is supported in high frequency. If certain case(s) is supported, what is the potential limitations. For example, w</w:t>
            </w:r>
            <w:r>
              <w:rPr>
                <w:lang w:eastAsia="zh-CN"/>
              </w:rPr>
              <w:t>e don’t think the flexibility of case 2 is needed for a USS set. We can have some limitation for the positions of MOs of a SS set in a slot. However, as E// commented, we don’t need to limit it to a particular slot within the multiple slots, which gives ne</w:t>
            </w:r>
            <w:r>
              <w:rPr>
                <w:lang w:eastAsia="zh-CN"/>
              </w:rPr>
              <w:t xml:space="preserve">twork more freedom to coordinate the CSS/USS of a UE and across multiple UEs. </w:t>
            </w:r>
          </w:p>
          <w:p w14:paraId="687AD215" w14:textId="77777777" w:rsidR="00526256" w:rsidRDefault="00064B3A">
            <w:pPr>
              <w:rPr>
                <w:lang w:eastAsia="zh-CN"/>
              </w:rPr>
            </w:pPr>
            <w:r>
              <w:rPr>
                <w:lang w:eastAsia="zh-CN"/>
              </w:rPr>
              <w:t>For UE capability on max BD/CCE, we prefer to allow the MOs in any slot within a multi-slot span. Further, different slots may contain the MOs in different multi-slot span. This</w:t>
            </w:r>
            <w:r>
              <w:rPr>
                <w:lang w:eastAsia="zh-CN"/>
              </w:rPr>
              <w:t xml:space="preserve">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Huawei, HiSilicon</w:t>
            </w:r>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 xml:space="preserve">We are a bit puzzled by Intel’s response. If we allow MO in every slot then the main complexity reduction benefit of multi-slot span monitoring is gone, even if the BD/CCE budget per MO is reduced. Assuming the multi-slot span monitoring </w:t>
            </w:r>
            <w:r>
              <w:rPr>
                <w:lang w:eastAsia="zh-CN"/>
              </w:rPr>
              <w:t xml:space="preserve">period is the same as one slot of 120 kHz SCS, then we don’t actually see the need for the UE to even monitor USS in different slots than the first slot of the multi-span monitoring period where CSS is monitored (this also comments on Ericsson’s figure on </w:t>
            </w:r>
            <w:r>
              <w:rPr>
                <w:lang w:eastAsia="zh-CN"/>
              </w:rPr>
              <w:t>UE capability). In this case we just need to address the PDCCH capacity in that first slot, e.g. by increasing the number of PDCCH symbols available for the network, which could be achieved by case 1-1 with more PDCCH symbols, or case 1-2 by staggering dif</w:t>
            </w:r>
            <w:r>
              <w:rPr>
                <w:lang w:eastAsia="zh-CN"/>
              </w:rPr>
              <w:t>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 xml:space="preserve">X=4 slots for </w:t>
            </w:r>
            <w:r>
              <w:t>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X=[4 2] slots for 960 kHz SCS.</w:t>
            </w:r>
          </w:p>
          <w:p w14:paraId="2DAE0C86" w14:textId="77777777" w:rsidR="00526256" w:rsidRDefault="00064B3A">
            <w:pPr>
              <w:pStyle w:val="ListParagraph"/>
              <w:numPr>
                <w:ilvl w:val="0"/>
                <w:numId w:val="18"/>
              </w:numPr>
              <w:spacing w:line="254" w:lineRule="auto"/>
            </w:pPr>
            <w:r>
              <w:t xml:space="preserve">Finally, it’s preferable to support also slot-based </w:t>
            </w:r>
            <w:r>
              <w:t>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 xml:space="preserve">W.r.t location of OFDM symbols, the starting point is that they are within the first 3 OFDM symbols of the slot. Additional flexibility can be easily supported, </w:t>
            </w:r>
            <w:r>
              <w:t>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ZTE, Sanechips</w:t>
            </w:r>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Wherein, th</w:t>
            </w:r>
            <w:r>
              <w:rPr>
                <w:rFonts w:hint="eastAsia"/>
                <w:lang w:eastAsia="zh-CN"/>
              </w:rPr>
              <w:t xml:space="preserve">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 xml:space="preserve">Notes: the above </w:t>
            </w:r>
            <w:r>
              <w:rPr>
                <w:rFonts w:hint="eastAsia"/>
                <w:lang w:eastAsia="zh-CN"/>
              </w:rPr>
              <w:t>mentioned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rFonts w:hint="eastAsia"/>
                <w:lang w:eastAsia="zh-CN"/>
              </w:rPr>
            </w:pPr>
            <w:r>
              <w:rPr>
                <w:lang w:eastAsia="zh-CN"/>
              </w:rPr>
              <w:t>Lenovo, Motorola Mobility</w:t>
            </w:r>
          </w:p>
        </w:tc>
        <w:tc>
          <w:tcPr>
            <w:tcW w:w="12176" w:type="dxa"/>
          </w:tcPr>
          <w:p w14:paraId="3E2DDBEE" w14:textId="101652FA" w:rsidR="002D09BE" w:rsidRDefault="002D09BE">
            <w:pPr>
              <w:rPr>
                <w:rFonts w:hint="eastAsia"/>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bl>
    <w:p w14:paraId="11455D50" w14:textId="77777777" w:rsidR="00526256"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lastRenderedPageBreak/>
        <w:t xml:space="preserve">Continue discussion on allowing a duration of more than 3 OFDM symbols per slot, </w:t>
      </w:r>
      <w:r>
        <w:rPr>
          <w:lang w:eastAsia="zh-CN"/>
        </w:rPr>
        <w:t>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As we commented in A1-2b.1, we prefer to not limit the MOs to certain slot in a multi-slot span. The URLLC-like span cannot provide such functional be</w:t>
            </w:r>
            <w:r>
              <w:rPr>
                <w:lang w:eastAsia="zh-CN"/>
              </w:rPr>
              <w:t xml:space="preserv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Huawei, HiSilicon</w:t>
            </w:r>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w:t>
            </w:r>
            <w:r>
              <w:rPr>
                <w:lang w:eastAsia="zh-CN"/>
              </w:rPr>
              <w:t>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w:t>
            </w:r>
            <w:r>
              <w:rPr>
                <w:lang w:eastAsia="zh-CN"/>
              </w:rPr>
              <w:t xml:space="preserve">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w:t>
            </w:r>
            <w:r>
              <w:rPr>
                <w:lang w:eastAsia="zh-CN"/>
              </w:rPr>
              <w:t>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ZTE, Sanechips</w:t>
            </w:r>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 xml:space="preserve">duration of more than 3 </w:t>
            </w:r>
            <w:r>
              <w:rPr>
                <w:lang w:eastAsia="zh-CN"/>
              </w:rPr>
              <w:t>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rFonts w:hint="eastAsia"/>
                <w:lang w:eastAsia="zh"/>
              </w:rPr>
            </w:pPr>
            <w:r>
              <w:rPr>
                <w:lang w:eastAsia="zh"/>
              </w:rPr>
              <w:t>Lenovo, Motorola Mobility</w:t>
            </w:r>
          </w:p>
        </w:tc>
        <w:tc>
          <w:tcPr>
            <w:tcW w:w="12176" w:type="dxa"/>
          </w:tcPr>
          <w:p w14:paraId="2BDC8EB8" w14:textId="141CB0B5" w:rsidR="00852B81" w:rsidRDefault="00852B81">
            <w:pPr>
              <w:rPr>
                <w:rFonts w:hint="eastAsia"/>
                <w:lang w:eastAsia="zh-CN"/>
              </w:rPr>
            </w:pPr>
            <w:r>
              <w:rPr>
                <w:lang w:eastAsia="zh-CN"/>
              </w:rPr>
              <w:t>We also agree that more than 3 OFDM symbols per slot and up to 14 symbols (i.e. one slot CORESET) can be considered.</w:t>
            </w:r>
          </w:p>
        </w:tc>
      </w:tr>
    </w:tbl>
    <w:p w14:paraId="2E79DDB5" w14:textId="77777777" w:rsidR="00526256"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w:t>
      </w:r>
      <w:r>
        <w:rPr>
          <w:b/>
        </w:rPr>
        <w:t>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 xml:space="preserve">For the minimum </w:t>
            </w:r>
            <w:r>
              <w:t>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t>
            </w:r>
            <w:r>
              <w:rPr>
                <w:lang w:eastAsia="zh-CN"/>
              </w:rPr>
              <w:t>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uawei, HiSilicon</w:t>
            </w:r>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w:t>
            </w:r>
            <w:r>
              <w:rPr>
                <w:rFonts w:hint="eastAsia"/>
              </w:rPr>
              <w:t xml:space="preserve">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 xml:space="preserve">for </w:t>
            </w:r>
            <w:r>
              <w:t>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ZTE, Sanechips</w:t>
            </w:r>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We think the length of multi-slot span should be configurable. The candidates can be 1, 2, 4, 8. The maximum length can be derived by slot length of SCS 120kHz, i.e. 4 for SCS 480 and 8 for 960kHz. As to minimum length, we consider 1 for SCS 480kHz and 2 f</w:t>
            </w:r>
            <w:r>
              <w:t xml:space="preserve">or SCS 960kHz.  </w:t>
            </w:r>
          </w:p>
        </w:tc>
      </w:tr>
      <w:tr w:rsidR="00526256" w14:paraId="09394BB0" w14:textId="77777777">
        <w:tc>
          <w:tcPr>
            <w:tcW w:w="2405" w:type="dxa"/>
          </w:tcPr>
          <w:p w14:paraId="525F72C8" w14:textId="77777777" w:rsidR="00526256" w:rsidRDefault="00064B3A">
            <w:r>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w:t>
            </w:r>
            <w:r>
              <w:rPr>
                <w:lang w:eastAsia="zh-CN"/>
              </w:rPr>
              <w:t xml:space="preserve">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w:t>
            </w:r>
            <w:r>
              <w:rPr>
                <w:rFonts w:eastAsia="MS Mincho" w:hint="eastAsia"/>
                <w:lang w:eastAsia="ja-JP"/>
              </w:rPr>
              <w:t>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w:t>
            </w:r>
            <w:r>
              <w:t>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 xml:space="preserve">Lenovo, Motorola </w:t>
            </w:r>
            <w:r>
              <w:rPr>
                <w:lang w:eastAsia="zh-CN"/>
              </w:rPr>
              <w:lastRenderedPageBreak/>
              <w:t>Mobility</w:t>
            </w:r>
          </w:p>
        </w:tc>
        <w:tc>
          <w:tcPr>
            <w:tcW w:w="12176" w:type="dxa"/>
          </w:tcPr>
          <w:p w14:paraId="659CD6B0" w14:textId="77777777" w:rsidR="00526256" w:rsidRDefault="00064B3A">
            <w:r>
              <w:rPr>
                <w:lang w:eastAsia="zh-CN"/>
              </w:rPr>
              <w:lastRenderedPageBreak/>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t xml:space="preserve">480 kHz SCS: [2] slots </w:t>
            </w:r>
          </w:p>
          <w:p w14:paraId="0C353FF8" w14:textId="77777777" w:rsidR="00526256" w:rsidRDefault="00064B3A">
            <w:pPr>
              <w:pStyle w:val="ListParagraph"/>
              <w:numPr>
                <w:ilvl w:val="0"/>
                <w:numId w:val="19"/>
              </w:numPr>
              <w:spacing w:line="240" w:lineRule="auto"/>
            </w:pPr>
            <w:r>
              <w:t>960 kHz SCS: [2 4] slo</w:t>
            </w:r>
            <w:r>
              <w:t>ts</w:t>
            </w:r>
          </w:p>
        </w:tc>
      </w:tr>
      <w:tr w:rsidR="00526256" w14:paraId="426480FF" w14:textId="77777777">
        <w:tc>
          <w:tcPr>
            <w:tcW w:w="2405" w:type="dxa"/>
          </w:tcPr>
          <w:p w14:paraId="4B4AFC99" w14:textId="77777777" w:rsidR="00526256" w:rsidRDefault="00064B3A">
            <w:pPr>
              <w:rPr>
                <w:lang w:eastAsia="zh-CN"/>
              </w:rPr>
            </w:pPr>
            <w:r>
              <w:rPr>
                <w:lang w:val="en-GB" w:eastAsia="zh-CN"/>
              </w:rPr>
              <w:t>Spreadtrum</w:t>
            </w:r>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t>Convida Wireless</w:t>
            </w:r>
          </w:p>
        </w:tc>
        <w:tc>
          <w:tcPr>
            <w:tcW w:w="12176" w:type="dxa"/>
          </w:tcPr>
          <w:p w14:paraId="6377755F" w14:textId="77777777" w:rsidR="00526256" w:rsidRDefault="00064B3A">
            <w:pPr>
              <w:rPr>
                <w:lang w:eastAsia="zh-CN"/>
              </w:rPr>
            </w:pPr>
            <w:r>
              <w:rPr>
                <w:lang w:eastAsia="zh-CN"/>
              </w:rPr>
              <w:t>Number of slots for supported SCS/numerology c</w:t>
            </w:r>
            <w:r>
              <w:rPr>
                <w:lang w:eastAsia="zh-CN"/>
              </w:rPr>
              <w:t>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 xml:space="preserve">for 480 kHz and 8 slots for 960 kHz. Some companies stated that additional values should be </w:t>
      </w:r>
      <w:r>
        <w:t>supported. Suggested values to add are 1,2 slots for 480 kHz and 2,4 slots for 960 kHz.</w:t>
      </w:r>
    </w:p>
    <w:p w14:paraId="4D13DE3D" w14:textId="77777777" w:rsidR="00526256" w:rsidRDefault="00064B3A">
      <w:pPr>
        <w:pStyle w:val="Heading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w:t>
      </w:r>
      <w:r>
        <w:rPr>
          <w:lang w:eastAsia="zh-CN"/>
        </w:rPr>
        <w:t xml:space="preserve">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Huawei, HiSilicon</w:t>
            </w:r>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ZTE, Sanechips</w:t>
            </w:r>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s pr</w:t>
            </w:r>
            <w:r>
              <w:rPr>
                <w:rFonts w:hint="eastAsia"/>
                <w:lang w:eastAsia="zh-CN"/>
              </w:rPr>
              <w:t xml:space="preserve">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rFonts w:hint="eastAsia"/>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xml:space="preserve">, e.g. if you haven't considered other values than 4/8 in your comments so far, could you agree on any of them, or are you </w:t>
      </w:r>
      <w:r>
        <w:t>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We support to have additional values for more flexible operation of high frequency. On the other hand, to reduce the complexity of potential UE capabilities, we are OK to define only single additional value for each SCS, e.g. 2 for SCS 480kHz and 4 for SCS</w:t>
            </w:r>
            <w:r>
              <w:rPr>
                <w:lang w:eastAsia="zh-CN"/>
              </w:rPr>
              <w:t xml:space="preserve">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Huawei, HiSilicon</w:t>
            </w:r>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 xml:space="preserve">’t see the need for additional values (especially not value 1), but </w:t>
            </w:r>
            <w:r>
              <w:rPr>
                <w:lang w:eastAsia="zh-CN"/>
              </w:rPr>
              <w:t>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w:t>
            </w:r>
            <w:r>
              <w:rPr>
                <w:lang w:eastAsia="zh-CN"/>
              </w:rPr>
              <w:t>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ZTE, S</w:t>
            </w:r>
            <w:r>
              <w:rPr>
                <w:rFonts w:hint="eastAsia"/>
                <w:lang w:eastAsia="zh"/>
              </w:rPr>
              <w:t>anechips</w:t>
            </w:r>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w:t>
            </w:r>
            <w:r>
              <w:rPr>
                <w:rFonts w:hint="eastAsia"/>
                <w:lang w:eastAsia="zh-CN"/>
              </w:rPr>
              <w:t xml:space="preserve">slot </w:t>
            </w:r>
            <w:r>
              <w:rPr>
                <w:rFonts w:hint="eastAsia"/>
                <w:lang w:eastAsia="zh-CN"/>
              </w:rPr>
              <w:t xml:space="preserve">span PDCCH </w:t>
            </w:r>
            <w:r>
              <w:rPr>
                <w:rFonts w:hint="eastAsia"/>
                <w:lang w:eastAsia="zh-CN"/>
              </w:rPr>
              <w:t>monitoring can be considered as a special case of multi-slot span monitoring</w:t>
            </w:r>
            <w:r>
              <w:rPr>
                <w:rFonts w:hint="eastAsia"/>
                <w:lang w:eastAsia="zh-CN"/>
              </w:rPr>
              <w:t>, thus value 1 can be seen as a special additional duration. In addition, (2, 4) for SCS (480kHz, 960</w:t>
            </w:r>
            <w:r>
              <w:rPr>
                <w:rFonts w:hint="eastAsia"/>
                <w:lang w:eastAsia="zh-CN"/>
              </w:rPr>
              <w:t>kHz) can be further discussed.</w:t>
            </w:r>
          </w:p>
        </w:tc>
      </w:tr>
      <w:tr w:rsidR="00E903BA" w14:paraId="5D88A664" w14:textId="77777777">
        <w:tc>
          <w:tcPr>
            <w:tcW w:w="2405" w:type="dxa"/>
          </w:tcPr>
          <w:p w14:paraId="31EFEFD9" w14:textId="0556FF15" w:rsidR="00E903BA" w:rsidRDefault="00E903BA">
            <w:pPr>
              <w:rPr>
                <w:rFonts w:hint="eastAsia"/>
                <w:lang w:eastAsia="zh"/>
              </w:rPr>
            </w:pPr>
            <w:r>
              <w:rPr>
                <w:lang w:eastAsia="zh"/>
              </w:rPr>
              <w:t>Lenovo, Motorola Mobility</w:t>
            </w:r>
          </w:p>
        </w:tc>
        <w:tc>
          <w:tcPr>
            <w:tcW w:w="12176" w:type="dxa"/>
          </w:tcPr>
          <w:p w14:paraId="5CD11E6A" w14:textId="1433DD66" w:rsidR="00E903BA" w:rsidRDefault="008377DA">
            <w:pPr>
              <w:rPr>
                <w:rFonts w:hint="eastAsia"/>
                <w:lang w:eastAsia="zh-CN"/>
              </w:rPr>
            </w:pPr>
            <w:r>
              <w:rPr>
                <w:lang w:eastAsia="zh-CN"/>
              </w:rPr>
              <w:t xml:space="preserve">In our view, per-slot monitoring for at least 480kHz and 2 slots for 960kHz </w:t>
            </w:r>
            <w:r>
              <w:rPr>
                <w:lang w:eastAsia="zh-CN"/>
              </w:rPr>
              <w:t>can be considered</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w:t>
      </w:r>
      <w:r>
        <w:rPr>
          <w:b/>
        </w:rPr>
        <w: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 xml:space="preserve">Fixed pattern of N slots should be the basis for define multi-slot PDCCH monitoring capability. Just like in R15 single-slot PDCCH monitoring capability definition, the </w:t>
            </w:r>
            <w:r>
              <w:t>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w:t>
            </w:r>
            <w:r>
              <w:t>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t>Futurewei</w:t>
            </w:r>
          </w:p>
        </w:tc>
        <w:tc>
          <w:tcPr>
            <w:tcW w:w="12176" w:type="dxa"/>
          </w:tcPr>
          <w:p w14:paraId="73EA503F" w14:textId="77777777" w:rsidR="00526256" w:rsidRDefault="00064B3A">
            <w:r>
              <w:t>We prefer a fixed</w:t>
            </w:r>
            <w:r>
              <w:t xml:space="preserve"> pattern of N slots (TBD)</w:t>
            </w:r>
          </w:p>
        </w:tc>
      </w:tr>
      <w:tr w:rsidR="00526256" w14:paraId="5C4F49C6" w14:textId="77777777">
        <w:tc>
          <w:tcPr>
            <w:tcW w:w="2405" w:type="dxa"/>
          </w:tcPr>
          <w:p w14:paraId="76A19CA1" w14:textId="77777777" w:rsidR="00526256" w:rsidRDefault="00064B3A">
            <w:r>
              <w:rPr>
                <w:rFonts w:hint="eastAsia"/>
              </w:rPr>
              <w:t>H</w:t>
            </w:r>
            <w:r>
              <w:t>uawei, HiSilicon</w:t>
            </w:r>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We understand the question comes from the Figure 2 of R1-2100644 (Intel). We think the approach taken since Rel-15 can still apply here, i.e. that the PDCCH</w:t>
            </w:r>
            <w:r>
              <w:t xml:space="preserve">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ZTE, Sanechips</w:t>
            </w:r>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 xml:space="preserve">should be the </w:t>
            </w:r>
            <w:r>
              <w:t>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For the pattern over time</w:t>
            </w:r>
            <w:r>
              <w:t xml:space="preserv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w:t>
            </w:r>
            <w:r>
              <w:t xml:space="preserve"> In this sense, we guess it should be called “flexible pattern” (we are not sure of the discussion point here, but we want to state our position again to generalize Rel-16 URLLC per span monitoring)? Also, it would be good to clarify the wording of “fixed </w:t>
            </w:r>
            <w:r>
              <w:t xml:space="preserve">pattern”, “flexible pattern”, and “sliding window”. </w:t>
            </w:r>
          </w:p>
        </w:tc>
      </w:tr>
      <w:tr w:rsidR="00526256" w14:paraId="787F2F43" w14:textId="77777777">
        <w:tc>
          <w:tcPr>
            <w:tcW w:w="2405" w:type="dxa"/>
          </w:tcPr>
          <w:p w14:paraId="5B86B71B" w14:textId="77777777" w:rsidR="00526256" w:rsidRDefault="00064B3A">
            <w:pPr>
              <w:rPr>
                <w:lang w:eastAsia="zh-CN"/>
              </w:rPr>
            </w:pPr>
            <w:r>
              <w:lastRenderedPageBreak/>
              <w:t>Intel</w:t>
            </w:r>
          </w:p>
        </w:tc>
        <w:tc>
          <w:tcPr>
            <w:tcW w:w="12176" w:type="dxa"/>
          </w:tcPr>
          <w:p w14:paraId="5A2B66B7" w14:textId="77777777" w:rsidR="00526256" w:rsidRDefault="00064B3A">
            <w:r>
              <w:t>We think the capability can be defined based on sliding window (slid in slot level). The window size is N slots. As discussed in our tdoc R1-2100644, a fixed pattern may result in higher requireme</w:t>
            </w:r>
            <w:r>
              <w:t xml:space="preserve">nt on UE PDCCH monitoring than expectation (e.g. slot A &amp; slot B in Figure 2). </w:t>
            </w:r>
          </w:p>
          <w:p w14:paraId="4E106780" w14:textId="77777777" w:rsidR="00526256" w:rsidRDefault="00064B3A">
            <w: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08.75pt" o:ole="">
                  <v:imagedata r:id="rId15" o:title=""/>
                </v:shape>
                <o:OLEObject Type="Embed" ProgID="Visio.Drawing.15" ShapeID="_x0000_i1025" DrawAspect="Content" ObjectID="_1673464678" r:id="rId16"/>
              </w:object>
            </w:r>
          </w:p>
          <w:p w14:paraId="665F7E5A" w14:textId="77777777" w:rsidR="00526256" w:rsidRDefault="00064B3A">
            <w:r>
              <w:t>On the other hand, as discussed yesterday, if max number of BD/CCEs is checked in each sliding window (slot 1-4, 2-5, 3-6, 4-7, 5-8), when the slid</w:t>
            </w:r>
            <w:r>
              <w:t xml:space="preserve">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Definition of flexible pattern; floating/sliding window should be specified first. In gener</w:t>
            </w:r>
            <w:r>
              <w:rPr>
                <w:lang w:eastAsia="zh-CN"/>
              </w:rPr>
              <w:t xml:space="preserve">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Otherwise, the discussion of BD/CCE limit for multi-slot needs to consider many monitoring pa</w:t>
            </w:r>
            <w:r>
              <w:rPr>
                <w:lang w:eastAsia="zh-CN"/>
              </w:rPr>
              <w:t xml:space="preserve">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 xml:space="preserve">s far as I summarized from current contributions, there are at least </w:t>
            </w:r>
            <w:r>
              <w:rPr>
                <w:lang w:eastAsia="zh-CN"/>
              </w:rPr>
              <w:t>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lastRenderedPageBreak/>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lt. 3: Extension of Rel-16 mini-slot span pa</w:t>
            </w:r>
            <w:r>
              <w:rPr>
                <w:lang w:eastAsia="zh-CN"/>
              </w:rPr>
              <w:t xml:space="preserve">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or Alt. 1-2, the monitoring slots UE could mo</w:t>
            </w:r>
            <w:r>
              <w:rPr>
                <w:lang w:eastAsia="zh-CN"/>
              </w:rPr>
              <w:t xml:space="preserve">nitor within a fixed multi-slot span is flexible with limited number of slots. However, 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or Alt. 2 and Alt. 3, the multi-slot span or mini-slot span pattern are determined based on search spa</w:t>
            </w:r>
            <w:r>
              <w:rPr>
                <w:lang w:eastAsia="zh-CN"/>
              </w:rPr>
              <w:t xml:space="preserve">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 xml:space="preserve">We suggest to make an agreement to list all the possible alternatives first in this meeting and </w:t>
            </w:r>
            <w:r>
              <w:rPr>
                <w:lang w:eastAsia="zh-CN"/>
              </w:rPr>
              <w:t>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w:t>
            </w:r>
            <w:r>
              <w:rPr>
                <w:rFonts w:eastAsia="MS Mincho"/>
                <w:lang w:eastAsia="ja-JP"/>
              </w:rPr>
              <w:t>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 xml:space="preserve">We think that fixed pattern for defining PDCCH monitoring capability should be defined for </w:t>
            </w:r>
            <w:r>
              <w:t>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The starting point should be fixed pat</w:t>
            </w:r>
            <w:r>
              <w:t xml:space="preserve">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w:t>
            </w:r>
            <w:r>
              <w:t>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 xml:space="preserve">We prefer the fixed pattern of N slots. With this as a starting point, we can further discuss that how to define or configure N value. We also open to discuss on any </w:t>
            </w:r>
            <w:r>
              <w:rPr>
                <w:rFonts w:eastAsia="Malgun Gothic"/>
                <w:lang w:eastAsia="ko-KR"/>
              </w:rPr>
              <w:t>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 xml:space="preserve">As mentioned by Intel above, this can solve the potential issue of larger number of BD/CCEs at the end of one multi-slot period and the </w:t>
            </w:r>
            <w:r>
              <w:rPr>
                <w:rFonts w:eastAsia="Malgun Gothic"/>
                <w:lang w:eastAsia="ko-KR"/>
              </w:rPr>
              <w:t>beginning of the next.</w:t>
            </w:r>
          </w:p>
          <w:p w14:paraId="72791979" w14:textId="77777777" w:rsidR="00526256" w:rsidRDefault="00064B3A">
            <w:pPr>
              <w:ind w:left="425"/>
              <w:rPr>
                <w:rFonts w:eastAsia="Malgun Gothic"/>
                <w:i/>
                <w:iCs/>
                <w:lang w:eastAsia="ko-KR"/>
              </w:rPr>
            </w:pPr>
            <w:r>
              <w:rPr>
                <w:i/>
                <w:iCs/>
              </w:rPr>
              <w:t>On the other hand, as discussed yesterday, if max number of BD/CCEs is checked in each sliding window (slot 1-4, 2-5, 3-6, 4-7, 5-8), when the sliding window of slot 2-5 (including slot A &amp; B) is checked, it can limit the total numbe</w:t>
            </w:r>
            <w:r>
              <w:rPr>
                <w:i/>
                <w:iCs/>
              </w:rPr>
              <w:t xml:space="preserv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w:t>
            </w:r>
            <w:r>
              <w:rPr>
                <w:rFonts w:eastAsia="Malgun Gothic"/>
                <w:lang w:eastAsia="ko-KR"/>
              </w:rPr>
              <w:t xml:space="preserve"> different slots, recognizing that a slot containing CSS is common for all users. In this sense, a multi-slot BD/CCE budget should be able to be spread across the slots of the multi-slot span. Furthermore, to enable lower latency, further spreading out of </w:t>
            </w:r>
            <w:r>
              <w:rPr>
                <w:rFonts w:eastAsia="Malgun Gothic"/>
                <w:lang w:eastAsia="ko-KR"/>
              </w:rPr>
              <w:t>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lastRenderedPageBreak/>
        <w:t>First Round FL Summar</w:t>
      </w:r>
      <w:r>
        <w:rPr>
          <w:highlight w:val="cyan"/>
          <w:lang w:eastAsia="zh-CN"/>
        </w:rPr>
        <w:t>y:</w:t>
      </w:r>
      <w:r>
        <w:rPr>
          <w:lang w:eastAsia="zh-CN"/>
        </w:rPr>
        <w:t xml:space="preserve"> Most companies prefer a </w:t>
      </w:r>
      <w:r>
        <w:t>fixed pattern of N slots as the basis for defining multi-slot PDCCH monitoring capability. Some company suggested to consider additional constraints on PDCCH monitoring in back-to-back slots. Proponents of sliding/floating window</w:t>
      </w:r>
      <w:r>
        <w:t xml:space="preserve"> indicate that this could be seen as an extension of the (X,Y) span approach of Rel-16. </w:t>
      </w:r>
      <w:r>
        <w:rPr>
          <w:lang w:eastAsia="zh-CN"/>
        </w:rPr>
        <w:t xml:space="preserve">Another company proposes to </w:t>
      </w:r>
      <w:r>
        <w:t>use the Rel-16 capability (</w:t>
      </w:r>
      <w:r>
        <w:rPr>
          <w:i/>
          <w:iCs/>
        </w:rPr>
        <w:t>pdcch-Monitoring-r16</w:t>
      </w:r>
      <w:r>
        <w:t xml:space="preserve">) as the baseline to define the new capability, and discussing a proper minimum </w:t>
      </w:r>
      <w:r>
        <w:t>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w:t>
      </w:r>
      <w:r>
        <w:t>efining the multi-slot PDCCH monitoring capability is a fixed pattern of N slots</w:t>
      </w:r>
    </w:p>
    <w:p w14:paraId="240A6A6A" w14:textId="77777777" w:rsidR="00526256" w:rsidRDefault="00064B3A">
      <w:pPr>
        <w:pStyle w:val="ListParagraph"/>
        <w:numPr>
          <w:ilvl w:val="1"/>
          <w:numId w:val="21"/>
        </w:numPr>
      </w:pPr>
      <w:r>
        <w:t>N=[4] for 480 kHz SCS</w:t>
      </w:r>
    </w:p>
    <w:p w14:paraId="3EA138CD" w14:textId="77777777" w:rsidR="00526256" w:rsidRDefault="00064B3A">
      <w:pPr>
        <w:pStyle w:val="ListParagraph"/>
        <w:numPr>
          <w:ilvl w:val="1"/>
          <w:numId w:val="21"/>
        </w:numPr>
      </w:pPr>
      <w:r>
        <w:t>N=[8]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w:t>
      </w:r>
      <w:r>
        <w:t xml:space="preserve"> (X,Y)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 xml:space="preserve">Can we down-select between those Alternatives in this meeting? Any other </w:t>
      </w:r>
      <w:r>
        <w:rPr>
          <w:lang w:val="en-GB" w:eastAsia="zh-CN"/>
        </w:rPr>
        <w:t>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We share similar views of E//. As commented in A1-2b.2, we prefer to allow the MOs in any slot within a multi-slot span. Further, different slots may contain the MOs in different multi-slot span. This is to account for the different requirement on transmis</w:t>
            </w:r>
            <w:r>
              <w:rPr>
                <w:lang w:eastAsia="zh-CN"/>
              </w:rPr>
              <w:t xml:space="preserve">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Considering this is the first meeting for the discussion, we don’t think we can agree on a single solution</w:t>
            </w:r>
            <w:r>
              <w:rPr>
                <w:lang w:eastAsia="zh-CN"/>
              </w:rPr>
              <w:t xml:space="preserve">.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 xml:space="preserve">On Alt A1-2d.1, we suggest to remove the FFS sub-bullet, so that it is pure fixed pattern of N slots. The solution may have some drawbacks, but it </w:t>
            </w:r>
            <w:r>
              <w:rPr>
                <w:lang w:eastAsia="zh-CN"/>
              </w:rPr>
              <w:t>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N=[4] for</w:t>
            </w:r>
            <w:r>
              <w:t xml:space="preserve"> 480 kHz SCS</w:t>
            </w:r>
          </w:p>
          <w:p w14:paraId="7688DECA" w14:textId="77777777" w:rsidR="00526256" w:rsidRDefault="00064B3A">
            <w:pPr>
              <w:pStyle w:val="ListParagraph"/>
              <w:numPr>
                <w:ilvl w:val="1"/>
                <w:numId w:val="21"/>
              </w:numPr>
              <w:rPr>
                <w:lang w:eastAsia="zh-CN"/>
              </w:rPr>
            </w:pPr>
            <w:r>
              <w:lastRenderedPageBreak/>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w:t>
            </w:r>
            <w:r>
              <w:rPr>
                <w:rFonts w:eastAsia="Malgun Gothic"/>
                <w:lang w:eastAsia="ko-KR"/>
              </w:rPr>
              <w:t>ck-to-back slots with large SCS (the reason why the study concluded positively on multi-slot span PDCCH monitoring) and that the monitoring periodicity needs not be smaller than one slot of 120 kHz SCS, then it is becomes a problem of PDCCH capacity, and a</w:t>
            </w:r>
            <w:r>
              <w:rPr>
                <w:rFonts w:eastAsia="Malgun Gothic"/>
                <w:lang w:eastAsia="ko-KR"/>
              </w:rPr>
              <w:t>ll UEs could monitor PDCCH in the same slot of 480 or 960 kHz SCS once every 4 or 8 slots (although not necessarily in the same OFDM symbols).</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w:t>
      </w:r>
      <w:r>
        <w: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t>Specific numbers for X, Y and N may depend on UE capability and gNB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 xml:space="preserve">N = [4] slots for 480 kHz SCS and </w:t>
      </w:r>
      <w:r>
        <w:t>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lastRenderedPageBreak/>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w:t>
            </w:r>
            <w:r>
              <w:rPr>
                <w:rFonts w:hint="eastAsia"/>
                <w:lang w:eastAsia="zh-CN"/>
              </w:rPr>
              <w:t xml:space="preserve">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rFonts w:hint="eastAsia"/>
                <w:lang w:eastAsia="zh-CN"/>
              </w:rPr>
            </w:pPr>
            <w:r>
              <w:rPr>
                <w:lang w:eastAsia="zh-CN"/>
              </w:rPr>
              <w:t>Lenovo, Motorola Mobility</w:t>
            </w:r>
          </w:p>
        </w:tc>
        <w:tc>
          <w:tcPr>
            <w:tcW w:w="12176" w:type="dxa"/>
          </w:tcPr>
          <w:p w14:paraId="162AE22E" w14:textId="7FDC1733" w:rsidR="00064B3A" w:rsidRDefault="00064B3A">
            <w:pPr>
              <w:rPr>
                <w:rFonts w:hint="eastAsia"/>
                <w:lang w:eastAsia="zh-CN"/>
              </w:rPr>
            </w:pPr>
            <w:r>
              <w:rPr>
                <w:lang w:eastAsia="zh-CN"/>
              </w:rPr>
              <w:t>In our view, Alt 1 should be definitely supported. Further discussion/downselection related to Alt 2 and Alt 3 can be done in next RAN1 meeting.</w:t>
            </w:r>
          </w:p>
        </w:tc>
      </w:tr>
    </w:tbl>
    <w:p w14:paraId="74665D0A" w14:textId="77777777" w:rsidR="00526256" w:rsidRDefault="00526256">
      <w:pPr>
        <w:rPr>
          <w:lang w:eastAsia="zh-CN"/>
        </w:rPr>
      </w:pPr>
    </w:p>
    <w:p w14:paraId="160C48C3" w14:textId="77777777" w:rsidR="00526256" w:rsidRDefault="00064B3A">
      <w:pPr>
        <w:pStyle w:val="Heading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w:t>
      </w:r>
      <w:r>
        <w:rPr>
          <w:b/>
          <w:bCs/>
        </w:rPr>
        <w:t>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 xml:space="preserve">At least the timeline </w:t>
            </w:r>
            <w:r>
              <w:t>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w:t>
            </w:r>
            <w:r>
              <w:t>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w:t>
            </w:r>
            <w:r>
              <w:t>le to extend FR2 to include the range of 52.6-71GHz.</w:t>
            </w:r>
          </w:p>
          <w:p w14:paraId="40E16AC1" w14:textId="77777777" w:rsidR="00526256" w:rsidRDefault="00064B3A">
            <w:r>
              <w:t xml:space="preserve">That being said, the proposal is generally acceptable once properly re-formulated. One possible reformulation is “cross-carrier scheduling of a cell within [52.6-71] GHz from/to a cell outside [52.6-71] </w:t>
            </w:r>
            <w:r>
              <w:t>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w:t>
            </w:r>
            <w:r>
              <w:t>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lastRenderedPageBreak/>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w:t>
            </w:r>
            <w:r>
              <w:rPr>
                <w:rFonts w:eastAsia="MS Mincho"/>
                <w:lang w:eastAsia="ja-JP"/>
              </w:rPr>
              <w:t>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 xml:space="preserve">We </w:t>
            </w:r>
            <w:r>
              <w:rPr>
                <w:rFonts w:eastAsia="Malgun Gothic"/>
                <w:lang w:eastAsia="ko-KR"/>
              </w:rPr>
              <w:t>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w:t>
      </w:r>
      <w:r>
        <w:rPr>
          <w:lang w:eastAsia="zh-CN"/>
        </w:rPr>
        <w:t xml:space="preserve">t companies support the FL's proposal, with some suggestion to clarify the terminology.  One company points out that </w:t>
      </w:r>
      <w:r>
        <w:t>the timeline discussion for the new SCSs (i.e., cross-carrier PDSCH and aperiodic CSI-RS preparation time) should not be deprioritized (see</w:t>
      </w:r>
      <w:r>
        <w:t xml:space="preserv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lastRenderedPageBreak/>
        <w:t>Cross-carrier scheduling of a cell within 52.6-71 GHz from/to a cell outside 52.6-71 GHz is supported. FFS: cros</w:t>
      </w:r>
      <w:r>
        <w:t>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 xml:space="preserve">Currently, we </w:t>
            </w:r>
            <w:r>
              <w:rPr>
                <w:lang w:eastAsia="zh-CN"/>
              </w:rPr>
              <w:t>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w:t>
            </w:r>
            <w:r>
              <w:rPr>
                <w:lang w:eastAsia="zh-CN"/>
              </w:rPr>
              <w:t xml:space="preserve">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w:t>
            </w:r>
            <w:r>
              <w:t xml:space="preserve">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There may be a need to</w:t>
            </w:r>
            <w:r>
              <w:rPr>
                <w:lang w:eastAsia="zh-CN"/>
              </w:rPr>
              <w:t xml:space="preserve"> (a) increase the reliability or (b) have an indication to the gNB whether a PDCCH was received. This is because with multi-PxSCH transmission signaled by a single DCI, loss of that DCI can be catastrophic to the system performance especially if HARQ-ACK f</w:t>
            </w:r>
            <w:r>
              <w:rPr>
                <w:lang w:eastAsia="zh-CN"/>
              </w:rPr>
              <w:t xml:space="preserve">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lastRenderedPageBreak/>
              <w:t>Med</w:t>
            </w:r>
            <w:r>
              <w:rPr>
                <w:lang w:eastAsia="zh-CN"/>
              </w:rPr>
              <w:t>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e agree to study and discuss coverage or reliability of PDCCH especially when using higher SCS with much shorter duration. Actually, we d</w:t>
            </w:r>
            <w:r>
              <w:rPr>
                <w:lang w:eastAsia="zh-CN"/>
              </w:rPr>
              <w:t>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w:t>
            </w:r>
            <w:r>
              <w:rPr>
                <w:rFonts w:eastAsia="MS Mincho"/>
                <w:lang w:eastAsia="ja-JP"/>
              </w:rPr>
              <w:t>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We think that coverage/reliability enhancements can be considered for PDCCH. In our view, as also discussed in our contribution, increasing the number of symbols for CORESET is a strai</w:t>
            </w:r>
            <w:r>
              <w:rPr>
                <w:lang w:eastAsia="zh-CN"/>
              </w:rPr>
              <w:t xml:space="preserve">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High SCSs suffer from reduced MCS and MIL compared to 120 kHz SCS.  Time domain repetitions are supported already for PDSCH, PUSCH and PUCCH but repetition for PDCCH has not been even considered. When considering PDSC</w:t>
            </w:r>
            <w:r>
              <w:rPr>
                <w:rStyle w:val="normaltextrun"/>
                <w:sz w:val="20"/>
                <w:szCs w:val="20"/>
              </w:rPr>
              <w:t>H repetition (slot aggregation), PDCCH can easily become the bottleneck (higher aggregation level alone does not improve the link budget/coverage). Furthermore, it is noted that the DCI size of multi-PDSCH/PUSCH is larger compared to that of single slot sc</w:t>
            </w:r>
            <w:r>
              <w:rPr>
                <w:rStyle w:val="normaltextrun"/>
                <w:sz w:val="20"/>
                <w:szCs w:val="20"/>
              </w:rPr>
              <w:t xml:space="preserve">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t>Spreadtrum</w:t>
            </w:r>
          </w:p>
        </w:tc>
        <w:tc>
          <w:tcPr>
            <w:tcW w:w="12176" w:type="dxa"/>
          </w:tcPr>
          <w:p w14:paraId="2E59896E" w14:textId="77777777" w:rsidR="00526256" w:rsidRDefault="00064B3A">
            <w:r>
              <w:rPr>
                <w:rFonts w:hint="eastAsia"/>
              </w:rPr>
              <w:t xml:space="preserve">We do not </w:t>
            </w:r>
            <w:r>
              <w:rPr>
                <w:rFonts w:hint="eastAsia"/>
              </w:rPr>
              <w:t xml:space="preserve">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w:t>
            </w:r>
            <w:r>
              <w:rPr>
                <w:rFonts w:eastAsia="Malgun Gothic"/>
                <w:lang w:eastAsia="ko-KR"/>
              </w:rPr>
              <w:t>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lastRenderedPageBreak/>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w:t>
      </w:r>
      <w:r>
        <w:rPr>
          <w:lang w:eastAsia="zh-CN"/>
        </w:rPr>
        <w:t xml:space="preserve">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t>Topic B: Multiple PDSCH</w:t>
      </w:r>
      <w:r>
        <w:t>/PUSCH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 xml:space="preserve">Question B-1: Do you see a need for PDCCH </w:t>
      </w:r>
      <w:r>
        <w:rPr>
          <w:b/>
        </w:rPr>
        <w:t>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w:t>
            </w:r>
            <w:r>
              <w:t>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 xml:space="preserve">We should </w:t>
            </w:r>
            <w:r>
              <w:rPr>
                <w:rFonts w:hint="eastAsia"/>
                <w:lang w:eastAsia="zh-CN"/>
              </w:rPr>
              <w:t>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w:t>
            </w:r>
            <w:r>
              <w:t>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multi-PxSCH transmission needs to</w:t>
            </w:r>
            <w:r>
              <w:rPr>
                <w:lang w:eastAsia="zh-CN"/>
              </w:rPr>
              <w:t xml:space="preserve">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lastRenderedPageBreak/>
              <w:t>Samsung</w:t>
            </w:r>
          </w:p>
        </w:tc>
        <w:tc>
          <w:tcPr>
            <w:tcW w:w="12176" w:type="dxa"/>
          </w:tcPr>
          <w:p w14:paraId="3AA4B1E5" w14:textId="77777777" w:rsidR="00526256" w:rsidRDefault="00064B3A">
            <w:pPr>
              <w:rPr>
                <w:lang w:eastAsia="zh-CN"/>
              </w:rPr>
            </w:pPr>
            <w:r>
              <w:rPr>
                <w:lang w:eastAsia="zh-CN"/>
              </w:rPr>
              <w:t>Yes, in order to support the multi-slot spa</w:t>
            </w:r>
            <w:r>
              <w:rPr>
                <w:lang w:eastAsia="zh-CN"/>
              </w:rPr>
              <w:t>n based monitoring, there could be restrictions on SS configuration based on the supported value of X and Y, but this can be discussed later (including whether applicable to specific DCI formats) after the framework of multi-slot span based monitoring is d</w:t>
            </w:r>
            <w:r>
              <w:rPr>
                <w:lang w:eastAsia="zh-CN"/>
              </w:rPr>
              <w:t xml:space="preserve">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w:t>
            </w:r>
            <w:r>
              <w:t xml:space="preserve">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t>InterDigital</w:t>
            </w:r>
          </w:p>
        </w:tc>
        <w:tc>
          <w:tcPr>
            <w:tcW w:w="12176" w:type="dxa"/>
          </w:tcPr>
          <w:p w14:paraId="17429C44" w14:textId="77777777" w:rsidR="00526256" w:rsidRDefault="00064B3A">
            <w:r>
              <w:t xml:space="preserve">We prefer to discuss this issue after having enough details on multi-slot </w:t>
            </w:r>
            <w:r>
              <w:t>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 xml:space="preserve">In our view, PDDCH </w:t>
            </w:r>
            <w:r>
              <w:rPr>
                <w:lang w:eastAsia="zh-CN"/>
              </w:rPr>
              <w:t>monitoring restrictions should be considered in terms of at least SS set configuration where the SS is allowed to be configured with only certain combinations of DCI formats for 480kHz and 960kHz SCS. This is further motivated if new DCI is specified for m</w:t>
            </w:r>
            <w:r>
              <w:rPr>
                <w:lang w:eastAsia="zh-CN"/>
              </w:rPr>
              <w:t>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 xml:space="preserve">G </w:t>
            </w:r>
            <w:r>
              <w:rPr>
                <w:rFonts w:eastAsia="Malgun Gothic"/>
                <w:lang w:eastAsia="ko-KR"/>
              </w:rPr>
              <w:t>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w:t>
            </w:r>
            <w:r>
              <w:rPr>
                <w:rFonts w:eastAsia="Malgun Gothic"/>
                <w:lang w:eastAsia="ko-KR"/>
              </w:rPr>
              <w:t>-PDSCH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w:t>
      </w:r>
      <w:r>
        <w:rPr>
          <w:lang w:eastAsia="zh-CN"/>
        </w:rPr>
        <w:t xml:space="preserve">l companies agree that this issue should be postponed until discussion on multi-slot scheduling has made progress (AI 8.2.5). Some companies think that any </w:t>
      </w:r>
      <w:r>
        <w:t xml:space="preserve">restriction on the PDCCH monitoring configuration (e.g., periodicity, AL, number of </w:t>
      </w:r>
      <w:r>
        <w:t>candidates, etc.) should be up to network, as long as it fulfills UE’s PDCCH monitoring capability.</w:t>
      </w:r>
    </w:p>
    <w:p w14:paraId="76E552E9" w14:textId="77777777" w:rsidR="00526256" w:rsidRDefault="00064B3A">
      <w:pPr>
        <w:rPr>
          <w:lang w:eastAsia="zh-CN"/>
        </w:rPr>
      </w:pPr>
      <w:r>
        <w:rPr>
          <w:highlight w:val="yellow"/>
          <w:lang w:eastAsia="zh-CN"/>
        </w:rPr>
        <w:lastRenderedPageBreak/>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t>First Round (C-1)</w:t>
      </w:r>
    </w:p>
    <w:p w14:paraId="159E1F1A" w14:textId="77777777" w:rsidR="00526256" w:rsidRDefault="00064B3A">
      <w:pPr>
        <w:rPr>
          <w:b/>
        </w:rPr>
      </w:pPr>
      <w:r>
        <w:rPr>
          <w:b/>
        </w:rPr>
        <w:t>Question C-1: Do you have any views o</w:t>
      </w:r>
      <w:r>
        <w:rPr>
          <w:b/>
        </w:rPr>
        <w:t>n the need for enhancing PDCCH w.r.t.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 xml:space="preserve">PDCCH enhancement </w:t>
            </w:r>
            <w:r>
              <w:t>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w:t>
            </w:r>
            <w:r>
              <w:rPr>
                <w:lang w:eastAsia="zh-CN"/>
              </w:rPr>
              <w:t>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 xml:space="preserve">We think that there is a </w:t>
            </w:r>
            <w:r>
              <w:rPr>
                <w:rFonts w:hint="eastAsia"/>
                <w:lang w:eastAsia="zh-CN"/>
              </w:rPr>
              <w:t>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w:t>
            </w:r>
            <w:r>
              <w: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lastRenderedPageBreak/>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COT or S</w:t>
            </w:r>
            <w:r>
              <w:rPr>
                <w:rFonts w:eastAsia="Times New Roman"/>
                <w:lang w:eastAsia="en-GB"/>
              </w:rPr>
              <w:t xml:space="preserve">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 xml:space="preserve">Especially, PDCCH monitoring can be restricted based on beam-specific CORESET(s) </w:t>
            </w:r>
            <w:r>
              <w:rPr>
                <w:lang w:eastAsia="zh-CN"/>
              </w:rPr>
              <w:t>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w:t>
            </w:r>
            <w:r>
              <w:rPr>
                <w:lang w:eastAsia="zh-CN"/>
              </w:rPr>
              <w:t>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w:t>
            </w:r>
            <w:r>
              <w:rPr>
                <w:lang w:eastAsia="zh-CN"/>
              </w:rPr>
              <w:t>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For efficient utilization of GC-PDCCH in unlicensed operation, we</w:t>
            </w:r>
            <w:r>
              <w:rPr>
                <w:rFonts w:eastAsia="Malgun Gothic"/>
                <w:lang w:eastAsia="ko-KR"/>
              </w:rPr>
              <w:t xml:space="preserv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w:t>
            </w:r>
            <w:r>
              <w:rPr>
                <w:rFonts w:eastAsia="Malgun Gothic"/>
                <w:lang w:eastAsia="ko-KR"/>
              </w:rPr>
              <w:t>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 xml:space="preserve">The TCI state of each CORESET could be enhanced to support </w:t>
            </w:r>
            <w:r>
              <w:t>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w:t>
      </w:r>
      <w:r>
        <w:rPr>
          <w:lang w:eastAsia="zh-CN"/>
        </w:rPr>
        <w:t>O, and discussion of specific issues for unlicensed channel may need to wait for progress in 8.2.6 (Channel Access). One</w:t>
      </w:r>
      <w:ins w:id="3" w:author="Alexander Golitschek" w:date="2021-01-29T06:37:00Z">
        <w:r>
          <w:rPr>
            <w:lang w:eastAsia="zh-CN"/>
          </w:rPr>
          <w:t xml:space="preserve"> company</w:t>
        </w:r>
      </w:ins>
      <w:r>
        <w:rPr>
          <w:lang w:eastAsia="zh-CN"/>
        </w:rPr>
        <w:t xml:space="preserve"> identified specific issue is the use of GC-PDCCH indication of beam-specific indication of </w:t>
      </w:r>
      <w:r>
        <w:rPr>
          <w:rFonts w:eastAsia="Malgun Gothic"/>
          <w:lang w:eastAsia="ko-KR"/>
        </w:rPr>
        <w:t>available RB set, CO duration, and/o</w:t>
      </w:r>
      <w:r>
        <w:rPr>
          <w:rFonts w:eastAsia="Malgun Gothic"/>
          <w:lang w:eastAsia="ko-KR"/>
        </w:rPr>
        <w:t>r SS set switching.</w:t>
      </w:r>
      <w:ins w:id="4" w:author="Alexander Golitschek" w:date="2021-01-29T06:37:00Z">
        <w:r>
          <w:rPr>
            <w:rFonts w:eastAsia="Malgun Gothic"/>
            <w:lang w:eastAsia="ko-KR"/>
          </w:rPr>
          <w:t xml:space="preserve"> One company suggests that </w:t>
        </w:r>
      </w:ins>
      <w:ins w:id="5" w:author="Alexander Golitschek" w:date="2021-01-29T06:38:00Z">
        <w:r>
          <w:t>the TCI state of each CORESET could be enhanced to support dynamically updated through DCI.</w:t>
        </w:r>
      </w:ins>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w:t>
      </w:r>
      <w:r>
        <w:rPr>
          <w:lang w:eastAsia="zh-CN"/>
        </w:rPr>
        <w: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lastRenderedPageBreak/>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 xml:space="preserve">Question D-1: Would you like to </w:t>
      </w:r>
      <w:r>
        <w:rPr>
          <w:b/>
        </w:rPr>
        <w:t>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w:t>
            </w:r>
            <w:r>
              <w:t xml:space="preserv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w:t>
            </w:r>
            <w:r>
              <w:t>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w:t>
            </w:r>
            <w:r>
              <w:t>iscussed in the DSS enhancements WI, so if it is specified as part of DSS enhancements (WID clarifies that enhancements would be applicable to CA in general with or without DSS), then we see no reason not to support those enhancements also in 52.6 to 71 GH</w:t>
            </w:r>
            <w:r>
              <w:t>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w:t>
            </w:r>
            <w:r>
              <w:t>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w:t>
            </w:r>
            <w:r>
              <w:rPr>
                <w:lang w:eastAsia="zh-CN"/>
              </w:rPr>
              <w:t>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lastRenderedPageBreak/>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w:t>
            </w:r>
            <w:r>
              <w:rPr>
                <w:lang w:eastAsia="zh-CN"/>
              </w:rPr>
              <w:t>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 xml:space="preserve">minimum PDSCH scheduling delay and Minimum A-CSI RS </w:t>
      </w:r>
      <w:r>
        <w:t>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 xml:space="preserve">First Round </w:t>
      </w:r>
      <w:r>
        <w:rPr>
          <w:highlight w:val="yellow"/>
          <w:lang w:eastAsia="zh-CN"/>
        </w:rPr>
        <w:t>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t xml:space="preserve">First </w:t>
      </w:r>
      <w:r>
        <w:rPr>
          <w:lang w:val="en-GB" w:eastAsia="zh-CN"/>
        </w:rPr>
        <w:t>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The maximum search space periodicity in current spec is 2560 slots, and with SCS increased to 960k</w:t>
            </w:r>
            <w:r>
              <w:rPr>
                <w:rFonts w:cs="Calibri"/>
                <w:iCs/>
                <w:lang w:val="en-GB" w:eastAsia="zh-CN"/>
              </w:rPr>
              <w:t xml:space="preserve">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w:t>
            </w:r>
            <w:r>
              <w:rPr>
                <w:b/>
                <w:i/>
                <w:lang w:eastAsia="zh-CN"/>
              </w:rPr>
              <w:t>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lastRenderedPageBreak/>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w:t>
            </w:r>
            <w:r>
              <w:rPr>
                <w:rFonts w:eastAsia="Malgun Gothic"/>
                <w:lang w:eastAsia="ko-KR"/>
              </w:rPr>
              <w:t>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w:t>
            </w:r>
            <w:r>
              <w:rPr>
                <w:rFonts w:eastAsia="Malgun Gothic"/>
                <w:lang w:eastAsia="ko-KR"/>
              </w:rPr>
              <w:t>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t xml:space="preserve">Topic A1: Blind Decoding Capability, Multi-slot span </w:t>
      </w:r>
      <w:r>
        <w:t>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w:t>
            </w:r>
            <w:r>
              <w:rPr>
                <w:bCs/>
                <w:lang w:eastAsia="ja-JP"/>
              </w:rPr>
              <w:t>CI. One of the main motivations for this is to avoid the need for UE to monitor PDCCH scheduling PDSCH/PUSCH in every slot as it may not be feasible to monitor and decode by UE due to very short slot duration for higher SCS values such as 480kHz and 960kHz</w:t>
            </w:r>
            <w:r>
              <w:rPr>
                <w:bCs/>
                <w:lang w:eastAsia="ja-JP"/>
              </w:rPr>
              <w:t>.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 xml:space="preserve">For supporting NR between 52.6 GHz and 71 </w:t>
            </w:r>
            <w:r>
              <w:rPr>
                <w:b/>
                <w:i/>
                <w:iCs/>
              </w:rPr>
              <w:t>GHz with high subcarrier spacing values including 480kHz and 960kHz, multi-slot PDCCH monitoring span should be supported.</w:t>
            </w:r>
          </w:p>
          <w:p w14:paraId="391A97A2" w14:textId="77777777" w:rsidR="00526256" w:rsidRDefault="00064B3A">
            <w:pPr>
              <w:jc w:val="both"/>
              <w:rPr>
                <w:bCs/>
              </w:rPr>
            </w:pPr>
            <w:r>
              <w:rPr>
                <w:bCs/>
              </w:rPr>
              <w:t>Furthermore, exact duration of the multi-slot PDCCH monitoring span can be configurable with different values in terms of number of s</w:t>
            </w:r>
            <w:r>
              <w:rPr>
                <w:bCs/>
              </w:rPr>
              <w:t xml:space="preserve">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w:t>
            </w:r>
            <w:r>
              <w:rPr>
                <w:b/>
                <w:i/>
                <w:iCs/>
              </w:rPr>
              <w:t xml:space="preserve"> subcarrier spacing values including 480kHz and 960kHz, if multi-slot PDCCH </w:t>
            </w:r>
            <w:r>
              <w:rPr>
                <w:b/>
                <w:i/>
                <w:iCs/>
              </w:rPr>
              <w:lastRenderedPageBreak/>
              <w:t>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 xml:space="preserve">With high SCS values, the absolute duration </w:t>
            </w:r>
            <w:r>
              <w:rPr>
                <w:bCs/>
                <w:lang w:eastAsia="ja-JP"/>
              </w:rPr>
              <w:t>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w:t>
            </w:r>
            <w:r>
              <w:rPr>
                <w:bCs/>
                <w:lang w:eastAsia="ja-JP"/>
              </w:rPr>
              <w:t>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w:t>
            </w:r>
            <w:r>
              <w:rPr>
                <w:bCs/>
                <w:lang w:eastAsia="ja-JP"/>
              </w:rPr>
              <w:t xml:space="preserve">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w:t>
            </w:r>
            <w:r>
              <w:rPr>
                <w:bCs/>
                <w:lang w:eastAsia="ja-JP"/>
              </w:rPr>
              <w:t>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 xml:space="preserve">FFS: Maximum duration up to 14 symbols in a </w:t>
            </w:r>
            <w:r>
              <w:rPr>
                <w:b/>
                <w:i/>
                <w:iCs/>
              </w:rPr>
              <w:t>slot.</w:t>
            </w:r>
          </w:p>
        </w:tc>
      </w:tr>
    </w:tbl>
    <w:p w14:paraId="01D07F6D" w14:textId="77777777" w:rsidR="00526256" w:rsidRDefault="00064B3A">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w:t>
            </w:r>
            <w:r>
              <w:rPr>
                <w:rFonts w:eastAsia="SimSun" w:hint="eastAsia"/>
                <w:b/>
                <w:lang w:eastAsia="zh-CN"/>
              </w:rPr>
              <w:t xml:space="preserve">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the g</w:t>
            </w:r>
            <w:r>
              <w:rPr>
                <w:rFonts w:eastAsia="SimSun" w:hint="eastAsia"/>
                <w:bCs/>
                <w:lang w:eastAsia="zh-CN"/>
              </w:rPr>
              <w:t xml:space="preserve">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w:t>
            </w:r>
            <w:r>
              <w:rPr>
                <w:rFonts w:eastAsia="SimSun" w:hint="eastAsia"/>
                <w:bCs/>
                <w:lang w:eastAsia="zh-CN"/>
              </w:rPr>
              <w:t xml:space="preserve">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w:t>
            </w:r>
            <w:r>
              <w:rPr>
                <w:rFonts w:eastAsia="SimSun" w:hint="eastAsia"/>
                <w:bCs/>
                <w:lang w:eastAsia="zh-CN"/>
              </w:rPr>
              <w:t xml:space="preserve">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w:t>
            </w:r>
            <w:r>
              <w:rPr>
                <w:rFonts w:eastAsia="SimSun" w:hint="eastAsia"/>
                <w:bCs/>
                <w:lang w:eastAsia="zh-CN"/>
              </w:rPr>
              <w:t xml:space="preserve"> as a slot group. Figure 1 gives two configuration types in a slot group for Option 2.</w:t>
            </w:r>
          </w:p>
          <w:p w14:paraId="6D7BD637" w14:textId="77777777" w:rsidR="00526256" w:rsidRDefault="00064B3A">
            <w:pPr>
              <w:jc w:val="both"/>
            </w:pPr>
            <w:r>
              <w:rPr>
                <w:noProof/>
                <w:lang w:eastAsia="zh-CN"/>
              </w:rPr>
              <w:lastRenderedPageBreak/>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CN"/>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Reduce the monitorin</w:t>
            </w:r>
            <w:r>
              <w:rPr>
                <w:rFonts w:eastAsia="SimSun" w:hint="eastAsia"/>
                <w:bCs/>
                <w:lang w:eastAsia="zh-CN"/>
              </w:rPr>
              <w:t xml:space="preserve">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w:t>
            </w:r>
            <w:r>
              <w:rPr>
                <w:rFonts w:eastAsia="SimSun" w:hint="eastAsia"/>
                <w:bCs/>
                <w:lang w:eastAsia="zh-CN"/>
              </w:rPr>
              <w:t>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In addition to the combination of Option 3 and Option 4, other options can al</w:t>
            </w:r>
            <w:r>
              <w:rPr>
                <w:rFonts w:eastAsia="SimSun" w:hint="eastAsia"/>
                <w:bCs/>
                <w:lang w:eastAsia="zh-CN"/>
              </w:rPr>
              <w:t>so be combined to enhance PDCCH monitoring, such as Option 1 and Option 4, Option 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w:t>
            </w:r>
            <w:r>
              <w:rPr>
                <w:rFonts w:eastAsia="SimSun" w:hint="eastAsia"/>
                <w:b/>
                <w:lang w:eastAsia="zh-CN"/>
              </w:rPr>
              <w:t>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lastRenderedPageBreak/>
              <w:t xml:space="preserve">Option 5: The combination of two or more options </w:t>
            </w:r>
            <w:r>
              <w:rPr>
                <w:rFonts w:eastAsia="SimSun" w:hint="eastAsia"/>
                <w:b/>
                <w:lang w:eastAsia="zh-CN"/>
              </w:rPr>
              <w:t>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w:t>
            </w:r>
            <w:r>
              <w:rPr>
                <w:rFonts w:eastAsia="SimSun"/>
                <w:lang w:eastAsia="zh-CN"/>
              </w:rPr>
              <w:t xml:space="preserve"> scaling the numbers we can roughly calculate the blind detection/CCE budget for PDCCH monitoring with higher SCSs. Table 1 and Table 2 show the examples of the scaled values for PDCCH monitoring with 480kHz and 960kHz for PDCCH candidates and CCE budgets </w:t>
            </w:r>
            <w:r>
              <w:rPr>
                <w:rFonts w:eastAsia="SimSun"/>
                <w:lang w:eastAsia="zh-CN"/>
              </w:rPr>
              <w:t>respectively. Here we considered 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r>
                          <m:rPr>
                            <m:sty m:val="bi"/>
                          </m:rPr>
                          <w:rPr>
                            <w:rFonts w:ascii="Cambria Math" w:eastAsia="SimSun" w:hAnsi="Cambria Math"/>
                            <w:sz w:val="18"/>
                            <w:szCs w:val="20"/>
                            <w:lang w:val="en-GB" w:eastAsia="zh-CN"/>
                          </w:rPr>
                          <m:t>,</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m:t>
                            </m:r>
                            <m:r>
                              <m:rPr>
                                <m:sty m:val="bi"/>
                              </m:rPr>
                              <w:rPr>
                                <w:rFonts w:ascii="Cambria Math" w:eastAsia="SimSun" w:hAnsi="Cambria Math"/>
                                <w:sz w:val="18"/>
                                <w:szCs w:val="20"/>
                                <w:lang w:val="en-GB" w:eastAsia="zh-CN"/>
                              </w:rPr>
                              <m:t>,</m:t>
                            </m:r>
                            <m:r>
                              <m:rPr>
                                <m:sty m:val="bi"/>
                              </m:rPr>
                              <w:rPr>
                                <w:rFonts w:ascii="Cambria Math" w:eastAsia="SimSun" w:hAnsi="Cambria Math"/>
                                <w:sz w:val="18"/>
                                <w:szCs w:val="20"/>
                                <w:lang w:val="en-GB" w:eastAsia="zh-CN"/>
                              </w:rPr>
                              <m:t>Y</m:t>
                            </m:r>
                          </m:e>
                        </m:d>
                        <m:r>
                          <m:rPr>
                            <m:sty m:val="bi"/>
                          </m:rPr>
                          <w:rPr>
                            <w:rFonts w:ascii="Cambria Math" w:eastAsia="SimSun" w:hAnsi="Cambria Math"/>
                            <w:sz w:val="18"/>
                            <w:szCs w:val="20"/>
                            <w:lang w:val="en-GB" w:eastAsia="zh-CN"/>
                          </w:rPr>
                          <m:t>,</m:t>
                        </m:r>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r>
                          <m:rPr>
                            <m:sty m:val="bi"/>
                          </m:rPr>
                          <w:rPr>
                            <w:rFonts w:ascii="Cambria Math" w:eastAsia="SimSun" w:hAnsi="Cambria Math"/>
                            <w:sz w:val="18"/>
                            <w:szCs w:val="20"/>
                            <w:lang w:val="en-GB" w:eastAsia="zh-CN"/>
                          </w:rPr>
                          <m:t>,</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m:t>
                            </m:r>
                            <m:r>
                              <m:rPr>
                                <m:sty m:val="bi"/>
                              </m:rPr>
                              <w:rPr>
                                <w:rFonts w:ascii="Cambria Math" w:eastAsia="SimSun" w:hAnsi="Cambria Math"/>
                                <w:sz w:val="18"/>
                                <w:szCs w:val="20"/>
                                <w:lang w:val="en-GB" w:eastAsia="zh-CN"/>
                              </w:rPr>
                              <m:t>,</m:t>
                            </m:r>
                            <m:r>
                              <m:rPr>
                                <m:sty m:val="bi"/>
                              </m:rPr>
                              <w:rPr>
                                <w:rFonts w:ascii="Cambria Math" w:eastAsia="SimSun" w:hAnsi="Cambria Math"/>
                                <w:sz w:val="18"/>
                                <w:szCs w:val="20"/>
                                <w:lang w:val="en-GB" w:eastAsia="zh-CN"/>
                              </w:rPr>
                              <m:t>Y</m:t>
                            </m:r>
                          </m:e>
                        </m:d>
                        <m:r>
                          <m:rPr>
                            <m:sty m:val="bi"/>
                          </m:rPr>
                          <w:rPr>
                            <w:rFonts w:ascii="Cambria Math" w:eastAsia="SimSun" w:hAnsi="Cambria Math"/>
                            <w:sz w:val="18"/>
                            <w:szCs w:val="20"/>
                            <w:lang w:val="en-GB" w:eastAsia="zh-CN"/>
                          </w:rPr>
                          <m:t>,</m:t>
                        </m:r>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 xml:space="preserve">Proposal 1: The maximum number of monitored PDCCH candidates and the maximum number of non-overlapped CCEs can be roughly </w:t>
            </w:r>
            <w:r>
              <w:rPr>
                <w:b/>
              </w:rPr>
              <w:t>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As discussed above, with the introduction of 480kHz and 960kHz for data and control transmission in the high frequency range, compared to existing SCS, the symbols become much shorter a</w:t>
            </w:r>
            <w:r>
              <w:rPr>
                <w:rFonts w:eastAsia="SimSun"/>
                <w:lang w:eastAsia="zh-CN"/>
              </w:rPr>
              <w:t xml:space="preserve">nd the frequency range will be much larger for a given CORESET configuration. Figure 1 compares the CORESET configuration of {12RBs, 2symbols} for 120kHz and 480kHz respectively. </w:t>
            </w:r>
          </w:p>
          <w:p w14:paraId="67D46A7F" w14:textId="77777777" w:rsidR="00526256" w:rsidRDefault="00064B3A">
            <w:pPr>
              <w:pStyle w:val="BodyText"/>
              <w:jc w:val="center"/>
              <w:rPr>
                <w:rFonts w:eastAsia="SimSun"/>
                <w:b/>
                <w:sz w:val="18"/>
                <w:szCs w:val="18"/>
                <w:lang w:eastAsia="zh-CN"/>
              </w:rPr>
            </w:pPr>
            <w:r>
              <w:object w:dxaOrig="4143" w:dyaOrig="7333" w14:anchorId="61BE428C">
                <v:shape id="_x0000_i1026" type="#_x0000_t75" style="width:207pt;height:366.75pt" o:ole="">
                  <v:imagedata r:id="rId19" o:title=""/>
                </v:shape>
                <o:OLEObject Type="Embed" ProgID="Visio.Drawing.15" ShapeID="_x0000_i1026" DrawAspect="Content" ObjectID="_1673464679" r:id="rId20"/>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 xml:space="preserve">Figure 1: CORESET configuration of </w:t>
            </w:r>
            <w:r>
              <w:rPr>
                <w:rFonts w:eastAsia="SimSun"/>
                <w:b/>
                <w:sz w:val="18"/>
                <w:szCs w:val="18"/>
                <w:lang w:eastAsia="zh-CN"/>
              </w:rPr>
              <w:t>{12RBs,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w:t>
            </w:r>
            <w:r>
              <w:rPr>
                <w:rFonts w:eastAsia="SimSun"/>
                <w:lang w:eastAsia="zh-CN"/>
              </w:rPr>
              <w:t>ansmission duration, and UE is required to estimate much higher frequency range with the SCS of 480kHz. While the maximum number of non-overlapped CCEs would be smaller for 480kHz SCS than 120kHz SCS. The difference would be much larger if 120kHz and 960kH</w:t>
            </w:r>
            <w:r>
              <w:rPr>
                <w:rFonts w:eastAsia="SimSun"/>
                <w:lang w:eastAsia="zh-CN"/>
              </w:rPr>
              <w:t xml:space="preserve">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t>Proposal 2: CORESET configuration with less RBs and more symbols for 480kHz and 960kH</w:t>
            </w:r>
            <w:r>
              <w:rPr>
                <w:b/>
              </w:rPr>
              <w:t>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xml:space="preserve">: Further reducing the slot-level PDCCH monitoring capabilities for 480/960 kHz SCSs will cause the numbers of PDCCH candidates and non-overlapped CCEs to become too small, which </w:t>
            </w:r>
            <w:r>
              <w:rPr>
                <w:i/>
                <w:color w:val="000000" w:themeColor="text1"/>
                <w:lang w:eastAsia="zh-CN"/>
              </w:rPr>
              <w:t>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 xml:space="preserve">o solve the issue, multi-slot span monitoring can be introduced, i.e., extending the PDCCH monitoring unit from slot to multi-slot. To specify the multi-slot span monitoring, we investigate the </w:t>
            </w:r>
            <w:r>
              <w:rPr>
                <w:color w:val="000000" w:themeColor="text1"/>
                <w:lang w:eastAsia="zh-CN"/>
              </w:rPr>
              <w:t>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w:t>
            </w:r>
            <w:r>
              <w:rPr>
                <w:color w:val="000000" w:themeColor="text1"/>
                <w:lang w:eastAsia="zh-CN"/>
              </w:rPr>
              <w:t>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w:t>
            </w:r>
            <w:r>
              <w:rPr>
                <w:i/>
                <w:color w:val="000000" w:themeColor="text1"/>
                <w:lang w:eastAsia="zh-CN"/>
              </w:rPr>
              <w: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w:t>
            </w:r>
            <w:r>
              <w:rPr>
                <w:i/>
                <w:color w:val="000000" w:themeColor="text1"/>
                <w:lang w:eastAsia="zh-CN"/>
              </w:rPr>
              <w:t xml:space="preserv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 xml:space="preserve">Case 1-1: PDCCH monitoring on up to </w:t>
            </w:r>
            <w:r>
              <w:rPr>
                <w:szCs w:val="20"/>
              </w:rPr>
              <w:t>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If multi-slot span monitoring is adopted, the current definition</w:t>
            </w:r>
            <w:r>
              <w:rPr>
                <w:color w:val="000000" w:themeColor="text1"/>
                <w:lang w:eastAsia="zh-CN"/>
              </w:rPr>
              <w:t xml:space="preserve">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w:t>
            </w:r>
            <w:r>
              <w:rPr>
                <w:color w:val="000000" w:themeColor="text1"/>
                <w:lang w:eastAsia="zh-CN"/>
              </w:rPr>
              <w:t>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w:t>
            </w:r>
            <w:r>
              <w:rPr>
                <w:szCs w:val="20"/>
              </w:rPr>
              <w:t xml:space="preserve">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w:t>
            </w:r>
            <w:r>
              <w:rPr>
                <w:color w:val="000000" w:themeColor="text1"/>
                <w:lang w:eastAsia="zh-CN"/>
              </w:rPr>
              <w:t xml:space="preserve">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w:t>
            </w:r>
            <w:r>
              <w:rPr>
                <w:i/>
                <w:color w:val="000000" w:themeColor="text1"/>
                <w:lang w:eastAsia="zh-CN"/>
              </w:rPr>
              <w:t>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 xml:space="preserve">X </w:t>
            </w:r>
            <w:r>
              <w:rPr>
                <w:rStyle w:val="normaltextrun"/>
                <w:sz w:val="20"/>
                <w:szCs w:val="20"/>
                <w:lang w:val="en-US"/>
              </w:rPr>
              <w:t>(symbols)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w:t>
            </w:r>
            <w:r>
              <w:rPr>
                <w:rStyle w:val="normaltextrun"/>
                <w:sz w:val="20"/>
                <w:szCs w:val="20"/>
                <w:lang w:val="en-US"/>
              </w:rPr>
              <w:t>toring within a slot. However, the Rel-16 solution scales to multi-slot scenario as well, and it makes sense to define monitoring restriction for 60GHz scenario based on the same operation logic. This means that the number of monitored PDCCH candidates per</w:t>
            </w:r>
            <w:r>
              <w:rPr>
                <w:rStyle w:val="normaltextrun"/>
                <w:sz w:val="20"/>
                <w:szCs w:val="20"/>
                <w:lang w:val="en-US"/>
              </w:rPr>
              <w:t xml:space="preserve">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w:t>
            </w:r>
            <w:r>
              <w:rPr>
                <w:rStyle w:val="normaltextrun"/>
                <w:i/>
                <w:iCs/>
                <w:sz w:val="20"/>
                <w:szCs w:val="20"/>
              </w:rPr>
              <w:t>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This means that 120 kHz SCS is supported by all UEs a</w:t>
            </w:r>
            <w:r>
              <w:rPr>
                <w:lang w:eastAsia="zh-CN"/>
              </w:rPr>
              <w:t xml:space="preserve">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1F7200D" w14:textId="77777777" w:rsidR="00526256" w:rsidRDefault="00064B3A">
            <w:pPr>
              <w:pStyle w:val="B2"/>
              <w:numPr>
                <w:ilvl w:val="0"/>
                <w:numId w:val="30"/>
              </w:numPr>
            </w:pPr>
            <w:r>
              <w:lastRenderedPageBreak/>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w:t>
            </w:r>
            <w:r>
              <w:rPr>
                <w:rStyle w:val="normaltextrun"/>
                <w:i/>
                <w:iCs/>
                <w:sz w:val="20"/>
                <w:szCs w:val="20"/>
              </w:rPr>
              <w:t>]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6" w:name="_Ref60647596"/>
            <w:r>
              <w:t xml:space="preserve">Table </w:t>
            </w:r>
            <w:r>
              <w:fldChar w:fldCharType="begin"/>
            </w:r>
            <w:r>
              <w:instrText xml:space="preserve"> SEQ Table \* ARABIC </w:instrText>
            </w:r>
            <w:r>
              <w:fldChar w:fldCharType="separate"/>
            </w:r>
            <w:r>
              <w:t>1</w:t>
            </w:r>
            <w:r>
              <w:fldChar w:fldCharType="end"/>
            </w:r>
            <w:bookmarkEnd w:id="6"/>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Table 2 shows an example for defining PDCCH monitoring </w:t>
            </w:r>
            <w:r>
              <w:rPr>
                <w:rStyle w:val="normaltextrun"/>
                <w:sz w:val="20"/>
                <w:szCs w:val="20"/>
              </w:rPr>
              <w:t>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w:t>
            </w:r>
            <w:r>
              <w:rPr>
                <w:rStyle w:val="normaltextrun"/>
                <w:sz w:val="20"/>
                <w:szCs w:val="20"/>
              </w:rPr>
              <w:t>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In addition to multi-slot span -based monitoring, UEs with 480 kHz and 960 kHz SCSs should support slot-based monitoring. In order to support slot-based operation with reasonable coverage, one should support at least 8 non-overlapped CCEs (preferably 16) a</w:t>
            </w:r>
            <w:r>
              <w:rPr>
                <w:rStyle w:val="normaltextrun"/>
                <w:sz w:val="20"/>
                <w:szCs w:val="20"/>
              </w:rPr>
              <w:t xml:space="preserve">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w:t>
            </w:r>
            <w:r>
              <w:rPr>
                <w:rStyle w:val="normaltextrun"/>
                <w:i/>
                <w:iCs/>
                <w:sz w:val="20"/>
                <w:szCs w:val="20"/>
                <w:lang w:val="en-US"/>
              </w:rPr>
              <w:t>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lastRenderedPageBreak/>
              <w:t xml:space="preserve">Table </w:t>
            </w:r>
            <w:r>
              <w:fldChar w:fldCharType="begin"/>
            </w:r>
            <w:r>
              <w:instrText>SEQ Table \* ARABIC</w:instrText>
            </w:r>
            <w:r>
              <w:fldChar w:fldCharType="separate"/>
            </w:r>
            <w:r>
              <w:t>2</w:t>
            </w:r>
            <w:r>
              <w:fldChar w:fldCharType="end"/>
            </w:r>
            <w:r>
              <w:t xml:space="preserve">. Example table demonstrating </w:t>
            </w:r>
            <w:r>
              <w:t>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 xml:space="preserve">One example of a time span cross multiple slots for 480 and 960 kHz SCS is </w:t>
            </w:r>
            <w:r>
              <w:rPr>
                <w:lang w:val="en-GB" w:eastAsia="zh-CN"/>
              </w:rPr>
              <w:t>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There are 4 and 8 slots within a 0.125 ms time span for 480 and 960 kHz SCS respectively.  The maximum number of monitored PDCCH candidates are increased in proportioned but with ceil</w:t>
            </w:r>
            <w:r>
              <w:rPr>
                <w:lang w:val="en-GB" w:eastAsia="zh-CN"/>
              </w:rPr>
              <w:t xml:space="preserve">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m:t>
                  </m:r>
                  <m:r>
                    <m:rPr>
                      <m:sty m:val="b"/>
                    </m:rPr>
                    <w:rPr>
                      <w:rFonts w:ascii="Cambria Math" w:hAnsi="Cambria Math" w:cstheme="majorBidi"/>
                      <w:kern w:val="2"/>
                      <w:lang w:eastAsia="zh-CN"/>
                    </w:rPr>
                    <m:t>,</m:t>
                  </m:r>
                  <m:r>
                    <m:rPr>
                      <m:sty m:val="b"/>
                    </m:rPr>
                    <w:rPr>
                      <w:rFonts w:ascii="Cambria Math" w:hAnsi="Cambria Math" w:cstheme="majorBidi"/>
                      <w:kern w:val="2"/>
                      <w:lang w:eastAsia="zh-CN"/>
                    </w:rPr>
                    <m:t>slot</m:t>
                  </m:r>
                  <m:r>
                    <m:rPr>
                      <m:sty m:val="b"/>
                    </m:rPr>
                    <w:rPr>
                      <w:rFonts w:ascii="Cambria Math" w:hAnsi="Cambria Math" w:cstheme="majorBidi"/>
                      <w:kern w:val="2"/>
                      <w:lang w:eastAsia="zh-CN"/>
                    </w:rPr>
                    <m:t>,</m:t>
                  </m:r>
                  <m:r>
                    <m:rPr>
                      <m:sty m:val="b"/>
                    </m:rPr>
                    <w:rPr>
                      <w:rFonts w:ascii="Cambria Math" w:hAnsi="Cambria Math" w:cstheme="majorBidi"/>
                      <w:kern w:val="2"/>
                      <w:lang w:eastAsia="zh-CN"/>
                    </w:rPr>
                    <m: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r>
                <m:rPr>
                  <m:sty m:val="b"/>
                </m:rPr>
                <w:rPr>
                  <w:rFonts w:ascii="Cambria Math" w:hAnsi="Cambria Math" w:cstheme="majorBidi"/>
                  <w:kern w:val="2"/>
                  <w:lang w:eastAsia="zh-CN"/>
                </w:rPr>
                <m:t>∈</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m:t>
                  </m:r>
                  <m:r>
                    <m:rPr>
                      <m:sty m:val="b"/>
                    </m:rPr>
                    <w:rPr>
                      <w:rFonts w:ascii="Cambria Math" w:hAnsi="Cambria Math" w:cstheme="majorBidi"/>
                      <w:kern w:val="2"/>
                      <w:lang w:eastAsia="zh-CN"/>
                    </w:rPr>
                    <m:t xml:space="preserve">, </m:t>
                  </m:r>
                  <m:r>
                    <m:rPr>
                      <m:sty m:val="b"/>
                    </m:rPr>
                    <w:rPr>
                      <w:rFonts w:ascii="Cambria Math" w:hAnsi="Cambria Math" w:cstheme="majorBidi"/>
                      <w:kern w:val="2"/>
                      <w:lang w:eastAsia="zh-CN"/>
                    </w:rPr>
                    <m:t>1</m:t>
                  </m:r>
                  <m:r>
                    <m:rPr>
                      <m:sty m:val="b"/>
                    </m:rPr>
                    <w:rPr>
                      <w:rFonts w:ascii="Cambria Math" w:hAnsi="Cambria Math" w:cstheme="majorBidi"/>
                      <w:kern w:val="2"/>
                      <w:lang w:eastAsia="zh-CN"/>
                    </w:rPr>
                    <m:t>,</m:t>
                  </m:r>
                  <m:r>
                    <m:rPr>
                      <m:sty m:val="b"/>
                    </m:rPr>
                    <w:rPr>
                      <w:rFonts w:ascii="Cambria Math" w:hAnsi="Cambria Math" w:cstheme="majorBidi"/>
                      <w:kern w:val="2"/>
                      <w:lang w:eastAsia="zh-CN"/>
                    </w:rPr>
                    <m:t>2</m:t>
                  </m:r>
                  <m:r>
                    <m:rPr>
                      <m:sty m:val="b"/>
                    </m:rPr>
                    <w:rPr>
                      <w:rFonts w:ascii="Cambria Math" w:hAnsi="Cambria Math" w:cstheme="majorBidi"/>
                      <w:kern w:val="2"/>
                      <w:lang w:eastAsia="zh-CN"/>
                    </w:rPr>
                    <m:t>,</m:t>
                  </m:r>
                  <m:r>
                    <m:rPr>
                      <m:sty m:val="b"/>
                    </m:rPr>
                    <w:rPr>
                      <w:rFonts w:ascii="Cambria Math" w:hAnsi="Cambria Math" w:cstheme="majorBidi"/>
                      <w:kern w:val="2"/>
                      <w:lang w:eastAsia="zh-CN"/>
                    </w:rPr>
                    <m:t>3</m:t>
                  </m:r>
                  <m:r>
                    <m:rPr>
                      <m:sty m:val="b"/>
                    </m:rPr>
                    <w:rPr>
                      <w:rFonts w:ascii="Cambria Math" w:hAnsi="Cambria Math" w:cstheme="majorBidi"/>
                      <w:kern w:val="2"/>
                      <w:lang w:eastAsia="zh-CN"/>
                    </w:rPr>
                    <m:t>,</m:t>
                  </m:r>
                  <m:r>
                    <m:rPr>
                      <m:sty m:val="b"/>
                    </m:rPr>
                    <w:rPr>
                      <w:rFonts w:ascii="Cambria Math" w:hAnsi="Cambria Math" w:cstheme="majorBidi"/>
                      <w:kern w:val="2"/>
                      <w:lang w:eastAsia="zh-CN"/>
                    </w:rPr>
                    <m:t>5</m:t>
                  </m:r>
                  <m:r>
                    <m:rPr>
                      <m:sty m:val="b"/>
                    </m:rPr>
                    <w:rPr>
                      <w:rFonts w:ascii="Cambria Math" w:hAnsi="Cambria Math" w:cstheme="majorBidi"/>
                      <w:kern w:val="2"/>
                      <w:lang w:eastAsia="zh-CN"/>
                    </w:rPr>
                    <m:t>,</m:t>
                  </m:r>
                  <m:r>
                    <m:rPr>
                      <m:sty m:val="b"/>
                    </m:rPr>
                    <w:rPr>
                      <w:rFonts w:ascii="Cambria Math" w:hAnsi="Cambria Math" w:cstheme="majorBidi"/>
                      <w:kern w:val="2"/>
                      <w:lang w:eastAsia="zh-CN"/>
                    </w:rPr>
                    <m:t>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d>
                    <m:dPr>
                      <m:ctrlPr>
                        <w:rPr>
                          <w:rFonts w:ascii="Cambria Math" w:hAnsi="Cambria Math"/>
                          <w:i/>
                          <w:lang w:eastAsia="zh-CN"/>
                        </w:rPr>
                      </m:ctrlPr>
                    </m:dPr>
                    <m:e>
                      <m:r>
                        <m:rPr>
                          <m:sty m:val="bi"/>
                        </m:rPr>
                        <w:rPr>
                          <w:rFonts w:ascii="Cambria Math" w:hAnsi="Cambria Math"/>
                          <w:lang w:eastAsia="zh-CN"/>
                        </w:rPr>
                        <m:t>X</m:t>
                      </m:r>
                      <m:r>
                        <m:rPr>
                          <m:sty m:val="bi"/>
                        </m:rPr>
                        <w:rPr>
                          <w:rFonts w:ascii="Cambria Math" w:hAnsi="Cambria Math"/>
                          <w:lang w:eastAsia="zh-CN"/>
                        </w:rPr>
                        <m:t>,</m:t>
                      </m:r>
                      <m:r>
                        <m:rPr>
                          <m:sty m:val="bi"/>
                        </m:rPr>
                        <w:rPr>
                          <w:rFonts w:ascii="Cambria Math" w:hAnsi="Cambria Math"/>
                          <w:lang w:eastAsia="zh-CN"/>
                        </w:rPr>
                        <m:t>Y</m:t>
                      </m:r>
                    </m:e>
                  </m:d>
                  <m:r>
                    <m:rPr>
                      <m:sty m:val="bi"/>
                    </m:rPr>
                    <w:rPr>
                      <w:rFonts w:ascii="Cambria Math" w:hAnsi="Cambria Math"/>
                      <w:lang w:eastAsia="zh-CN"/>
                    </w:rPr>
                    <m:t>,</m:t>
                  </m:r>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r>
                <m:rPr>
                  <m:sty m:val="bi"/>
                </m:rPr>
                <w:rPr>
                  <w:rFonts w:ascii="Cambria Math" w:hAnsi="Cambria Math"/>
                  <w:lang w:eastAsia="zh-CN"/>
                </w:rPr>
                <m:t>∈</m:t>
              </m:r>
              <m:d>
                <m:dPr>
                  <m:begChr m:val="{"/>
                  <m:endChr m:val="}"/>
                  <m:ctrlPr>
                    <w:rPr>
                      <w:rFonts w:ascii="Cambria Math" w:hAnsi="Cambria Math"/>
                      <w:i/>
                      <w:lang w:eastAsia="zh-CN"/>
                    </w:rPr>
                  </m:ctrlPr>
                </m:dPr>
                <m:e>
                  <m:r>
                    <m:rPr>
                      <m:sty m:val="bi"/>
                    </m:rPr>
                    <w:rPr>
                      <w:rFonts w:ascii="Cambria Math" w:hAnsi="Cambria Math"/>
                      <w:lang w:eastAsia="zh-CN"/>
                    </w:rPr>
                    <m:t>0</m:t>
                  </m:r>
                  <m:r>
                    <m:rPr>
                      <m:sty m:val="bi"/>
                    </m:rPr>
                    <w:rPr>
                      <w:rFonts w:ascii="Cambria Math" w:hAnsi="Cambria Math"/>
                      <w:lang w:eastAsia="zh-CN"/>
                    </w:rPr>
                    <m:t xml:space="preserve">, </m:t>
                  </m:r>
                  <m:r>
                    <m:rPr>
                      <m:sty m:val="bi"/>
                    </m:rPr>
                    <w:rPr>
                      <w:rFonts w:ascii="Cambria Math" w:hAnsi="Cambria Math"/>
                      <w:lang w:eastAsia="zh-CN"/>
                    </w:rPr>
                    <m:t>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d>
                          <m:dPr>
                            <m:ctrlPr>
                              <w:rPr>
                                <w:rFonts w:ascii="Cambria Math" w:hAnsi="Cambria Math"/>
                                <w:i/>
                                <w:lang w:eastAsia="zh-CN"/>
                              </w:rPr>
                            </m:ctrlPr>
                          </m:dPr>
                          <m:e>
                            <m:r>
                              <m:rPr>
                                <m:sty m:val="bi"/>
                              </m:rPr>
                              <w:rPr>
                                <w:rFonts w:ascii="Cambria Math" w:hAnsi="Cambria Math"/>
                                <w:lang w:eastAsia="zh-CN"/>
                              </w:rPr>
                              <m:t>X</m:t>
                            </m:r>
                            <m:r>
                              <m:rPr>
                                <m:sty m:val="bi"/>
                              </m:rPr>
                              <w:rPr>
                                <w:rFonts w:ascii="Cambria Math" w:hAnsi="Cambria Math"/>
                                <w:lang w:eastAsia="zh-CN"/>
                              </w:rPr>
                              <m:t>,</m:t>
                            </m:r>
                            <m:r>
                              <m:rPr>
                                <m:sty m:val="bi"/>
                              </m:rPr>
                              <w:rPr>
                                <w:rFonts w:ascii="Cambria Math" w:hAnsi="Cambria Math"/>
                                <w:lang w:eastAsia="zh-CN"/>
                              </w:rPr>
                              <m:t>Y</m:t>
                            </m:r>
                          </m:e>
                        </m:d>
                        <m:r>
                          <m:rPr>
                            <m:sty m:val="bi"/>
                          </m:rPr>
                          <w:rPr>
                            <w:rFonts w:ascii="Cambria Math" w:hAnsi="Cambria Math"/>
                            <w:lang w:eastAsia="zh-CN"/>
                          </w:rPr>
                          <m:t>,</m:t>
                        </m:r>
                        <m:r>
                          <m:rPr>
                            <m:sty m:val="bi"/>
                          </m:rPr>
                          <w:rPr>
                            <w:rFonts w:ascii="Cambria Math" w:hAnsi="Cambria Math"/>
                            <w:lang w:eastAsia="zh-CN"/>
                          </w:rPr>
                          <m:t>μ</m:t>
                        </m:r>
                      </m:sup>
                    </m:sSubSup>
                  </m:oMath>
                  <w:r>
                    <w:t xml:space="preserve"> of monitored PDCCH candidates per span for combin</w:t>
                  </w:r>
                  <w:r>
                    <w:t xml:space="preserve">ation </w:t>
                  </w:r>
                  <m:oMath>
                    <m:d>
                      <m:dPr>
                        <m:ctrlPr>
                          <w:rPr>
                            <w:rFonts w:ascii="Cambria Math" w:hAnsi="Cambria Math"/>
                            <w:i/>
                          </w:rPr>
                        </m:ctrlPr>
                      </m:dPr>
                      <m:e>
                        <m:r>
                          <m:rPr>
                            <m:sty m:val="bi"/>
                          </m:rPr>
                          <w:rPr>
                            <w:rFonts w:ascii="Cambria Math" w:hAnsi="Cambria Math"/>
                          </w:rPr>
                          <m:t>X</m:t>
                        </m:r>
                        <m:r>
                          <m:rPr>
                            <m:sty m:val="bi"/>
                          </m:rPr>
                          <w:rPr>
                            <w:rFonts w:ascii="Cambria Math" w:hAnsi="Cambria Math"/>
                          </w:rPr>
                          <m:t>,</m:t>
                        </m:r>
                        <m:r>
                          <m:rPr>
                            <m:sty m:val="bi"/>
                          </m:rPr>
                          <w:rPr>
                            <w:rFonts w:ascii="Cambria Math" w:hAnsi="Cambria Math"/>
                          </w:rPr>
                          <m:t>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w:t>
            </w:r>
            <w:r>
              <w:rPr>
                <w:b/>
                <w:bCs/>
                <w:szCs w:val="20"/>
                <w:lang w:val="en-GB" w:eastAsia="zh-CN"/>
              </w:rPr>
              <w:t xml:space="preserve">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7" w:name="_Ref61441296"/>
            <w:bookmarkStart w:id="8"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xml:space="preserve">: For NR </w:t>
            </w:r>
            <w:r>
              <w:rPr>
                <w:b/>
              </w:rPr>
              <w:t>operation from 52.6-71GHz, PDCCH monitoring capability in FR1&amp;FR2 should be relaxed from slot level to multi-slot level granularity.</w:t>
            </w:r>
            <w:bookmarkEnd w:id="7"/>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w:t>
            </w:r>
            <w:r>
              <w:rPr>
                <w:lang w:eastAsia="zh-CN"/>
              </w:rPr>
              <w:t>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9"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w:t>
            </w:r>
            <w:r>
              <w:rPr>
                <w:b/>
              </w:rPr>
              <w:t>ort multi-slot level granularity for PDCCH monitoring capability definition, how to determine multi-slot span pattern should be considered, e.g. fixed or flexible multi-slot pattern.</w:t>
            </w:r>
            <w:bookmarkEnd w:id="9"/>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w:t>
            </w:r>
            <w:r>
              <w:rPr>
                <w:lang w:eastAsia="zh-CN"/>
              </w:rPr>
              <w:t xml:space="preserve">ine since it is simpler than Alt. 2. For example, UE is required to monitor the first slot of each multi-slot span. Furthermore, the capability for PDCCH monitoring symbols within the slot could reuse that in FR2. Therefore, the following proposal is made </w:t>
            </w:r>
            <w:r>
              <w:rPr>
                <w:lang w:eastAsia="zh-CN"/>
              </w:rPr>
              <w:t xml:space="preserve">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10"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w:t>
            </w:r>
            <w:r>
              <w:rPr>
                <w:b/>
              </w:rPr>
              <w:t>CCH monitoring occasions within the slot satisfy the following conditions:</w:t>
            </w:r>
            <w:bookmarkEnd w:id="10"/>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 xml:space="preserve">For type 1 CSS with dedicated RRC configuration, type 3 CSS, and USS, the monitoring occasion </w:t>
            </w:r>
            <w:r>
              <w:rPr>
                <w:rFonts w:ascii="Times New Roman" w:hAnsi="Times New Roman"/>
                <w:b/>
                <w:sz w:val="20"/>
              </w:rPr>
              <w:t>is within the first 3 OFDM symbols of the slot;</w:t>
            </w:r>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w:t>
            </w:r>
            <w:r>
              <w:rPr>
                <w:rFonts w:ascii="Times New Roman" w:hAnsi="Times New Roman"/>
                <w:b/>
                <w:sz w:val="20"/>
              </w:rPr>
              <w:t>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11"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1"/>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w:t>
            </w:r>
            <w:r>
              <w:rPr>
                <w:iCs/>
                <w:szCs w:val="16"/>
                <w:lang w:eastAsia="zh-CN"/>
              </w:rPr>
              <w:t>eused for that for NR operation from 52.6-71GHz</w:t>
            </w:r>
          </w:p>
          <w:p w14:paraId="69B3D205" w14:textId="77777777" w:rsidR="00526256" w:rsidRDefault="00064B3A">
            <w:pPr>
              <w:spacing w:before="120"/>
              <w:jc w:val="both"/>
              <w:rPr>
                <w:b/>
              </w:rPr>
            </w:pPr>
            <w:bookmarkStart w:id="12"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2"/>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w:t>
            </w:r>
            <w:r>
              <w:rPr>
                <w:szCs w:val="20"/>
                <w:lang w:eastAsia="zh-CN"/>
              </w:rPr>
              <w:t xml:space="preserve">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13"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w:t>
            </w:r>
            <w:r>
              <w:rPr>
                <w:b/>
              </w:rPr>
              <w:t>t value per slot per serving cell should be determined based on practical UE implementation complexity.</w:t>
            </w:r>
            <w:bookmarkEnd w:id="13"/>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Naturally, BD/CCE budget per multi-slot span per serving cell should be defined, e.g. proportional to the value per slot per serving cell by the number of slots within a multi-slot span. This</w:t>
            </w:r>
            <w:r>
              <w:rPr>
                <w:szCs w:val="20"/>
                <w:lang w:eastAsia="zh-CN"/>
              </w:rPr>
              <w:t xml:space="preserve">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m:t>
                  </m:r>
                  <m:r>
                    <w:rPr>
                      <w:rFonts w:ascii="Cambria Math" w:hAnsi="Cambria Math"/>
                      <w:sz w:val="18"/>
                      <w:lang w:eastAsia="zh-CN"/>
                    </w:rPr>
                    <m:t>,</m:t>
                  </m:r>
                  <m:r>
                    <w:rPr>
                      <w:rFonts w:ascii="Cambria Math" w:hAnsi="Cambria Math"/>
                      <w:sz w:val="18"/>
                      <w:lang w:eastAsia="zh-CN"/>
                    </w:rPr>
                    <m:t>slot</m:t>
                  </m:r>
                  <m:r>
                    <w:rPr>
                      <w:rFonts w:ascii="Cambria Math" w:hAnsi="Cambria Math"/>
                      <w:sz w:val="18"/>
                      <w:lang w:eastAsia="zh-CN"/>
                    </w:rPr>
                    <m:t>-</m:t>
                  </m:r>
                  <m:r>
                    <w:rPr>
                      <w:rFonts w:ascii="Cambria Math" w:hAnsi="Cambria Math"/>
                      <w:sz w:val="18"/>
                      <w:lang w:eastAsia="zh-CN"/>
                    </w:rPr>
                    <m:t>span</m:t>
                  </m:r>
                  <m:r>
                    <w:rPr>
                      <w:rFonts w:ascii="Cambria Math" w:hAnsi="Cambria Math"/>
                      <w:sz w:val="18"/>
                      <w:lang w:eastAsia="zh-CN"/>
                    </w:rPr>
                    <m:t>,</m:t>
                  </m:r>
                  <m:r>
                    <w:rPr>
                      <w:rFonts w:ascii="Cambria Math" w:hAnsi="Cambria Math"/>
                      <w:sz w:val="18"/>
                      <w:lang w:eastAsia="zh-CN"/>
                    </w:rPr>
                    <m:t>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m:t>
                  </m:r>
                  <m:r>
                    <w:rPr>
                      <w:rFonts w:ascii="Cambria Math" w:hAnsi="Cambria Math"/>
                      <w:sz w:val="18"/>
                    </w:rPr>
                    <m:t>-</m:t>
                  </m:r>
                  <m:r>
                    <w:rPr>
                      <w:rFonts w:ascii="Cambria Math" w:hAnsi="Cambria Math"/>
                      <w:sz w:val="18"/>
                    </w:rPr>
                    <m: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w:t>
            </w:r>
            <w:r>
              <w:rPr>
                <w:lang w:eastAsia="zh-CN"/>
              </w:rPr>
              <w:t>g cell.</w:t>
            </w:r>
          </w:p>
          <w:p w14:paraId="07302F87" w14:textId="77777777" w:rsidR="00526256" w:rsidRDefault="00064B3A">
            <w:pPr>
              <w:spacing w:before="120"/>
              <w:jc w:val="both"/>
              <w:rPr>
                <w:b/>
              </w:rPr>
            </w:pPr>
            <w:bookmarkStart w:id="14"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4"/>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or multi-cell operation</w:t>
            </w:r>
            <w:r>
              <w:rPr>
                <w:szCs w:val="20"/>
                <w:lang w:eastAsia="zh-CN"/>
              </w:rPr>
              <w:t xml:space="preserve"> scenario, the situation becomes more complex by introducing such multi-slot span based BD/CCE budget definition. For Case B in NR FR1&amp;FR2 operation, the scheduling cells with the same SCS are categorized together to meet a total limit. However, for one UE</w:t>
            </w:r>
            <w:r>
              <w:rPr>
                <w:szCs w:val="20"/>
                <w:lang w:eastAsia="zh-CN"/>
              </w:rPr>
              <w:t xml:space="preserv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w:t>
            </w:r>
            <w:r>
              <w:rPr>
                <w:szCs w:val="20"/>
                <w:lang w:eastAsia="zh-CN"/>
              </w:rPr>
              <w:t>limit needs to be considered taking into account the above hybrid scenario. Particularly, although the SCS and BD/CCE limit granularity in terms of slot number are different for different scheduling cells, the absolute time domain granularity may be the sa</w:t>
            </w:r>
            <w:r>
              <w:rPr>
                <w:szCs w:val="20"/>
                <w:lang w:eastAsia="zh-CN"/>
              </w:rPr>
              <w:t xml:space="preserve">me, e.g. cell A with 120KHz SCS and slot level BD/CCE budget and cell B with 480KHz SCS and BD/CCE budget per 4 slots. </w:t>
            </w:r>
          </w:p>
          <w:p w14:paraId="1FEAD466" w14:textId="77777777" w:rsidR="00526256" w:rsidRDefault="00064B3A">
            <w:pPr>
              <w:spacing w:before="120"/>
              <w:jc w:val="both"/>
              <w:rPr>
                <w:b/>
              </w:rPr>
            </w:pPr>
            <w:bookmarkStart w:id="15"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w:t>
            </w:r>
            <w:r>
              <w:rPr>
                <w:b/>
              </w:rPr>
              <w:t>E limit should consider PDCCH SCS and BD/CCE limit granularity jointly.</w:t>
            </w:r>
            <w:bookmarkEnd w:id="15"/>
          </w:p>
          <w:p w14:paraId="0EE31118" w14:textId="77777777" w:rsidR="00526256" w:rsidRDefault="00526256">
            <w:pPr>
              <w:spacing w:beforeLines="50" w:before="120"/>
              <w:jc w:val="both"/>
              <w:rPr>
                <w:lang w:eastAsia="zh-CN"/>
              </w:rPr>
            </w:pPr>
          </w:p>
        </w:tc>
      </w:tr>
      <w:bookmarkEnd w:id="8"/>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6" w:name="_Ref61377008"/>
            <w:r>
              <w:t xml:space="preserve">Proposal </w:t>
            </w:r>
            <w:r>
              <w:fldChar w:fldCharType="begin"/>
            </w:r>
            <w:r>
              <w:instrText>SEQ Proposal \* ARABIC</w:instrText>
            </w:r>
            <w:r>
              <w:fldChar w:fldCharType="separate"/>
            </w:r>
            <w:r>
              <w:t>1</w:t>
            </w:r>
            <w:r>
              <w:fldChar w:fldCharType="end"/>
            </w:r>
            <w:r>
              <w:t xml:space="preserve">: For 120 kHz SCS, no PDCCH monitoring enhancement is needed. The existing FR2 designs and capabilities for PDCCH </w:t>
            </w:r>
            <w:r>
              <w:t>monitoring of 120 kHz SCS are reused.</w:t>
            </w:r>
            <w:bookmarkEnd w:id="16"/>
          </w:p>
          <w:p w14:paraId="3E9F153C" w14:textId="77777777" w:rsidR="00526256" w:rsidRDefault="00064B3A">
            <w:r>
              <w:t>For large SCSs (480 kHz and 960kHz), in SI phase, many companies [3][4][5][6] proposed new time units other than per slot or per span for BD/CCE limit, e.g., BD/CCE limits per multi-slot, to address the scaled down per</w:t>
            </w:r>
            <w:r>
              <w:t xml:space="preserve"> slot BD/CCE limit from shorter slot duration of large SCS configuration and to achieve practical scheduling flexibility with the consideration of Rel-15/16 UE capability. However, BD/CCE limit per new monitoring time unit doesn’t completely address the tw</w:t>
            </w:r>
            <w:r>
              <w:t>o UE monitoring complexity issues stated previously without specifying the associated monitoring behavior applied for such BD/CCE limit. For example, without any further configuration restriction, UE can still be configured to monitoring PDCCH in every slo</w:t>
            </w:r>
            <w:r>
              <w:t>ts under the capability of BD/CCE limit per multi-slot, which defies the purpose of such enhancement. Moreover, without specifying the PDCCH monitoring configuration applicable for BD/CCE limit of new monitoring time unit, the BD/CCE limit needs to serve f</w:t>
            </w:r>
            <w:r>
              <w:t>or all the possible configuration within the new monitoring time unit, which will complicate the discussion. Therefore, it is necessary to first specify the PDCCH monitoring configurations applied for the new monitoring time unit. With this regard, we prop</w:t>
            </w:r>
            <w:r>
              <w:t xml:space="preserve">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m:t>
              </m:r>
              <m:r>
                <w:rPr>
                  <w:rFonts w:ascii="Cambria Math" w:hAnsi="Cambria Math"/>
                </w:rPr>
                <m:t>=4,</m:t>
              </m:r>
              <m:r>
                <w:rPr>
                  <w:rFonts w:ascii="Cambria Math" w:hAnsi="Cambria Math"/>
                </w:rPr>
                <m:t>n</m:t>
              </m:r>
              <m:r>
                <w:rPr>
                  <w:rFonts w:ascii="Cambria Math" w:hAnsi="Cambria Math"/>
                </w:rPr>
                <m:t>=1</m:t>
              </m:r>
            </m:oMath>
            <w:r>
              <w:t xml:space="preserve">) is shown in </w:t>
            </w:r>
            <w:r>
              <w:fldChar w:fldCharType="begin"/>
            </w:r>
            <w:r>
              <w:instrText xml:space="preserve"> REF</w:instrText>
            </w:r>
            <w:r>
              <w:instrText xml:space="preserve">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7" w:name="_Ref61525739"/>
            <w:r>
              <w:t xml:space="preserve">Figure </w:t>
            </w:r>
            <w:r>
              <w:fldChar w:fldCharType="begin"/>
            </w:r>
            <w:r>
              <w:instrText>SEQ Figure \* ARABIC</w:instrText>
            </w:r>
            <w:r>
              <w:fldChar w:fldCharType="separate"/>
            </w:r>
            <w:r>
              <w:t>1</w:t>
            </w:r>
            <w:r>
              <w:fldChar w:fldCharType="end"/>
            </w:r>
            <w:bookmarkEnd w:id="17"/>
            <w:r>
              <w:t>: Proposed multi-slot monitoring framework example of (</w:t>
            </w:r>
            <m:oMath>
              <m:r>
                <m:rPr>
                  <m:sty m:val="bi"/>
                </m:rPr>
                <w:rPr>
                  <w:rFonts w:ascii="Cambria Math" w:hAnsi="Cambria Math"/>
                </w:rPr>
                <m:t>m</m:t>
              </m:r>
              <m:r>
                <m:rPr>
                  <m:sty m:val="bi"/>
                </m:rPr>
                <w:rPr>
                  <w:rFonts w:ascii="Cambria Math" w:hAnsi="Cambria Math"/>
                </w:rPr>
                <m:t>=</m:t>
              </m:r>
              <m:r>
                <m:rPr>
                  <m:sty m:val="bi"/>
                </m:rPr>
                <w:rPr>
                  <w:rFonts w:ascii="Cambria Math" w:hAnsi="Cambria Math"/>
                </w:rPr>
                <m:t>4</m:t>
              </m:r>
              <m:r>
                <m:rPr>
                  <m:sty m:val="bi"/>
                </m:rPr>
                <w:rPr>
                  <w:rFonts w:ascii="Cambria Math" w:hAnsi="Cambria Math"/>
                </w:rPr>
                <m:t>,</m:t>
              </m:r>
              <m:r>
                <m:rPr>
                  <m:sty m:val="bi"/>
                </m:rPr>
                <w:rPr>
                  <w:rFonts w:ascii="Cambria Math" w:hAnsi="Cambria Math"/>
                </w:rPr>
                <m:t>n</m:t>
              </m:r>
              <m:r>
                <m:rPr>
                  <m:sty m:val="bi"/>
                </m:rPr>
                <w:rPr>
                  <w:rFonts w:ascii="Cambria Math" w:hAnsi="Cambria Math"/>
                </w:rPr>
                <m:t>=</m:t>
              </m:r>
              <m:r>
                <m:rPr>
                  <m:sty m:val="bi"/>
                </m:rPr>
                <w:rPr>
                  <w:rFonts w:ascii="Cambria Math" w:hAnsi="Cambria Math"/>
                </w:rPr>
                <m:t>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 xml:space="preserve">Under this framework, UE should signal gNB the </w:t>
            </w:r>
            <w:r>
              <w:t>supported combination of (</w:t>
            </w:r>
            <m:oMath>
              <m:r>
                <w:rPr>
                  <w:rFonts w:ascii="Cambria Math" w:hAnsi="Cambria Math"/>
                </w:rPr>
                <m:t>m</m:t>
              </m:r>
              <m:r>
                <w:rPr>
                  <w:rFonts w:ascii="Cambria Math" w:hAnsi="Cambria Math"/>
                </w:rPr>
                <m:t>,</m:t>
              </m:r>
              <m:r>
                <w:rPr>
                  <w:rFonts w:ascii="Cambria Math" w:hAnsi="Cambria Math"/>
                </w:rPr>
                <m:t>n</m:t>
              </m:r>
            </m:oMath>
            <w:r>
              <w:t>) as capabilities and the BD/CCE limits for each (</w:t>
            </w:r>
            <m:oMath>
              <m:r>
                <w:rPr>
                  <w:rFonts w:ascii="Cambria Math" w:hAnsi="Cambria Math"/>
                </w:rPr>
                <m:t>m</m:t>
              </m:r>
              <m:r>
                <w:rPr>
                  <w:rFonts w:ascii="Cambria Math" w:hAnsi="Cambria Math"/>
                </w:rPr>
                <m:t>,</m:t>
              </m:r>
              <m:r>
                <w:rPr>
                  <w:rFonts w:ascii="Cambria Math" w:hAnsi="Cambria Math"/>
                </w:rPr>
                <m:t>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18" w:name="_Ref61526051"/>
            <w:r>
              <w:t xml:space="preserve">Proposal </w:t>
            </w:r>
            <w:r>
              <w:fldChar w:fldCharType="begin"/>
            </w:r>
            <w:r>
              <w:instrText>SEQ Proposal \* ARABIC</w:instrText>
            </w:r>
            <w:r>
              <w:fldChar w:fldCharType="separate"/>
            </w:r>
            <w:r>
              <w:t>2</w:t>
            </w:r>
            <w:r>
              <w:fldChar w:fldCharType="end"/>
            </w:r>
            <w:r>
              <w:t>: For 480 and 960 kHz SCSs, multi-slot PDDCH monitoring enhancement should limit the discussion t</w:t>
            </w:r>
            <w:r>
              <w:t xml:space="preserve">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8"/>
            <w:r>
              <w:t xml:space="preserve"> </w:t>
            </w:r>
          </w:p>
          <w:p w14:paraId="43D390BF" w14:textId="77777777" w:rsidR="00526256" w:rsidRDefault="00064B3A">
            <w:r>
              <w:t>It is worth mentioning the connection between FG 3-5b and the proposed monitoring framework. In Rel-16,</w:t>
            </w:r>
            <w:r>
              <w:t xml:space="preserve"> a span notion is introduced and defined as a number of consecutive monitoring occasions within a slot where a UE is configured to monitor PDCCH. FG 3-5b describes the possible combination of (</w:t>
            </w:r>
            <m:oMath>
              <m:r>
                <w:rPr>
                  <w:rFonts w:ascii="Cambria Math" w:hAnsi="Cambria Math"/>
                </w:rPr>
                <m:t>X</m:t>
              </m:r>
              <m:r>
                <w:rPr>
                  <w:rFonts w:ascii="Cambria Math" w:hAnsi="Cambria Math"/>
                </w:rPr>
                <m:t>,</m:t>
              </m:r>
              <m:r>
                <w:rPr>
                  <w:rFonts w:ascii="Cambria Math" w:hAnsi="Cambria Math"/>
                </w:rPr>
                <m:t>Y</m:t>
              </m:r>
            </m:oMath>
            <w:r>
              <w:t xml:space="preserve">) UE can signal as capabilities, where </w:t>
            </w:r>
            <m:oMath>
              <m:r>
                <w:rPr>
                  <w:rFonts w:ascii="Cambria Math" w:hAnsi="Cambria Math"/>
                </w:rPr>
                <m:t>X</m:t>
              </m:r>
            </m:oMath>
            <w:r>
              <w:t xml:space="preserve"> specifies the mi</w:t>
            </w:r>
            <w:r>
              <w:t xml:space="preserve">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m:t>
              </m:r>
              <m:r>
                <w:rPr>
                  <w:rFonts w:ascii="Cambria Math" w:hAnsi="Cambria Math"/>
                </w:rPr>
                <m:t>,</m:t>
              </m:r>
              <m:r>
                <w:rPr>
                  <w:rFonts w:ascii="Cambria Math" w:hAnsi="Cambria Math"/>
                </w:rPr>
                <m:t>n</m:t>
              </m:r>
            </m:oMath>
            <w:r>
              <w:t>) definition follows the same spirit of span and (</w:t>
            </w:r>
            <m:oMath>
              <m:r>
                <w:rPr>
                  <w:rFonts w:ascii="Cambria Math" w:hAnsi="Cambria Math"/>
                </w:rPr>
                <m:t>X</m:t>
              </m:r>
              <m:r>
                <w:rPr>
                  <w:rFonts w:ascii="Cambria Math" w:hAnsi="Cambria Math"/>
                </w:rPr>
                <m:t>,</m:t>
              </m:r>
              <m:r>
                <w:rPr>
                  <w:rFonts w:ascii="Cambria Math" w:hAnsi="Cambria Math"/>
                </w:rPr>
                <m:t>Y</m:t>
              </m:r>
            </m:oMath>
            <w:r>
              <w:t>) by modi</w:t>
            </w:r>
            <w:r>
              <w:t xml:space="preserve">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m:t>
              </m:r>
              <m:r>
                <w:rPr>
                  <w:rFonts w:ascii="Cambria Math" w:hAnsi="Cambria Math"/>
                </w:rPr>
                <m:t>,</m:t>
              </m:r>
              <m:r>
                <w:rPr>
                  <w:rFonts w:ascii="Cambria Math" w:hAnsi="Cambria Math"/>
                </w:rPr>
                <m:t>n</m:t>
              </m:r>
            </m:oMath>
            <w:r>
              <w:t xml:space="preserve">) should be specified as UE PDCCH monitoring capabilities.  </w:t>
            </w:r>
          </w:p>
          <w:p w14:paraId="2664BF56" w14:textId="77777777" w:rsidR="00526256" w:rsidRDefault="00526256"/>
          <w:p w14:paraId="020D18D1" w14:textId="77777777" w:rsidR="00526256" w:rsidRDefault="00064B3A">
            <w:r>
              <w:t>To desig</w:t>
            </w:r>
            <w:r>
              <w:t>n the BD/CCE limit for the combination of (</w:t>
            </w:r>
            <m:oMath>
              <m:r>
                <w:rPr>
                  <w:rFonts w:ascii="Cambria Math" w:hAnsi="Cambria Math"/>
                </w:rPr>
                <m:t>m</m:t>
              </m:r>
              <m:r>
                <w:rPr>
                  <w:rFonts w:ascii="Cambria Math" w:hAnsi="Cambria Math"/>
                </w:rPr>
                <m:t>,</m:t>
              </m:r>
              <m:r>
                <w:rPr>
                  <w:rFonts w:ascii="Cambria Math" w:hAnsi="Cambria Math"/>
                </w:rPr>
                <m:t>n</m:t>
              </m:r>
            </m:oMath>
            <w:r>
              <w:t>), the legacy per slot monitoring should be discussed first, i.e., (</w:t>
            </w:r>
            <m:oMath>
              <m:r>
                <w:rPr>
                  <w:rFonts w:ascii="Cambria Math" w:hAnsi="Cambria Math"/>
                </w:rPr>
                <m:t>m</m:t>
              </m:r>
              <m:r>
                <w:rPr>
                  <w:rFonts w:ascii="Cambria Math" w:hAnsi="Cambria Math"/>
                </w:rPr>
                <m:t>=1,</m:t>
              </m:r>
              <m:r>
                <w:rPr>
                  <w:rFonts w:ascii="Cambria Math" w:hAnsi="Cambria Math"/>
                </w:rPr>
                <m:t>n</m:t>
              </m:r>
              <m:r>
                <w:rPr>
                  <w:rFonts w:ascii="Cambria Math" w:hAnsi="Cambria Math"/>
                </w:rPr>
                <m:t>=1</m:t>
              </m:r>
            </m:oMath>
            <w:r>
              <w:t>). Although per slot monitoring may not be a desirable monitoring mode, it is still useful in some scenarios, e.g., fall-back mode.</w:t>
            </w:r>
            <w:r>
              <w:t xml:space="preserv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19"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w:t>
            </w:r>
            <w:r>
              <w:t>iated BD/CCE limit should be defined accordingly.</w:t>
            </w:r>
            <w:bookmarkEnd w:id="19"/>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w:t>
            </w:r>
            <w:r>
              <w:t>data rate under the reduced UE PDCCH monitoring frequency with the help of cross slot scheduling. On the other hand, when the legacy per slot monitoring is configured, same slot scheduling is preferred to maximize the throughput. With the short slot durati</w:t>
            </w:r>
            <w:r>
              <w:t>on of 480 kHz and 960 kHz, it is essential to design a feasible UE behavior of PDCCH monitoring within a slot to realize the same slot scheduling. Therefore, we propose to confine PDCCH monitoring within the first 3 symbols of a slot when per slot monitori</w:t>
            </w:r>
            <w:r>
              <w:t xml:space="preserve">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3 consecutive </w:t>
            </w:r>
            <w:r>
              <w:rPr>
                <w:rFonts w:ascii="Times New Roman" w:hAnsi="Times New Roman" w:cs="Times New Roman"/>
                <w:sz w:val="20"/>
                <w:szCs w:val="20"/>
              </w:rPr>
              <w:t>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Case 1-1 is the basic PDCCH monitoring occasion(s) in the beginning of a slot, which should be supported for high SCS. Case 2 is to configure more frequent PDCCH MOs within a slot, w</w:t>
            </w:r>
            <w:r>
              <w:rPr>
                <w:lang w:eastAsia="zh-CN"/>
              </w:rPr>
              <w:t xml:space="preserve">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w:t>
            </w:r>
            <w:r>
              <w:rPr>
                <w:lang w:eastAsia="zh-CN"/>
              </w:rPr>
              <w:t xml:space="preserve">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w:t>
            </w:r>
            <w:r>
              <w:rPr>
                <w:b/>
                <w:bCs/>
              </w:rPr>
              <w:t>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 xml:space="preserve">With the existing SS set configuration, up to 40 SS sets need to be </w:t>
            </w:r>
            <w:r>
              <w:rPr>
                <w:lang w:eastAsia="zh-CN"/>
              </w:rPr>
              <w:t>configured to achieve the MO pattern in Figure 1. On the other hand, considering different DCI formats (fallback DCI or normal DCI) and different type of SS set (USS, CSS type0/0A/1/2, CSS type3 with different DCI formats), the required number of SS sets m</w:t>
            </w:r>
            <w:r>
              <w:rPr>
                <w:lang w:eastAsia="zh-CN"/>
              </w:rPr>
              <w:t>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w:t>
            </w:r>
            <w:r>
              <w:rPr>
                <w:lang w:eastAsia="zh-CN"/>
              </w:rPr>
              <w:t xml:space="preserve"> a MO in every N slot, instead of consecutive slot allocation. The parameter ‘</w:t>
            </w:r>
            <w:r>
              <w:rPr>
                <w:i/>
                <w:iCs/>
                <w:lang w:eastAsia="zh-CN"/>
              </w:rPr>
              <w:t>duration</w:t>
            </w:r>
            <w:r>
              <w:rPr>
                <w:lang w:eastAsia="zh-CN"/>
              </w:rPr>
              <w:t>’ is still needed but can be reinterpreted as the window that MOs may be allocated, e.g. the DL period in a TDD period. Denote the number of slots that are configured wit</w:t>
            </w:r>
            <w:r>
              <w:rPr>
                <w:lang w:eastAsia="zh-CN"/>
              </w:rPr>
              <w:t xml:space="preserve">h MOs of the USS set as M, then </w:t>
            </w:r>
            <m:oMath>
              <m:r>
                <w:rPr>
                  <w:rFonts w:ascii="Cambria Math" w:hAnsi="Cambria Math"/>
                  <w:lang w:eastAsia="zh-CN"/>
                </w:rPr>
                <m:t>duration</m:t>
              </m:r>
              <m:r>
                <w:rPr>
                  <w:rFonts w:ascii="Cambria Math" w:hAnsi="Cambria Math"/>
                  <w:lang w:eastAsia="zh-CN"/>
                </w:rPr>
                <m:t>=</m:t>
              </m:r>
              <m:r>
                <w:rPr>
                  <w:rFonts w:ascii="Cambria Math" w:hAnsi="Cambria Math"/>
                  <w:lang w:eastAsia="zh-CN"/>
                </w:rPr>
                <m:t>N</m:t>
              </m:r>
              <m:r>
                <w:rPr>
                  <w:rFonts w:ascii="Cambria Math" w:hAnsi="Cambria Math"/>
                  <w:lang w:eastAsia="zh-CN"/>
                </w:rPr>
                <m:t>∙</m:t>
              </m:r>
              <m:r>
                <w:rPr>
                  <w:rFonts w:ascii="Cambria Math" w:hAnsi="Cambria Math"/>
                  <w:lang w:eastAsia="zh-CN"/>
                </w:rPr>
                <m:t>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As discussed above, the scope of the WI [1] is to define UE capability on PDCCH monitoring in a</w:t>
            </w:r>
            <w:r>
              <w:rPr>
                <w:lang w:val="en-GB" w:eastAsia="zh-CN"/>
              </w:rPr>
              <w:t xml:space="preserve"> large window. It is preferable that the length of the window can </w:t>
            </w:r>
            <w:r>
              <w:rPr>
                <w:lang w:val="en-GB" w:eastAsia="zh-CN"/>
              </w:rPr>
              <w:lastRenderedPageBreak/>
              <w:t>be configurable by high layer signalling. The potential values of the window length may depend on the SCS too. For example, the maximum window length may be 8 slots which equal to the slot l</w:t>
            </w:r>
            <w:r>
              <w:rPr>
                <w:lang w:val="en-GB" w:eastAsia="zh-CN"/>
              </w:rPr>
              <w:t>ength with SCS 120kHz. Slot length 1 may be included as a special case. In fact, value 1 is needed to support SCS 120kHz, however, it may be too short for SCS 960kHz. One more discussion point is that whether multi-slot span can be applicable to SCS 120kHz</w:t>
            </w:r>
            <w:r>
              <w:rPr>
                <w:lang w:val="en-GB" w:eastAsia="zh-CN"/>
              </w:rPr>
              <w:t xml:space="preserve">.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w:t>
            </w:r>
            <w:r>
              <w:rPr>
                <w:b/>
                <w:bCs/>
                <w:lang w:val="en-GB" w:eastAsia="zh-CN"/>
              </w:rPr>
              <w:t xml:space="preserve">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w:t>
            </w:r>
            <w:r>
              <w:rPr>
                <w:rFonts w:ascii="Times New Roman" w:hAnsi="Times New Roman"/>
                <w:b/>
                <w:bCs/>
                <w:sz w:val="20"/>
                <w:szCs w:val="20"/>
              </w:rPr>
              <w:t>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belong to different mult</w:t>
            </w:r>
            <w:r>
              <w:rPr>
                <w:b/>
                <w:bCs/>
                <w:lang w:val="en-GB" w:eastAsia="zh-CN"/>
              </w:rPr>
              <w:t xml:space="preserve">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w:t>
            </w:r>
            <w:r>
              <w:rPr>
                <w:b/>
                <w:bCs/>
                <w:lang w:val="en-GB" w:eastAsia="zh-CN"/>
              </w:rPr>
              <w:t xml:space="preserve">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For PCell or PSCell, it is allowed that the configured number of BDs/CCEs in a multi-slot span by the configuration of SS set(s) is larger than the corresponding maximum numbers. Certain dropping rule is defined so</w:t>
            </w:r>
            <w:r>
              <w:rPr>
                <w:b/>
                <w:bCs/>
                <w:lang w:eastAsia="zh-CN"/>
              </w:rPr>
              <w:t xml:space="preserve">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w:t>
            </w:r>
            <w:r>
              <w:rPr>
                <w:b/>
                <w:bCs/>
                <w:lang w:eastAsia="zh-CN"/>
              </w:rPr>
              <w:t>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 xml:space="preserve">Proposal 9: A UE does not expect a CSS set </w:t>
            </w:r>
            <w:r>
              <w:rPr>
                <w:b/>
                <w:bCs/>
                <w:lang w:val="en-GB" w:eastAsia="zh-CN"/>
              </w:rPr>
              <w:t>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w:t>
            </w:r>
            <w:r>
              <w:rPr>
                <w:b/>
                <w:bCs/>
                <w:lang w:eastAsia="zh-CN"/>
              </w:rPr>
              <w:t>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r>
              <w:rPr>
                <w:iCs/>
                <w:sz w:val="22"/>
                <w:szCs w:val="22"/>
                <w:lang w:eastAsia="ja-JP"/>
              </w:rPr>
              <w:t xml:space="preserve">In order to maintain the same UE processing capability as Rel-16, the maximum number of PDCCH BDs per slot will decrease significantly when large SCS is introduced, which affects </w:t>
            </w:r>
            <w:r>
              <w:rPr>
                <w:iCs/>
                <w:sz w:val="22"/>
                <w:szCs w:val="22"/>
                <w:lang w:eastAsia="ja-JP"/>
              </w:rPr>
              <w:t>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w:t>
            </w:r>
            <w:r>
              <w:rPr>
                <w:iCs/>
                <w:sz w:val="22"/>
                <w:szCs w:val="22"/>
                <w:lang w:eastAsia="ja-JP"/>
              </w:rPr>
              <w:t>E PDCCH monitoring capability can be alleviated.</w:t>
            </w:r>
            <w:r>
              <w:rPr>
                <w:sz w:val="22"/>
                <w:szCs w:val="22"/>
              </w:rPr>
              <w:t xml:space="preserve"> The other alternative is to perform </w:t>
            </w:r>
            <w:r>
              <w:rPr>
                <w:iCs/>
                <w:sz w:val="22"/>
                <w:szCs w:val="22"/>
                <w:lang w:eastAsia="ja-JP"/>
              </w:rPr>
              <w:t>PDCCH blind detection 20 times in a relaxed period. The number of PDCCH BDs can be dynamically allocated according to the PDCCH situation on each slot, or equally allocate</w:t>
            </w:r>
            <w:r>
              <w:rPr>
                <w:iCs/>
                <w:sz w:val="22"/>
                <w:szCs w:val="22"/>
                <w:lang w:eastAsia="ja-JP"/>
              </w:rPr>
              <w:t xml:space="preserv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w:t>
            </w:r>
            <w:r>
              <w:rPr>
                <w:b/>
                <w:bCs/>
                <w:i/>
              </w:rPr>
              <w:t>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 xml:space="preserve">Proposal 1: Defining PDCCH </w:t>
            </w:r>
            <w:r>
              <w:rPr>
                <w:b/>
                <w:bCs/>
                <w:i/>
              </w:rPr>
              <w:t>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During RAN study item on requirements for NR beyond 52.6 GHz [2], various benefits of 52.6 – 71 GHz such as high speed data rate, low latency and high capacity have been identified based on the enormous amount of available contiguous bandwidth. Based on th</w:t>
            </w:r>
            <w:r>
              <w:rPr>
                <w:rFonts w:ascii="Arial" w:eastAsia="Calibri" w:hAnsi="Arial" w:cs="Arial"/>
                <w:bCs/>
              </w:rPr>
              <w:t>e benefits, various use cases for 52.6 – 71 GHz are also envisioned. Among the envisioned use cases, most of the use cases such as short-range high-data rate D2D, vertical industry factory application, IAB, Factory automation/IIoT, AR/VR, ITS/V2X and criti</w:t>
            </w:r>
            <w:r>
              <w:rPr>
                <w:rFonts w:ascii="Arial" w:eastAsia="Calibri" w:hAnsi="Arial" w:cs="Arial"/>
                <w:bCs/>
              </w:rPr>
              <w:t xml:space="preserve">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w:t>
            </w:r>
            <w:r>
              <w:rPr>
                <w:rFonts w:ascii="Arial" w:hAnsi="Arial" w:cs="Arial"/>
                <w:bCs/>
                <w:i/>
                <w:iCs/>
              </w:rPr>
              <w:t xml:space="preserve">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In contrast to existing SCS, per-slot level monitoring may lead to a more complex UE implementation considering reduced slot durations and UE processing</w:t>
            </w:r>
            <w:r>
              <w:rPr>
                <w:rFonts w:ascii="Arial" w:eastAsia="Calibri" w:hAnsi="Arial" w:cs="Arial"/>
                <w:bCs/>
              </w:rPr>
              <w:t xml:space="preserve">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w:t>
            </w:r>
            <w:r>
              <w:rPr>
                <w:rFonts w:ascii="Arial" w:hAnsi="Arial" w:cs="Arial"/>
                <w:bCs/>
                <w:i/>
                <w:iCs/>
              </w:rPr>
              <w:t xml:space="preserv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w:t>
            </w:r>
            <w:r>
              <w:rPr>
                <w:rFonts w:ascii="Arial" w:hAnsi="Arial" w:cs="Arial"/>
                <w:b/>
                <w:i/>
                <w:iCs/>
              </w:rPr>
              <w:t>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Maximum number of monitored PDCCH candidates/non-overlapped CCEs p</w:t>
            </w:r>
            <w:r>
              <w:rPr>
                <w:rFonts w:ascii="Arial" w:hAnsi="Arial" w:cs="Arial"/>
                <w:bCs/>
                <w:i/>
                <w:iCs/>
              </w:rPr>
              <w:t xml:space="preserve">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w:t>
            </w:r>
            <w:r>
              <w:rPr>
                <w:rFonts w:ascii="Arial" w:hAnsi="Arial" w:cs="Arial"/>
                <w:bCs/>
                <w:i/>
                <w:iCs/>
              </w:rPr>
              <w:t>l SCSs.</w:t>
            </w:r>
          </w:p>
          <w:p w14:paraId="37DE2EAB" w14:textId="77777777" w:rsidR="00526256" w:rsidRDefault="00064B3A">
            <w:pPr>
              <w:spacing w:line="276" w:lineRule="auto"/>
              <w:jc w:val="both"/>
              <w:rPr>
                <w:rFonts w:ascii="Arial" w:hAnsi="Arial" w:cs="Arial"/>
                <w:bCs/>
              </w:rPr>
            </w:pPr>
            <w:r>
              <w:rPr>
                <w:rFonts w:ascii="Arial" w:hAnsi="Arial" w:cs="Arial"/>
                <w:bCs/>
              </w:rPr>
              <w:t>For multi-slot level monitoring, additional limitation should be additionally supported. One possible solution is to extend the existing limitations for Rel-15/16 for monitored PDCCH candidates/non-overlapped CCEs. For example, as UE receives an in</w:t>
            </w:r>
            <w:r>
              <w:rPr>
                <w:rFonts w:ascii="Arial" w:hAnsi="Arial" w:cs="Arial"/>
                <w:bCs/>
              </w:rPr>
              <w:t xml:space="preserve">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w:t>
            </w:r>
            <w:r>
              <w:rPr>
                <w:rFonts w:ascii="Arial" w:hAnsi="Arial" w:cs="Arial" w:hint="eastAsia"/>
                <w:b w:val="0"/>
                <w:bCs w:val="0"/>
              </w:rPr>
              <w:t xml:space="preserve">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m:t>
                        </m:r>
                        <m:r>
                          <m:rPr>
                            <m:sty m:val="bi"/>
                          </m:rPr>
                          <w:rPr>
                            <w:rFonts w:ascii="Cambria Math" w:hAnsi="Cambria Math" w:cs="Arial"/>
                            <w:lang w:eastAsia="zh-CN"/>
                          </w:rPr>
                          <m:t>,</m:t>
                        </m:r>
                        <m:r>
                          <m:rPr>
                            <m:sty m:val="bi"/>
                          </m:rPr>
                          <w:rPr>
                            <w:rFonts w:ascii="Cambria Math" w:hAnsi="Cambria Math" w:cs="Arial"/>
                            <w:lang w:eastAsia="zh-CN"/>
                          </w:rPr>
                          <m:t>slot</m:t>
                        </m:r>
                        <m:r>
                          <m:rPr>
                            <m:sty m:val="bi"/>
                          </m:rPr>
                          <w:rPr>
                            <w:rFonts w:ascii="Cambria Math" w:hAnsi="Cambria Math" w:cs="Arial"/>
                            <w:lang w:eastAsia="zh-CN"/>
                          </w:rPr>
                          <m:t>,</m:t>
                        </m:r>
                        <m:r>
                          <m:rPr>
                            <m:sty m:val="bi"/>
                          </m:rPr>
                          <w:rPr>
                            <w:rFonts w:ascii="Cambria Math" w:hAnsi="Cambria Math" w:cs="Arial"/>
                            <w:lang w:eastAsia="zh-CN"/>
                          </w:rPr>
                          <m: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m:t>
                  </m:r>
                  <m:r>
                    <m:rPr>
                      <m:sty m:val="bi"/>
                    </m:rPr>
                    <w:rPr>
                      <w:rFonts w:ascii="Cambria Math" w:hAnsi="Cambria Math"/>
                      <w:lang w:eastAsia="zh-CN"/>
                    </w:rPr>
                    <m:t>,</m:t>
                  </m:r>
                  <m:r>
                    <m:rPr>
                      <m:sty m:val="bi"/>
                    </m:rPr>
                    <w:rPr>
                      <w:rFonts w:ascii="Cambria Math" w:hAnsi="Cambria Math"/>
                      <w:lang w:eastAsia="zh-CN"/>
                    </w:rPr>
                    <m:t>slot</m:t>
                  </m:r>
                  <m:r>
                    <m:rPr>
                      <m:sty m:val="bi"/>
                    </m:rPr>
                    <w:rPr>
                      <w:rFonts w:ascii="Cambria Math" w:hAnsi="Cambria Math"/>
                      <w:lang w:eastAsia="zh-CN"/>
                    </w:rPr>
                    <m:t>,</m:t>
                  </m:r>
                  <m:r>
                    <m:rPr>
                      <m:sty m:val="bi"/>
                    </m:rPr>
                    <w:rPr>
                      <w:rFonts w:ascii="Cambria Math" w:hAnsi="Cambria Math"/>
                      <w:lang w:eastAsia="zh-CN"/>
                    </w:rPr>
                    <m: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m:t>
                        </m:r>
                        <m:r>
                          <m:rPr>
                            <m:sty m:val="bi"/>
                          </m:rPr>
                          <w:rPr>
                            <w:rFonts w:ascii="Cambria Math" w:hAnsi="Cambria Math" w:cs="Arial"/>
                            <w:lang w:eastAsia="zh-CN"/>
                          </w:rPr>
                          <m:t>,</m:t>
                        </m:r>
                        <m:r>
                          <m:rPr>
                            <m:sty m:val="bi"/>
                          </m:rPr>
                          <w:rPr>
                            <w:rFonts w:ascii="Cambria Math" w:hAnsi="Cambria Math" w:cs="Arial"/>
                            <w:lang w:eastAsia="zh-CN"/>
                          </w:rPr>
                          <m:t>slot</m:t>
                        </m:r>
                        <m:r>
                          <m:rPr>
                            <m:sty m:val="bi"/>
                          </m:rPr>
                          <w:rPr>
                            <w:rFonts w:ascii="Cambria Math" w:hAnsi="Cambria Math" w:cs="Arial"/>
                            <w:lang w:eastAsia="zh-CN"/>
                          </w:rPr>
                          <m:t>,</m:t>
                        </m:r>
                        <m:r>
                          <m:rPr>
                            <m:sty m:val="bi"/>
                          </m:rPr>
                          <w:rPr>
                            <w:rFonts w:ascii="Cambria Math" w:hAnsi="Cambria Math" w:cs="Arial"/>
                            <w:lang w:eastAsia="zh-CN"/>
                          </w:rPr>
                          <m: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w:t>
            </w:r>
            <w:r>
              <w:rPr>
                <w:rFonts w:ascii="Arial" w:hAnsi="Arial" w:cs="Arial"/>
                <w:bCs/>
                <w:i/>
                <w:iCs/>
              </w:rPr>
              <w:t>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To avoid the issue introduce</w:t>
            </w:r>
            <w:r>
              <w:rPr>
                <w:sz w:val="20"/>
                <w:szCs w:val="20"/>
                <w:lang w:eastAsia="zh-CN"/>
              </w:rPr>
              <w:t xml:space="preserv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w:t>
            </w:r>
            <w:r>
              <w:rPr>
                <w:sz w:val="20"/>
                <w:szCs w:val="20"/>
                <w:lang w:eastAsia="zh-CN"/>
              </w:rPr>
              <w:t>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w:t>
            </w:r>
            <w:r>
              <w:rPr>
                <w:sz w:val="20"/>
                <w:szCs w:val="20"/>
                <w:lang w:eastAsia="zh-CN"/>
              </w:rPr>
              <w:t xml:space="preserve">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w:t>
            </w:r>
            <w:r>
              <w:rPr>
                <w:rFonts w:ascii="Times New Roman" w:eastAsia="MS Gothic" w:hAnsi="Times New Roman"/>
                <w:b/>
                <w:bCs/>
                <w:szCs w:val="20"/>
                <w:lang w:eastAsia="ja-JP"/>
              </w:rPr>
              <w:t>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w:t>
            </w:r>
            <w:r>
              <w:rPr>
                <w:sz w:val="20"/>
                <w:szCs w:val="20"/>
                <w:lang w:eastAsia="zh-CN"/>
              </w:rPr>
              <w:t xml:space="preserve">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w:t>
            </w:r>
            <w:r>
              <w:rPr>
                <w:sz w:val="20"/>
                <w:szCs w:val="20"/>
              </w:rPr>
              <w:t>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w:t>
            </w:r>
            <w:r>
              <w:rPr>
                <w:sz w:val="20"/>
                <w:szCs w:val="20"/>
                <w:lang w:eastAsia="zh-CN"/>
              </w:rPr>
              <w:t xml:space="preserve">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w:t>
            </w:r>
            <w:r>
              <w:rPr>
                <w:rFonts w:ascii="Times New Roman" w:eastAsia="MS Gothic" w:hAnsi="Times New Roman"/>
                <w:b/>
                <w:bCs/>
                <w:szCs w:val="20"/>
                <w:lang w:eastAsia="ja-JP"/>
              </w:rPr>
              <w:t xml:space="preserve">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w:t>
            </w:r>
            <w:r>
              <w:rPr>
                <w:rFonts w:eastAsia="Batang"/>
                <w:b/>
                <w:lang w:eastAsia="ko-KR"/>
              </w:rPr>
              <w:t xml:space="preserve">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w:t>
            </w:r>
            <w:r>
              <w:rPr>
                <w:rFonts w:eastAsia="Batang"/>
                <w:lang w:eastAsia="ko-KR"/>
              </w:rPr>
              <w:t>e, the slot length corresponding to 120 kHz SCS can be used as a reference length since 120 kHz is the smallest SCS that could be configured in FR-X. In this case, if one slot length corresponding to 120 kHz SCS is set to the reference length, then the con</w:t>
            </w:r>
            <w:r>
              <w:rPr>
                <w:rFonts w:eastAsia="Batang"/>
                <w:lang w:eastAsia="ko-KR"/>
              </w:rPr>
              <w:t>secutive four slots are used as slot-group for 480 kHz SCS, and consecutive eight slots are used as slot-group for 960 kHz SCS. Another way is to use a new PDCCH monitoring time unit with capability signalling. A preferred reference length can be signalled</w:t>
            </w:r>
            <w:r>
              <w:rPr>
                <w:rFonts w:eastAsia="Batang"/>
                <w:lang w:eastAsia="ko-KR"/>
              </w:rPr>
              <w:t xml:space="preserve"> for each UE, and this length can be used as a basic time unit for PDCCH monitoring. Regarding the PDCCH monitoring per slot-group, associated procedures such as overbooking and dropping may also be enhanced. For example, if consecutive M slots for 960 kHz</w:t>
            </w:r>
            <w:r>
              <w:rPr>
                <w:rFonts w:eastAsia="Batang"/>
                <w:lang w:eastAsia="ko-KR"/>
              </w:rPr>
              <w:t xml:space="preserve"> SCS is set to a slot-group for PDCCH monitoring, then SS set dropping due to overbooking would be performed in unit of slot-group. With this, additional restriction on PDCCH monitoring may be considered, e.g., by applying overbooking/dropping rules for so</w:t>
            </w:r>
            <w:r>
              <w:rPr>
                <w:rFonts w:eastAsia="Batang"/>
                <w:lang w:eastAsia="ko-KR"/>
              </w:rPr>
              <w:t>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w:t>
            </w:r>
            <w:r>
              <w:rPr>
                <w:rFonts w:eastAsia="Batang"/>
                <w:b/>
                <w:lang w:eastAsia="ko-KR"/>
              </w:rPr>
              <w:t>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hrough SS set configuration based on sl</w:t>
            </w:r>
            <w:r>
              <w:rPr>
                <w:rFonts w:eastAsia="Batang"/>
                <w:lang w:eastAsia="ko-KR"/>
              </w:rPr>
              <w:t xml:space="preserve">ot-group, PDCCH monitoring occasion could be adjusted properly (e.g., restricted), and then, additional power saving effects could be expected. For slot-group based PDCCH monitoring, specifically, SS set configurations such as periodicity (and offset) can </w:t>
            </w:r>
            <w:r>
              <w:rPr>
                <w:rFonts w:eastAsia="Batang"/>
                <w:lang w:eastAsia="ko-KR"/>
              </w:rPr>
              <w:t>be configured to a value larger than M (or a multiple of M) slots. Accordingly, duration may be limited to be configured with less than M (or a multiple of M) slots. Moreover, it can be discussed how to handle the case where the slot-group boundary does no</w:t>
            </w:r>
            <w:r>
              <w:rPr>
                <w:rFonts w:eastAsia="Batang"/>
                <w:lang w:eastAsia="ko-KR"/>
              </w:rPr>
              <w:t xml:space="preserve">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P</w:t>
            </w:r>
            <w:r>
              <w:rPr>
                <w:rFonts w:eastAsia="Batang"/>
                <w:b/>
                <w:lang w:eastAsia="ko-KR"/>
              </w:rPr>
              <w:t xml:space="preserve">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With three</w:t>
            </w:r>
            <w:r>
              <w:rPr>
                <w:lang w:eastAsia="zh-CN"/>
              </w:rPr>
              <w:t xml:space="preserv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w:t>
            </w:r>
            <w:r>
              <w:rPr>
                <w:lang w:eastAsia="zh-CN"/>
              </w:rPr>
              <w:t xml:space="preserve">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nd the PDCCH monitoring capability for 4</w:t>
            </w:r>
            <w:r>
              <w:rPr>
                <w:lang w:eastAsia="zh-CN"/>
              </w:rPr>
              <w:t xml:space="preserve">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w:t>
            </w:r>
            <w:r>
              <w:rPr>
                <w:lang w:eastAsia="zh-CN"/>
              </w:rPr>
              <w:t xml:space="preserve">d CCE numbers than UE cap2, which allows more flexible UE implementation and gNB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w:t>
            </w:r>
            <w:r>
              <w:rPr>
                <w:b/>
                <w:i/>
                <w:lang w:eastAsia="zh-CN"/>
              </w:rPr>
              <w: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 xml:space="preserve">to allow more flexible UE implementation and gNB </w:t>
            </w:r>
            <w:r>
              <w:rPr>
                <w:b/>
                <w:i/>
                <w:lang w:eastAsia="zh-CN"/>
              </w:rPr>
              <w:t>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w:t>
            </w:r>
            <w:r>
              <w:t>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the UE supports PDCCH monitoring occasions in any symbol of a slot with minimum time separation of X symbols between the first symbol of two c</w:t>
            </w:r>
            <w:r>
              <w:t xml:space="preserve">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With some little modifi</w:t>
            </w:r>
            <w:r>
              <w:rPr>
                <w:color w:val="000000"/>
              </w:rPr>
              <w:t>cation, for example, change the unit of X/Y from symbol to slot, a multi-slot PDCCH monitoring span can be defined. That is a span contains X slots and the PDCCH monitoring occasion are located in the first Y slots within the X slots. For SCS 480/960kHz, f</w:t>
            </w:r>
            <w:r>
              <w:rPr>
                <w:color w:val="000000"/>
              </w:rPr>
              <w:t xml:space="preserve">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w:t>
            </w:r>
            <w:r>
              <w:rPr>
                <w:rFonts w:cs="Calibri"/>
                <w:iCs/>
                <w:lang w:eastAsia="zh-CN"/>
              </w:rPr>
              <w:t xml:space="preserve">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 xml:space="preserve">Proposal 4: It is necessary to define multi-slot span </w:t>
            </w:r>
            <w:r>
              <w:rPr>
                <w:b/>
                <w:i/>
                <w:lang w:eastAsia="zh-CN"/>
              </w:rPr>
              <w:t>(X/Y) to allow sparse PDCCH monitoring in every X slots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w:t>
            </w:r>
            <w:r>
              <w:rPr>
                <w:rFonts w:cs="Calibri" w:hint="eastAsia"/>
                <w:iCs/>
                <w:lang w:eastAsia="zh-CN"/>
              </w:rPr>
              <w:t>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w:t>
            </w:r>
            <w:r>
              <w:rPr>
                <w:rFonts w:cs="Calibri"/>
                <w:iCs/>
                <w:lang w:eastAsia="zh-CN"/>
              </w:rPr>
              <w:t>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w:t>
            </w:r>
            <w:r>
              <w:rPr>
                <w:lang w:eastAsia="zh-CN"/>
              </w:rPr>
              <w:t xml:space="preserve">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 xml:space="preserve">New BD and CCE limits with high SCS (480KHz and </w:t>
            </w:r>
            <w:r>
              <w:rPr>
                <w:rFonts w:cs="Arial"/>
                <w:bCs/>
                <w:kern w:val="2"/>
                <w:u w:val="single"/>
                <w:lang w:eastAsia="ja-JP"/>
              </w:rPr>
              <w:t>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Follow the same principle from Rel-16, a combination (X, Y) can be reused, such that X limits the PDCCH moni</w:t>
            </w:r>
            <w:r>
              <w:rPr>
                <w:rFonts w:eastAsia="MS Mincho" w:cs="Arial"/>
                <w:kern w:val="2"/>
                <w:szCs w:val="20"/>
                <w:lang w:eastAsia="ja-JP"/>
              </w:rPr>
              <w:t>toring gap, while Y limits a PDCCH monitoring duration.  Both X and Y can be extended from a number of symbols to a number of slots. The minimum PDCCH monitoring gap X should be larger than one slot, so that UE can distribute PDCCH processing/monitoring bu</w:t>
            </w:r>
            <w:r>
              <w:rPr>
                <w:rFonts w:eastAsia="MS Mincho" w:cs="Arial"/>
                <w:kern w:val="2"/>
                <w:szCs w:val="20"/>
                <w:lang w:eastAsia="ja-JP"/>
              </w:rPr>
              <w:t xml:space="preserve">rden over multiple slots. For maximum PDCCH monitoring span, Y, the applicable value for Y can be same as Rel-15, i.e. one slot, slot-based PDCCH monitoring. Alternatively, Y can also be multiple slots to provide more PDCCH monitoring occasions and higher </w:t>
            </w:r>
            <w:r>
              <w:rPr>
                <w:rFonts w:eastAsia="MS Mincho" w:cs="Arial"/>
                <w:kern w:val="2"/>
                <w:szCs w:val="20"/>
                <w:lang w:eastAsia="ja-JP"/>
              </w:rPr>
              <w:t xml:space="preserve">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In practice, UE can support multiple applicable values for combination (X, Y). The larger X value is, the more PDCCH monitoring burden reduction UE achieves. To provide more configuration or scheduling flexibility to NW, multiple combinations of (X, Y) ca</w:t>
            </w:r>
            <w:r>
              <w:rPr>
                <w:rFonts w:eastAsia="MS Mincho" w:cs="Arial"/>
                <w:kern w:val="2"/>
                <w:szCs w:val="20"/>
                <w:lang w:eastAsia="ja-JP"/>
              </w:rPr>
              <w:t xml:space="preserve">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m:t>
              </m:r>
              <m:r>
                <w:rPr>
                  <w:rFonts w:ascii="Cambria Math" w:eastAsia="SimSun" w:hAnsi="Cambria Math"/>
                  <w:lang w:eastAsia="zh-CN"/>
                </w:rPr>
                <m:t>=5,</m:t>
              </m:r>
              <m:r>
                <w:rPr>
                  <w:rFonts w:ascii="Cambria Math" w:eastAsia="SimSun" w:hAnsi="Cambria Math"/>
                  <w:lang w:eastAsia="zh-CN"/>
                </w:rPr>
                <m:t>or</m:t>
              </m:r>
              <m:r>
                <w:rPr>
                  <w:rFonts w:ascii="Cambria Math" w:eastAsia="SimSun" w:hAnsi="Cambria Math"/>
                  <w:lang w:eastAsia="zh-CN"/>
                </w:rPr>
                <m:t xml:space="preserve"> 6</m:t>
              </m:r>
            </m:oMath>
            <w:r>
              <w:rPr>
                <w:rFonts w:eastAsia="SimSun"/>
                <w:lang w:eastAsia="zh-CN"/>
              </w:rPr>
              <w:t>.</w:t>
            </w:r>
          </w:p>
          <w:p w14:paraId="70B54616" w14:textId="77777777" w:rsidR="00526256" w:rsidRDefault="00064B3A">
            <w:pPr>
              <w:rPr>
                <w:b/>
                <w:u w:val="single"/>
              </w:rPr>
            </w:pPr>
            <w:r>
              <w:rPr>
                <w:b/>
                <w:u w:val="single"/>
              </w:rPr>
              <w:t xml:space="preserve">Proposal 1: </w:t>
            </w:r>
            <w:r>
              <w:rPr>
                <w:b/>
                <w:u w:val="single"/>
              </w:rPr>
              <w:t>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However, there are som</w:t>
            </w:r>
            <w:r>
              <w:rPr>
                <w:rFonts w:eastAsia="MS Mincho" w:cs="Arial"/>
                <w:kern w:val="2"/>
                <w:szCs w:val="20"/>
                <w:lang w:eastAsia="ja-JP"/>
              </w:rPr>
              <w:t>e potential issues with multi-slot span based PDCCH monitoring. Firstly, the extended span gap will increase latency. A scheduling delay of (X - Y) slots can be large for some cases, such that X is much larger than Y, or Y is small, e.g. 1. In addition, th</w:t>
            </w:r>
            <w:r>
              <w:rPr>
                <w:rFonts w:eastAsia="MS Mincho" w:cs="Arial"/>
                <w:kern w:val="2"/>
                <w:szCs w:val="20"/>
                <w:lang w:eastAsia="ja-JP"/>
              </w:rPr>
              <w:t xml:space="preserve">ere will be some loss of data rate if only single PDSCH/PUSCH scheduling per slot is supported. To overcome those issues, adaptation on combination (X, Y) can be considered when a UE is capable of supporting multiple combinations (X, Y). For example, when </w:t>
            </w:r>
            <w:r>
              <w:rPr>
                <w:rFonts w:eastAsia="MS Mincho" w:cs="Arial"/>
                <w:kern w:val="2"/>
                <w:szCs w:val="20"/>
                <w:lang w:eastAsia="ja-JP"/>
              </w:rPr>
              <w:t xml:space="preserve">a UE reports a capability of multiple combinations (X, Y), the UE can be indicated with a selected combination (X, Y) from the multiple combinations based on L1 signaling. The UE can deactivate or activated some PDCCH monitoring occasions according to the </w:t>
            </w:r>
            <w:r>
              <w:rPr>
                <w:rFonts w:eastAsia="MS Mincho" w:cs="Arial"/>
                <w:kern w:val="2"/>
                <w:szCs w:val="20"/>
                <w:lang w:eastAsia="ja-JP"/>
              </w:rPr>
              <w:t xml:space="preserve">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In addition, a UE can repo</w:t>
            </w:r>
            <w:r>
              <w:rPr>
                <w:rFonts w:eastAsia="MS Mincho" w:cs="Arial"/>
                <w:kern w:val="2"/>
                <w:szCs w:val="20"/>
                <w:lang w:eastAsia="ja-JP"/>
              </w:rPr>
              <w:t xml:space="preserve">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w:t>
            </w:r>
            <w:r>
              <w:rPr>
                <w:b/>
                <w:u w:val="single"/>
              </w:rPr>
              <w:t>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w:t>
            </w:r>
            <w:r>
              <w:rPr>
                <w:rFonts w:eastAsia="MS Mincho" w:cs="Arial"/>
                <w:kern w:val="2"/>
                <w:szCs w:val="20"/>
                <w:lang w:eastAsia="ja-JP"/>
              </w:rPr>
              <w:t xml:space="preserve">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m:t>
                  </m:r>
                  <m:r>
                    <m:rPr>
                      <m:sty m:val="bi"/>
                    </m:rPr>
                    <w:rPr>
                      <w:rFonts w:ascii="Cambria Math" w:hAnsi="Cambria Math"/>
                      <w:u w:val="single"/>
                    </w:rPr>
                    <m:t>,(</m:t>
                  </m:r>
                  <m:r>
                    <m:rPr>
                      <m:sty m:val="bi"/>
                    </m:rPr>
                    <w:rPr>
                      <w:rFonts w:ascii="Cambria Math" w:hAnsi="Cambria Math"/>
                      <w:u w:val="single"/>
                    </w:rPr>
                    <m:t>X</m:t>
                  </m:r>
                  <m:r>
                    <m:rPr>
                      <m:sty m:val="bi"/>
                    </m:rPr>
                    <w:rPr>
                      <w:rFonts w:ascii="Cambria Math" w:hAnsi="Cambria Math"/>
                      <w:u w:val="single"/>
                    </w:rPr>
                    <m:t>,</m:t>
                  </m:r>
                  <m:r>
                    <m:rPr>
                      <m:sty m:val="bi"/>
                    </m:rPr>
                    <w:rPr>
                      <w:rFonts w:ascii="Cambria Math" w:hAnsi="Cambria Math"/>
                      <w:u w:val="single"/>
                    </w:rPr>
                    <m:t>Y</m:t>
                  </m:r>
                  <m:r>
                    <m:rPr>
                      <m:sty m:val="bi"/>
                    </m:rPr>
                    <w:rPr>
                      <w:rFonts w:ascii="Cambria Math" w:hAnsi="Cambria Math"/>
                      <w:u w:val="single"/>
                    </w:rPr>
                    <m:t>), </m:t>
                  </m:r>
                  <m:r>
                    <m:rPr>
                      <m:sty m:val="bi"/>
                    </m:rPr>
                    <w:rPr>
                      <w:rFonts w:ascii="Cambria Math" w:hAnsi="Cambria Math"/>
                      <w:u w:val="single"/>
                    </w:rPr>
                    <m:t>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m:t>
              </m:r>
              <m:r>
                <m:rPr>
                  <m:sty m:val="bi"/>
                </m:rPr>
                <w:rPr>
                  <w:rFonts w:ascii="Cambria Math" w:hAnsi="Cambria Math"/>
                  <w:u w:val="single"/>
                </w:rPr>
                <m:t>=</m:t>
              </m:r>
              <m:r>
                <m:rPr>
                  <m:sty m:val="bi"/>
                </m:rPr>
                <w:rPr>
                  <w:rFonts w:ascii="Cambria Math" w:hAnsi="Cambria Math"/>
                  <w:u w:val="single"/>
                </w:rPr>
                <m:t>5</m:t>
              </m:r>
              <m:r>
                <m:rPr>
                  <m:sty m:val="bi"/>
                </m:rPr>
                <w:rPr>
                  <w:rFonts w:ascii="Cambria Math" w:hAnsi="Cambria Math"/>
                  <w:u w:val="single"/>
                </w:rPr>
                <m:t xml:space="preserve">, </m:t>
              </m:r>
              <m:r>
                <m:rPr>
                  <m:sty m:val="bi"/>
                </m:rPr>
                <w:rPr>
                  <w:rFonts w:ascii="Cambria Math" w:hAnsi="Cambria Math"/>
                  <w:u w:val="single"/>
                </w:rPr>
                <m:t>or</m:t>
              </m:r>
              <m:r>
                <m:rPr>
                  <m:sty m:val="bi"/>
                </m:rPr>
                <w:rPr>
                  <w:rFonts w:ascii="Cambria Math" w:hAnsi="Cambria Math"/>
                  <w:u w:val="single"/>
                </w:rPr>
                <m:t xml:space="preserve"> </m:t>
              </m:r>
              <m:r>
                <m:rPr>
                  <m:sty m:val="bi"/>
                </m:rPr>
                <w:rPr>
                  <w:rFonts w:ascii="Cambria Math" w:hAnsi="Cambria Math"/>
                  <w:u w:val="single"/>
                </w:rPr>
                <m:t>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m:t>
                  </m:r>
                  <m:r>
                    <m:rPr>
                      <m:sty m:val="bi"/>
                    </m:rPr>
                    <w:rPr>
                      <w:rFonts w:ascii="Cambria Math" w:hAnsi="Cambria Math"/>
                      <w:u w:val="single"/>
                    </w:rPr>
                    <m:t>,(</m:t>
                  </m:r>
                  <m:r>
                    <m:rPr>
                      <m:sty m:val="bi"/>
                    </m:rPr>
                    <w:rPr>
                      <w:rFonts w:ascii="Cambria Math" w:hAnsi="Cambria Math"/>
                      <w:u w:val="single"/>
                    </w:rPr>
                    <m:t>X</m:t>
                  </m:r>
                  <m:r>
                    <m:rPr>
                      <m:sty m:val="bi"/>
                    </m:rPr>
                    <w:rPr>
                      <w:rFonts w:ascii="Cambria Math" w:hAnsi="Cambria Math"/>
                      <w:u w:val="single"/>
                    </w:rPr>
                    <m:t>,</m:t>
                  </m:r>
                  <m:r>
                    <m:rPr>
                      <m:sty m:val="bi"/>
                    </m:rPr>
                    <w:rPr>
                      <w:rFonts w:ascii="Cambria Math" w:hAnsi="Cambria Math"/>
                      <w:u w:val="single"/>
                    </w:rPr>
                    <m:t>Y</m:t>
                  </m:r>
                  <m:r>
                    <m:rPr>
                      <m:sty m:val="bi"/>
                    </m:rPr>
                    <w:rPr>
                      <w:rFonts w:ascii="Cambria Math" w:hAnsi="Cambria Math"/>
                      <w:u w:val="single"/>
                    </w:rPr>
                    <m:t>),</m:t>
                  </m:r>
                  <m:r>
                    <m:rPr>
                      <m:sty m:val="bi"/>
                    </m:rPr>
                    <w:rPr>
                      <w:rFonts w:ascii="Cambria Math" w:hAnsi="Cambria Math"/>
                      <w:u w:val="single"/>
                    </w:rPr>
                    <m:t>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m:t>
              </m:r>
              <m:r>
                <m:rPr>
                  <m:sty m:val="bi"/>
                </m:rPr>
                <w:rPr>
                  <w:rFonts w:ascii="Cambria Math" w:hAnsi="Cambria Math"/>
                  <w:u w:val="single"/>
                </w:rPr>
                <m:t>=</m:t>
              </m:r>
              <m:r>
                <m:rPr>
                  <m:sty m:val="bi"/>
                </m:rPr>
                <w:rPr>
                  <w:rFonts w:ascii="Cambria Math" w:hAnsi="Cambria Math"/>
                  <w:u w:val="single"/>
                </w:rPr>
                <m:t>5</m:t>
              </m:r>
              <m:r>
                <m:rPr>
                  <m:sty m:val="bi"/>
                </m:rPr>
                <w:rPr>
                  <w:rFonts w:ascii="Cambria Math" w:hAnsi="Cambria Math"/>
                  <w:u w:val="single"/>
                </w:rPr>
                <m:t xml:space="preserve">, </m:t>
              </m:r>
              <m:r>
                <m:rPr>
                  <m:sty m:val="bi"/>
                </m:rPr>
                <w:rPr>
                  <w:rFonts w:ascii="Cambria Math" w:hAnsi="Cambria Math"/>
                  <w:u w:val="single"/>
                </w:rPr>
                <m:t>or</m:t>
              </m:r>
              <m:r>
                <m:rPr>
                  <m:sty m:val="bi"/>
                </m:rPr>
                <w:rPr>
                  <w:rFonts w:ascii="Cambria Math" w:hAnsi="Cambria Math"/>
                  <w:u w:val="single"/>
                </w:rPr>
                <m:t xml:space="preserve"> </m:t>
              </m:r>
              <m:r>
                <m:rPr>
                  <m:sty m:val="bi"/>
                </m:rPr>
                <w:rPr>
                  <w:rFonts w:ascii="Cambria Math" w:hAnsi="Cambria Math"/>
                  <w:u w:val="single"/>
                </w:rPr>
                <m:t>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w:t>
            </w:r>
            <w:r>
              <w:rPr>
                <w:b/>
                <w:u w:val="single"/>
              </w:rPr>
              <w:t>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w:t>
            </w:r>
            <w:r>
              <w:t xml:space="preserve">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m:t>
              </m:r>
              <m:r>
                <w:rPr>
                  <w:rFonts w:ascii="Cambria Math" w:hAnsi="Cambria Math"/>
                </w:rPr>
                <m:t>=1</m:t>
              </m:r>
            </m:oMath>
            <w:r>
              <w:t>. A search space can have a mo</w:t>
            </w:r>
            <w:r>
              <w:t xml:space="preserve">nitoring periodicity that is an integer multiple of the bundle size, which is any positive integer allowed in the Rel-15 specs since </w:t>
            </w:r>
            <m:oMath>
              <m:r>
                <w:rPr>
                  <w:rFonts w:ascii="Cambria Math" w:hAnsi="Cambria Math"/>
                </w:rPr>
                <m:t>B</m:t>
              </m:r>
              <m:r>
                <w:rPr>
                  <w:rFonts w:ascii="Cambria Math" w:hAnsi="Cambria Math"/>
                </w:rPr>
                <m:t>=1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w:t>
            </w:r>
            <w:r>
              <w:t xml:space="preserve">of </w:t>
            </w:r>
            <m:oMath>
              <m:r>
                <w:rPr>
                  <w:rFonts w:ascii="Cambria Math" w:hAnsi="Cambria Math"/>
                </w:rPr>
                <m:t>B</m:t>
              </m:r>
              <m:r>
                <w:rPr>
                  <w:rFonts w:ascii="Cambria Math" w:hAnsi="Cambria Math"/>
                </w:rPr>
                <m:t>=4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0" w:name="_Toc61769618"/>
            <w:r>
              <w:t>The monitoring periodicity</w:t>
            </w:r>
            <w:r>
              <w:t xml:space="preserve"> of search space is an integer multiple of the bundle size B used to define UE PDCCH processing capabilities per bundle of B slots</w:t>
            </w:r>
            <w:r>
              <w:rPr>
                <w:rFonts w:eastAsiaTheme="minorEastAsia"/>
              </w:rPr>
              <w:t>.</w:t>
            </w:r>
            <w:bookmarkEnd w:id="20"/>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w:t>
            </w:r>
            <w:r>
              <w:t xml:space="preserve">same scheduling framework and flexibility as Rel-15 NR. It would impose substantial negative impacts to Rel-17 NR operation in 52.6 – 71 GHz if the UE PDCCH processing capabilities </w:t>
            </w:r>
            <w:r>
              <w:rPr>
                <w:u w:val="single"/>
              </w:rPr>
              <w:t xml:space="preserve">per multi-slot </w:t>
            </w:r>
            <w:r>
              <w:t>monitoring period remain as restrictive when the UE is confi</w:t>
            </w:r>
            <w:r>
              <w:t xml:space="preserve">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064B3A">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064B3A">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1" w:name="_Toc53776234"/>
            <w:bookmarkStart w:id="22" w:name="_Toc61769619"/>
            <w:r>
              <w:t>A fi</w:t>
            </w:r>
            <w:r>
              <w:t xml:space="preserve">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1"/>
            <w:r>
              <w:t xml:space="preserve"> That is, the bundled UE PDCCH processing c</w:t>
            </w:r>
            <w:r>
              <w:t xml:space="preserve">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xml:space="preserve">, </m:t>
                  </m:r>
                  <m:r>
                    <m:rPr>
                      <m:sty m:val="b"/>
                    </m:rPr>
                    <w:rPr>
                      <w:rFonts w:ascii="Cambria Math" w:hAnsi="Cambria Math" w:cs="Times New Roman"/>
                    </w:rPr>
                    <m:t>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m:t>
              </m:r>
              <m:r>
                <m:rPr>
                  <m:sty m:val="bi"/>
                </m:rPr>
                <w:rPr>
                  <w:rFonts w:ascii="Cambria Math" w:hAnsi="Cambria Math"/>
                </w:rPr>
                <m:t>B</m:t>
              </m:r>
              <m:r>
                <m:rPr>
                  <m:sty m:val="bi"/>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xml:space="preserve">, </m:t>
                  </m:r>
                  <m:r>
                    <m:rPr>
                      <m:sty m:val="b"/>
                    </m:rPr>
                    <w:rPr>
                      <w:rFonts w:ascii="Cambria Math" w:hAnsi="Cambria Math" w:cs="Times New Roman"/>
                    </w:rPr>
                    <m:t>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xml:space="preserve">, </m:t>
                  </m:r>
                  <m:r>
                    <m:rPr>
                      <m:sty m:val="b"/>
                    </m:rPr>
                    <w:rPr>
                      <w:rFonts w:ascii="Cambria Math" w:hAnsi="Cambria Math" w:cs="Times New Roman"/>
                    </w:rPr>
                    <m:t>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xml:space="preserve">, </m:t>
                  </m:r>
                  <m:r>
                    <m:rPr>
                      <m:sty m:val="b"/>
                    </m:rPr>
                    <w:rPr>
                      <w:rFonts w:ascii="Cambria Math" w:hAnsi="Cambria Math" w:cs="Times New Roman"/>
                    </w:rPr>
                    <m:t>μ</m:t>
                  </m:r>
                </m:sub>
                <m:sup>
                  <m:r>
                    <m:rPr>
                      <m:sty m:val="b"/>
                    </m:rPr>
                    <w:rPr>
                      <w:rFonts w:ascii="Cambria Math" w:hAnsi="Cambria Math"/>
                    </w:rPr>
                    <m:t>slot</m:t>
                  </m:r>
                </m:sup>
              </m:sSubSup>
            </m:oMath>
            <w:r>
              <w:rPr>
                <w:rFonts w:eastAsiaTheme="minorEastAsia"/>
              </w:rPr>
              <w:t>.</w:t>
            </w:r>
            <w:bookmarkEnd w:id="22"/>
          </w:p>
          <w:p w14:paraId="5E4CDEB4" w14:textId="77777777" w:rsidR="00526256" w:rsidRDefault="00064B3A">
            <w:pPr>
              <w:pStyle w:val="BodyText"/>
            </w:pPr>
            <w:r>
              <w:t xml:space="preserve">With this first capability scaling solution, it is in principle possible to support any bundle size. However, it may be difficult or </w:t>
            </w:r>
            <w:r>
              <w:t>impractical for UE implementation to optimize the hardware and software timelines to support various required UE processing capabilities associated with arbitrary flexible bundle sizes. It will be beneficial for RAN1 to narrow down the bundle size values t</w:t>
            </w:r>
            <w:r>
              <w: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61769620"/>
            <w:r>
              <w:t>RAN1 strives to narrow down the supported PDCCH monitoring bundle size values to those beneficial to system operations and implementation</w:t>
            </w:r>
            <w:r>
              <w:rPr>
                <w:rFonts w:eastAsiaTheme="minorEastAsia"/>
              </w:rPr>
              <w:t>.</w:t>
            </w:r>
            <w:bookmarkEnd w:id="23"/>
          </w:p>
          <w:p w14:paraId="394B867A" w14:textId="77777777" w:rsidR="00526256" w:rsidRDefault="00064B3A">
            <w:pPr>
              <w:pStyle w:val="BodyText"/>
            </w:pPr>
            <w:r>
              <w:t>Toward narrowing down the supported PDCCH monitoring bundle values, a second possible solution is to maintain the same scheduling framework and capacity as a 120 kHz SCS system for larger SCS with PDCCH monitoring per multiple slots. For instance, PDCCH mo</w:t>
            </w:r>
            <w:r>
              <w:t xml:space="preserve">nitoring every </w:t>
            </w:r>
            <m:oMath>
              <m:r>
                <w:rPr>
                  <w:rFonts w:ascii="Cambria Math" w:hAnsi="Cambria Math"/>
                </w:rPr>
                <m:t>B</m:t>
              </m:r>
              <m:r>
                <w:rPr>
                  <w:rFonts w:ascii="Cambria Math" w:hAnsi="Cambria Math"/>
                </w:rPr>
                <m:t>=4</m:t>
              </m:r>
            </m:oMath>
            <w:r>
              <w:t xml:space="preserve"> slots can be deployed for 480 kHz SCS. The UE PDCCH processing capabilities per 4-slot monitoring bundle can then be defined as</w:t>
            </w:r>
          </w:p>
          <w:p w14:paraId="2172BABB" w14:textId="77777777" w:rsidR="00526256" w:rsidRDefault="00064B3A">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064B3A">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w:t>
            </w:r>
            <w:r>
              <w:t>es per 8-slot monitoring bundle for 960 kHz SCS can then be defined as</w:t>
            </w:r>
          </w:p>
          <w:p w14:paraId="7E94BA68" w14:textId="77777777" w:rsidR="00526256" w:rsidRDefault="00064B3A">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064B3A">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w:t>
            </w:r>
            <w:r>
              <w:t>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4" w:name="_Toc61769621"/>
            <w:r>
              <w:t>A second approach to define the bundled UE PDCCH processing capabilities when PDCCH monitoring per multiple slots is deployed for larger SCS with a PDCCH monitoring frequency equal to that of 120 kHz SCS is to maintain the same UE processing capabilities p</w:t>
            </w:r>
            <w:r>
              <w:t xml:space="preserve">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
                    </m:rPr>
                    <w:rPr>
                      <w:rFonts w:ascii="Cambria Math" w:hAnsi="Cambria Math" w:cs="Times New Roman"/>
                    </w:rPr>
                    <m:t>,</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
                    </m:rPr>
                    <w:rPr>
                      <w:rFonts w:ascii="Cambria Math" w:hAnsi="Cambria Math" w:cs="Times New Roman"/>
                    </w:rPr>
                    <m:t>,</m:t>
                  </m:r>
                  <m:r>
                    <m:rPr>
                      <m:sty m:val="bi"/>
                    </m:rPr>
                    <w:rPr>
                      <w:rFonts w:ascii="Cambria Math" w:hAnsi="Cambria Math" w:cs="Times New Roman"/>
                    </w:rPr>
                    <m:t>μ</m:t>
                  </m:r>
                  <m:r>
                    <m:rPr>
                      <m:sty m:val="b"/>
                    </m:rPr>
                    <w:rPr>
                      <w:rFonts w:ascii="Cambria Math" w:hAnsi="Cambria Math" w:cs="Times New Roman"/>
                    </w:rPr>
                    <m:t>=</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
                    </m:rPr>
                    <w:rPr>
                      <w:rFonts w:ascii="Cambria Math" w:hAnsi="Cambria Math" w:cs="Times New Roman"/>
                    </w:rPr>
                    <m:t xml:space="preserv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
                    </m:rPr>
                    <w:rPr>
                      <w:rFonts w:ascii="Cambria Math" w:hAnsi="Cambria Math" w:cs="Times New Roman"/>
                    </w:rPr>
                    <m:t>,</m:t>
                  </m:r>
                  <m:r>
                    <m:rPr>
                      <m:sty m:val="bi"/>
                    </m:rPr>
                    <w:rPr>
                      <w:rFonts w:ascii="Cambria Math" w:hAnsi="Cambria Math" w:cs="Times New Roman"/>
                    </w:rPr>
                    <m:t>μ</m:t>
                  </m:r>
                  <m:r>
                    <m:rPr>
                      <m:sty m:val="b"/>
                    </m:rPr>
                    <w:rPr>
                      <w:rFonts w:ascii="Cambria Math" w:hAnsi="Cambria Math" w:cs="Times New Roman"/>
                    </w:rPr>
                    <m:t>=</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4"/>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5"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w:t>
            </w:r>
            <w:r>
              <w:rPr>
                <w:rFonts w:eastAsiaTheme="minorEastAsia"/>
              </w:rPr>
              <w:t xml:space="preserve">or UE capability scaling Option 2, i.e., </w:t>
            </w:r>
            <m:oMath>
              <m:r>
                <m:rPr>
                  <m:sty m:val="bi"/>
                </m:rPr>
                <w:rPr>
                  <w:rFonts w:ascii="Cambria Math" w:eastAsiaTheme="minorEastAsia" w:hAnsi="Cambria Math"/>
                </w:rPr>
                <m:t>B</m:t>
              </m:r>
              <m:r>
                <m:rPr>
                  <m:sty m:val="bi"/>
                </m:rPr>
                <w:rPr>
                  <w:rFonts w:ascii="Cambria Math" w:eastAsiaTheme="minorEastAsia" w:hAnsi="Cambria Math"/>
                </w:rPr>
                <m:t>≠</m:t>
              </m:r>
              <m:r>
                <m:rPr>
                  <m:sty m:val="bi"/>
                </m:rPr>
                <w:rPr>
                  <w:rFonts w:ascii="Cambria Math" w:eastAsiaTheme="minorEastAsia" w:hAnsi="Cambria Math"/>
                </w:rPr>
                <m:t>4</m:t>
              </m:r>
            </m:oMath>
            <w:r>
              <w:rPr>
                <w:rFonts w:eastAsiaTheme="minorEastAsia"/>
              </w:rPr>
              <w:t xml:space="preserve"> </w:t>
            </w:r>
            <w:r>
              <w:t xml:space="preserve">for 480 kHz SCS or </w:t>
            </w:r>
            <m:oMath>
              <m:r>
                <m:rPr>
                  <m:sty m:val="bi"/>
                </m:rPr>
                <w:rPr>
                  <w:rFonts w:ascii="Cambria Math" w:hAnsi="Cambria Math"/>
                </w:rPr>
                <m:t>B</m:t>
              </m:r>
              <m:r>
                <m:rPr>
                  <m:sty m:val="bi"/>
                </m:rPr>
                <w:rPr>
                  <w:rFonts w:ascii="Cambria Math" w:hAnsi="Cambria Math"/>
                </w:rPr>
                <m:t>≠</m:t>
              </m:r>
              <m:r>
                <m:rPr>
                  <m:sty m:val="bi"/>
                </m:rPr>
                <w:rPr>
                  <w:rFonts w:ascii="Cambria Math" w:hAnsi="Cambria Math"/>
                </w:rPr>
                <m:t>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m:t>
                          </m:r>
                          <m:r>
                            <m:rPr>
                              <m:sty m:val="b"/>
                            </m:rPr>
                            <w:rPr>
                              <w:rFonts w:ascii="Cambria Math" w:hAnsi="Cambria Math" w:cs="Times New Roman"/>
                            </w:rPr>
                            <m:t>3</m:t>
                          </m:r>
                        </m:sup>
                      </m:sSup>
                    </m:den>
                  </m:f>
                </m:e>
              </m:d>
            </m:oMath>
            <w:r>
              <w:rPr>
                <w:rFonts w:eastAsiaTheme="minorEastAsia"/>
              </w:rPr>
              <w:t>.</w:t>
            </w:r>
            <w:bookmarkEnd w:id="25"/>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 xml:space="preserve">PDCCH decoding is performed blindly over all the available control channel elements </w:t>
            </w:r>
            <w:r>
              <w:rPr>
                <w:sz w:val="24"/>
                <w:szCs w:val="24"/>
                <w:lang w:val="en-IN"/>
              </w:rPr>
              <w:t>(CCE), for all aggregation levels in all the configured search space sets until the limit of number of BDs per slot is achieved. A legacy UE can be configured with up to 10 search space sets. However, for the UEs with lesser amount of  data to transmit/rec</w:t>
            </w:r>
            <w:r>
              <w:rPr>
                <w:sz w:val="24"/>
                <w:szCs w:val="24"/>
                <w:lang w:val="en-IN"/>
              </w:rPr>
              <w:t>eive, the number of scheduled DCIs per slot may be less. Similarly, PDCCH decoding is performed for all the DCI formats configured for that search space set. However, in most cases, all DCI formats would not be scheduled in a slot. Performing blind decodin</w:t>
            </w:r>
            <w:r>
              <w:rPr>
                <w:sz w:val="24"/>
                <w:szCs w:val="24"/>
                <w:lang w:val="en-IN"/>
              </w:rPr>
              <w:t>g over all the search space sets and all DCI formats consumes  unnecessarily more time and  power. If details on the scheduled search space sets and DCI formats are signalled to a UE dynamically, then enormous time and power consumed for PDCCH blind decodi</w:t>
            </w:r>
            <w:r>
              <w:rPr>
                <w:sz w:val="24"/>
                <w:szCs w:val="24"/>
                <w:lang w:val="en-IN"/>
              </w:rPr>
              <w:t>ng will be saved. There is also a possibility of early detection of DCI in conventional BD process. Performing blind decoding over remaining PDCCH candidates  is unnecessary in that case. . Some mechanism to indicate the early termination will help to avoi</w:t>
            </w:r>
            <w:r>
              <w:rPr>
                <w:sz w:val="24"/>
                <w:szCs w:val="24"/>
                <w:lang w:val="en-IN"/>
              </w:rPr>
              <w:t>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6" w:name="__DdeLink__15710_1451397986"/>
            <w:bookmarkEnd w:id="26"/>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In summary, RAN1 should support multi-slot monitoring and determine the BD/CCE limits over a group of slot</w:t>
            </w:r>
            <w:r>
              <w:t xml:space="preserve">s (defined as a slot group/nominal monitoring unit). </w:t>
            </w:r>
            <w:r>
              <w:rPr>
                <w:b/>
                <w:bCs/>
              </w:rPr>
              <w:t xml:space="preserve">The slot-group size can be defined based on a reference SCS and the PDCCH monitoring occasions should be defined per slot group with UE support for  different Types that can be identified by the UE as a </w:t>
            </w:r>
            <w:r>
              <w:rPr>
                <w:b/>
                <w:bCs/>
              </w:rPr>
              <w:t>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w:t>
            </w:r>
            <w:r>
              <w:rPr>
                <w:i/>
                <w:iCs/>
              </w:rPr>
              <w:t xml:space="preserve">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Type 1: For all the slots  in the slot group, PDCCH monitoring occur</w:t>
            </w:r>
            <w:r>
              <w:rPr>
                <w:i/>
                <w:iCs/>
              </w:rPr>
              <w:t>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lastRenderedPageBreak/>
              <w:t>Type 3: All PDCCH monitoring occasions can be in any OFDM symbol of a s</w:t>
            </w:r>
            <w:r>
              <w:rPr>
                <w:i/>
                <w:iCs/>
              </w:rPr>
              <w:t xml:space="preserve">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w:t>
            </w:r>
            <w:r>
              <w:rPr>
                <w:i/>
                <w:iCs/>
              </w:rPr>
              <w:t>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w:t>
            </w:r>
            <w:r>
              <w:t xml:space="preserve">the first number X is the number of slots between the beginning of two consecutive monitoring occasions, the second number Y is the number of slots or symbols needs to be monitored in a monitoring occasion.  Rel-16 PDCCH/DCI span, it supports limited span </w:t>
            </w:r>
            <w:r>
              <w:t>like (X, Y) = (2, 2), (4, 3), and (7, 3). Note in Rel-16, the value of X and Y is based on units of symbols. Therefore, the X and Y supported in Rel-16 may not be suitable for NR from 52.6 GHz and above. For NR from 52.6 GHz and above, the duration per spa</w:t>
            </w:r>
            <w:r>
              <w:t>n may be across several slots to meet the scheduling requirement due to the number of PDCCH candidate and nonoverlapping CCEs being reduced per slot. The UE can be configured by gNB to monitor PDCCH with the maximum number of PDCCH candidates and nonoverla</w:t>
            </w:r>
            <w:r>
              <w:t xml:space="preserve">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xml:space="preserve">, we assume a configuration of PDCCH monitoring span for SCS = 960 KHz. For this </w:t>
            </w:r>
            <w:r>
              <w:t>example, let a span (X=4, Y=4) is configured, note the unit for X and Y can be either based on number of slots or symbols. it means there are PDCCHs need to be monitored in Y=4 slots/56 symbols and each PDCCH monitoring occasion are separated by X=4 slots/</w:t>
            </w:r>
            <w:r>
              <w:t>or 56 symbols.</w:t>
            </w:r>
          </w:p>
          <w:p w14:paraId="48226041" w14:textId="77777777" w:rsidR="00526256" w:rsidRDefault="00064B3A">
            <w:pPr>
              <w:spacing w:line="360" w:lineRule="auto"/>
              <w:jc w:val="center"/>
            </w:pPr>
            <w:r>
              <w:object w:dxaOrig="8130" w:dyaOrig="2370" w14:anchorId="5713AF2F">
                <v:shape id="_x0000_i1027" type="#_x0000_t75" style="width:406.5pt;height:118.5pt" o:ole="">
                  <v:imagedata r:id="rId22" o:title=""/>
                </v:shape>
                <o:OLEObject Type="Embed" ProgID="Visio.Drawing.15" ShapeID="_x0000_i1027" DrawAspect="Content" ObjectID="_1673464680" r:id="rId23"/>
              </w:object>
            </w:r>
          </w:p>
          <w:p w14:paraId="69D3847D" w14:textId="77777777" w:rsidR="00526256" w:rsidRDefault="00064B3A">
            <w:pPr>
              <w:tabs>
                <w:tab w:val="left" w:pos="7406"/>
              </w:tabs>
              <w:spacing w:line="360" w:lineRule="auto"/>
              <w:jc w:val="center"/>
              <w:rPr>
                <w:bCs/>
                <w:iCs/>
              </w:rPr>
            </w:pPr>
            <w:bookmarkStart w:id="27"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7"/>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PDCCH monitoring can be either based on per slot as Rel-15/16 or per span for NR from 52.6 to 71 G</w:t>
            </w:r>
            <w:r>
              <w:rPr>
                <w:b/>
                <w:i/>
                <w:lang w:eastAsia="zh-CN"/>
              </w:rPr>
              <w:t xml:space="preserve">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the study involves new UE capability related to the processing timeline. Many of the UE capabilities are already numerology dependent and the “slot” is commonly used as a reference time grid to confine the capabilities. For example, in Rel-1</w:t>
            </w:r>
            <w:r>
              <w:t>5, UE’s capability for PDCCH monitoring, including the monitoring occasion placement, maximum number of PDCCH candidates and non-overlapped CCEs, is determined per slot. However, the per-slot PDCCH monitoring capability may be too restrictive for the new S</w:t>
            </w:r>
            <w:r>
              <w:t>CSs; due to the short slot length, the maximum number of BD/CCE supported per slot may be too small, which can harm the scheduling flexibility and performance. The appropriate numbers of blind decoding and non-overlapped CCEs for the high SCSs need further</w:t>
            </w:r>
            <w:r>
              <w:t xml:space="preserve"> discussion in Rel-17, </w:t>
            </w:r>
          </w:p>
          <w:p w14:paraId="236E25EA" w14:textId="77777777" w:rsidR="00526256" w:rsidRDefault="00064B3A">
            <w:pPr>
              <w:pStyle w:val="Caption"/>
              <w:jc w:val="left"/>
            </w:pPr>
            <w:bookmarkStart w:id="28" w:name="_Toc61547195"/>
            <w:bookmarkStart w:id="29" w:name="_Toc61822876"/>
            <w:bookmarkStart w:id="30" w:name="_Toc61859755"/>
            <w:bookmarkStart w:id="31" w:name="_Toc61547161"/>
            <w:bookmarkStart w:id="32" w:name="_Toc61869390"/>
            <w:bookmarkStart w:id="33" w:name="_Toc61547146"/>
            <w:bookmarkStart w:id="34" w:name="_Toc61546060"/>
            <w:bookmarkStart w:id="35"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8"/>
            <w:bookmarkEnd w:id="29"/>
            <w:bookmarkEnd w:id="30"/>
            <w:bookmarkEnd w:id="31"/>
            <w:bookmarkEnd w:id="32"/>
            <w:bookmarkEnd w:id="33"/>
            <w:bookmarkEnd w:id="34"/>
            <w:bookmarkEnd w:id="35"/>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the projected maximum numbers of PDCCH blind decoding and non-overlapped CCEs per slot for the new numerologies are shown. The projection is based on the log-linear regression from the values</w:t>
            </w:r>
            <w:r>
              <w:t xml:space="preserve">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w:t>
            </w:r>
            <w:r>
              <w:t xml:space="preserve"> blind decoding and CCEs may be strictly limited for high SCSs.</w:t>
            </w:r>
          </w:p>
          <w:p w14:paraId="50C52310" w14:textId="77777777" w:rsidR="00526256" w:rsidRDefault="00064B3A">
            <w:pPr>
              <w:pStyle w:val="Caption"/>
            </w:pPr>
            <w:bookmarkStart w:id="36" w:name="_Ref60926036"/>
            <w:r>
              <w:t xml:space="preserve">Table </w:t>
            </w:r>
            <w:r>
              <w:fldChar w:fldCharType="begin"/>
            </w:r>
            <w:r>
              <w:instrText>SEQ Table \* ARABIC</w:instrText>
            </w:r>
            <w:r>
              <w:fldChar w:fldCharType="separate"/>
            </w:r>
            <w:r>
              <w:t>1</w:t>
            </w:r>
            <w:r>
              <w:fldChar w:fldCharType="end"/>
            </w:r>
            <w:bookmarkEnd w:id="36"/>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w:t>
            </w:r>
            <w:r>
              <w:t xml:space="preserve">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7" w:name="_Toc61859756"/>
            <w:bookmarkStart w:id="38" w:name="_Toc61547162"/>
            <w:bookmarkStart w:id="39" w:name="_Toc61547147"/>
            <w:bookmarkStart w:id="40" w:name="_Toc61822877"/>
            <w:bookmarkStart w:id="41" w:name="_Toc61547196"/>
            <w:bookmarkStart w:id="42" w:name="_Toc61546061"/>
            <w:bookmarkStart w:id="43" w:name="_Toc61293887"/>
            <w:bookmarkStart w:id="44" w:name="_Toc61869391"/>
            <w:bookmarkStart w:id="45" w:name="_Toc61859945"/>
            <w:bookmarkStart w:id="46" w:name="Capability_proposal"/>
            <w:r>
              <w:t xml:space="preserve">Proposal </w:t>
            </w:r>
            <w:r>
              <w:fldChar w:fldCharType="begin"/>
            </w:r>
            <w:r>
              <w:instrText>SEQ Proposal \* ARABIC</w:instrText>
            </w:r>
            <w:r>
              <w:fldChar w:fldCharType="separate"/>
            </w:r>
            <w:r>
              <w:t>2</w:t>
            </w:r>
            <w:r>
              <w:fldChar w:fldCharType="end"/>
            </w:r>
            <w:r>
              <w:t>: Multi-slot based PDCCH monitoring capability should</w:t>
            </w:r>
            <w:r>
              <w:t xml:space="preserve"> be considered for new SCSs with short slot lengths.</w:t>
            </w:r>
            <w:bookmarkEnd w:id="37"/>
            <w:bookmarkEnd w:id="38"/>
            <w:bookmarkEnd w:id="39"/>
            <w:bookmarkEnd w:id="40"/>
            <w:bookmarkEnd w:id="41"/>
            <w:bookmarkEnd w:id="42"/>
            <w:bookmarkEnd w:id="43"/>
            <w:bookmarkEnd w:id="44"/>
            <w:bookmarkEnd w:id="45"/>
            <w:r>
              <w:t xml:space="preserve"> </w:t>
            </w:r>
          </w:p>
          <w:bookmarkEnd w:id="46"/>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w:t>
            </w:r>
            <w:r>
              <w:t xml:space="preserve">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w:t>
            </w:r>
            <w:r>
              <w:t xml:space="preserve"> SCS 120kHz would be achieved by per-span PDCCH monitoring.</w:t>
            </w:r>
          </w:p>
          <w:p w14:paraId="28E355F4" w14:textId="77777777" w:rsidR="00526256" w:rsidRDefault="00064B3A">
            <w:pPr>
              <w:pStyle w:val="Caption"/>
              <w:jc w:val="left"/>
            </w:pPr>
            <w:bookmarkStart w:id="47" w:name="_Toc61547163"/>
            <w:bookmarkStart w:id="48" w:name="_Toc61859946"/>
            <w:bookmarkStart w:id="49" w:name="_Toc61859757"/>
            <w:bookmarkStart w:id="50" w:name="_Toc61869392"/>
            <w:bookmarkStart w:id="51" w:name="_Toc61547197"/>
            <w:bookmarkStart w:id="52" w:name="_Toc61293888"/>
            <w:bookmarkStart w:id="53" w:name="_Toc61547148"/>
            <w:bookmarkStart w:id="54" w:name="_Toc61822878"/>
            <w:bookmarkStart w:id="55" w:name="_Toc61546062"/>
            <w:bookmarkStart w:id="56"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7"/>
            <w:bookmarkEnd w:id="48"/>
            <w:bookmarkEnd w:id="49"/>
            <w:bookmarkEnd w:id="50"/>
            <w:bookmarkEnd w:id="51"/>
            <w:bookmarkEnd w:id="52"/>
            <w:bookmarkEnd w:id="53"/>
            <w:bookmarkEnd w:id="54"/>
            <w:bookmarkEnd w:id="55"/>
          </w:p>
          <w:bookmarkEnd w:id="56"/>
          <w:p w14:paraId="346547E2" w14:textId="77777777" w:rsidR="00526256" w:rsidRDefault="00526256"/>
          <w:p w14:paraId="2C838591" w14:textId="77777777" w:rsidR="00526256" w:rsidRDefault="00064B3A">
            <w:pPr>
              <w:pStyle w:val="Caption"/>
            </w:pPr>
            <w:bookmarkStart w:id="57" w:name="_Ref53568688"/>
            <w:r>
              <w:t xml:space="preserve">Table </w:t>
            </w:r>
            <w:r>
              <w:fldChar w:fldCharType="begin"/>
            </w:r>
            <w:r>
              <w:instrText>SEQ Table \* ARABIC</w:instrText>
            </w:r>
            <w:r>
              <w:fldChar w:fldCharType="separate"/>
            </w:r>
            <w:r>
              <w:t>2</w:t>
            </w:r>
            <w:r>
              <w:fldChar w:fldCharType="end"/>
            </w:r>
            <w:bookmarkEnd w:id="57"/>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w:t>
            </w:r>
            <w:r>
              <w:t>seline, considering the impact on basic procedures, such as acquisition of SIB1, RAR monitoring, and paging, etc.</w:t>
            </w:r>
          </w:p>
          <w:p w14:paraId="42580EF9" w14:textId="77777777" w:rsidR="00526256" w:rsidRDefault="00064B3A">
            <w:pPr>
              <w:pStyle w:val="Caption"/>
              <w:jc w:val="left"/>
            </w:pPr>
            <w:bookmarkStart w:id="58" w:name="_Toc61822879"/>
            <w:bookmarkStart w:id="59" w:name="_Toc61859758"/>
            <w:bookmarkStart w:id="60" w:name="_Toc61859947"/>
            <w:bookmarkStart w:id="61"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w:t>
            </w:r>
            <w:r>
              <w:t>dy which one should be the default capability.</w:t>
            </w:r>
            <w:bookmarkEnd w:id="58"/>
            <w:bookmarkEnd w:id="59"/>
            <w:bookmarkEnd w:id="60"/>
            <w:bookmarkEnd w:id="61"/>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w:t>
            </w:r>
            <w:r>
              <w:t xml:space="preserve"> per-slot or per-span PDCCH monitoring. For example, search space set group 0 (i.e., the default group) can be configured with per-slot PDCCH monitoring and used when the UE is outside the channel occupancy time. On the other hand, search space set group 1</w:t>
            </w:r>
            <w:r>
              <w:t xml:space="preserve"> can be configured with per-span PDCCH monitoring and used during a COT. Although search space set group switching has dedicatedly been used for NR-U operation in Rel-16, the discussion on the extension for licensed band operation is in progress in Rel-17 </w:t>
            </w:r>
            <w:r>
              <w:t>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62" w:name="_Toc61547198"/>
            <w:bookmarkStart w:id="63" w:name="_Toc61293889"/>
            <w:bookmarkStart w:id="64" w:name="_Toc61547149"/>
            <w:bookmarkStart w:id="65" w:name="_Toc61547164"/>
            <w:bookmarkStart w:id="66" w:name="_Toc61869394"/>
            <w:bookmarkStart w:id="67" w:name="_Toc61822880"/>
            <w:bookmarkStart w:id="68" w:name="_Toc61859948"/>
            <w:bookmarkStart w:id="69" w:name="_Toc61859759"/>
            <w:bookmarkStart w:id="70" w:name="_Toc61546063"/>
            <w:r>
              <w:t xml:space="preserve">Proposal </w:t>
            </w:r>
            <w:r>
              <w:fldChar w:fldCharType="begin"/>
            </w:r>
            <w:r>
              <w:instrText>SEQ</w:instrText>
            </w:r>
            <w:r>
              <w:instrText xml:space="preserve"> Proposal \* ARABIC</w:instrText>
            </w:r>
            <w:r>
              <w:fldChar w:fldCharType="separate"/>
            </w:r>
            <w:r>
              <w:t>5</w:t>
            </w:r>
            <w:r>
              <w:fldChar w:fldCharType="end"/>
            </w:r>
            <w:r>
              <w:t>: For the high SCSs, support a dynamic switching mechanism between single and multi-slot based PDCCH monitoring capabilities.</w:t>
            </w:r>
            <w:bookmarkEnd w:id="62"/>
            <w:bookmarkEnd w:id="63"/>
            <w:bookmarkEnd w:id="64"/>
            <w:bookmarkEnd w:id="65"/>
            <w:bookmarkEnd w:id="66"/>
            <w:bookmarkEnd w:id="67"/>
            <w:bookmarkEnd w:id="68"/>
            <w:bookmarkEnd w:id="69"/>
            <w:bookmarkEnd w:id="70"/>
          </w:p>
          <w:p w14:paraId="4EE96EFD" w14:textId="77777777" w:rsidR="00526256" w:rsidRDefault="00064B3A">
            <w:pPr>
              <w:pStyle w:val="Caption"/>
              <w:jc w:val="left"/>
            </w:pPr>
            <w:bookmarkStart w:id="71" w:name="_Toc61546065"/>
            <w:bookmarkStart w:id="72" w:name="_Toc61547166"/>
            <w:bookmarkStart w:id="73" w:name="_Toc61869396"/>
            <w:bookmarkStart w:id="74" w:name="_Toc61859761"/>
            <w:bookmarkStart w:id="75" w:name="_Toc61547200"/>
            <w:bookmarkStart w:id="76" w:name="_Toc61822882"/>
            <w:bookmarkStart w:id="77" w:name="_Toc61547151"/>
            <w:bookmarkStart w:id="78" w:name="_Toc61293932"/>
            <w:bookmarkStart w:id="79" w:name="_Toc61859950"/>
            <w:r>
              <w:t xml:space="preserve">Observation </w:t>
            </w:r>
            <w:r>
              <w:fldChar w:fldCharType="begin"/>
            </w:r>
            <w:r>
              <w:instrText>SEQ Observation \* ARABIC</w:instrText>
            </w:r>
            <w:r>
              <w:fldChar w:fldCharType="separate"/>
            </w:r>
            <w:r>
              <w:t>1</w:t>
            </w:r>
            <w:r>
              <w:fldChar w:fldCharType="end"/>
            </w:r>
            <w:r>
              <w:t>: Bandwidth part switching and search space set group switching me</w:t>
            </w:r>
            <w:r>
              <w:t xml:space="preserve">chanisms can be considered as candidate switching mechanism between single and </w:t>
            </w:r>
            <w:r>
              <w:lastRenderedPageBreak/>
              <w:t>multi-slot based PDCCH monitoring.</w:t>
            </w:r>
            <w:bookmarkEnd w:id="71"/>
            <w:bookmarkEnd w:id="72"/>
            <w:bookmarkEnd w:id="73"/>
            <w:bookmarkEnd w:id="74"/>
            <w:bookmarkEnd w:id="75"/>
            <w:bookmarkEnd w:id="76"/>
            <w:bookmarkEnd w:id="77"/>
            <w:bookmarkEnd w:id="78"/>
            <w:bookmarkEnd w:id="79"/>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w:t>
            </w:r>
            <w:r>
              <w:t>,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w:t>
      </w:r>
      <w:r>
        <w:rPr>
          <w:lang w:val="en-GB" w:eastAsia="zh-CN"/>
        </w:rPr>
        <w:t xml:space="preserve">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w:t>
            </w:r>
            <w:r>
              <w:rPr>
                <w:bCs/>
                <w:lang w:eastAsia="ja-JP"/>
              </w:rPr>
              <w:t xml:space="preserv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 xml:space="preserve">More symbols available to allow TDM </w:t>
            </w:r>
            <w:r>
              <w:rPr>
                <w:bCs/>
                <w:lang w:eastAsia="ja-JP"/>
              </w:rPr>
              <w:t>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In fact, for very high SCS value such as 960kHz, even an entire slot for PDC</w:t>
            </w:r>
            <w:r>
              <w:rPr>
                <w:bCs/>
                <w:lang w:eastAsia="ja-JP"/>
              </w:rPr>
              <w:t xml:space="preserve">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 xml:space="preserve">For supporting NR between 52.6 GHz and 71 GHz with high subcarrier spacing values including 480kHz and 960kHz, CORESET duration longer than 3 symbols should </w:t>
            </w:r>
            <w:r>
              <w:rPr>
                <w:b/>
                <w:i/>
                <w:iCs/>
              </w:rPr>
              <w:t>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w:t>
            </w:r>
            <w:r>
              <w:rPr>
                <w:b/>
                <w:i/>
                <w:iCs/>
              </w:rPr>
              <w:t xml:space="preserve">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xml:space="preserve">: use a lower </w:t>
            </w:r>
            <w:r>
              <w:rPr>
                <w:rStyle w:val="normaltextrun"/>
                <w:sz w:val="20"/>
                <w:szCs w:val="20"/>
                <w:lang w:val="en-US"/>
              </w:rPr>
              <w:t>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w:t>
            </w:r>
            <w:r>
              <w:rPr>
                <w:rStyle w:val="normaltextrun"/>
                <w:sz w:val="20"/>
                <w:szCs w:val="20"/>
                <w:lang w:val="en-US"/>
              </w:rPr>
              <w:t>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w:t>
            </w:r>
            <w:r>
              <w:rPr>
                <w:rStyle w:val="normaltextrun"/>
                <w:i/>
                <w:iCs/>
                <w:sz w:val="20"/>
                <w:szCs w:val="20"/>
                <w:lang w:val="en-US"/>
              </w:rPr>
              <w:t>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w:t>
            </w:r>
            <w:r>
              <w:rPr>
                <w:bCs/>
                <w:iCs/>
              </w:rPr>
              <w:t xml:space="preserve">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w:t>
            </w:r>
            <w:r>
              <w:rPr>
                <w:bCs/>
                <w:iCs/>
              </w:rPr>
              <w:t>gregation level (AL). The second reason is to reduce PDCCH blocking probability and enhance the scheduling flexibility. This is because DCI with less size consumes less PDCCH resources and a lower AL may be applied so the probability that PDCCH can be tran</w:t>
            </w:r>
            <w:r>
              <w:rPr>
                <w:bCs/>
                <w:iCs/>
              </w:rPr>
              <w:t>smitted in the nearest CORESET after the arrival of data. The third reason is to reduce the decoding complexity and potentially save UE power consumption. Also, the presence of a new compact DCI format 1_x as the compact format may increase the number of B</w:t>
            </w:r>
            <w:r>
              <w:rPr>
                <w:bCs/>
                <w:iCs/>
              </w:rPr>
              <w:t>Ds for a UE (note: number of BD for a UE = number of PDCCH candidates multiply by the number of DCI format sizes). Therefore, like compact DCI for URLLC in Rel-16, a new compact DCI format 1_x can be proposed for NR from 52.6 GHz to 71 GHz. Plus, gNB can c</w:t>
            </w:r>
            <w:r>
              <w:rPr>
                <w:bCs/>
                <w:iCs/>
              </w:rPr>
              <w:t>onfigure the UEs to monitor only the compact DCI format 1_x instead of DCI format 0_0/1_0 and 0_1/1_1 so that the total number of blind decodes won’t increase for a UE. In addition, gNB may dynamically or semi-statically switch between the DCI formats that</w:t>
            </w:r>
            <w:r>
              <w:rPr>
                <w:bCs/>
                <w:iCs/>
              </w:rPr>
              <w:t xml:space="preserve">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In our accompanying contributio</w:t>
            </w:r>
            <w:r>
              <w:rPr>
                <w:bCs/>
                <w:lang w:eastAsia="ja-JP"/>
              </w:rPr>
              <w:t>n [3], we propose a new single DCI format to schedule multiple PDSCH and PUSCH. In our view, if such new DCI format can be agreed to be supported for high SCS values such as 480kHz and 960kHz, then PDCCH monitoring can be further reduced by restricting the</w:t>
            </w:r>
            <w:r>
              <w:rPr>
                <w:bCs/>
                <w:lang w:eastAsia="ja-JP"/>
              </w:rPr>
              <w:t xml:space="preserv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w:t>
            </w:r>
            <w:r>
              <w:rPr>
                <w:b/>
                <w:i/>
                <w:iCs/>
              </w:rPr>
              <w:t>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Furthermore,</w:t>
            </w:r>
            <w:r>
              <w:rPr>
                <w:bCs/>
              </w:rPr>
              <w:t xml:space="preserve"> additional restriction can be considered to further reduce the blind detections for UE. One possibility could be to consider only higher values of aggregation levels for monitoring any new DCI format(s) for high SCS values. This provides the benefit of be</w:t>
            </w:r>
            <w:r>
              <w:rPr>
                <w:bCs/>
              </w:rPr>
              <w:t xml:space="preserv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w:t>
            </w:r>
            <w:r>
              <w:rPr>
                <w:b/>
                <w:i/>
                <w:iCs/>
              </w:rPr>
              <w:t>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As a consequence of PDCCH monitoring enhancement, another discussed DL enhancement is PDSCH scheduling. In particular, the enhancement</w:t>
            </w:r>
            <w:r>
              <w:t xml:space="preserve"> of multi-PDSCH scheduled by one DCI has been included in WI to improve data rate under the reduced UE PDCCH monitoring frequency with the help of cross slot </w:t>
            </w:r>
            <w:r>
              <w:lastRenderedPageBreak/>
              <w:t>scheduling. On the other hand, when the legacy per slot monitoring is configured, same slot schedu</w:t>
            </w:r>
            <w:r>
              <w:t>ling is preferred to maximize the throughput. With the short slot duration of 480 kHz and 960 kHz, it is essential to design a feasible UE behavior of PDCCH monitoring within a slot to realize the same slot scheduling. Therefore, we propose to confine PDCC</w:t>
            </w:r>
            <w:r>
              <w:t xml:space="preserve">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80" w:name="_Ref61861152"/>
            <w:r>
              <w:t xml:space="preserve">Proposal </w:t>
            </w:r>
            <w:r>
              <w:fldChar w:fldCharType="begin"/>
            </w:r>
            <w:r>
              <w:instrText>SEQ Proposal \* ARABIC</w:instrText>
            </w:r>
            <w:r>
              <w:fldChar w:fldCharType="separate"/>
            </w:r>
            <w:r>
              <w:t>4</w:t>
            </w:r>
            <w:r>
              <w:fldChar w:fldCharType="end"/>
            </w:r>
            <w:r>
              <w:t xml:space="preserve">: For 480 and 960 kHz SCS, PDCCH monitoring is confined to be within the first 3 symbols of a </w:t>
            </w:r>
            <w:r>
              <w:t>slot when per slot monitoring is configured.</w:t>
            </w:r>
            <w:bookmarkEnd w:id="80"/>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In a companion contribution [2], multi-TTI scheduling for PDSCH and PUSCH transmissions is discussed. It is straightforward that a new DCI format will be introduced. Correspondingly, the new</w:t>
            </w:r>
            <w:r>
              <w:rPr>
                <w:lang w:eastAsia="zh-CN"/>
              </w:rPr>
              <w:t xml:space="preserve"> DCI format for multi-TTI scheduling need to be configured in the SS set configuration. As a simple extension, a SS set configuration can be configured with either a fallback DCI, a normal DCI for single-TTI scheduling or a DCI format for multi-slot schedu</w:t>
            </w:r>
            <w:r>
              <w:rPr>
                <w:lang w:eastAsia="zh-CN"/>
              </w:rPr>
              <w:t xml:space="preserve">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w:t>
            </w:r>
            <w:r>
              <w:rPr>
                <w:rFonts w:ascii="Times New Roman" w:hAnsi="Times New Roman"/>
                <w:b/>
                <w:bCs/>
                <w:sz w:val="20"/>
                <w:szCs w:val="20"/>
              </w:rPr>
              <w:t xml:space="preserve">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 xml:space="preserve">Scheduling of multiple PDSCHs using a single DCI can be used to reduce the time required for PDCCH monitoring.  If each of the </w:t>
            </w:r>
            <w:r>
              <w:rPr>
                <w:sz w:val="24"/>
                <w:szCs w:val="24"/>
                <w:lang w:val="en-IN"/>
              </w:rPr>
              <w:t>PDSCH is scheduled using an independent DCI, then the number of scheduled DCIs will be more. If multiple PDSCHs are scheduled by a single DCI, the number of scheduled DCIs will reduce, which in turn will require lesser number of PDCCH candidates to schedul</w:t>
            </w:r>
            <w:r>
              <w:rPr>
                <w:sz w:val="24"/>
                <w:szCs w:val="24"/>
                <w:lang w:val="en-IN"/>
              </w:rPr>
              <w:t>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I</w:t>
            </w:r>
            <w:r>
              <w:rPr>
                <w:bCs/>
                <w:iCs/>
              </w:rPr>
              <w:t xml:space="preserve">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the PDCCH monitoring frequency is reduced, thus it can reduce PDCCH decoding efforts for a UE. However, some DCI field like HARQ process number, TB indication, New data indicator and Redundancy version, etc. may not be shared for each scheduled PDSCH. If</w:t>
            </w:r>
            <w:r>
              <w:rPr>
                <w:bCs/>
                <w:iCs/>
              </w:rPr>
              <w:t xml:space="preserve"> the single-to-multiple scheduling DCI format (e.g. DCI format 1_y) with the DCI size is large (e.g. DCI &gt; 120 bits) which it requires a larger CCE aggregation level, then PDCCH blockage may become higher thus degrading the scheduling performance. Therefor</w:t>
            </w:r>
            <w:r>
              <w:rPr>
                <w:bCs/>
                <w:iCs/>
              </w:rPr>
              <w:t xml:space="preserve">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object w:dxaOrig="6990" w:dyaOrig="2847" w14:anchorId="5E971631">
                <v:shape id="_x0000_i1028" type="#_x0000_t75" style="width:349.5pt;height:142.5pt" o:ole="">
                  <v:imagedata r:id="rId25" o:title=""/>
                </v:shape>
                <o:OLEObject Type="Embed" ProgID="Visio.Drawing.15" ShapeID="_x0000_i1028" DrawAspect="Content" ObjectID="_1673464681" r:id="rId26"/>
              </w:object>
            </w:r>
          </w:p>
          <w:p w14:paraId="30250478" w14:textId="77777777" w:rsidR="00526256" w:rsidRDefault="00064B3A">
            <w:pPr>
              <w:tabs>
                <w:tab w:val="left" w:pos="7406"/>
              </w:tabs>
              <w:spacing w:line="360" w:lineRule="auto"/>
              <w:jc w:val="center"/>
              <w:rPr>
                <w:bCs/>
                <w:iCs/>
              </w:rPr>
            </w:pPr>
            <w:bookmarkStart w:id="81"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1"/>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To avoid PDCCH blockage issue when</w:t>
            </w:r>
            <w:r>
              <w:rPr>
                <w:b/>
                <w:i/>
                <w:lang w:eastAsia="zh-CN"/>
              </w:rPr>
              <w:t xml:space="preserve">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Like the case that a single DCI scheduling multiple PDSCHs in a serving cell, there are several advantages to introduce a single DCI format scheduling multiple PDSCHs acros</w:t>
            </w:r>
            <w:r>
              <w:rPr>
                <w:bCs/>
                <w:iCs/>
              </w:rPr>
              <w:t>s multiple CCs for NR from 52.6 – 71 GHz. One of the major benefits is to enhance the scheduling flexible because less DCIs are transmitted especially slots duration is getting shorter for NR from 52.6 GHz and above.  One example of a single DCI scheduling</w:t>
            </w:r>
            <w:r>
              <w:rPr>
                <w:bCs/>
                <w:iCs/>
              </w:rPr>
              <w:t xml:space="preserve">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we assume there are two CCs are carrier aggregated in a cell group. gNB may signal the COT and LBT results to a UE, then the UE may only monitor PDCCH in a CC (e.g. CC 1). The UE does not need to monitor PDCCH from the other CCs in t</w:t>
            </w:r>
            <w:r>
              <w:rPr>
                <w:bCs/>
                <w:iCs/>
              </w:rPr>
              <w:t xml:space="preserve">he same cell group thus it can save power consumption. One thing is worth to note that a single DCI schedule multiple PDSCHs across CCs is not impact by whether support of listen-before-talk (LBT) or not. In addition, a single DCI schedule multiple PDSCHs </w:t>
            </w:r>
            <w:r>
              <w:rPr>
                <w:bCs/>
                <w:iCs/>
              </w:rPr>
              <w:t xml:space="preserve">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064B3A">
            <w:pPr>
              <w:spacing w:after="0" w:line="360" w:lineRule="auto"/>
              <w:jc w:val="center"/>
            </w:pPr>
            <w:r>
              <w:object w:dxaOrig="6846" w:dyaOrig="4132" w14:anchorId="653B3AA7">
                <v:shape id="_x0000_i1029" type="#_x0000_t75" style="width:342pt;height:206.25pt" o:ole="">
                  <v:imagedata r:id="rId27" o:title=""/>
                </v:shape>
                <o:OLEObject Type="Embed" ProgID="Visio.Drawing.15" ShapeID="_x0000_i1029" DrawAspect="Content" ObjectID="_1673464682" r:id="rId28"/>
              </w:object>
            </w:r>
          </w:p>
          <w:p w14:paraId="3A8BCA2C" w14:textId="77777777" w:rsidR="00526256" w:rsidRDefault="00064B3A">
            <w:pPr>
              <w:tabs>
                <w:tab w:val="left" w:pos="7406"/>
              </w:tabs>
              <w:spacing w:line="360" w:lineRule="auto"/>
              <w:jc w:val="center"/>
              <w:rPr>
                <w:bCs/>
                <w:iCs/>
              </w:rPr>
            </w:pPr>
            <w:bookmarkStart w:id="82" w:name="_Ref33360524"/>
            <w:r>
              <w:rPr>
                <w:b/>
                <w:iCs/>
              </w:rPr>
              <w:t xml:space="preserve">Figure </w:t>
            </w:r>
            <w:r>
              <w:rPr>
                <w:b/>
                <w:iCs/>
              </w:rPr>
              <w:fldChar w:fldCharType="begin"/>
            </w:r>
            <w:r>
              <w:rPr>
                <w:b/>
                <w:iCs/>
              </w:rPr>
              <w:instrText xml:space="preserve"> SEQ Figure \* ARABI</w:instrText>
            </w:r>
            <w:r>
              <w:rPr>
                <w:b/>
                <w:iCs/>
              </w:rPr>
              <w:instrText xml:space="preserve">C </w:instrText>
            </w:r>
            <w:r>
              <w:rPr>
                <w:b/>
                <w:iCs/>
              </w:rPr>
              <w:fldChar w:fldCharType="separate"/>
            </w:r>
            <w:r>
              <w:rPr>
                <w:b/>
                <w:iCs/>
              </w:rPr>
              <w:t>4</w:t>
            </w:r>
            <w:r>
              <w:rPr>
                <w:b/>
                <w:iCs/>
              </w:rPr>
              <w:fldChar w:fldCharType="end"/>
            </w:r>
            <w:bookmarkEnd w:id="82"/>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 xml:space="preserve">PDCCH monitoring is related to </w:t>
            </w:r>
            <w:r>
              <w:rPr>
                <w:kern w:val="2"/>
                <w:lang w:eastAsia="zh-CN"/>
              </w:rPr>
              <w:t>directional LBT. Directional LBT may cause some issues comparing with omni-directional LBT. For example, different Tx beams used by gNB may correspond to different COTs, thus different CORESETs which are configured with different Tx beams by higher layer s</w:t>
            </w:r>
            <w:r>
              <w:rPr>
                <w:kern w:val="2"/>
                <w:lang w:eastAsia="zh-CN"/>
              </w:rPr>
              <w:t>ignalling may also correspond to different COTs. From power saving perspective, during a COT initiated by a gNB, a UE can stop monitoring the PDCCH occasions in the CORESET corresponding to a different COT, which can reduce the power consumption cause by b</w:t>
            </w:r>
            <w:r>
              <w:rPr>
                <w:kern w:val="2"/>
                <w:lang w:eastAsia="zh-CN"/>
              </w:rPr>
              <w:t>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w:t>
            </w:r>
            <w:r>
              <w:rPr>
                <w:rFonts w:asciiTheme="majorBidi" w:hAnsiTheme="majorBidi" w:cstheme="majorBidi"/>
                <w:b/>
                <w:bCs/>
                <w:i/>
                <w:iCs/>
                <w:lang w:eastAsia="zh-CN"/>
              </w:rPr>
              <w:t xml:space="preserve">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w:t>
      </w:r>
      <w:r>
        <w:rPr>
          <w:lang w:val="en-GB" w:eastAsia="zh-CN"/>
        </w:rPr>
        <w:t>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w:t>
            </w:r>
            <w:r>
              <w:rPr>
                <w:rFonts w:eastAsia="Times New Roman"/>
                <w:lang w:eastAsia="en-GB"/>
              </w:rPr>
              <w:t>elf-coupling between different panels. On the other hand, in R16 DCI format 2_0 contains also other information, such as COT or SS-group switching trigger, RB-sets. Any of these pieces of information could become beam dependent. However, support for beam-d</w:t>
            </w:r>
            <w:r>
              <w:rPr>
                <w:rFonts w:eastAsia="Times New Roman"/>
                <w:lang w:eastAsia="en-GB"/>
              </w:rPr>
              <w:t>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w:t>
            </w:r>
            <w:r>
              <w:rPr>
                <w:rFonts w:eastAsia="Times New Roman"/>
                <w:i/>
                <w:iCs/>
                <w:lang w:eastAsia="en-GB"/>
              </w:rPr>
              <w:t>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w:t>
            </w:r>
            <w:r>
              <w:rPr>
                <w:rFonts w:eastAsia="Times New Roman"/>
                <w:i/>
                <w:iCs/>
                <w:lang w:eastAsia="en-GB"/>
              </w:rPr>
              <w:t>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U, several fields such as RB set indicator, CO duration and SS set group switching trigger were introduced to DCI format 2_0, in addition to SFI. However, for FR-X in Rel-17 where the use of directional beams may be essential, it can be worth considering t</w:t>
            </w:r>
            <w:r>
              <w:rPr>
                <w:rFonts w:eastAsia="Batang"/>
                <w:lang w:eastAsia="ko-KR"/>
              </w:rPr>
              <w:t xml:space="preserve">he beam dependent GC-PDCCH configuration. In other words, it may be beneficial to give a spatial relation for a beam to which information of DCI format 2_0 is applied. One simple conceivable method is to define some fields in DCI format 2_0 separately for </w:t>
            </w:r>
            <w:r>
              <w:rPr>
                <w:rFonts w:eastAsia="Batang"/>
                <w:lang w:eastAsia="ko-KR"/>
              </w:rPr>
              <w:t>each beam. For example, RB set indicator and CO duration could be configured separately for each beam, but SFI could be configured as beam agnostic. Alternatively, a new field can be additionally introduced in DCI format 2_0 to indicate the availability of</w:t>
            </w:r>
            <w:r>
              <w:rPr>
                <w:rFonts w:eastAsia="Batang"/>
                <w:lang w:eastAsia="ko-KR"/>
              </w:rPr>
              <w:t xml:space="preserve">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 xml:space="preserve">Proposal #3: Consider per beam indication of </w:t>
            </w:r>
            <w:r>
              <w:rPr>
                <w:rFonts w:eastAsia="Batang"/>
                <w:b/>
                <w:lang w:eastAsia="ko-KR"/>
              </w:rPr>
              <w:t>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Cross-carrier scheduling is a quite useful feature for NR. Therefore, it is expected that cross-carrier scheduling betwe</w:t>
            </w:r>
            <w:r>
              <w:t xml:space="preserve">en serving cells using SCS 120/480/960kHz can be supported. On the other hand, one more discussion point is the carrier aggregation (CA) between a cell with 52.6-71GHz frequency and a cell in FR2 or even FR1. From specification completeness point of view, </w:t>
            </w:r>
            <w:r>
              <w:t xml:space="preserve">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ca</w:t>
            </w:r>
            <w:r>
              <w:t xml:space="preserve">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w:t>
            </w:r>
            <w:r>
              <w:rPr>
                <w:b/>
                <w:bCs/>
              </w:rPr>
              <w:t>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w:t>
            </w:r>
            <w:r>
              <w:rPr>
                <w:bCs/>
                <w:iCs/>
              </w:rPr>
              <w:t>case that a single DCI scheduling multiple PDSCHs in a serving cell, there are several advantages to introduce a single DCI format scheduling multiple PDSCHs across multiple CCs for NR from 52.6 – 71 GHz. One of the major benefits is to enhance the schedul</w:t>
            </w:r>
            <w:r>
              <w:rPr>
                <w:bCs/>
                <w:iCs/>
              </w:rPr>
              <w:t xml:space="preserve">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 xml:space="preserve">Figure </w:t>
            </w:r>
            <w:r>
              <w:rPr>
                <w:bCs/>
                <w:iCs/>
              </w:rPr>
              <w:t>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we assume there are two CCs are carrier aggregated in a cell group. gNB</w:t>
            </w:r>
            <w:r>
              <w:rPr>
                <w:bCs/>
                <w:iCs/>
              </w:rPr>
              <w:t xml:space="preserve"> may signal the COT and LBT results to a UE, then the UE may only monitor PDCCH in a CC (e.g. CC 1). The UE does not need to monitor PDCCH from the other CCs in the same cell group thus it can save power consumption. One thing is worth to note that a singl</w:t>
            </w:r>
            <w:r>
              <w:rPr>
                <w:bCs/>
                <w:iCs/>
              </w:rPr>
              <w:t>e DCI schedule multiple PDSCHs across CCs is not impact by whether support of listen-before-talk (LBT) or not. In addition, a single DCI schedule multiple PDSCHs across multiple CCs can share the design of single DCI schedule multiple PDSCHs discussed in s</w:t>
            </w:r>
            <w:r>
              <w:rPr>
                <w:bCs/>
                <w:iCs/>
              </w:rPr>
              <w:t xml:space="preserve">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064B3A">
            <w:pPr>
              <w:spacing w:after="0" w:line="360" w:lineRule="auto"/>
              <w:jc w:val="center"/>
            </w:pPr>
            <w:r>
              <w:object w:dxaOrig="6846" w:dyaOrig="4132" w14:anchorId="2C46053E">
                <v:shape id="_x0000_i1030" type="#_x0000_t75" style="width:342pt;height:206.25pt" o:ole="">
                  <v:imagedata r:id="rId27" o:title=""/>
                </v:shape>
                <o:OLEObject Type="Embed" ProgID="Visio.Drawing.15" ShapeID="_x0000_i1030" DrawAspect="Content" ObjectID="_1673464683" r:id="rId29"/>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 xml:space="preserve">For cross-carrier scheduling with different SCSs, in particular when the SCS of the scheduling cell is smaller than that of the scheduled cell, the memory requirement for buffering the Rx signal on the scheduled cell during the PDCCH </w:t>
            </w:r>
            <w:r>
              <w:rPr>
                <w:lang w:val="en-GB"/>
              </w:rPr>
              <w:t>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With the introduction of new high S</w:t>
            </w:r>
            <w:r>
              <w:rPr>
                <w:lang w:val="en-GB"/>
              </w:rPr>
              <w:t xml:space="preserve">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m:t>
                  </m:r>
                  <m:r>
                    <w:rPr>
                      <w:rFonts w:ascii="Cambria Math" w:hAnsi="Cambria Math"/>
                      <w:lang w:val="en-GB"/>
                    </w:rPr>
                    <m:t>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w:t>
            </w:r>
            <w:r>
              <w:rPr>
                <w:lang w:val="en-GB"/>
              </w:rPr>
              <w:t>cy and adaptation based on UE’s PDCCH monitoring capability (i.e., per-slot or per-span).</w:t>
            </w:r>
          </w:p>
          <w:p w14:paraId="31F55C9E" w14:textId="77777777" w:rsidR="00526256" w:rsidRDefault="00064B3A">
            <w:pPr>
              <w:pStyle w:val="Caption"/>
              <w:jc w:val="left"/>
            </w:pPr>
            <w:bookmarkStart w:id="83" w:name="_Toc61859949"/>
            <w:bookmarkStart w:id="84" w:name="_Toc61547165"/>
            <w:bookmarkStart w:id="85" w:name="_Toc61869395"/>
            <w:bookmarkStart w:id="86" w:name="_Toc61293890"/>
            <w:bookmarkStart w:id="87" w:name="_Toc61822881"/>
            <w:bookmarkStart w:id="88" w:name="_Toc61859760"/>
            <w:bookmarkStart w:id="89" w:name="_Toc61547199"/>
            <w:bookmarkStart w:id="90" w:name="_Toc61547150"/>
            <w:bookmarkStart w:id="91"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t>
            </w:r>
            <w:r>
              <w:t>w high SCSs should be investigated.</w:t>
            </w:r>
            <w:bookmarkEnd w:id="83"/>
            <w:bookmarkEnd w:id="84"/>
            <w:bookmarkEnd w:id="85"/>
            <w:bookmarkEnd w:id="86"/>
            <w:bookmarkEnd w:id="87"/>
            <w:bookmarkEnd w:id="88"/>
            <w:bookmarkEnd w:id="89"/>
            <w:bookmarkEnd w:id="90"/>
            <w:bookmarkEnd w:id="91"/>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 xml:space="preserve">Considering the efficient coexistence with Wi-Fi operating with nominal channel bandwidth of 2.16 GHz, NR in unlicensed FR-X band may need to be operated with carrier bandwidth </w:t>
            </w:r>
            <w:r>
              <w:rPr>
                <w:rFonts w:eastAsia="Batang"/>
                <w:lang w:eastAsia="ko-KR"/>
              </w:rPr>
              <w:t>comparable to Wi-Fi. However, since some UEs may not support carrier bandwidth up to 2.16 GHz, it should be considered multi-carrier based operation where each carrier has bandwidth narrower than 2.16 GHz (e.g. 400 MHz) but aggregated bandwidth through mul</w:t>
            </w:r>
            <w:r>
              <w:rPr>
                <w:rFonts w:eastAsia="Batang"/>
                <w:lang w:eastAsia="ko-KR"/>
              </w:rPr>
              <w:t>tiple carriers can reach to around 2.16 GHz. In such case, some measurements for the channel availability such as LBT result for each carrier can be identical over multiple carriers which overlap to the occupied channel bandwidth of Wi-Fi. To indicate thes</w:t>
            </w:r>
            <w:r>
              <w:rPr>
                <w:rFonts w:eastAsia="Batang"/>
                <w:lang w:eastAsia="ko-KR"/>
              </w:rPr>
              <w:t>e information to group of carriers efficiently, carrier-group based GC-PDCCH configuration can be considered. For instance, GC-PDCCH indicating available RB sets and CO duration can be configured per carrier-group instead of per each carrier, and the set o</w:t>
            </w:r>
            <w:r>
              <w:rPr>
                <w:rFonts w:eastAsia="Batang"/>
                <w:lang w:eastAsia="ko-KR"/>
              </w:rPr>
              <w:t>f carriers within the carrier-group can share these information. For another instance, DL/UL data scheduling can be configured per carrier-group to reduce the amount of GC-PDCCH transmission instead of indicating to each carrier. With carrier-group based c</w:t>
            </w:r>
            <w:r>
              <w:rPr>
                <w:rFonts w:eastAsia="Batang"/>
                <w:lang w:eastAsia="ko-KR"/>
              </w:rPr>
              <w:t>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 xml:space="preserve">Proposal #4: Carrier-group based GC-PDCCH configuration for unlicensed FR-X band may be beneficial with respect to </w:t>
            </w:r>
            <w:r>
              <w:rPr>
                <w:rFonts w:eastAsia="Batang"/>
                <w:b/>
                <w:lang w:eastAsia="ko-KR"/>
              </w:rPr>
              <w:t>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m:t>
                  </m:r>
                  <m:r>
                    <w:rPr>
                      <w:rFonts w:ascii="Cambria Math" w:hAnsi="Cambria Math"/>
                    </w:rPr>
                    <m:t>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The maximum se</w:t>
            </w:r>
            <w:r>
              <w:rPr>
                <w:rFonts w:cs="Calibri"/>
                <w:iCs/>
                <w:lang w:val="en-GB" w:eastAsia="zh-CN"/>
              </w:rPr>
              <w:t xml:space="preserv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w:t>
            </w:r>
            <w:r>
              <w:rPr>
                <w:rFonts w:cs="Calibri"/>
                <w:iCs/>
                <w:lang w:val="en-GB" w:eastAsia="zh-CN"/>
              </w:rPr>
              <w:t>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92" w:name="_Toc61547152"/>
            <w:bookmarkStart w:id="93" w:name="_Toc61869397"/>
            <w:bookmarkStart w:id="94" w:name="_Toc61546066"/>
            <w:bookmarkStart w:id="95" w:name="_Toc61547167"/>
            <w:bookmarkStart w:id="96" w:name="_Toc61547201"/>
            <w:bookmarkStart w:id="97" w:name="_Toc61859762"/>
            <w:bookmarkStart w:id="98" w:name="_Toc61822883"/>
            <w:bookmarkStart w:id="99" w:name="_Toc61859951"/>
            <w:r>
              <w:t xml:space="preserve">Observation </w:t>
            </w:r>
            <w:r>
              <w:fldChar w:fldCharType="begin"/>
            </w:r>
            <w:r>
              <w:instrText xml:space="preserve">SEQ Observation </w:instrText>
            </w:r>
            <w:r>
              <w:instrText>\*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2"/>
            <w:bookmarkEnd w:id="93"/>
            <w:bookmarkEnd w:id="94"/>
            <w:bookmarkEnd w:id="95"/>
            <w:bookmarkEnd w:id="96"/>
            <w:bookmarkEnd w:id="97"/>
            <w:bookmarkEnd w:id="98"/>
            <w:bookmarkEnd w:id="99"/>
          </w:p>
          <w:p w14:paraId="0E1ADCB2" w14:textId="77777777" w:rsidR="00526256" w:rsidRDefault="00526256"/>
          <w:p w14:paraId="37914FE3" w14:textId="77777777" w:rsidR="00526256" w:rsidRDefault="00064B3A">
            <w:pPr>
              <w:jc w:val="center"/>
            </w:pPr>
            <w:r>
              <w:object w:dxaOrig="8806" w:dyaOrig="2725" w14:anchorId="1543D692">
                <v:shape id="_x0000_i1031" type="#_x0000_t75" style="width:440.25pt;height:136.5pt" o:ole="">
                  <v:imagedata r:id="rId30" o:title=""/>
                </v:shape>
                <o:OLEObject Type="Embed" ProgID="Visio.Drawing.15" ShapeID="_x0000_i1031" DrawAspect="Content" ObjectID="_1673464684" r:id="rId31"/>
              </w:object>
            </w:r>
          </w:p>
          <w:p w14:paraId="5CB28C48" w14:textId="77777777" w:rsidR="00526256" w:rsidRDefault="00064B3A">
            <w:pPr>
              <w:pStyle w:val="Caption"/>
              <w:rPr>
                <w:lang w:val="en-GB"/>
              </w:rPr>
            </w:pPr>
            <w:bookmarkStart w:id="100" w:name="_Ref61547006"/>
            <w:r>
              <w:t xml:space="preserve">Figure </w:t>
            </w:r>
            <w:r>
              <w:fldChar w:fldCharType="begin"/>
            </w:r>
            <w:r>
              <w:instrText>SEQ Figure \* ARABIC</w:instrText>
            </w:r>
            <w:r>
              <w:fldChar w:fldCharType="separate"/>
            </w:r>
            <w:r>
              <w:t>1</w:t>
            </w:r>
            <w:r>
              <w:fldChar w:fldCharType="end"/>
            </w:r>
            <w:bookmarkEnd w:id="100"/>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w:t>
      </w:r>
      <w:r>
        <w:rPr>
          <w:b/>
          <w:bCs/>
          <w:lang w:val="en-GB"/>
        </w:rPr>
        <w:t xml:space="preserve">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w:t>
      </w:r>
      <w:r>
        <w:rPr>
          <w:b/>
          <w:bCs/>
          <w:lang w:val="en-GB"/>
        </w:rPr>
        <w:t>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w:t>
      </w:r>
      <w:r>
        <w:rPr>
          <w:b/>
          <w:bCs/>
          <w:lang w:val="en-GB"/>
        </w:rPr>
        <w: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w:t>
      </w:r>
      <w:r>
        <w:rPr>
          <w:b/>
          <w:bCs/>
          <w:lang w:val="en-GB"/>
        </w:rPr>
        <w:t xml:space="preserve">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w:t>
      </w:r>
      <w:r>
        <w:rPr>
          <w:b/>
          <w:bCs/>
          <w:lang w:val="en-GB"/>
        </w:rPr>
        <w:t>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YaHei">
    <w:altName w:val="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default"/>
    <w:sig w:usb0="00000000" w:usb1="00000000" w:usb2="00000030" w:usb3="00000000" w:csb0="0008009F" w:csb1="00000000"/>
  </w:font>
  <w:font w:name="ZapfDingbats">
    <w:altName w:val="Segoe Print"/>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default"/>
    <w:sig w:usb0="00000000" w:usb1="00000000" w:usb2="08000012" w:usb3="00000000" w:csb0="0002009F" w:csb1="00000000"/>
  </w:font>
  <w:font w:name="Helvetica">
    <w:panose1 w:val="020B0604020202020204"/>
    <w:charset w:val="00"/>
    <w:family w:val="swiss"/>
    <w:pitch w:val="default"/>
    <w:sig w:usb0="00000000" w:usb1="00000000" w:usb2="00000009" w:usb3="00000000" w:csb0="000001FF" w:csb1="00000000"/>
  </w:font>
  <w:font w:name="????">
    <w:altName w:val="MingLiU-ExtB"/>
    <w:charset w:val="88"/>
    <w:family w:val="auto"/>
    <w:pitch w:val="default"/>
    <w:sig w:usb0="00000000" w:usb1="00000000" w:usb2="00000010" w:usb3="00000000" w:csb0="00100000"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default"/>
    <w:sig w:usb0="A00002BF" w:usb1="38CF7CFA" w:usb2="00000016" w:usb3="00000000" w:csb0="0004000F" w:csb1="00000000"/>
  </w:font>
  <w:font w:name="MS Gothic">
    <w:altName w:val="ＭＳ ゴシック"/>
    <w:panose1 w:val="020B0609070205080204"/>
    <w:charset w:val="80"/>
    <w:family w:val="modern"/>
    <w:pitch w:val="default"/>
    <w:sig w:usb0="E00002FF" w:usb1="6AC7FDFB" w:usb2="08000012" w:usb3="00000000" w:csb0="4002009F" w:csb1="DFD70000"/>
  </w:font>
  <w:font w:name="Segoe UI">
    <w:panose1 w:val="020B0502040204020203"/>
    <w:charset w:val="00"/>
    <w:family w:val="swiss"/>
    <w:pitch w:val="variable"/>
    <w:sig w:usb0="E4002EFF" w:usb1="C000E47F" w:usb2="00000009" w:usb3="00000000" w:csb0="000001FF" w:csb1="00000000"/>
  </w:font>
  <w:font w:name="宋体;SimSun">
    <w:altName w:val="宋体"/>
    <w:charset w:val="8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9"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1"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2"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42"/>
  </w:num>
  <w:num w:numId="4">
    <w:abstractNumId w:val="37"/>
  </w:num>
  <w:num w:numId="5">
    <w:abstractNumId w:val="30"/>
  </w:num>
  <w:num w:numId="6">
    <w:abstractNumId w:val="21"/>
  </w:num>
  <w:num w:numId="7">
    <w:abstractNumId w:val="23"/>
  </w:num>
  <w:num w:numId="8">
    <w:abstractNumId w:val="43"/>
  </w:num>
  <w:num w:numId="9">
    <w:abstractNumId w:val="24"/>
  </w:num>
  <w:num w:numId="10">
    <w:abstractNumId w:val="39"/>
  </w:num>
  <w:num w:numId="11">
    <w:abstractNumId w:val="17"/>
  </w:num>
  <w:num w:numId="12">
    <w:abstractNumId w:val="10"/>
  </w:num>
  <w:num w:numId="13">
    <w:abstractNumId w:val="14"/>
  </w:num>
  <w:num w:numId="14">
    <w:abstractNumId w:val="41"/>
  </w:num>
  <w:num w:numId="15">
    <w:abstractNumId w:val="29"/>
  </w:num>
  <w:num w:numId="16">
    <w:abstractNumId w:val="5"/>
  </w:num>
  <w:num w:numId="17">
    <w:abstractNumId w:val="26"/>
  </w:num>
  <w:num w:numId="18">
    <w:abstractNumId w:val="31"/>
  </w:num>
  <w:num w:numId="19">
    <w:abstractNumId w:val="25"/>
  </w:num>
  <w:num w:numId="20">
    <w:abstractNumId w:val="36"/>
  </w:num>
  <w:num w:numId="21">
    <w:abstractNumId w:val="27"/>
  </w:num>
  <w:num w:numId="22">
    <w:abstractNumId w:val="16"/>
  </w:num>
  <w:num w:numId="23">
    <w:abstractNumId w:val="35"/>
  </w:num>
  <w:num w:numId="24">
    <w:abstractNumId w:val="33"/>
  </w:num>
  <w:num w:numId="25">
    <w:abstractNumId w:val="9"/>
  </w:num>
  <w:num w:numId="26">
    <w:abstractNumId w:val="0"/>
  </w:num>
  <w:num w:numId="27">
    <w:abstractNumId w:val="7"/>
  </w:num>
  <w:num w:numId="28">
    <w:abstractNumId w:val="19"/>
  </w:num>
  <w:num w:numId="29">
    <w:abstractNumId w:val="22"/>
  </w:num>
  <w:num w:numId="30">
    <w:abstractNumId w:val="3"/>
  </w:num>
  <w:num w:numId="31">
    <w:abstractNumId w:val="20"/>
  </w:num>
  <w:num w:numId="32">
    <w:abstractNumId w:val="12"/>
  </w:num>
  <w:num w:numId="33">
    <w:abstractNumId w:val="11"/>
  </w:num>
  <w:num w:numId="34">
    <w:abstractNumId w:val="4"/>
  </w:num>
  <w:num w:numId="35">
    <w:abstractNumId w:val="2"/>
  </w:num>
  <w:num w:numId="36">
    <w:abstractNumId w:val="15"/>
  </w:num>
  <w:num w:numId="37">
    <w:abstractNumId w:val="32"/>
  </w:num>
  <w:num w:numId="38">
    <w:abstractNumId w:val="28"/>
  </w:num>
  <w:num w:numId="39">
    <w:abstractNumId w:val="1"/>
  </w:num>
  <w:num w:numId="40">
    <w:abstractNumId w:val="8"/>
  </w:num>
  <w:num w:numId="41">
    <w:abstractNumId w:val="34"/>
  </w:num>
  <w:num w:numId="42">
    <w:abstractNumId w:val="40"/>
  </w:num>
  <w:num w:numId="43">
    <w:abstractNumId w:val="38"/>
  </w:num>
  <w:num w:numId="4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package" Target="embeddings/Microsoft_Visio_Drawing3.vsdx"/><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2.emf"/><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1.vsdx"/><Relationship Id="rId29" Type="http://schemas.openxmlformats.org/officeDocument/2006/relationships/package" Target="embeddings/Microsoft_Visio_Drawing5.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emf"/><Relationship Id="rId23" Type="http://schemas.openxmlformats.org/officeDocument/2006/relationships/package" Target="embeddings/Microsoft_Visio_Drawing2.vsdx"/><Relationship Id="rId28" Type="http://schemas.openxmlformats.org/officeDocument/2006/relationships/package" Target="embeddings/Microsoft_Visio_Drawing4.vsdx"/><Relationship Id="rId10" Type="http://schemas.openxmlformats.org/officeDocument/2006/relationships/webSettings" Target="webSettings.xml"/><Relationship Id="rId19" Type="http://schemas.openxmlformats.org/officeDocument/2006/relationships/image" Target="media/image8.emf"/><Relationship Id="rId31" Type="http://schemas.openxmlformats.org/officeDocument/2006/relationships/package" Target="embeddings/Microsoft_Visio_Drawing6.vsdx"/><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4.png"/><Relationship Id="rId22" Type="http://schemas.openxmlformats.org/officeDocument/2006/relationships/image" Target="media/image10.emf"/><Relationship Id="rId27" Type="http://schemas.openxmlformats.org/officeDocument/2006/relationships/image" Target="media/image13.emf"/><Relationship Id="rId30" Type="http://schemas.openxmlformats.org/officeDocument/2006/relationships/image" Target="media/image14.emf"/><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5AIRPNAIUNRU-1830940522-9858</_dlc_DocId>
    <_dlc_DocIdUrl xmlns="71c5aaf6-e6ce-465b-b873-5148d2a4c105">
      <Url>https://nokia.sharepoint.com/sites/c5g/5gradio/_layouts/15/DocIdRedir.aspx?ID=5AIRPNAIUNRU-1830940522-9858</Url>
      <Description>5AIRPNAIUNRU-1830940522-9858</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D8E8CB-9CB6-4205-AFB6-31AF65ABDFA0}">
  <ds:schemaRefs>
    <ds:schemaRef ds:uri="http://schemas.microsoft.com/sharepoint/events"/>
  </ds:schemaRefs>
</ds:datastoreItem>
</file>

<file path=customXml/itemProps3.xml><?xml version="1.0" encoding="utf-8"?>
<ds:datastoreItem xmlns:ds="http://schemas.openxmlformats.org/officeDocument/2006/customXml" ds:itemID="{F84CBB02-E0E3-4ABB-903B-5264369DE389}">
  <ds:schemaRefs>
    <ds:schemaRef ds:uri="http://schemas.microsoft.com/sharepoint/v3/contenttype/forms"/>
  </ds:schemaRefs>
</ds:datastoreItem>
</file>

<file path=customXml/itemProps4.xml><?xml version="1.0" encoding="utf-8"?>
<ds:datastoreItem xmlns:ds="http://schemas.openxmlformats.org/officeDocument/2006/customXml" ds:itemID="{3A34EBAB-3941-4B60-9BF2-CA2997272512}">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5.xml><?xml version="1.0" encoding="utf-8"?>
<ds:datastoreItem xmlns:ds="http://schemas.openxmlformats.org/officeDocument/2006/customXml" ds:itemID="{00A4DDB1-47F7-4663-BE2A-96D8639E7C46}">
  <ds:schemaRefs>
    <ds:schemaRef ds:uri="Microsoft.SharePoint.Taxonomy.ContentTypeSync"/>
  </ds:schemaRefs>
</ds:datastoreItem>
</file>

<file path=customXml/itemProps6.xml><?xml version="1.0" encoding="utf-8"?>
<ds:datastoreItem xmlns:ds="http://schemas.openxmlformats.org/officeDocument/2006/customXml" ds:itemID="{68B5488D-7CA3-4E34-9FB2-0C89CEC7A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74</Pages>
  <Words>22584</Words>
  <Characters>142282</Characters>
  <Application>Microsoft Office Word</Application>
  <DocSecurity>0</DocSecurity>
  <Lines>1185</Lines>
  <Paragraphs>329</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164537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ANKIT BHAMRI</cp:lastModifiedBy>
  <cp:revision>59</cp:revision>
  <cp:lastPrinted>2016-08-13T07:06:00Z</cp:lastPrinted>
  <dcterms:created xsi:type="dcterms:W3CDTF">2021-01-29T18:55:00Z</dcterms:created>
  <dcterms:modified xsi:type="dcterms:W3CDTF">2021-01-29T21:31:00Z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0x010100F72F5225BF40E546BD513D0BB4BDDD33</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7aef0e8b-230c-4fc4-b578-fd6e40dae0fb</vt:lpwstr>
  </property>
</Properties>
</file>