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339F" w14:textId="77777777" w:rsidR="00011C30" w:rsidRDefault="0013580D">
      <w:pPr>
        <w:pStyle w:val="af7"/>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af7"/>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50E488D1"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aff1"/>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2"/>
      </w:pPr>
      <w:r>
        <w:lastRenderedPageBreak/>
        <w:t>Topic A1: Blind Decoding Capability, Multi-slot span monitoring</w:t>
      </w:r>
    </w:p>
    <w:p w14:paraId="247B3632" w14:textId="008101A5" w:rsidR="008320C0" w:rsidRDefault="008320C0" w:rsidP="008320C0">
      <w:pPr>
        <w:pStyle w:val="3"/>
        <w:rPr>
          <w:lang w:val="en-GB" w:eastAsia="zh-CN"/>
        </w:rPr>
      </w:pPr>
      <w:r>
        <w:rPr>
          <w:lang w:val="en-GB" w:eastAsia="zh-CN"/>
        </w:rPr>
        <w:t>First Round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3C9AA3A8" w14:textId="77777777" w:rsidTr="1787158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rsidTr="1787158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Pr="008A49DD" w:rsidRDefault="0013580D">
            <w:pPr>
              <w:rPr>
                <w:lang w:eastAsia="zh-CN"/>
              </w:rPr>
            </w:pPr>
            <w:r w:rsidRPr="008A49DD">
              <w:rPr>
                <w:lang w:eastAsia="zh-CN"/>
              </w:rPr>
              <w:t xml:space="preserve">Currently, we see no need. For SCS120khz, the single slot capability is BD/CCE=(20/32).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rsidTr="1787158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rsidTr="17871587">
        <w:tc>
          <w:tcPr>
            <w:tcW w:w="2405" w:type="dxa"/>
          </w:tcPr>
          <w:p w14:paraId="77FE6497" w14:textId="77777777" w:rsidR="00011C30" w:rsidRDefault="0013580D">
            <w:r>
              <w:rPr>
                <w:lang w:eastAsia="zh-CN"/>
              </w:rPr>
              <w:t>Futurewei</w:t>
            </w:r>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rsidTr="1787158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rsidTr="1787158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rsidTr="1787158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rsidTr="1787158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rsidTr="1787158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w:t>
            </w:r>
            <w:r w:rsidRPr="008A49DD">
              <w:rPr>
                <w:lang w:eastAsia="zh-CN"/>
              </w:rPr>
              <w:lastRenderedPageBreak/>
              <w:t xml:space="preserve">associated with UE capability, so slot based monitoring is still needed at least for case UE capability is not indicated. </w:t>
            </w:r>
          </w:p>
        </w:tc>
      </w:tr>
      <w:tr w:rsidR="007E79DD" w14:paraId="4618BCA2" w14:textId="77777777" w:rsidTr="17871587">
        <w:tc>
          <w:tcPr>
            <w:tcW w:w="2405" w:type="dxa"/>
          </w:tcPr>
          <w:p w14:paraId="72204F5A" w14:textId="0E0B90AA" w:rsidR="007E79DD" w:rsidRDefault="007E79DD" w:rsidP="007E79DD">
            <w:pPr>
              <w:rPr>
                <w:lang w:eastAsia="zh-CN"/>
              </w:rPr>
            </w:pPr>
            <w:r>
              <w:lastRenderedPageBreak/>
              <w:t>Intel</w:t>
            </w:r>
          </w:p>
        </w:tc>
        <w:tc>
          <w:tcPr>
            <w:tcW w:w="12176" w:type="dxa"/>
          </w:tcPr>
          <w:p w14:paraId="6CB98B9E" w14:textId="77777777" w:rsidR="007E79DD" w:rsidRPr="008A49DD" w:rsidRDefault="007E79DD" w:rsidP="007E79DD">
            <w:r w:rsidRPr="008A49DD">
              <w:t>By single slot span, our understanding is that UE capability on max BD/CCE are defined in single slot level. We have concerns on the max number of BD/CCEs per slot.</w:t>
            </w:r>
          </w:p>
          <w:p w14:paraId="5C911D2A" w14:textId="252E1FA4" w:rsidR="007E79DD" w:rsidRPr="008A49DD" w:rsidRDefault="007E79DD" w:rsidP="007E79DD">
            <w:pPr>
              <w:rPr>
                <w:lang w:eastAsia="zh-CN"/>
              </w:rPr>
            </w:pPr>
            <w:r w:rsidRPr="008A49DD">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rsidTr="17871587">
        <w:tc>
          <w:tcPr>
            <w:tcW w:w="2405" w:type="dxa"/>
          </w:tcPr>
          <w:p w14:paraId="2D5564CD" w14:textId="756DFFC7" w:rsidR="00C444BF" w:rsidRDefault="00C444BF" w:rsidP="00C444BF">
            <w:r>
              <w:rPr>
                <w:lang w:eastAsia="zh-CN"/>
              </w:rPr>
              <w:t>MediaTek</w:t>
            </w:r>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rsidTr="1787158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rsidTr="1787158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rsidTr="1787158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rsidTr="1787158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rsidTr="1787158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17871587">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17871587">
        <w:tc>
          <w:tcPr>
            <w:tcW w:w="2405" w:type="dxa"/>
          </w:tcPr>
          <w:p w14:paraId="18BA27A5" w14:textId="77777777" w:rsidR="000A3505" w:rsidRDefault="000A3505" w:rsidP="00BB559A">
            <w:pPr>
              <w:rPr>
                <w:lang w:eastAsia="zh-CN"/>
              </w:rPr>
            </w:pPr>
            <w:r>
              <w:rPr>
                <w:lang w:val="en-GB" w:eastAsia="zh-CN"/>
              </w:rPr>
              <w:lastRenderedPageBreak/>
              <w:t>Spreadtrum</w:t>
            </w:r>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宋体"/>
                <w:lang w:eastAsia="zh-CN"/>
              </w:rPr>
              <w:t xml:space="preserve"> </w:t>
            </w:r>
            <w:r w:rsidRPr="008A49DD">
              <w:rPr>
                <w:bCs/>
                <w:lang w:eastAsia="ja-JP"/>
              </w:rPr>
              <w:t>Due to the limitations of UE processing capability,</w:t>
            </w:r>
            <w:r w:rsidRPr="008A49DD">
              <w:rPr>
                <w:rFonts w:eastAsia="宋体"/>
                <w:lang w:val="en-GB" w:eastAsia="zh-CN"/>
              </w:rPr>
              <w:t xml:space="preserve"> the maximum number of BDs and CCEs may be reduced significantly for new numerologies (480 kHz, 960 kHz).</w:t>
            </w:r>
            <w:r w:rsidRPr="008A49DD">
              <w:t xml:space="preserve"> </w:t>
            </w:r>
            <w:r w:rsidRPr="008A49DD">
              <w:rPr>
                <w:rFonts w:eastAsia="宋体"/>
                <w:lang w:val="en-GB" w:eastAsia="zh-CN"/>
              </w:rPr>
              <w:t xml:space="preserve">This situation increases </w:t>
            </w:r>
            <w:r w:rsidRPr="008A49DD">
              <w:rPr>
                <w:iCs/>
                <w:lang w:eastAsia="ja-JP"/>
              </w:rPr>
              <w:t>the probability of PDCCH blocking.</w:t>
            </w:r>
          </w:p>
        </w:tc>
      </w:tr>
      <w:tr w:rsidR="006B713B" w:rsidRPr="00E30E30" w14:paraId="64B074F7" w14:textId="77777777" w:rsidTr="17871587">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17871587">
        <w:tc>
          <w:tcPr>
            <w:tcW w:w="2405" w:type="dxa"/>
          </w:tcPr>
          <w:p w14:paraId="39F61654" w14:textId="66E2D1B3" w:rsidR="00877C72" w:rsidRDefault="00877C72" w:rsidP="00BB559A">
            <w:pPr>
              <w:rPr>
                <w:rFonts w:eastAsia="Malgun Gothic"/>
                <w:lang w:eastAsia="ko-KR"/>
              </w:rPr>
            </w:pPr>
            <w:r>
              <w:rPr>
                <w:rFonts w:eastAsia="Malgun Gothic"/>
                <w:lang w:eastAsia="ko-KR"/>
              </w:rPr>
              <w:t>CEWiT</w:t>
            </w:r>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17871587">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sidRPr="008A49DD">
              <w:rPr>
                <w:i/>
                <w:iCs/>
                <w:lang w:eastAsia="zh-CN"/>
              </w:rPr>
              <w:t>monitoringSlotPeriodicityAndOffset</w:t>
            </w:r>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Pr>
                <w:noProof/>
                <w:lang w:eastAsia="zh-CN"/>
              </w:rPr>
              <w:lastRenderedPageBreak/>
              <w:drawing>
                <wp:inline distT="0" distB="0" distL="0" distR="0" wp14:anchorId="2BA3BCE9" wp14:editId="658F74FC">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Pr>
                <w:noProof/>
                <w:lang w:eastAsia="zh-CN"/>
              </w:rPr>
              <w:lastRenderedPageBreak/>
              <w:drawing>
                <wp:inline distT="0" distB="0" distL="0" distR="0" wp14:anchorId="77ECE4C1" wp14:editId="20303540">
                  <wp:extent cx="7372588"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53A9D98C" w14:textId="77777777" w:rsidR="00CF5F69" w:rsidRPr="008A49DD" w:rsidRDefault="00CF5F69" w:rsidP="00CF5F69">
            <w:pPr>
              <w:rPr>
                <w:sz w:val="20"/>
                <w:lang w:eastAsia="zh-CN"/>
              </w:rPr>
            </w:pPr>
          </w:p>
        </w:tc>
      </w:tr>
      <w:tr w:rsidR="00E81EA5" w:rsidRPr="00CF5F69" w14:paraId="617C6455" w14:textId="77777777" w:rsidTr="17871587">
        <w:tc>
          <w:tcPr>
            <w:tcW w:w="2405" w:type="dxa"/>
          </w:tcPr>
          <w:p w14:paraId="697249DA" w14:textId="7B64039F" w:rsidR="00E81EA5" w:rsidRDefault="00E81EA5" w:rsidP="00CF5F69">
            <w:pPr>
              <w:rPr>
                <w:rFonts w:eastAsia="Malgun Gothic"/>
                <w:lang w:eastAsia="ko-KR"/>
              </w:rPr>
            </w:pPr>
            <w:r>
              <w:rPr>
                <w:lang w:eastAsia="zh-CN"/>
              </w:rPr>
              <w:lastRenderedPageBreak/>
              <w:t>CATT</w:t>
            </w:r>
          </w:p>
        </w:tc>
        <w:tc>
          <w:tcPr>
            <w:tcW w:w="12176" w:type="dxa"/>
          </w:tcPr>
          <w:p w14:paraId="6088218F" w14:textId="46EBE100" w:rsidR="00E81EA5" w:rsidRPr="008A49DD" w:rsidRDefault="00E81EA5" w:rsidP="00CF5F69">
            <w:pPr>
              <w:rPr>
                <w:lang w:eastAsia="zh-CN"/>
              </w:rPr>
            </w:pPr>
            <w:r>
              <w:rPr>
                <w:lang w:eastAsia="zh-CN"/>
              </w:rPr>
              <w:t>Yes.  Single slot should be defined for gNB scheduling flexibility</w:t>
            </w:r>
          </w:p>
        </w:tc>
      </w:tr>
    </w:tbl>
    <w:p w14:paraId="74DAEDD9" w14:textId="4E468940" w:rsidR="00011C30" w:rsidRDefault="00011C30">
      <w:pPr>
        <w:rPr>
          <w:lang w:eastAsia="zh-CN"/>
        </w:rPr>
      </w:pPr>
    </w:p>
    <w:p w14:paraId="091064AD" w14:textId="5E2FE337"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del w:id="1" w:author="Alexander Golitschek" w:date="2021-01-29T06:33:00Z">
        <w:r w:rsidR="009E7894" w:rsidDel="00BD4806">
          <w:rPr>
            <w:lang w:eastAsia="zh-CN"/>
          </w:rPr>
          <w:delText xml:space="preserve">11 </w:delText>
        </w:r>
      </w:del>
      <w:ins w:id="2" w:author="Alexander Golitschek" w:date="2021-01-29T06:33:00Z">
        <w:r w:rsidR="00BD4806">
          <w:rPr>
            <w:lang w:eastAsia="zh-CN"/>
          </w:rPr>
          <w:t xml:space="preserve">12 </w:t>
        </w:r>
      </w:ins>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3"/>
        <w:rPr>
          <w:lang w:val="en-GB" w:eastAsia="zh-CN"/>
        </w:rPr>
      </w:pPr>
      <w:r>
        <w:rPr>
          <w:lang w:val="en-GB" w:eastAsia="zh-CN"/>
        </w:rPr>
        <w:t>First Round (A1-1b)</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lastRenderedPageBreak/>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aff1"/>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r>
              <w:rPr>
                <w:rFonts w:eastAsia="Malgun Gothic"/>
                <w:lang w:eastAsia="ko-KR"/>
              </w:rPr>
              <w:lastRenderedPageBreak/>
              <w:t>CEWiT</w:t>
            </w:r>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r w:rsidR="00E81EA5" w:rsidRPr="00CF5F69" w14:paraId="14131D1E" w14:textId="77777777" w:rsidTr="002230EC">
        <w:tc>
          <w:tcPr>
            <w:tcW w:w="2405" w:type="dxa"/>
            <w:vAlign w:val="top"/>
          </w:tcPr>
          <w:p w14:paraId="0F491F76" w14:textId="5B2EE553" w:rsidR="00E81EA5" w:rsidRDefault="00E81EA5" w:rsidP="00CF5F69">
            <w:pPr>
              <w:rPr>
                <w:rFonts w:eastAsia="Malgun Gothic"/>
                <w:lang w:eastAsia="ko-KR"/>
              </w:rPr>
            </w:pPr>
            <w:r w:rsidRPr="002318D5">
              <w:t>CATT</w:t>
            </w:r>
          </w:p>
        </w:tc>
        <w:tc>
          <w:tcPr>
            <w:tcW w:w="12176" w:type="dxa"/>
            <w:vAlign w:val="top"/>
          </w:tcPr>
          <w:p w14:paraId="03489F47" w14:textId="3120967E" w:rsidR="00E81EA5" w:rsidRDefault="00E81EA5" w:rsidP="00CF5F69">
            <w:pPr>
              <w:rPr>
                <w:szCs w:val="24"/>
                <w:lang w:eastAsia="zh-CN"/>
              </w:rPr>
            </w:pPr>
            <w:r w:rsidRPr="002318D5">
              <w:t>Our view of maximum monitored PDCCH candidates for 480 kHz and 960 kHz per slot is around 11 and 10 per slot respectively</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Different starting points to arrive at the budget, but it as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A1-1b.1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3"/>
        <w:rPr>
          <w:lang w:val="en-GB" w:eastAsia="zh-CN"/>
        </w:rPr>
      </w:pPr>
      <w:r>
        <w:rPr>
          <w:lang w:val="en-GB" w:eastAsia="zh-CN"/>
        </w:rPr>
        <w:t>First Round (A1-2a)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lastRenderedPageBreak/>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r>
              <w:rPr>
                <w:lang w:val="en-GB" w:eastAsia="zh-CN"/>
              </w:rPr>
              <w:t>Spreadtrum</w:t>
            </w:r>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r w:rsidR="00E81EA5" w:rsidRPr="00CF5F69" w14:paraId="13FE44D2" w14:textId="77777777" w:rsidTr="006B713B">
        <w:tc>
          <w:tcPr>
            <w:tcW w:w="2405" w:type="dxa"/>
          </w:tcPr>
          <w:p w14:paraId="2DA70CFA" w14:textId="0B4FA7FB" w:rsidR="00E81EA5" w:rsidRDefault="00E81EA5" w:rsidP="00CF5F69">
            <w:pPr>
              <w:rPr>
                <w:rFonts w:eastAsia="Malgun Gothic"/>
                <w:lang w:eastAsia="ko-KR"/>
              </w:rPr>
            </w:pPr>
            <w:r>
              <w:rPr>
                <w:lang w:eastAsia="zh-CN"/>
              </w:rPr>
              <w:lastRenderedPageBreak/>
              <w:t>CATT</w:t>
            </w:r>
          </w:p>
        </w:tc>
        <w:tc>
          <w:tcPr>
            <w:tcW w:w="12176" w:type="dxa"/>
          </w:tcPr>
          <w:p w14:paraId="7CA9AA7C" w14:textId="09EBF06C" w:rsidR="00E81EA5" w:rsidRDefault="00E81EA5" w:rsidP="00CF5F69">
            <w:pPr>
              <w:rPr>
                <w:rFonts w:eastAsia="Malgun Gothic"/>
                <w:lang w:eastAsia="ko-KR"/>
              </w:rPr>
            </w:pPr>
            <w:r>
              <w:rPr>
                <w:lang w:eastAsia="zh-CN"/>
              </w:rPr>
              <w:t>No.   The maximum monitored PDCCH candidate for 120 kHz SCS in Rel-15 should be reused.</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r w:rsidR="002C5411">
        <w:rPr>
          <w:lang w:eastAsia="zh-CN"/>
        </w:rPr>
        <w:t>One company sugested to support it for 120 kHz to be aligned with 480/960 kHz framework.</w:t>
      </w:r>
    </w:p>
    <w:p w14:paraId="5505499C" w14:textId="4BE7A8C1" w:rsidR="009A4965" w:rsidRDefault="009A4965" w:rsidP="009A4965">
      <w:pPr>
        <w:rPr>
          <w:lang w:eastAsia="zh-CN"/>
        </w:rPr>
      </w:pPr>
      <w:r w:rsidRPr="00BC1362">
        <w:rPr>
          <w:highlight w:val="yellow"/>
          <w:lang w:eastAsia="zh-CN"/>
        </w:rPr>
        <w:t xml:space="preserve">First Round FL </w:t>
      </w:r>
      <w:r>
        <w:rPr>
          <w:highlight w:val="yellow"/>
          <w:lang w:eastAsia="zh-CN"/>
        </w:rPr>
        <w:t>Suggestion A1-2a.1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 xml:space="preserve">Conclude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3"/>
        <w:rPr>
          <w:lang w:val="en-GB" w:eastAsia="zh-CN"/>
        </w:rPr>
      </w:pPr>
      <w:r>
        <w:rPr>
          <w:lang w:val="en-GB" w:eastAsia="zh-CN"/>
        </w:rPr>
        <w:t>First Round (A1-2b)</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aff8"/>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aff8"/>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aff8"/>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aff8"/>
              <w:numPr>
                <w:ilvl w:val="1"/>
                <w:numId w:val="15"/>
              </w:numPr>
              <w:snapToGrid/>
              <w:jc w:val="both"/>
            </w:pPr>
            <w:r>
              <w:t xml:space="preserve">X : Number of OFDM symbols within which the monitoring occasion occurs, </w:t>
            </w:r>
          </w:p>
          <w:p w14:paraId="4A3AE649" w14:textId="77777777" w:rsidR="00011C30" w:rsidRDefault="0013580D">
            <w:pPr>
              <w:pStyle w:val="aff8"/>
              <w:numPr>
                <w:ilvl w:val="1"/>
                <w:numId w:val="15"/>
              </w:numPr>
              <w:snapToGrid/>
              <w:jc w:val="both"/>
            </w:pPr>
            <w:r>
              <w:t>Y: minimum number of OFDM symbols between the start of different PDCCH Mos</w:t>
            </w:r>
          </w:p>
          <w:p w14:paraId="50A16159" w14:textId="77777777" w:rsidR="00011C30" w:rsidRDefault="0013580D">
            <w:pPr>
              <w:pStyle w:val="aff8"/>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2AA9CAB9" w14:textId="77777777" w:rsidR="0013580D" w:rsidRDefault="0013580D" w:rsidP="0013580D">
            <w:pPr>
              <w:pStyle w:val="aff8"/>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aff8"/>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r>
              <w:rPr>
                <w:lang w:val="en-GB" w:eastAsia="zh-CN"/>
              </w:rPr>
              <w:t>Convida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lastRenderedPageBreak/>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E81EA5" w:rsidRPr="00CF5F69" w14:paraId="6396D87E" w14:textId="77777777" w:rsidTr="006B713B">
        <w:tc>
          <w:tcPr>
            <w:tcW w:w="2405" w:type="dxa"/>
          </w:tcPr>
          <w:p w14:paraId="4DF92F7C" w14:textId="5873A935" w:rsidR="00E81EA5" w:rsidRDefault="00E81EA5" w:rsidP="00CF5F69">
            <w:pPr>
              <w:rPr>
                <w:rFonts w:eastAsia="Malgun Gothic"/>
                <w:sz w:val="20"/>
                <w:lang w:eastAsia="ko-KR"/>
              </w:rPr>
            </w:pPr>
            <w:r>
              <w:rPr>
                <w:lang w:eastAsia="zh-CN"/>
              </w:rPr>
              <w:t>CATT</w:t>
            </w:r>
          </w:p>
        </w:tc>
        <w:tc>
          <w:tcPr>
            <w:tcW w:w="12176" w:type="dxa"/>
          </w:tcPr>
          <w:p w14:paraId="6B9F9152" w14:textId="682F3184" w:rsidR="00E81EA5" w:rsidRPr="00640BF8" w:rsidRDefault="00E81EA5" w:rsidP="00CF5F69">
            <w:pPr>
              <w:rPr>
                <w:szCs w:val="24"/>
                <w:lang w:eastAsia="zh-CN"/>
              </w:rPr>
            </w:pPr>
            <w:r>
              <w:rPr>
                <w:lang w:eastAsia="zh-CN"/>
              </w:rPr>
              <w:t xml:space="preserve">We support Case 1-1.  The PDCCH monitoring periodicity and duration in SearchSpace are independent to the duration of multi-slot monitoring.  </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3"/>
        <w:rPr>
          <w:lang w:val="en-GB" w:eastAsia="zh-CN"/>
        </w:rPr>
      </w:pPr>
      <w:r>
        <w:rPr>
          <w:lang w:val="en-GB" w:eastAsia="zh-CN"/>
        </w:rPr>
        <w:t>Second Round (A1-2b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aff8"/>
        <w:numPr>
          <w:ilvl w:val="0"/>
          <w:numId w:val="44"/>
        </w:numPr>
        <w:rPr>
          <w:rFonts w:ascii="Times New Roman" w:hAnsi="Times New Roman"/>
          <w:lang w:eastAsia="zh-CN"/>
        </w:rPr>
      </w:pPr>
      <w:r w:rsidRPr="008A49DD">
        <w:rPr>
          <w:rFonts w:ascii="Times New Roman" w:hAnsi="Times New Roman"/>
          <w:lang w:eastAsia="zh-CN"/>
        </w:rPr>
        <w:t xml:space="preserve">Prioritise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 xml:space="preserve">periodicities, corresponding number and location of OFDM symbols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aff8"/>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r w:rsidR="006E4852">
        <w:t>. It is noted that this discussion may have a dependency on the progress of Question A1-2d.</w:t>
      </w:r>
    </w:p>
    <w:tbl>
      <w:tblPr>
        <w:tblStyle w:val="aff1"/>
        <w:tblW w:w="14581" w:type="dxa"/>
        <w:tblLayout w:type="fixed"/>
        <w:tblLook w:val="04A0" w:firstRow="1" w:lastRow="0" w:firstColumn="1" w:lastColumn="0" w:noHBand="0" w:noVBand="1"/>
      </w:tblPr>
      <w:tblGrid>
        <w:gridCol w:w="2405"/>
        <w:gridCol w:w="12176"/>
      </w:tblGrid>
      <w:tr w:rsidR="00F32CF2" w14:paraId="1D216EA7" w14:textId="77777777" w:rsidTr="3DE65E84">
        <w:tc>
          <w:tcPr>
            <w:tcW w:w="2405" w:type="dxa"/>
            <w:shd w:val="clear" w:color="auto" w:fill="FFC000"/>
          </w:tcPr>
          <w:p w14:paraId="3E4CD458" w14:textId="77777777" w:rsidR="00F32CF2" w:rsidRDefault="00F32CF2" w:rsidP="00741AED">
            <w:pPr>
              <w:rPr>
                <w:b/>
                <w:bCs/>
              </w:rPr>
            </w:pPr>
            <w:r>
              <w:rPr>
                <w:b/>
                <w:bCs/>
              </w:rPr>
              <w:t>Company</w:t>
            </w:r>
          </w:p>
        </w:tc>
        <w:tc>
          <w:tcPr>
            <w:tcW w:w="12176" w:type="dxa"/>
            <w:shd w:val="clear" w:color="auto" w:fill="FFC000"/>
          </w:tcPr>
          <w:p w14:paraId="247AFBFA" w14:textId="77777777" w:rsidR="00F32CF2" w:rsidRDefault="00F32CF2" w:rsidP="00741AED">
            <w:pPr>
              <w:rPr>
                <w:b/>
                <w:bCs/>
              </w:rPr>
            </w:pPr>
            <w:r>
              <w:rPr>
                <w:b/>
                <w:bCs/>
              </w:rPr>
              <w:t>Comment</w:t>
            </w:r>
          </w:p>
        </w:tc>
      </w:tr>
      <w:tr w:rsidR="00F32CF2" w14:paraId="4B30A3DF" w14:textId="77777777" w:rsidTr="3DE65E84">
        <w:tc>
          <w:tcPr>
            <w:tcW w:w="2405" w:type="dxa"/>
          </w:tcPr>
          <w:p w14:paraId="269EC56D" w14:textId="5B28B396" w:rsidR="00F32CF2" w:rsidRDefault="00741AED" w:rsidP="00741AED">
            <w:pPr>
              <w:rPr>
                <w:lang w:eastAsia="zh-CN"/>
              </w:rPr>
            </w:pPr>
            <w:r>
              <w:rPr>
                <w:lang w:eastAsia="zh-CN"/>
              </w:rPr>
              <w:lastRenderedPageBreak/>
              <w:t>Intel</w:t>
            </w:r>
          </w:p>
        </w:tc>
        <w:tc>
          <w:tcPr>
            <w:tcW w:w="12176" w:type="dxa"/>
          </w:tcPr>
          <w:p w14:paraId="78588BEB" w14:textId="41E64176" w:rsidR="00741AED" w:rsidRDefault="00741AED" w:rsidP="00741AED">
            <w:pPr>
              <w:rPr>
                <w:lang w:eastAsia="zh-CN"/>
              </w:rPr>
            </w:pPr>
            <w:r>
              <w:rPr>
                <w:lang w:eastAsia="zh-CN"/>
              </w:rPr>
              <w:t xml:space="preserve">First of all, we want to clarify </w:t>
            </w:r>
            <w:r w:rsidR="00CD0672">
              <w:rPr>
                <w:lang w:eastAsia="zh-CN"/>
              </w:rPr>
              <w:t>on</w:t>
            </w:r>
            <w:r>
              <w:rPr>
                <w:lang w:eastAsia="zh-CN"/>
              </w:rPr>
              <w:t xml:space="preserve"> the discussion point. Is it the configuration of a SS set, or on UE capability? </w:t>
            </w:r>
            <w:r w:rsidR="00820ADC">
              <w:rPr>
                <w:lang w:eastAsia="zh-CN"/>
              </w:rPr>
              <w:t xml:space="preserve">The two issues are </w:t>
            </w:r>
            <w:r w:rsidR="005B6910">
              <w:rPr>
                <w:lang w:eastAsia="zh-CN"/>
              </w:rPr>
              <w:t>related;</w:t>
            </w:r>
            <w:r w:rsidR="00820ADC">
              <w:rPr>
                <w:lang w:eastAsia="zh-CN"/>
              </w:rPr>
              <w:t xml:space="preserve"> however, they are separate design issues. </w:t>
            </w:r>
          </w:p>
          <w:p w14:paraId="011FA0B9" w14:textId="77777777" w:rsidR="005B6910" w:rsidRDefault="00820ADC" w:rsidP="00820ADC">
            <w:pPr>
              <w:rPr>
                <w:lang w:eastAsia="zh-CN"/>
              </w:rPr>
            </w:pPr>
            <w:r>
              <w:rPr>
                <w:lang w:eastAsia="zh-CN"/>
              </w:rPr>
              <w:t>For the SS set configuration, w</w:t>
            </w:r>
            <w:r w:rsidR="00741AED">
              <w:rPr>
                <w:lang w:eastAsia="zh-CN"/>
              </w:rPr>
              <w:t xml:space="preserve">e don’t think extension of existing case 1-1/1-2/2 within single slot to MSM-1-1/1-2/2 is necessary. It should be enough to just clarify which case(s) from existing Case 1-1/1-2/2 is supported in high frequency. If </w:t>
            </w:r>
            <w:r>
              <w:rPr>
                <w:lang w:eastAsia="zh-CN"/>
              </w:rPr>
              <w:t>certain</w:t>
            </w:r>
            <w:r w:rsidR="00741AED">
              <w:rPr>
                <w:lang w:eastAsia="zh-CN"/>
              </w:rPr>
              <w:t xml:space="preserve"> case</w:t>
            </w:r>
            <w:r>
              <w:rPr>
                <w:lang w:eastAsia="zh-CN"/>
              </w:rPr>
              <w:t>(s)</w:t>
            </w:r>
            <w:r w:rsidR="00741AED">
              <w:rPr>
                <w:lang w:eastAsia="zh-CN"/>
              </w:rPr>
              <w:t xml:space="preserve"> is supported, what is the potential limitations. </w:t>
            </w:r>
            <w:r>
              <w:rPr>
                <w:lang w:eastAsia="zh-CN"/>
              </w:rPr>
              <w:t>For example, w</w:t>
            </w:r>
            <w:r w:rsidR="00741AED">
              <w:rPr>
                <w:lang w:eastAsia="zh-CN"/>
              </w:rPr>
              <w:t>e don’t think the flexibility of case 2 is needed for a USS set.</w:t>
            </w:r>
            <w:r>
              <w:rPr>
                <w:lang w:eastAsia="zh-CN"/>
              </w:rPr>
              <w:t xml:space="preserve"> </w:t>
            </w:r>
            <w:r w:rsidR="00741AED">
              <w:rPr>
                <w:lang w:eastAsia="zh-CN"/>
              </w:rPr>
              <w:t>We can have some limitation for the positions of M</w:t>
            </w:r>
            <w:r>
              <w:rPr>
                <w:lang w:eastAsia="zh-CN"/>
              </w:rPr>
              <w:t>O</w:t>
            </w:r>
            <w:r w:rsidR="00741AED">
              <w:rPr>
                <w:lang w:eastAsia="zh-CN"/>
              </w:rPr>
              <w:t xml:space="preserve">s of a SS set in a slot. However, as E// commented, we don’t need to limit it to a particular slot within the multiple slots, which gives network more freedom to coordinate the CSS/USS of a UE and across multiple UEs. </w:t>
            </w:r>
          </w:p>
          <w:p w14:paraId="3408A863" w14:textId="6650E656" w:rsidR="00F32CF2" w:rsidRDefault="005B6910" w:rsidP="00820ADC">
            <w:pPr>
              <w:rPr>
                <w:lang w:eastAsia="zh-CN"/>
              </w:rPr>
            </w:pPr>
            <w:r>
              <w:rPr>
                <w:lang w:eastAsia="zh-CN"/>
              </w:rPr>
              <w:t xml:space="preserve">For UE capability on max BD/CCE, we </w:t>
            </w:r>
            <w:r w:rsidR="00A00467">
              <w:rPr>
                <w:lang w:eastAsia="zh-CN"/>
              </w:rPr>
              <w:t xml:space="preserve">prefer to allow </w:t>
            </w:r>
            <w:r w:rsidR="00070493">
              <w:rPr>
                <w:lang w:eastAsia="zh-CN"/>
              </w:rPr>
              <w:t xml:space="preserve">the </w:t>
            </w:r>
            <w:r w:rsidR="00A00467">
              <w:rPr>
                <w:lang w:eastAsia="zh-CN"/>
              </w:rPr>
              <w:t>MOs in any slot within a multi-slot span. Further, different slots may contain</w:t>
            </w:r>
            <w:r w:rsidR="00070493">
              <w:rPr>
                <w:lang w:eastAsia="zh-CN"/>
              </w:rPr>
              <w:t xml:space="preserve"> the</w:t>
            </w:r>
            <w:r w:rsidR="00A00467">
              <w:rPr>
                <w:lang w:eastAsia="zh-CN"/>
              </w:rPr>
              <w:t xml:space="preserve"> MOs in different multi-slot span</w:t>
            </w:r>
            <w:r w:rsidR="00070493">
              <w:rPr>
                <w:lang w:eastAsia="zh-CN"/>
              </w:rPr>
              <w:t>. This is to account for the different requirement on transmission timing</w:t>
            </w:r>
            <w:r w:rsidR="00DC099A">
              <w:rPr>
                <w:lang w:eastAsia="zh-CN"/>
              </w:rPr>
              <w:t>s</w:t>
            </w:r>
            <w:r w:rsidR="00070493">
              <w:rPr>
                <w:lang w:eastAsia="zh-CN"/>
              </w:rPr>
              <w:t xml:space="preserve"> of different SS sets. Further, there may be potential limitation from the periodicity of a SS set and the duration of multi-slot span. </w:t>
            </w:r>
            <w:r w:rsidR="00741AED">
              <w:rPr>
                <w:lang w:eastAsia="zh-CN"/>
              </w:rPr>
              <w:t xml:space="preserve"> </w:t>
            </w:r>
          </w:p>
        </w:tc>
      </w:tr>
      <w:tr w:rsidR="00AA0173" w14:paraId="5D6716E1" w14:textId="77777777" w:rsidTr="3DE65E84">
        <w:tc>
          <w:tcPr>
            <w:tcW w:w="2405" w:type="dxa"/>
          </w:tcPr>
          <w:p w14:paraId="31F8EDF9" w14:textId="77777777" w:rsidR="00AA0173" w:rsidRDefault="00AA0173" w:rsidP="002230EC">
            <w:pPr>
              <w:rPr>
                <w:lang w:eastAsia="zh-CN"/>
              </w:rPr>
            </w:pPr>
            <w:r>
              <w:rPr>
                <w:rFonts w:hint="eastAsia"/>
                <w:lang w:eastAsia="zh-CN"/>
              </w:rPr>
              <w:t>Huawei, HiSilicon</w:t>
            </w:r>
          </w:p>
        </w:tc>
        <w:tc>
          <w:tcPr>
            <w:tcW w:w="12176" w:type="dxa"/>
          </w:tcPr>
          <w:p w14:paraId="35CE3091" w14:textId="77777777" w:rsidR="00AA0173" w:rsidRDefault="00AA0173" w:rsidP="002230EC">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 xml:space="preserve">proposal </w:t>
            </w:r>
            <w:r w:rsidRPr="00743320">
              <w:rPr>
                <w:lang w:eastAsia="zh-CN"/>
              </w:rPr>
              <w:t>A1-2b.1</w:t>
            </w:r>
            <w:r>
              <w:rPr>
                <w:lang w:eastAsia="zh-CN"/>
              </w:rPr>
              <w:t>.</w:t>
            </w:r>
          </w:p>
          <w:p w14:paraId="4229EC9D" w14:textId="77777777" w:rsidR="00AA0173" w:rsidRPr="00743320" w:rsidRDefault="00AA0173" w:rsidP="002230EC">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2230EC" w14:paraId="461A1F78" w14:textId="77777777" w:rsidTr="3DE65E84">
        <w:tc>
          <w:tcPr>
            <w:tcW w:w="2405" w:type="dxa"/>
          </w:tcPr>
          <w:p w14:paraId="7F58DEBA" w14:textId="08CF320A" w:rsidR="002230EC" w:rsidRDefault="002230EC" w:rsidP="002230EC">
            <w:pPr>
              <w:rPr>
                <w:lang w:eastAsia="zh-CN"/>
              </w:rPr>
            </w:pPr>
            <w:r w:rsidRPr="00AF70A4">
              <w:rPr>
                <w:lang w:eastAsia="zh-CN"/>
              </w:rPr>
              <w:t>Nokia, NSB</w:t>
            </w:r>
          </w:p>
        </w:tc>
        <w:tc>
          <w:tcPr>
            <w:tcW w:w="12176" w:type="dxa"/>
          </w:tcPr>
          <w:p w14:paraId="39588D37" w14:textId="454FE61D" w:rsidR="00D94498" w:rsidRDefault="00D94498" w:rsidP="00A47131">
            <w:r>
              <w:t xml:space="preserve">We’re ok with the </w:t>
            </w:r>
            <w:r w:rsidR="00544222" w:rsidRPr="008C1463">
              <w:t>Suggestion</w:t>
            </w:r>
            <w:r w:rsidR="008C1463" w:rsidRPr="008C1463">
              <w:t xml:space="preserve"> </w:t>
            </w:r>
            <w:r w:rsidR="008C1463" w:rsidRPr="008C1463">
              <w:rPr>
                <w:lang w:eastAsia="zh-CN"/>
              </w:rPr>
              <w:t>A1-2b.1</w:t>
            </w:r>
            <w:r w:rsidR="00544222" w:rsidRPr="008C1463">
              <w:t>.</w:t>
            </w:r>
          </w:p>
          <w:p w14:paraId="724032A6" w14:textId="1FB14E6F" w:rsidR="00A47131" w:rsidRDefault="00CB0EDD" w:rsidP="008C1463">
            <w:pPr>
              <w:spacing w:after="0"/>
            </w:pPr>
            <w:r>
              <w:t>We think that</w:t>
            </w:r>
            <w:r w:rsidR="00A47131">
              <w:t xml:space="preserve"> Case MSM-1-1</w:t>
            </w:r>
            <w:r>
              <w:t xml:space="preserve"> should be u</w:t>
            </w:r>
            <w:r w:rsidR="009257E8">
              <w:t>sed as the starting point</w:t>
            </w:r>
          </w:p>
          <w:p w14:paraId="23E40EEE" w14:textId="6C84630C" w:rsidR="00A47131" w:rsidRDefault="00A47131" w:rsidP="008C1463">
            <w:pPr>
              <w:pStyle w:val="aff8"/>
              <w:numPr>
                <w:ilvl w:val="0"/>
                <w:numId w:val="46"/>
              </w:numPr>
              <w:spacing w:line="254" w:lineRule="auto"/>
            </w:pPr>
            <w:r>
              <w:t xml:space="preserve">PDCCH monitoring of all SS sets occur within the </w:t>
            </w:r>
            <w:r>
              <w:rPr>
                <w:u w:val="single"/>
              </w:rPr>
              <w:t>first</w:t>
            </w:r>
            <w:r>
              <w:t xml:space="preserve"> slot of a monitoring span</w:t>
            </w:r>
            <w:r w:rsidR="009257E8">
              <w:t>.</w:t>
            </w:r>
          </w:p>
          <w:p w14:paraId="7F1D876A" w14:textId="77777777" w:rsidR="00A47131" w:rsidRDefault="00A47131" w:rsidP="008C1463">
            <w:pPr>
              <w:pStyle w:val="aff8"/>
              <w:numPr>
                <w:ilvl w:val="1"/>
                <w:numId w:val="46"/>
              </w:numPr>
              <w:spacing w:line="254" w:lineRule="auto"/>
            </w:pPr>
            <w:r>
              <w:t>X=4 slots for 480 kHz SCS</w:t>
            </w:r>
          </w:p>
          <w:p w14:paraId="2AE0EE3C" w14:textId="77777777" w:rsidR="00A47131" w:rsidRDefault="00A47131" w:rsidP="008C1463">
            <w:pPr>
              <w:pStyle w:val="aff8"/>
              <w:numPr>
                <w:ilvl w:val="1"/>
                <w:numId w:val="46"/>
              </w:numPr>
              <w:spacing w:line="254" w:lineRule="auto"/>
            </w:pPr>
            <w:r>
              <w:t>X=8 slots for 960 kHz SCS</w:t>
            </w:r>
          </w:p>
          <w:p w14:paraId="12205009" w14:textId="788EF0B3" w:rsidR="00A47131" w:rsidRDefault="00A14224" w:rsidP="008C1463">
            <w:pPr>
              <w:pStyle w:val="aff8"/>
              <w:numPr>
                <w:ilvl w:val="0"/>
                <w:numId w:val="46"/>
              </w:numPr>
              <w:spacing w:line="254" w:lineRule="auto"/>
            </w:pPr>
            <w:r>
              <w:t>In order to provide further scheduling flexibility, i</w:t>
            </w:r>
            <w:r w:rsidR="00A47131">
              <w:t xml:space="preserve">t’s preferable to support </w:t>
            </w:r>
            <w:r>
              <w:t xml:space="preserve">also </w:t>
            </w:r>
            <w:r w:rsidR="00A47131">
              <w:t>additional values for X</w:t>
            </w:r>
            <w:r w:rsidR="004573E8">
              <w:t>:</w:t>
            </w:r>
          </w:p>
          <w:p w14:paraId="7CAB33BF" w14:textId="77777777" w:rsidR="00A47131" w:rsidRDefault="00A47131" w:rsidP="008C1463">
            <w:pPr>
              <w:pStyle w:val="aff8"/>
              <w:numPr>
                <w:ilvl w:val="1"/>
                <w:numId w:val="46"/>
              </w:numPr>
              <w:spacing w:line="254" w:lineRule="auto"/>
            </w:pPr>
            <w:r>
              <w:t>X=2 slots for 480 kHz SCS</w:t>
            </w:r>
          </w:p>
          <w:p w14:paraId="4EED155B" w14:textId="68771560" w:rsidR="00A47131" w:rsidRDefault="00A47131" w:rsidP="008C1463">
            <w:pPr>
              <w:pStyle w:val="aff8"/>
              <w:numPr>
                <w:ilvl w:val="1"/>
                <w:numId w:val="46"/>
              </w:numPr>
              <w:spacing w:line="254" w:lineRule="auto"/>
            </w:pPr>
            <w:r>
              <w:t>X=[4 2] slots for 960 kHz SCS</w:t>
            </w:r>
            <w:r w:rsidR="004573E8">
              <w:t>.</w:t>
            </w:r>
          </w:p>
          <w:p w14:paraId="0DEE1174" w14:textId="77777777" w:rsidR="00A47131" w:rsidRDefault="00A47131" w:rsidP="008C1463">
            <w:pPr>
              <w:pStyle w:val="aff8"/>
              <w:numPr>
                <w:ilvl w:val="0"/>
                <w:numId w:val="46"/>
              </w:numPr>
              <w:spacing w:line="254" w:lineRule="auto"/>
            </w:pPr>
            <w:r>
              <w:t>Finally, it’s preferable to support also slot-based operation. This can be determined as</w:t>
            </w:r>
          </w:p>
          <w:p w14:paraId="01204FCF" w14:textId="77777777" w:rsidR="00A47131" w:rsidRDefault="00A47131" w:rsidP="008C1463">
            <w:pPr>
              <w:pStyle w:val="aff8"/>
              <w:numPr>
                <w:ilvl w:val="1"/>
                <w:numId w:val="46"/>
              </w:numPr>
              <w:spacing w:line="254" w:lineRule="auto"/>
            </w:pPr>
            <w:r>
              <w:t>X=1.</w:t>
            </w:r>
          </w:p>
          <w:p w14:paraId="4FA2624F" w14:textId="77777777" w:rsidR="00A47131" w:rsidRDefault="00A47131" w:rsidP="008C1463">
            <w:pPr>
              <w:spacing w:after="0"/>
            </w:pPr>
            <w:r>
              <w:t>The need for Case MSM-1-2, or Case MSM-2 is unclear.</w:t>
            </w:r>
          </w:p>
          <w:p w14:paraId="0F658E8B" w14:textId="0A99E12A" w:rsidR="002230EC" w:rsidRDefault="4BAD1ECC" w:rsidP="008C1463">
            <w:pPr>
              <w:spacing w:after="0"/>
            </w:pPr>
            <w:r>
              <w:t>W.r.t location of OFDM symbols, the starting point is that they</w:t>
            </w:r>
            <w:r w:rsidR="248948A7">
              <w:t xml:space="preserve"> a</w:t>
            </w:r>
            <w:r>
              <w:t xml:space="preserve">re within the first 3 OFDM symbols of the slot. </w:t>
            </w:r>
            <w:r w:rsidR="06962889">
              <w:t>A</w:t>
            </w:r>
            <w:r>
              <w:t>dditional flexibility can be easily supported, if there is clear justification.</w:t>
            </w:r>
          </w:p>
        </w:tc>
      </w:tr>
      <w:tr w:rsidR="00663EC5" w14:paraId="0101455C" w14:textId="77777777" w:rsidTr="3DE65E84">
        <w:tc>
          <w:tcPr>
            <w:tcW w:w="2405" w:type="dxa"/>
          </w:tcPr>
          <w:p w14:paraId="5FBFDC78" w14:textId="2A10282B" w:rsidR="00663EC5" w:rsidRPr="00AF70A4" w:rsidRDefault="00663EC5" w:rsidP="00663EC5">
            <w:pPr>
              <w:rPr>
                <w:lang w:eastAsia="zh-CN"/>
              </w:rPr>
            </w:pPr>
            <w:r>
              <w:rPr>
                <w:rFonts w:hint="eastAsia"/>
                <w:lang w:eastAsia="zh-CN"/>
              </w:rPr>
              <w:lastRenderedPageBreak/>
              <w:t>Xiaomi</w:t>
            </w:r>
          </w:p>
        </w:tc>
        <w:tc>
          <w:tcPr>
            <w:tcW w:w="12176" w:type="dxa"/>
          </w:tcPr>
          <w:p w14:paraId="5E79C82D" w14:textId="48E1BEC8" w:rsidR="00663EC5" w:rsidRDefault="00663EC5" w:rsidP="00663EC5">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bl>
    <w:p w14:paraId="5A7AADE3" w14:textId="4054B9FB" w:rsidR="00F32CF2" w:rsidRPr="00AA0173" w:rsidRDefault="00F32CF2">
      <w:pPr>
        <w:rPr>
          <w:lang w:eastAsia="zh-CN"/>
        </w:rPr>
      </w:pPr>
    </w:p>
    <w:p w14:paraId="0FE516D4" w14:textId="3C31BA8E" w:rsidR="006E4852" w:rsidRDefault="006E4852" w:rsidP="006E4852">
      <w:pPr>
        <w:pStyle w:val="3"/>
        <w:rPr>
          <w:lang w:val="en-GB" w:eastAsia="zh-CN"/>
        </w:rPr>
      </w:pPr>
      <w:r>
        <w:rPr>
          <w:lang w:val="en-GB" w:eastAsia="zh-CN"/>
        </w:rPr>
        <w:t>Second Round (A1-2b.2)</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Continue discussion on allowing a duration of more than 3 OFDM symbols per slot, supported such durations, and potential conditions for allowing such duration.</w:t>
      </w:r>
    </w:p>
    <w:p w14:paraId="62A98819" w14:textId="5CFB093C" w:rsidR="006E4852" w:rsidRPr="006F2C76" w:rsidRDefault="006E4852" w:rsidP="006E4852">
      <w:pPr>
        <w:rPr>
          <w:lang w:val="en-GB" w:eastAsia="zh-CN"/>
        </w:rPr>
      </w:pPr>
    </w:p>
    <w:tbl>
      <w:tblPr>
        <w:tblStyle w:val="aff1"/>
        <w:tblW w:w="14581" w:type="dxa"/>
        <w:tblLayout w:type="fixed"/>
        <w:tblLook w:val="04A0" w:firstRow="1" w:lastRow="0" w:firstColumn="1" w:lastColumn="0" w:noHBand="0" w:noVBand="1"/>
      </w:tblPr>
      <w:tblGrid>
        <w:gridCol w:w="2405"/>
        <w:gridCol w:w="12176"/>
      </w:tblGrid>
      <w:tr w:rsidR="006E4852" w14:paraId="40F69BB6" w14:textId="77777777" w:rsidTr="3DE65E84">
        <w:tc>
          <w:tcPr>
            <w:tcW w:w="2405" w:type="dxa"/>
            <w:shd w:val="clear" w:color="auto" w:fill="FFC000"/>
          </w:tcPr>
          <w:p w14:paraId="1CD7130E" w14:textId="77777777" w:rsidR="006E4852" w:rsidRDefault="006E4852" w:rsidP="00741AED">
            <w:pPr>
              <w:rPr>
                <w:b/>
                <w:bCs/>
              </w:rPr>
            </w:pPr>
            <w:r>
              <w:rPr>
                <w:b/>
                <w:bCs/>
              </w:rPr>
              <w:t>Company</w:t>
            </w:r>
          </w:p>
        </w:tc>
        <w:tc>
          <w:tcPr>
            <w:tcW w:w="12176" w:type="dxa"/>
            <w:shd w:val="clear" w:color="auto" w:fill="FFC000"/>
          </w:tcPr>
          <w:p w14:paraId="0202D01D" w14:textId="77777777" w:rsidR="006E4852" w:rsidRDefault="006E4852" w:rsidP="00741AED">
            <w:pPr>
              <w:rPr>
                <w:b/>
                <w:bCs/>
              </w:rPr>
            </w:pPr>
            <w:r>
              <w:rPr>
                <w:b/>
                <w:bCs/>
              </w:rPr>
              <w:t>Comment</w:t>
            </w:r>
          </w:p>
        </w:tc>
      </w:tr>
      <w:tr w:rsidR="006E4852" w14:paraId="759AD724" w14:textId="77777777" w:rsidTr="3DE65E84">
        <w:tc>
          <w:tcPr>
            <w:tcW w:w="2405" w:type="dxa"/>
          </w:tcPr>
          <w:p w14:paraId="4FC07148" w14:textId="22FB5B58" w:rsidR="006E4852" w:rsidRDefault="00820ADC" w:rsidP="00741AED">
            <w:pPr>
              <w:rPr>
                <w:lang w:eastAsia="zh-CN"/>
              </w:rPr>
            </w:pPr>
            <w:r>
              <w:rPr>
                <w:lang w:eastAsia="zh-CN"/>
              </w:rPr>
              <w:t>Intel</w:t>
            </w:r>
          </w:p>
        </w:tc>
        <w:tc>
          <w:tcPr>
            <w:tcW w:w="12176" w:type="dxa"/>
          </w:tcPr>
          <w:p w14:paraId="2A55C95C" w14:textId="24CC1E7D" w:rsidR="00070493" w:rsidRDefault="00820ADC" w:rsidP="00741AED">
            <w:pPr>
              <w:rPr>
                <w:lang w:eastAsia="zh-CN"/>
              </w:rPr>
            </w:pPr>
            <w:r>
              <w:rPr>
                <w:lang w:eastAsia="zh-CN"/>
              </w:rPr>
              <w:t xml:space="preserve">It is the question on the duration of CORESET, or duration of a URLLC-like span? </w:t>
            </w:r>
          </w:p>
          <w:p w14:paraId="07EEA639" w14:textId="6FA4AA56" w:rsidR="00070493" w:rsidRDefault="00070493" w:rsidP="00741AED">
            <w:pPr>
              <w:rPr>
                <w:lang w:eastAsia="zh-CN"/>
              </w:rPr>
            </w:pPr>
            <w:r>
              <w:rPr>
                <w:lang w:eastAsia="zh-CN"/>
              </w:rPr>
              <w:t xml:space="preserve">We prefer to reuse the existing duration of CORESET, unless </w:t>
            </w:r>
            <w:r w:rsidR="003E6C49">
              <w:rPr>
                <w:lang w:eastAsia="zh-CN"/>
              </w:rPr>
              <w:t>the</w:t>
            </w:r>
            <w:r>
              <w:rPr>
                <w:lang w:eastAsia="zh-CN"/>
              </w:rPr>
              <w:t xml:space="preserve"> extending CORESET duration is </w:t>
            </w:r>
            <w:r w:rsidR="003E6C49">
              <w:rPr>
                <w:lang w:eastAsia="zh-CN"/>
              </w:rPr>
              <w:t>justified</w:t>
            </w:r>
            <w:r>
              <w:rPr>
                <w:lang w:eastAsia="zh-CN"/>
              </w:rPr>
              <w:t xml:space="preserve">. </w:t>
            </w:r>
          </w:p>
          <w:p w14:paraId="24C6B1AC" w14:textId="5BBEF3EE" w:rsidR="006E4852" w:rsidRDefault="00070493" w:rsidP="00741AED">
            <w:pPr>
              <w:rPr>
                <w:lang w:eastAsia="zh-CN"/>
              </w:rPr>
            </w:pPr>
            <w:r>
              <w:rPr>
                <w:lang w:eastAsia="zh-CN"/>
              </w:rPr>
              <w:t xml:space="preserve">As we commented in A1-2b.1, we prefer to not limit the MOs to certain slot in </w:t>
            </w:r>
            <w:r w:rsidR="003E6C49">
              <w:rPr>
                <w:lang w:eastAsia="zh-CN"/>
              </w:rPr>
              <w:t xml:space="preserve">a </w:t>
            </w:r>
            <w:r>
              <w:rPr>
                <w:lang w:eastAsia="zh-CN"/>
              </w:rPr>
              <w:t xml:space="preserve">multi-slot span. The </w:t>
            </w:r>
            <w:r w:rsidR="00820ADC">
              <w:rPr>
                <w:lang w:eastAsia="zh-CN"/>
              </w:rPr>
              <w:t xml:space="preserve">URLLC-like span </w:t>
            </w:r>
            <w:r>
              <w:rPr>
                <w:lang w:eastAsia="zh-CN"/>
              </w:rPr>
              <w:t xml:space="preserve">cannot provide such functional benefit. </w:t>
            </w:r>
          </w:p>
        </w:tc>
      </w:tr>
      <w:tr w:rsidR="00AA0173" w14:paraId="1C41ADA3" w14:textId="77777777" w:rsidTr="3DE65E84">
        <w:tc>
          <w:tcPr>
            <w:tcW w:w="2405" w:type="dxa"/>
          </w:tcPr>
          <w:p w14:paraId="57DDB40D" w14:textId="77777777" w:rsidR="00AA0173" w:rsidRDefault="00AA0173" w:rsidP="002230EC">
            <w:pPr>
              <w:rPr>
                <w:lang w:eastAsia="zh-CN"/>
              </w:rPr>
            </w:pPr>
            <w:r>
              <w:rPr>
                <w:rFonts w:hint="eastAsia"/>
                <w:lang w:eastAsia="zh-CN"/>
              </w:rPr>
              <w:t>Huawei, HiSilicon</w:t>
            </w:r>
          </w:p>
        </w:tc>
        <w:tc>
          <w:tcPr>
            <w:tcW w:w="12176" w:type="dxa"/>
          </w:tcPr>
          <w:p w14:paraId="6F5147F0" w14:textId="77777777" w:rsidR="00AA0173" w:rsidRDefault="00AA0173" w:rsidP="002230EC">
            <w:pPr>
              <w:rPr>
                <w:lang w:eastAsia="zh-CN"/>
              </w:rPr>
            </w:pPr>
            <w:r>
              <w:rPr>
                <w:rFonts w:hint="eastAsia"/>
                <w:lang w:eastAsia="zh-CN"/>
              </w:rPr>
              <w:t>Please see Huawei</w:t>
            </w:r>
            <w:r>
              <w:rPr>
                <w:lang w:eastAsia="zh-CN"/>
              </w:rPr>
              <w:t xml:space="preserve">’s comments on </w:t>
            </w:r>
            <w:r w:rsidRPr="00743320">
              <w:rPr>
                <w:lang w:eastAsia="zh-CN"/>
              </w:rPr>
              <w:t>A1-2b.</w:t>
            </w:r>
            <w:r>
              <w:rPr>
                <w:lang w:eastAsia="zh-CN"/>
              </w:rPr>
              <w:t>1, because we think the two issues are related.</w:t>
            </w:r>
          </w:p>
        </w:tc>
      </w:tr>
      <w:tr w:rsidR="002230EC" w14:paraId="7EFCDB08" w14:textId="77777777" w:rsidTr="3DE65E84">
        <w:tc>
          <w:tcPr>
            <w:tcW w:w="2405" w:type="dxa"/>
          </w:tcPr>
          <w:p w14:paraId="5A19A780" w14:textId="77777777" w:rsidR="002230EC" w:rsidRDefault="002230EC" w:rsidP="002230EC">
            <w:pPr>
              <w:rPr>
                <w:lang w:eastAsia="zh-CN"/>
              </w:rPr>
            </w:pPr>
            <w:r w:rsidRPr="00AF70A4">
              <w:rPr>
                <w:lang w:eastAsia="zh-CN"/>
              </w:rPr>
              <w:t>Nokia, NSB</w:t>
            </w:r>
          </w:p>
        </w:tc>
        <w:tc>
          <w:tcPr>
            <w:tcW w:w="12176" w:type="dxa"/>
          </w:tcPr>
          <w:p w14:paraId="53719D22" w14:textId="41513194" w:rsidR="002230EC" w:rsidRDefault="004836A0" w:rsidP="3DE65E84">
            <w:pPr>
              <w:rPr>
                <w:lang w:eastAsia="zh-CN"/>
              </w:rPr>
            </w:pPr>
            <w:r w:rsidRPr="3DE65E84">
              <w:rPr>
                <w:lang w:eastAsia="zh-CN"/>
              </w:rPr>
              <w:t>Agree with Intel</w:t>
            </w:r>
            <w:r w:rsidR="00E98704" w:rsidRPr="3DE65E84">
              <w:rPr>
                <w:lang w:eastAsia="zh-CN"/>
              </w:rPr>
              <w:t xml:space="preserve"> that it should be clarified if this refers to the duration of a CORESET or the span</w:t>
            </w:r>
            <w:r w:rsidRPr="3DE65E84">
              <w:rPr>
                <w:lang w:eastAsia="zh-CN"/>
              </w:rPr>
              <w:t xml:space="preserve">. </w:t>
            </w:r>
          </w:p>
          <w:p w14:paraId="6C1C029A" w14:textId="2591A521" w:rsidR="002230EC" w:rsidRDefault="0042654D" w:rsidP="002230EC">
            <w:pPr>
              <w:rPr>
                <w:lang w:eastAsia="zh-CN"/>
              </w:rPr>
            </w:pPr>
            <w:r w:rsidRPr="3DE65E84">
              <w:rPr>
                <w:lang w:eastAsia="zh-CN"/>
              </w:rPr>
              <w:t>We</w:t>
            </w:r>
            <w:r w:rsidR="27528D5A" w:rsidRPr="3DE65E84">
              <w:rPr>
                <w:lang w:eastAsia="zh-CN"/>
              </w:rPr>
              <w:t xml:space="preserve"> a</w:t>
            </w:r>
            <w:r w:rsidRPr="3DE65E84">
              <w:rPr>
                <w:lang w:eastAsia="zh-CN"/>
              </w:rPr>
              <w:t xml:space="preserve">re open to discuss </w:t>
            </w:r>
            <w:r w:rsidR="00DC3D93" w:rsidRPr="3DE65E84">
              <w:rPr>
                <w:lang w:eastAsia="zh-CN"/>
              </w:rPr>
              <w:t>the duration of CORESET (</w:t>
            </w:r>
            <w:r w:rsidR="41605DD9" w:rsidRPr="3DE65E84">
              <w:rPr>
                <w:lang w:eastAsia="zh-CN"/>
              </w:rPr>
              <w:t xml:space="preserve">to </w:t>
            </w:r>
            <w:r w:rsidR="00DC3D93" w:rsidRPr="3DE65E84">
              <w:rPr>
                <w:lang w:eastAsia="zh-CN"/>
              </w:rPr>
              <w:t>improv</w:t>
            </w:r>
            <w:r w:rsidR="0F892212" w:rsidRPr="3DE65E84">
              <w:rPr>
                <w:lang w:eastAsia="zh-CN"/>
              </w:rPr>
              <w:t>e</w:t>
            </w:r>
            <w:r w:rsidR="00DC3D93" w:rsidRPr="3DE65E84">
              <w:rPr>
                <w:lang w:eastAsia="zh-CN"/>
              </w:rPr>
              <w:t xml:space="preserve"> the </w:t>
            </w:r>
            <w:r w:rsidR="00304052" w:rsidRPr="3DE65E84">
              <w:rPr>
                <w:lang w:eastAsia="zh-CN"/>
              </w:rPr>
              <w:t>PDCCH coverage).</w:t>
            </w:r>
          </w:p>
          <w:p w14:paraId="253BB789" w14:textId="6AA8BDB0" w:rsidR="00304052" w:rsidRDefault="004836A0" w:rsidP="002230EC">
            <w:pPr>
              <w:rPr>
                <w:lang w:eastAsia="zh-CN"/>
              </w:rPr>
            </w:pPr>
            <w:r w:rsidRPr="3DE65E84">
              <w:rPr>
                <w:lang w:eastAsia="zh-CN"/>
              </w:rPr>
              <w:t>But we do</w:t>
            </w:r>
            <w:r w:rsidR="42286B3B" w:rsidRPr="3DE65E84">
              <w:rPr>
                <w:lang w:eastAsia="zh-CN"/>
              </w:rPr>
              <w:t xml:space="preserve"> </w:t>
            </w:r>
            <w:r w:rsidRPr="3DE65E84">
              <w:rPr>
                <w:lang w:eastAsia="zh-CN"/>
              </w:rPr>
              <w:t>n</w:t>
            </w:r>
            <w:r w:rsidR="63FF36A7" w:rsidRPr="3DE65E84">
              <w:rPr>
                <w:lang w:eastAsia="zh-CN"/>
              </w:rPr>
              <w:t>o</w:t>
            </w:r>
            <w:r w:rsidRPr="3DE65E84">
              <w:rPr>
                <w:lang w:eastAsia="zh-CN"/>
              </w:rPr>
              <w:t xml:space="preserve">t see a need for URLLC-like span for SCS&gt;120 kHz. It just increases the </w:t>
            </w:r>
            <w:r w:rsidR="001321A7" w:rsidRPr="3DE65E84">
              <w:rPr>
                <w:lang w:eastAsia="zh-CN"/>
              </w:rPr>
              <w:t xml:space="preserve">system complexity without true benefits in the considered scenario. </w:t>
            </w:r>
          </w:p>
        </w:tc>
      </w:tr>
      <w:tr w:rsidR="00663EC5" w14:paraId="19252A33" w14:textId="77777777" w:rsidTr="3DE65E84">
        <w:tc>
          <w:tcPr>
            <w:tcW w:w="2405" w:type="dxa"/>
          </w:tcPr>
          <w:p w14:paraId="2C2DE952" w14:textId="46C1EB6D" w:rsidR="00663EC5" w:rsidRPr="00AF70A4" w:rsidRDefault="00663EC5" w:rsidP="00663EC5">
            <w:pPr>
              <w:rPr>
                <w:lang w:eastAsia="zh-CN"/>
              </w:rPr>
            </w:pPr>
            <w:r>
              <w:rPr>
                <w:rFonts w:hint="eastAsia"/>
                <w:lang w:eastAsia="zh-CN"/>
              </w:rPr>
              <w:t>X</w:t>
            </w:r>
            <w:r>
              <w:rPr>
                <w:lang w:eastAsia="zh-CN"/>
              </w:rPr>
              <w:t>iaomi</w:t>
            </w:r>
          </w:p>
        </w:tc>
        <w:tc>
          <w:tcPr>
            <w:tcW w:w="12176" w:type="dxa"/>
          </w:tcPr>
          <w:p w14:paraId="18717EDB" w14:textId="77777777" w:rsidR="00663EC5" w:rsidRDefault="00663EC5" w:rsidP="00663EC5">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785CBF55" w14:textId="551C4B42" w:rsidR="00663EC5" w:rsidRPr="3DE65E84" w:rsidRDefault="00663EC5" w:rsidP="00663EC5">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bl>
    <w:p w14:paraId="0D6FAA4D" w14:textId="77777777" w:rsidR="006E4852" w:rsidRPr="00AA0173" w:rsidRDefault="006E4852">
      <w:pPr>
        <w:rPr>
          <w:lang w:eastAsia="zh-CN"/>
        </w:rPr>
      </w:pPr>
    </w:p>
    <w:p w14:paraId="7E62A438" w14:textId="6036A7DE" w:rsidR="008320C0" w:rsidRDefault="008320C0" w:rsidP="008320C0">
      <w:pPr>
        <w:pStyle w:val="3"/>
        <w:rPr>
          <w:lang w:val="en-GB" w:eastAsia="zh-CN"/>
        </w:rPr>
      </w:pPr>
      <w:r>
        <w:rPr>
          <w:lang w:val="en-GB" w:eastAsia="zh-CN"/>
        </w:rPr>
        <w:lastRenderedPageBreak/>
        <w:t>First Round (A1-2c)</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 xml:space="preserve">We support 4 slots for 480 kHz and 8 slots for 960 kHz to align the absolute time with the existing PDCCH processing capability with </w:t>
            </w:r>
            <w:r>
              <w:rPr>
                <w:rFonts w:eastAsia="MS Mincho"/>
                <w:lang w:eastAsia="ja-JP"/>
              </w:rPr>
              <w:lastRenderedPageBreak/>
              <w:t>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lastRenderedPageBreak/>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aff8"/>
              <w:numPr>
                <w:ilvl w:val="0"/>
                <w:numId w:val="39"/>
              </w:numPr>
              <w:spacing w:line="240" w:lineRule="auto"/>
            </w:pPr>
            <w:r>
              <w:t xml:space="preserve">480 kHz SCS: [2] slots </w:t>
            </w:r>
          </w:p>
          <w:p w14:paraId="042974FA" w14:textId="77777777" w:rsidR="00F43864" w:rsidRDefault="00F43864" w:rsidP="00F43864">
            <w:pPr>
              <w:pStyle w:val="aff8"/>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r>
              <w:rPr>
                <w:lang w:val="en-GB" w:eastAsia="zh-CN"/>
              </w:rPr>
              <w:t>Spreadtrum</w:t>
            </w:r>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r>
              <w:rPr>
                <w:lang w:val="en-GB" w:eastAsia="zh-CN"/>
              </w:rPr>
              <w:t>Convida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r w:rsidR="00E81EA5" w:rsidRPr="00CF5F69" w14:paraId="20442973" w14:textId="77777777" w:rsidTr="006B713B">
        <w:tc>
          <w:tcPr>
            <w:tcW w:w="2405" w:type="dxa"/>
          </w:tcPr>
          <w:p w14:paraId="3F1DDFEC" w14:textId="29883EBB" w:rsidR="00E81EA5" w:rsidRDefault="00E81EA5" w:rsidP="00CF5F69">
            <w:pPr>
              <w:rPr>
                <w:rFonts w:eastAsia="Malgun Gothic"/>
                <w:lang w:eastAsia="ko-KR"/>
              </w:rPr>
            </w:pPr>
            <w:r>
              <w:t>CATT</w:t>
            </w:r>
          </w:p>
        </w:tc>
        <w:tc>
          <w:tcPr>
            <w:tcW w:w="12176" w:type="dxa"/>
          </w:tcPr>
          <w:p w14:paraId="7824364D" w14:textId="6ADB6565" w:rsidR="00E81EA5" w:rsidRDefault="00E81EA5" w:rsidP="00CF5F69">
            <w:pPr>
              <w:rPr>
                <w:rFonts w:eastAsia="Malgun Gothic"/>
                <w:lang w:eastAsia="ko-KR"/>
              </w:rPr>
            </w:pPr>
            <w:r>
              <w:t>4 and 8 slots for SCS = 480 kHz and 960 kHz respectively</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76AC9922" w14:textId="6A4FECB3" w:rsidR="00717A5D" w:rsidRDefault="00717A5D" w:rsidP="00717A5D">
      <w:pPr>
        <w:pStyle w:val="3"/>
        <w:rPr>
          <w:lang w:val="en-GB" w:eastAsia="zh-CN"/>
        </w:rPr>
      </w:pPr>
      <w:r>
        <w:rPr>
          <w:lang w:val="en-GB" w:eastAsia="zh-CN"/>
        </w:rPr>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aff8"/>
        <w:numPr>
          <w:ilvl w:val="0"/>
          <w:numId w:val="41"/>
        </w:numPr>
        <w:rPr>
          <w:lang w:eastAsia="zh-CN"/>
        </w:rPr>
      </w:pPr>
      <w:r>
        <w:rPr>
          <w:lang w:eastAsia="zh-CN"/>
        </w:rPr>
        <w:t>For 480 kHz: 4 slots, for 960 kHz: 8 slots.</w:t>
      </w:r>
    </w:p>
    <w:p w14:paraId="07A1DBDB" w14:textId="77777777" w:rsidR="006E4852" w:rsidRDefault="006E4852" w:rsidP="006E4852">
      <w:pPr>
        <w:pStyle w:val="aff8"/>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t>Can we agree</w:t>
      </w:r>
      <w:r w:rsidR="00717A5D" w:rsidRPr="006C2E21">
        <w:rPr>
          <w:highlight w:val="yellow"/>
          <w:lang w:val="en-GB" w:eastAsia="zh-CN"/>
        </w:rPr>
        <w:t xml:space="preserve"> FL Proposal A1-2c.1</w:t>
      </w:r>
      <w:r w:rsidRPr="006C2E21">
        <w:rPr>
          <w:highlight w:val="yellow"/>
          <w:lang w:val="en-GB" w:eastAsia="zh-CN"/>
        </w:rPr>
        <w:t>?</w:t>
      </w:r>
    </w:p>
    <w:tbl>
      <w:tblPr>
        <w:tblStyle w:val="aff1"/>
        <w:tblW w:w="14581" w:type="dxa"/>
        <w:tblLayout w:type="fixed"/>
        <w:tblLook w:val="04A0" w:firstRow="1" w:lastRow="0" w:firstColumn="1" w:lastColumn="0" w:noHBand="0" w:noVBand="1"/>
      </w:tblPr>
      <w:tblGrid>
        <w:gridCol w:w="2405"/>
        <w:gridCol w:w="12176"/>
      </w:tblGrid>
      <w:tr w:rsidR="00717A5D" w14:paraId="48AA31ED" w14:textId="77777777" w:rsidTr="00741AED">
        <w:tc>
          <w:tcPr>
            <w:tcW w:w="2405" w:type="dxa"/>
            <w:shd w:val="clear" w:color="auto" w:fill="FFC000"/>
          </w:tcPr>
          <w:p w14:paraId="5F904B6C" w14:textId="77777777" w:rsidR="00717A5D" w:rsidRDefault="00717A5D" w:rsidP="00741AED">
            <w:pPr>
              <w:rPr>
                <w:b/>
                <w:bCs/>
              </w:rPr>
            </w:pPr>
            <w:r>
              <w:rPr>
                <w:b/>
                <w:bCs/>
              </w:rPr>
              <w:t>Company</w:t>
            </w:r>
          </w:p>
        </w:tc>
        <w:tc>
          <w:tcPr>
            <w:tcW w:w="12176" w:type="dxa"/>
            <w:shd w:val="clear" w:color="auto" w:fill="FFC000"/>
          </w:tcPr>
          <w:p w14:paraId="3DAA4873" w14:textId="77777777" w:rsidR="00717A5D" w:rsidRDefault="00717A5D" w:rsidP="00741AED">
            <w:pPr>
              <w:rPr>
                <w:b/>
                <w:bCs/>
              </w:rPr>
            </w:pPr>
            <w:r>
              <w:rPr>
                <w:b/>
                <w:bCs/>
              </w:rPr>
              <w:t>Comment</w:t>
            </w:r>
          </w:p>
        </w:tc>
      </w:tr>
      <w:tr w:rsidR="00717A5D" w14:paraId="705D000D" w14:textId="77777777" w:rsidTr="00741AED">
        <w:tc>
          <w:tcPr>
            <w:tcW w:w="2405" w:type="dxa"/>
          </w:tcPr>
          <w:p w14:paraId="444A3C3F" w14:textId="2F5B09DE" w:rsidR="00717A5D" w:rsidRDefault="00820ADC" w:rsidP="00741AED">
            <w:pPr>
              <w:rPr>
                <w:lang w:eastAsia="zh-CN"/>
              </w:rPr>
            </w:pPr>
            <w:r>
              <w:rPr>
                <w:lang w:eastAsia="zh-CN"/>
              </w:rPr>
              <w:t>Intel</w:t>
            </w:r>
          </w:p>
        </w:tc>
        <w:tc>
          <w:tcPr>
            <w:tcW w:w="12176" w:type="dxa"/>
          </w:tcPr>
          <w:p w14:paraId="6EF60CFC" w14:textId="78C0A2C5" w:rsidR="00717A5D" w:rsidRDefault="00820ADC" w:rsidP="00741AED">
            <w:pPr>
              <w:rPr>
                <w:lang w:eastAsia="zh-CN"/>
              </w:rPr>
            </w:pPr>
            <w:r>
              <w:rPr>
                <w:lang w:eastAsia="zh-CN"/>
              </w:rPr>
              <w:t>We support the Moderator’s proposal</w:t>
            </w:r>
          </w:p>
        </w:tc>
      </w:tr>
      <w:tr w:rsidR="00AA0173" w14:paraId="19C9193D" w14:textId="77777777" w:rsidTr="00AA0173">
        <w:tc>
          <w:tcPr>
            <w:tcW w:w="2405" w:type="dxa"/>
          </w:tcPr>
          <w:p w14:paraId="0B91A53D" w14:textId="77777777" w:rsidR="00AA0173" w:rsidRDefault="00AA0173" w:rsidP="002230EC">
            <w:pPr>
              <w:rPr>
                <w:lang w:eastAsia="zh-CN"/>
              </w:rPr>
            </w:pPr>
            <w:r>
              <w:rPr>
                <w:rFonts w:hint="eastAsia"/>
                <w:lang w:eastAsia="zh-CN"/>
              </w:rPr>
              <w:lastRenderedPageBreak/>
              <w:t>Huawei, HiSilicon</w:t>
            </w:r>
          </w:p>
        </w:tc>
        <w:tc>
          <w:tcPr>
            <w:tcW w:w="12176" w:type="dxa"/>
          </w:tcPr>
          <w:p w14:paraId="6D7CDF09" w14:textId="77777777" w:rsidR="00AA0173" w:rsidRDefault="00AA0173" w:rsidP="002230EC">
            <w:pPr>
              <w:rPr>
                <w:lang w:eastAsia="zh-CN"/>
              </w:rPr>
            </w:pPr>
            <w:r>
              <w:rPr>
                <w:lang w:eastAsia="zh-CN"/>
              </w:rPr>
              <w:t>We support the Moderator’s proposal</w:t>
            </w:r>
          </w:p>
          <w:p w14:paraId="6A856037" w14:textId="77777777" w:rsidR="00AA0173" w:rsidRDefault="00AA0173" w:rsidP="002230EC">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2230EC" w14:paraId="3CCBB643" w14:textId="77777777" w:rsidTr="002230EC">
        <w:tc>
          <w:tcPr>
            <w:tcW w:w="2405" w:type="dxa"/>
          </w:tcPr>
          <w:p w14:paraId="456BC10F" w14:textId="77777777" w:rsidR="002230EC" w:rsidRDefault="002230EC" w:rsidP="002230EC">
            <w:pPr>
              <w:rPr>
                <w:lang w:eastAsia="zh-CN"/>
              </w:rPr>
            </w:pPr>
            <w:r w:rsidRPr="00AF70A4">
              <w:rPr>
                <w:lang w:eastAsia="zh-CN"/>
              </w:rPr>
              <w:t>Nokia, NSB</w:t>
            </w:r>
          </w:p>
        </w:tc>
        <w:tc>
          <w:tcPr>
            <w:tcW w:w="12176" w:type="dxa"/>
          </w:tcPr>
          <w:p w14:paraId="51DA3FBA" w14:textId="024A79B1" w:rsidR="004876EA" w:rsidRDefault="001321A7" w:rsidP="004876EA">
            <w:pPr>
              <w:rPr>
                <w:lang w:eastAsia="zh-CN"/>
              </w:rPr>
            </w:pPr>
            <w:r>
              <w:rPr>
                <w:lang w:eastAsia="zh-CN"/>
              </w:rPr>
              <w:t>We support the Moderator’s proposal.</w:t>
            </w:r>
            <w:r w:rsidR="004876EA">
              <w:rPr>
                <w:lang w:eastAsia="zh-CN"/>
              </w:rPr>
              <w:t xml:space="preserve"> </w:t>
            </w:r>
          </w:p>
        </w:tc>
      </w:tr>
      <w:tr w:rsidR="00663EC5" w14:paraId="3E98F867" w14:textId="77777777" w:rsidTr="002230EC">
        <w:tc>
          <w:tcPr>
            <w:tcW w:w="2405" w:type="dxa"/>
          </w:tcPr>
          <w:p w14:paraId="6A65731D" w14:textId="30EB9D51" w:rsidR="00663EC5" w:rsidRPr="00AF70A4" w:rsidRDefault="00663EC5" w:rsidP="00663EC5">
            <w:pPr>
              <w:rPr>
                <w:lang w:eastAsia="zh-CN"/>
              </w:rPr>
            </w:pPr>
            <w:r>
              <w:rPr>
                <w:rFonts w:hint="eastAsia"/>
                <w:lang w:eastAsia="zh-CN"/>
              </w:rPr>
              <w:t>X</w:t>
            </w:r>
            <w:r>
              <w:rPr>
                <w:lang w:eastAsia="zh-CN"/>
              </w:rPr>
              <w:t>iaomi</w:t>
            </w:r>
          </w:p>
        </w:tc>
        <w:tc>
          <w:tcPr>
            <w:tcW w:w="12176" w:type="dxa"/>
          </w:tcPr>
          <w:p w14:paraId="50FE15D9" w14:textId="59FEF10F" w:rsidR="00663EC5" w:rsidRDefault="00663EC5" w:rsidP="00663EC5">
            <w:pPr>
              <w:rPr>
                <w:lang w:eastAsia="zh-CN"/>
              </w:rPr>
            </w:pPr>
            <w:r>
              <w:rPr>
                <w:lang w:eastAsia="zh-CN"/>
              </w:rPr>
              <w:t>Support the Moderator’s proposal</w:t>
            </w:r>
          </w:p>
        </w:tc>
      </w:tr>
    </w:tbl>
    <w:p w14:paraId="0F1FB0E2" w14:textId="77777777" w:rsidR="009A4965" w:rsidRPr="00AA0173"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 xml:space="preserve">Further discussion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f1"/>
        <w:tblW w:w="14581" w:type="dxa"/>
        <w:tblLayout w:type="fixed"/>
        <w:tblLook w:val="04A0" w:firstRow="1" w:lastRow="0" w:firstColumn="1" w:lastColumn="0" w:noHBand="0" w:noVBand="1"/>
      </w:tblPr>
      <w:tblGrid>
        <w:gridCol w:w="2405"/>
        <w:gridCol w:w="12176"/>
      </w:tblGrid>
      <w:tr w:rsidR="009A4965" w14:paraId="1BA72DF9" w14:textId="77777777" w:rsidTr="3DE65E84">
        <w:tc>
          <w:tcPr>
            <w:tcW w:w="2405" w:type="dxa"/>
            <w:shd w:val="clear" w:color="auto" w:fill="FFC000"/>
          </w:tcPr>
          <w:p w14:paraId="4BB8777F" w14:textId="77777777" w:rsidR="009A4965" w:rsidRDefault="009A4965" w:rsidP="00741AED">
            <w:pPr>
              <w:rPr>
                <w:b/>
                <w:bCs/>
              </w:rPr>
            </w:pPr>
            <w:r>
              <w:rPr>
                <w:b/>
                <w:bCs/>
              </w:rPr>
              <w:t>Company</w:t>
            </w:r>
          </w:p>
        </w:tc>
        <w:tc>
          <w:tcPr>
            <w:tcW w:w="12176" w:type="dxa"/>
            <w:shd w:val="clear" w:color="auto" w:fill="FFC000"/>
          </w:tcPr>
          <w:p w14:paraId="7ECD0E36" w14:textId="77777777" w:rsidR="009A4965" w:rsidRDefault="009A4965" w:rsidP="00741AED">
            <w:pPr>
              <w:rPr>
                <w:b/>
                <w:bCs/>
              </w:rPr>
            </w:pPr>
            <w:r>
              <w:rPr>
                <w:b/>
                <w:bCs/>
              </w:rPr>
              <w:t>Comment</w:t>
            </w:r>
          </w:p>
        </w:tc>
      </w:tr>
      <w:tr w:rsidR="009A4965" w14:paraId="0D323B00" w14:textId="77777777" w:rsidTr="3DE65E84">
        <w:tc>
          <w:tcPr>
            <w:tcW w:w="2405" w:type="dxa"/>
          </w:tcPr>
          <w:p w14:paraId="779B62C6" w14:textId="62D8A7DE" w:rsidR="009A4965" w:rsidRDefault="00820ADC" w:rsidP="00741AED">
            <w:pPr>
              <w:rPr>
                <w:lang w:eastAsia="zh-CN"/>
              </w:rPr>
            </w:pPr>
            <w:r>
              <w:rPr>
                <w:lang w:eastAsia="zh-CN"/>
              </w:rPr>
              <w:t>Intel</w:t>
            </w:r>
          </w:p>
        </w:tc>
        <w:tc>
          <w:tcPr>
            <w:tcW w:w="12176" w:type="dxa"/>
          </w:tcPr>
          <w:p w14:paraId="2AF9B7B5" w14:textId="78869151" w:rsidR="009A4965" w:rsidRDefault="00820ADC" w:rsidP="00741AED">
            <w:pPr>
              <w:rPr>
                <w:lang w:eastAsia="zh-CN"/>
              </w:rPr>
            </w:pPr>
            <w:r>
              <w:rPr>
                <w:lang w:eastAsia="zh-CN"/>
              </w:rPr>
              <w:t>We support to have additional values for more flexible operation of high frequency. On the other hand, to reduce the complexity of potential UE capabilities, we are OK to define only single</w:t>
            </w:r>
            <w:r w:rsidR="00840F90">
              <w:rPr>
                <w:lang w:eastAsia="zh-CN"/>
              </w:rPr>
              <w:t xml:space="preserve"> additional</w:t>
            </w:r>
            <w:r>
              <w:rPr>
                <w:lang w:eastAsia="zh-CN"/>
              </w:rPr>
              <w:t xml:space="preserve"> value for each SCS, e.g. 2 for SCS 480kHz and 4 for SCS 960kHz. </w:t>
            </w:r>
          </w:p>
          <w:p w14:paraId="1F294469" w14:textId="7C45CAF8" w:rsidR="00820ADC" w:rsidRDefault="00820ADC" w:rsidP="00741AED">
            <w:pPr>
              <w:rPr>
                <w:lang w:eastAsia="zh-CN"/>
              </w:rPr>
            </w:pPr>
            <w:r>
              <w:rPr>
                <w:lang w:eastAsia="zh-CN"/>
              </w:rPr>
              <w:t xml:space="preserve">A value larger than 4 (or 8) for SCS 480kHz (or 960kHz) is not needed since its absolute duration will be long than a slot of SCS 120kHz. </w:t>
            </w:r>
          </w:p>
        </w:tc>
      </w:tr>
      <w:tr w:rsidR="00AA0173" w14:paraId="000EA0A5" w14:textId="77777777" w:rsidTr="3DE65E84">
        <w:tc>
          <w:tcPr>
            <w:tcW w:w="2405" w:type="dxa"/>
          </w:tcPr>
          <w:p w14:paraId="289355B8" w14:textId="77777777" w:rsidR="00AA0173" w:rsidRDefault="00AA0173" w:rsidP="002230EC">
            <w:pPr>
              <w:rPr>
                <w:lang w:eastAsia="zh-CN"/>
              </w:rPr>
            </w:pPr>
            <w:r>
              <w:rPr>
                <w:rFonts w:hint="eastAsia"/>
                <w:lang w:eastAsia="zh-CN"/>
              </w:rPr>
              <w:t>Huawei, HiSilicon</w:t>
            </w:r>
          </w:p>
        </w:tc>
        <w:tc>
          <w:tcPr>
            <w:tcW w:w="12176" w:type="dxa"/>
          </w:tcPr>
          <w:p w14:paraId="374C2AB1" w14:textId="77777777" w:rsidR="00AA0173" w:rsidRDefault="00AA0173" w:rsidP="002230EC">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2230EC" w14:paraId="60BC67C1" w14:textId="77777777" w:rsidTr="3DE65E84">
        <w:tc>
          <w:tcPr>
            <w:tcW w:w="2405" w:type="dxa"/>
          </w:tcPr>
          <w:p w14:paraId="6E1BED32" w14:textId="77777777" w:rsidR="002230EC" w:rsidRDefault="002230EC" w:rsidP="002230EC">
            <w:pPr>
              <w:rPr>
                <w:lang w:eastAsia="zh-CN"/>
              </w:rPr>
            </w:pPr>
            <w:r w:rsidRPr="00AF70A4">
              <w:rPr>
                <w:lang w:eastAsia="zh-CN"/>
              </w:rPr>
              <w:t>Nokia, NSB</w:t>
            </w:r>
          </w:p>
        </w:tc>
        <w:tc>
          <w:tcPr>
            <w:tcW w:w="12176" w:type="dxa"/>
          </w:tcPr>
          <w:p w14:paraId="40679498" w14:textId="3FC59464" w:rsidR="002230EC" w:rsidRDefault="7479A10A" w:rsidP="002230EC">
            <w:pPr>
              <w:rPr>
                <w:lang w:eastAsia="zh-CN"/>
              </w:rPr>
            </w:pPr>
            <w:r w:rsidRPr="3DE65E84">
              <w:rPr>
                <w:lang w:eastAsia="zh-CN"/>
              </w:rPr>
              <w:t>We see a need for values [1, 2</w:t>
            </w:r>
            <w:r w:rsidR="7983C379" w:rsidRPr="3DE65E84">
              <w:rPr>
                <w:lang w:eastAsia="zh-CN"/>
              </w:rPr>
              <w:t>] for 480 kHz</w:t>
            </w:r>
            <w:r w:rsidR="709AD039" w:rsidRPr="3DE65E84">
              <w:rPr>
                <w:lang w:eastAsia="zh-CN"/>
              </w:rPr>
              <w:t xml:space="preserve"> SCS </w:t>
            </w:r>
            <w:r w:rsidR="7983C379" w:rsidRPr="3DE65E84">
              <w:rPr>
                <w:lang w:eastAsia="zh-CN"/>
              </w:rPr>
              <w:t>and [1, 2, 4] for 960 kHz SCS</w:t>
            </w:r>
            <w:r w:rsidR="709AD039" w:rsidRPr="3DE65E84">
              <w:rPr>
                <w:lang w:eastAsia="zh-CN"/>
              </w:rPr>
              <w:t xml:space="preserve">. </w:t>
            </w:r>
            <w:r w:rsidR="5E854E56" w:rsidRPr="3DE65E84">
              <w:rPr>
                <w:lang w:eastAsia="zh-CN"/>
              </w:rPr>
              <w:t>The main motivation is to provide sufficient scheduling flexibility</w:t>
            </w:r>
            <w:r w:rsidR="1653D631" w:rsidRPr="3DE65E84">
              <w:rPr>
                <w:lang w:eastAsia="zh-CN"/>
              </w:rPr>
              <w:t xml:space="preserve"> and </w:t>
            </w:r>
            <w:r w:rsidR="4D757CAE" w:rsidRPr="3DE65E84">
              <w:rPr>
                <w:lang w:eastAsia="zh-CN"/>
              </w:rPr>
              <w:t xml:space="preserve">good latency performance. Additionally, </w:t>
            </w:r>
            <w:r w:rsidR="2EB3768A" w:rsidRPr="3DE65E84">
              <w:rPr>
                <w:lang w:eastAsia="zh-CN"/>
              </w:rPr>
              <w:t xml:space="preserve">lower values </w:t>
            </w:r>
            <w:r w:rsidR="785FCB99" w:rsidRPr="3DE65E84">
              <w:rPr>
                <w:lang w:eastAsia="zh-CN"/>
              </w:rPr>
              <w:t>enable</w:t>
            </w:r>
            <w:r w:rsidR="4D757CAE" w:rsidRPr="3DE65E84">
              <w:rPr>
                <w:lang w:eastAsia="zh-CN"/>
              </w:rPr>
              <w:t xml:space="preserve"> </w:t>
            </w:r>
            <w:r w:rsidR="06962889" w:rsidRPr="3DE65E84">
              <w:rPr>
                <w:lang w:eastAsia="zh-CN"/>
              </w:rPr>
              <w:t xml:space="preserve">optimized </w:t>
            </w:r>
            <w:r w:rsidR="51BCF060" w:rsidRPr="3DE65E84">
              <w:rPr>
                <w:lang w:eastAsia="zh-CN"/>
              </w:rPr>
              <w:t>handling for different SS sets</w:t>
            </w:r>
            <w:r w:rsidR="57C3A82A" w:rsidRPr="3DE65E84">
              <w:rPr>
                <w:lang w:eastAsia="zh-CN"/>
              </w:rPr>
              <w:t xml:space="preserve"> (CSS, USS)</w:t>
            </w:r>
          </w:p>
        </w:tc>
      </w:tr>
      <w:tr w:rsidR="00663EC5" w14:paraId="5FDA8D44" w14:textId="77777777" w:rsidTr="3DE65E84">
        <w:tc>
          <w:tcPr>
            <w:tcW w:w="2405" w:type="dxa"/>
          </w:tcPr>
          <w:p w14:paraId="7A7683E4" w14:textId="787055B0" w:rsidR="00663EC5" w:rsidRPr="00AF70A4" w:rsidRDefault="00663EC5" w:rsidP="00663EC5">
            <w:pPr>
              <w:rPr>
                <w:lang w:eastAsia="zh-CN"/>
              </w:rPr>
            </w:pPr>
            <w:r>
              <w:rPr>
                <w:rFonts w:hint="eastAsia"/>
                <w:lang w:eastAsia="zh-CN"/>
              </w:rPr>
              <w:t>X</w:t>
            </w:r>
            <w:r>
              <w:rPr>
                <w:lang w:eastAsia="zh-CN"/>
              </w:rPr>
              <w:t>iaomi</w:t>
            </w:r>
          </w:p>
        </w:tc>
        <w:tc>
          <w:tcPr>
            <w:tcW w:w="12176" w:type="dxa"/>
          </w:tcPr>
          <w:p w14:paraId="2FAECC26" w14:textId="08944125" w:rsidR="00663EC5" w:rsidRPr="3DE65E84" w:rsidRDefault="00663EC5" w:rsidP="00663EC5">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bl>
    <w:p w14:paraId="7B8161E2" w14:textId="77777777" w:rsidR="009A4965" w:rsidRPr="00AA0173"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3"/>
        <w:rPr>
          <w:lang w:val="en-GB" w:eastAsia="zh-CN"/>
        </w:rPr>
      </w:pPr>
      <w:r>
        <w:rPr>
          <w:lang w:val="en-GB" w:eastAsia="zh-CN"/>
        </w:rPr>
        <w:t>First Round (A1-2d)</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3883176B" w14:textId="77777777" w:rsidTr="1787158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rsidTr="17871587">
        <w:tc>
          <w:tcPr>
            <w:tcW w:w="2405" w:type="dxa"/>
          </w:tcPr>
          <w:p w14:paraId="18262C54" w14:textId="77777777" w:rsidR="00011C30" w:rsidRPr="008320C0" w:rsidRDefault="0013580D">
            <w:pPr>
              <w:rPr>
                <w:lang w:eastAsia="zh-CN"/>
              </w:rPr>
            </w:pPr>
            <w:r w:rsidRPr="008320C0">
              <w:rPr>
                <w:rFonts w:hint="eastAsia"/>
                <w:lang w:eastAsia="zh-CN"/>
              </w:rPr>
              <w:t>X</w:t>
            </w:r>
            <w:r w:rsidRPr="008320C0">
              <w:rPr>
                <w:lang w:eastAsia="zh-CN"/>
              </w:rPr>
              <w:t>iaomi</w:t>
            </w:r>
          </w:p>
        </w:tc>
        <w:tc>
          <w:tcPr>
            <w:tcW w:w="12176" w:type="dxa"/>
          </w:tcPr>
          <w:p w14:paraId="0B7F5ECC" w14:textId="77777777" w:rsidR="00011C30" w:rsidRPr="008320C0" w:rsidRDefault="0013580D">
            <w:r w:rsidRPr="008320C0">
              <w:t>Fixed pattern of N slots should be the basis for define multi-slot PDCCH monitoring capability. Just like in R15 single-slot PDCCH monitoring capability definition, the boundary for a slot is fixed.</w:t>
            </w:r>
          </w:p>
          <w:p w14:paraId="30646824" w14:textId="77777777" w:rsidR="00011C30" w:rsidRPr="008320C0" w:rsidRDefault="0013580D">
            <w:r w:rsidRPr="008320C0">
              <w:t>In fact, we don’t see the need of flexible pattern or floating/sliding window, since it complicate the monitoring cases, which means extra time budget/workload, and brings no clear benefit.</w:t>
            </w:r>
          </w:p>
        </w:tc>
      </w:tr>
      <w:tr w:rsidR="00011C30" w14:paraId="2672CB30" w14:textId="77777777" w:rsidTr="17871587">
        <w:tc>
          <w:tcPr>
            <w:tcW w:w="2405" w:type="dxa"/>
          </w:tcPr>
          <w:p w14:paraId="5A5DBCAD" w14:textId="77777777" w:rsidR="00011C30" w:rsidRPr="008320C0" w:rsidRDefault="0013580D">
            <w:pPr>
              <w:rPr>
                <w:lang w:eastAsia="zh-CN"/>
              </w:rPr>
            </w:pPr>
            <w:r w:rsidRPr="008320C0">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can be the baseline. A longer separation between two spans (e.g., 4 slot separation for 480kHz and 8 slot separation for 960kHz) can be considered.</w:t>
            </w:r>
          </w:p>
        </w:tc>
      </w:tr>
      <w:tr w:rsidR="00011C30" w14:paraId="238F3840" w14:textId="77777777" w:rsidTr="17871587">
        <w:tc>
          <w:tcPr>
            <w:tcW w:w="2405" w:type="dxa"/>
          </w:tcPr>
          <w:p w14:paraId="1CE9B12E" w14:textId="77777777" w:rsidR="00011C30" w:rsidRPr="008320C0" w:rsidRDefault="0013580D">
            <w:r w:rsidRPr="008320C0">
              <w:rPr>
                <w:lang w:eastAsia="zh-CN"/>
              </w:rPr>
              <w:t>Futurewei</w:t>
            </w:r>
          </w:p>
        </w:tc>
        <w:tc>
          <w:tcPr>
            <w:tcW w:w="12176" w:type="dxa"/>
          </w:tcPr>
          <w:p w14:paraId="4C3EE2CA" w14:textId="77777777" w:rsidR="00011C30" w:rsidRPr="008320C0" w:rsidRDefault="0013580D">
            <w:r w:rsidRPr="008320C0">
              <w:t>We prefer a fixed pattern of N slots (TBD)</w:t>
            </w:r>
          </w:p>
        </w:tc>
      </w:tr>
      <w:tr w:rsidR="00011C30" w14:paraId="0DBD0570" w14:textId="77777777" w:rsidTr="17871587">
        <w:tc>
          <w:tcPr>
            <w:tcW w:w="2405" w:type="dxa"/>
          </w:tcPr>
          <w:p w14:paraId="486DB30F" w14:textId="77777777" w:rsidR="00011C30" w:rsidRPr="008320C0" w:rsidRDefault="0013580D">
            <w:r w:rsidRPr="008320C0">
              <w:rPr>
                <w:rFonts w:hint="eastAsia"/>
              </w:rPr>
              <w:t>H</w:t>
            </w:r>
            <w:r w:rsidRPr="008320C0">
              <w:t>uawei, HiSilicon</w:t>
            </w:r>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rsidTr="17871587">
        <w:tc>
          <w:tcPr>
            <w:tcW w:w="2405" w:type="dxa"/>
          </w:tcPr>
          <w:p w14:paraId="278664FE" w14:textId="77777777" w:rsidR="00011C30" w:rsidRPr="008320C0" w:rsidRDefault="0013580D">
            <w:r w:rsidRPr="008320C0">
              <w:t>Apple</w:t>
            </w:r>
          </w:p>
        </w:tc>
        <w:tc>
          <w:tcPr>
            <w:tcW w:w="12176" w:type="dxa"/>
          </w:tcPr>
          <w:p w14:paraId="69DD2CCD" w14:textId="77777777" w:rsidR="00011C30" w:rsidRPr="008320C0" w:rsidRDefault="0013580D">
            <w:r w:rsidRPr="008320C0">
              <w:t>We prefer a fixed pattern</w:t>
            </w:r>
          </w:p>
        </w:tc>
      </w:tr>
      <w:tr w:rsidR="00011C30" w14:paraId="20EF5923" w14:textId="77777777" w:rsidTr="17871587">
        <w:tc>
          <w:tcPr>
            <w:tcW w:w="2405" w:type="dxa"/>
          </w:tcPr>
          <w:p w14:paraId="327F2DE7" w14:textId="77777777" w:rsidR="00011C30" w:rsidRPr="008320C0" w:rsidRDefault="0013580D">
            <w:pPr>
              <w:rPr>
                <w:lang w:eastAsia="zh-CN"/>
              </w:rPr>
            </w:pPr>
            <w:r w:rsidRPr="008320C0">
              <w:rPr>
                <w:rFonts w:hint="eastAsia"/>
                <w:lang w:eastAsia="zh-CN"/>
              </w:rPr>
              <w:t>ZTE, Sanechips</w:t>
            </w:r>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rsidTr="1787158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rsidTr="17871587">
        <w:tc>
          <w:tcPr>
            <w:tcW w:w="2405" w:type="dxa"/>
          </w:tcPr>
          <w:p w14:paraId="1D98C8BF" w14:textId="2C179785" w:rsidR="007E79DD" w:rsidRPr="008320C0" w:rsidRDefault="007E79DD" w:rsidP="007E79DD">
            <w:pPr>
              <w:rPr>
                <w:lang w:eastAsia="zh-CN"/>
              </w:rPr>
            </w:pPr>
            <w:r w:rsidRPr="008320C0">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108.55pt" o:ole="">
                  <v:imagedata r:id="rId14" o:title=""/>
                </v:shape>
                <o:OLEObject Type="Embed" ProgID="Visio.Drawing.15" ShapeID="_x0000_i1025" DrawAspect="Content" ObjectID="_1673456584" r:id="rId15"/>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rsidTr="17871587">
        <w:tc>
          <w:tcPr>
            <w:tcW w:w="2405" w:type="dxa"/>
          </w:tcPr>
          <w:p w14:paraId="368D93D8" w14:textId="74512D67" w:rsidR="00912784" w:rsidRPr="008320C0" w:rsidRDefault="00912784" w:rsidP="00912784">
            <w:r w:rsidRPr="008320C0">
              <w:rPr>
                <w:lang w:eastAsia="zh-CN"/>
              </w:rPr>
              <w:lastRenderedPageBreak/>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rsidTr="17871587">
        <w:tc>
          <w:tcPr>
            <w:tcW w:w="2405" w:type="dxa"/>
          </w:tcPr>
          <w:p w14:paraId="7BD67087" w14:textId="1A794E12" w:rsidR="001F7609" w:rsidRPr="008320C0" w:rsidRDefault="001F7609" w:rsidP="00912784">
            <w:pPr>
              <w:rPr>
                <w:lang w:eastAsia="zh-CN"/>
              </w:rPr>
            </w:pPr>
            <w:r w:rsidRPr="008320C0">
              <w:rPr>
                <w:lang w:eastAsia="zh-CN"/>
              </w:rPr>
              <w:t>InterDigital</w:t>
            </w:r>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rsidTr="1787158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37B5854C" wp14:editId="499039B3">
                  <wp:extent cx="4697094"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Pr>
                <w:noProof/>
                <w:lang w:eastAsia="zh-CN"/>
              </w:rPr>
              <w:drawing>
                <wp:inline distT="0" distB="0" distL="0" distR="0" wp14:anchorId="08B077F1" wp14:editId="1741E33B">
                  <wp:extent cx="4688206"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pic:nvPicPr>
                        <pic:blipFill>
                          <a:blip r:embed="rId17">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t>F</w:t>
            </w:r>
            <w:r w:rsidRPr="008320C0">
              <w:rPr>
                <w:lang w:eastAsia="zh-CN"/>
              </w:rPr>
              <w:t>or Alt. 1-1, the monitoring slots UE could monitor is fixed and gNB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this exists the problem as indicated in Intel’s Tdoc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rsidTr="17871587">
        <w:tc>
          <w:tcPr>
            <w:tcW w:w="2405" w:type="dxa"/>
          </w:tcPr>
          <w:p w14:paraId="61186EE1" w14:textId="76E5D64F" w:rsidR="002F6875" w:rsidRPr="008320C0" w:rsidRDefault="002F6875" w:rsidP="002F6875">
            <w:pPr>
              <w:rPr>
                <w:lang w:eastAsia="zh-CN"/>
              </w:rPr>
            </w:pPr>
            <w:r w:rsidRPr="008320C0">
              <w:rPr>
                <w:rFonts w:eastAsia="MS Mincho" w:hint="eastAsia"/>
                <w:lang w:eastAsia="ja-JP"/>
              </w:rPr>
              <w:lastRenderedPageBreak/>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416F27" w14:paraId="60A6A3EE" w14:textId="77777777" w:rsidTr="1787158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rsidTr="1787158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17871587">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17871587">
        <w:tc>
          <w:tcPr>
            <w:tcW w:w="2405" w:type="dxa"/>
          </w:tcPr>
          <w:p w14:paraId="5FF8BCF6" w14:textId="77777777" w:rsidR="000A3505" w:rsidRPr="008320C0" w:rsidRDefault="000A3505" w:rsidP="00BB559A">
            <w:pPr>
              <w:rPr>
                <w:lang w:eastAsia="zh-CN"/>
              </w:rPr>
            </w:pPr>
            <w:r w:rsidRPr="008320C0">
              <w:rPr>
                <w:lang w:val="en-GB" w:eastAsia="zh-CN"/>
              </w:rPr>
              <w:t>Spreadtrum</w:t>
            </w:r>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PDCCH monitoring capability.</w:t>
            </w:r>
          </w:p>
        </w:tc>
      </w:tr>
      <w:tr w:rsidR="006B713B" w:rsidRPr="00F1130E" w14:paraId="7612C342" w14:textId="77777777" w:rsidTr="17871587">
        <w:tc>
          <w:tcPr>
            <w:tcW w:w="2405" w:type="dxa"/>
          </w:tcPr>
          <w:p w14:paraId="1F5FDCF9" w14:textId="77777777" w:rsidR="006B713B" w:rsidRPr="008320C0" w:rsidRDefault="006B713B" w:rsidP="00BB559A">
            <w:r w:rsidRPr="008320C0">
              <w:rPr>
                <w:rFonts w:eastAsia="Malgun Gothic" w:hint="eastAsia"/>
                <w:lang w:eastAsia="ko-KR"/>
              </w:rPr>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17871587">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r w:rsidR="00E81EA5" w:rsidRPr="00CF5F69" w14:paraId="635E00DE" w14:textId="77777777" w:rsidTr="17871587">
        <w:tc>
          <w:tcPr>
            <w:tcW w:w="2405" w:type="dxa"/>
            <w:vAlign w:val="top"/>
          </w:tcPr>
          <w:p w14:paraId="6DB03766" w14:textId="486E7A5C" w:rsidR="00E81EA5" w:rsidRPr="008320C0" w:rsidRDefault="00E81EA5" w:rsidP="00CF5F69">
            <w:pPr>
              <w:rPr>
                <w:rFonts w:eastAsia="Malgun Gothic"/>
                <w:lang w:eastAsia="ko-KR"/>
              </w:rPr>
            </w:pPr>
            <w:r w:rsidRPr="00B43D1E">
              <w:t>CATT</w:t>
            </w:r>
          </w:p>
        </w:tc>
        <w:tc>
          <w:tcPr>
            <w:tcW w:w="12176" w:type="dxa"/>
            <w:vAlign w:val="top"/>
          </w:tcPr>
          <w:p w14:paraId="1C4A2444" w14:textId="5158F449" w:rsidR="00E81EA5" w:rsidRPr="008320C0" w:rsidRDefault="00E81EA5" w:rsidP="00CF5F69">
            <w:pPr>
              <w:rPr>
                <w:szCs w:val="24"/>
                <w:lang w:eastAsia="zh-CN"/>
              </w:rPr>
            </w:pPr>
            <w:r w:rsidRPr="00B43D1E">
              <w:t xml:space="preserve">Fixed pattern of time span for 480 kHz and 960 kHz SCS.  The total number of BD is upper limited at 44 within a span.   The CORESET should be distributed within the time span to have sufficient time for PDCCH and PDSCH processing.  </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lastRenderedPageBreak/>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fixed pattern of N slots as the basi</w:t>
      </w:r>
      <w:r w:rsidR="001E3C2B">
        <w:t>s for defining multi-slot PDCCH monitoring capability</w:t>
      </w:r>
      <w:r w:rsidR="00605248">
        <w:t xml:space="preserve">. Some company suggested to consider additional constraints on PDCCH monitoring in back-to-back slots.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 Rel-16 capability (</w:t>
      </w:r>
      <w:r w:rsidR="001E3C2B">
        <w:rPr>
          <w:i/>
          <w:iCs/>
        </w:rPr>
        <w:t>pdcch-Monitoring-r16</w:t>
      </w:r>
      <w:r w:rsidR="001E3C2B">
        <w:t>) as the baseline to define the new capability, and discussing a proper minimum separation between two MOs may be discussed (for example 4 slots for 480kHz and 8 slots for 960kHz).</w:t>
      </w:r>
    </w:p>
    <w:p w14:paraId="4594B67B" w14:textId="48A916D5" w:rsidR="001E3C2B" w:rsidRDefault="001E3C2B">
      <w:pPr>
        <w:rPr>
          <w:lang w:eastAsia="zh-CN"/>
        </w:rPr>
      </w:pPr>
    </w:p>
    <w:p w14:paraId="05F51B79" w14:textId="7929B081" w:rsidR="006F2C76" w:rsidRDefault="006F2C76" w:rsidP="006F2C76">
      <w:pPr>
        <w:pStyle w:val="3"/>
        <w:rPr>
          <w:lang w:val="en-GB" w:eastAsia="zh-CN"/>
        </w:rPr>
      </w:pPr>
      <w:r>
        <w:rPr>
          <w:lang w:val="en-GB" w:eastAsia="zh-CN"/>
        </w:rPr>
        <w:t>Second Round (A1-2d)</w:t>
      </w:r>
    </w:p>
    <w:p w14:paraId="10967AAD" w14:textId="77777777" w:rsidR="009A4965" w:rsidRPr="0038283C" w:rsidRDefault="009A4965" w:rsidP="009A4965">
      <w:pPr>
        <w:rPr>
          <w:u w:val="single"/>
          <w:lang w:eastAsia="zh-CN"/>
        </w:rPr>
      </w:pPr>
      <w:r w:rsidRPr="00233B8D">
        <w:rPr>
          <w:highlight w:val="lightGray"/>
          <w:lang w:eastAsia="zh-CN"/>
        </w:rPr>
        <w:t>First Round FL Suggestion A1-2d.1:</w:t>
      </w:r>
      <w:r>
        <w:rPr>
          <w:lang w:eastAsia="zh-CN"/>
        </w:rPr>
        <w:t xml:space="preserve"> Continue discussion whether one of the following can be adopted:</w:t>
      </w:r>
    </w:p>
    <w:p w14:paraId="77ECF072" w14:textId="77777777" w:rsidR="009A4965" w:rsidRDefault="009A4965" w:rsidP="009A4965">
      <w:pPr>
        <w:pStyle w:val="aff8"/>
        <w:numPr>
          <w:ilvl w:val="0"/>
          <w:numId w:val="40"/>
        </w:numPr>
      </w:pPr>
      <w:r>
        <w:t>Alt A1-2d.1: Starting point for defining the multi-slot PDCCH monitoring capability is a fixed pattern of N slots</w:t>
      </w:r>
    </w:p>
    <w:p w14:paraId="57D14F0E" w14:textId="77777777" w:rsidR="009A4965" w:rsidRDefault="009A4965" w:rsidP="009A4965">
      <w:pPr>
        <w:pStyle w:val="aff8"/>
        <w:numPr>
          <w:ilvl w:val="1"/>
          <w:numId w:val="40"/>
        </w:numPr>
      </w:pPr>
      <w:r>
        <w:t>N=[4] for 480 kHz SCS</w:t>
      </w:r>
    </w:p>
    <w:p w14:paraId="13D2BFDA" w14:textId="77777777" w:rsidR="009A4965" w:rsidRDefault="009A4965" w:rsidP="009A4965">
      <w:pPr>
        <w:pStyle w:val="aff8"/>
        <w:numPr>
          <w:ilvl w:val="1"/>
          <w:numId w:val="40"/>
        </w:numPr>
      </w:pPr>
      <w:r>
        <w:t>N=[8] for 960 kHz SCS</w:t>
      </w:r>
    </w:p>
    <w:p w14:paraId="1716DA07" w14:textId="77777777" w:rsidR="009A4965" w:rsidRDefault="009A4965" w:rsidP="009A4965">
      <w:pPr>
        <w:pStyle w:val="aff8"/>
        <w:numPr>
          <w:ilvl w:val="1"/>
          <w:numId w:val="40"/>
        </w:numPr>
      </w:pPr>
      <w:r>
        <w:t>FFS: Additional constraints on PDCCH monitoring in back-to-back slots</w:t>
      </w:r>
    </w:p>
    <w:p w14:paraId="62B6EB20" w14:textId="77777777" w:rsidR="009A4965" w:rsidRDefault="009A4965" w:rsidP="009A4965">
      <w:pPr>
        <w:pStyle w:val="aff8"/>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aff8"/>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aff1"/>
        <w:tblW w:w="14581" w:type="dxa"/>
        <w:tblLayout w:type="fixed"/>
        <w:tblLook w:val="04A0" w:firstRow="1" w:lastRow="0" w:firstColumn="1" w:lastColumn="0" w:noHBand="0" w:noVBand="1"/>
      </w:tblPr>
      <w:tblGrid>
        <w:gridCol w:w="2405"/>
        <w:gridCol w:w="12176"/>
      </w:tblGrid>
      <w:tr w:rsidR="006F2C76" w14:paraId="3368F6B1" w14:textId="77777777" w:rsidTr="00741AED">
        <w:tc>
          <w:tcPr>
            <w:tcW w:w="2405" w:type="dxa"/>
            <w:shd w:val="clear" w:color="auto" w:fill="FFC000"/>
          </w:tcPr>
          <w:p w14:paraId="4E5EBE5E" w14:textId="77777777" w:rsidR="006F2C76" w:rsidRDefault="006F2C76" w:rsidP="00741AED">
            <w:pPr>
              <w:rPr>
                <w:b/>
                <w:bCs/>
              </w:rPr>
            </w:pPr>
            <w:r>
              <w:rPr>
                <w:b/>
                <w:bCs/>
              </w:rPr>
              <w:t>Company</w:t>
            </w:r>
          </w:p>
        </w:tc>
        <w:tc>
          <w:tcPr>
            <w:tcW w:w="12176" w:type="dxa"/>
            <w:shd w:val="clear" w:color="auto" w:fill="FFC000"/>
          </w:tcPr>
          <w:p w14:paraId="23BA0BF2" w14:textId="77777777" w:rsidR="006F2C76" w:rsidRDefault="006F2C76" w:rsidP="00741AED">
            <w:pPr>
              <w:rPr>
                <w:b/>
                <w:bCs/>
              </w:rPr>
            </w:pPr>
            <w:r>
              <w:rPr>
                <w:b/>
                <w:bCs/>
              </w:rPr>
              <w:t>Comment</w:t>
            </w:r>
          </w:p>
        </w:tc>
      </w:tr>
      <w:tr w:rsidR="006F2C76" w14:paraId="29556C5E" w14:textId="77777777" w:rsidTr="00741AED">
        <w:tc>
          <w:tcPr>
            <w:tcW w:w="2405" w:type="dxa"/>
          </w:tcPr>
          <w:p w14:paraId="5CCCAB7B" w14:textId="39D926DD" w:rsidR="006F2C76" w:rsidRDefault="00172F67" w:rsidP="00741AED">
            <w:pPr>
              <w:rPr>
                <w:lang w:eastAsia="zh-CN"/>
              </w:rPr>
            </w:pPr>
            <w:r>
              <w:rPr>
                <w:lang w:eastAsia="zh-CN"/>
              </w:rPr>
              <w:t>Intel</w:t>
            </w:r>
          </w:p>
        </w:tc>
        <w:tc>
          <w:tcPr>
            <w:tcW w:w="12176" w:type="dxa"/>
          </w:tcPr>
          <w:p w14:paraId="7C872DC6" w14:textId="36C89025" w:rsidR="00795B95" w:rsidRDefault="00943EA7" w:rsidP="00741AED">
            <w:pPr>
              <w:rPr>
                <w:lang w:eastAsia="zh-CN"/>
              </w:rPr>
            </w:pPr>
            <w:r>
              <w:rPr>
                <w:lang w:eastAsia="zh-CN"/>
              </w:rPr>
              <w:t xml:space="preserve">We share similar views </w:t>
            </w:r>
            <w:r w:rsidR="00CE137F">
              <w:rPr>
                <w:lang w:eastAsia="zh-CN"/>
              </w:rPr>
              <w:t xml:space="preserve">of E//. </w:t>
            </w:r>
            <w:r w:rsidR="00DC2E29">
              <w:rPr>
                <w:lang w:eastAsia="zh-CN"/>
              </w:rPr>
              <w:t>As commented in A</w:t>
            </w:r>
            <w:r>
              <w:rPr>
                <w:lang w:eastAsia="zh-CN"/>
              </w:rPr>
              <w:t>1-2b.2, we prefer</w:t>
            </w:r>
            <w:r w:rsidR="00DA6935">
              <w:rPr>
                <w:lang w:eastAsia="zh-CN"/>
              </w:rPr>
              <w:t xml:space="preserve"> to</w:t>
            </w:r>
            <w:r w:rsidR="00795B95">
              <w:rPr>
                <w:lang w:eastAsia="zh-CN"/>
              </w:rPr>
              <w:t xml:space="preserve">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2B43C2BB" w14:textId="77777777" w:rsidR="00EF3A03" w:rsidRDefault="006C31F4" w:rsidP="00741AED">
            <w:pPr>
              <w:rPr>
                <w:lang w:eastAsia="zh-CN"/>
              </w:rPr>
            </w:pPr>
            <w:r>
              <w:rPr>
                <w:lang w:eastAsia="zh-CN"/>
              </w:rPr>
              <w:t>Considering this is the first meeting for the</w:t>
            </w:r>
            <w:r w:rsidR="00CC03C7">
              <w:rPr>
                <w:lang w:eastAsia="zh-CN"/>
              </w:rPr>
              <w:t xml:space="preserve"> discussion, w</w:t>
            </w:r>
            <w:r w:rsidR="00FA5FE7">
              <w:rPr>
                <w:lang w:eastAsia="zh-CN"/>
              </w:rPr>
              <w:t xml:space="preserve">e don’t think we can agree on a single solution. Therefore, it is helpful </w:t>
            </w:r>
            <w:r w:rsidR="00AE3771">
              <w:rPr>
                <w:lang w:eastAsia="zh-CN"/>
              </w:rPr>
              <w:t>to list</w:t>
            </w:r>
            <w:r w:rsidR="00FA5FE7">
              <w:rPr>
                <w:lang w:eastAsia="zh-CN"/>
              </w:rPr>
              <w:t xml:space="preserve"> all potential solutions for the further investigation</w:t>
            </w:r>
            <w:r w:rsidR="00AE3771">
              <w:rPr>
                <w:lang w:eastAsia="zh-CN"/>
              </w:rPr>
              <w:t>s</w:t>
            </w:r>
            <w:r w:rsidR="00FA5FE7">
              <w:rPr>
                <w:lang w:eastAsia="zh-CN"/>
              </w:rPr>
              <w:t xml:space="preserve"> </w:t>
            </w:r>
            <w:r w:rsidR="00AE3771">
              <w:rPr>
                <w:lang w:eastAsia="zh-CN"/>
              </w:rPr>
              <w:t>by</w:t>
            </w:r>
            <w:r w:rsidR="00FA5FE7">
              <w:rPr>
                <w:lang w:eastAsia="zh-CN"/>
              </w:rPr>
              <w:t xml:space="preserve"> </w:t>
            </w:r>
            <w:r w:rsidR="00AE3771">
              <w:rPr>
                <w:lang w:eastAsia="zh-CN"/>
              </w:rPr>
              <w:t xml:space="preserve">the </w:t>
            </w:r>
            <w:r w:rsidR="00FA5FE7">
              <w:rPr>
                <w:lang w:eastAsia="zh-CN"/>
              </w:rPr>
              <w:t xml:space="preserve">companies. </w:t>
            </w:r>
          </w:p>
          <w:p w14:paraId="1A212F89" w14:textId="474EB02F" w:rsidR="002279AC" w:rsidRDefault="00672EF4" w:rsidP="00922430">
            <w:pPr>
              <w:pStyle w:val="aff8"/>
              <w:numPr>
                <w:ilvl w:val="0"/>
                <w:numId w:val="45"/>
              </w:numPr>
              <w:rPr>
                <w:lang w:eastAsia="zh-CN"/>
              </w:rPr>
            </w:pPr>
            <w:r>
              <w:rPr>
                <w:lang w:eastAsia="zh-CN"/>
              </w:rPr>
              <w:t xml:space="preserve">On </w:t>
            </w:r>
            <w:r w:rsidR="00626D70">
              <w:rPr>
                <w:lang w:eastAsia="zh-CN"/>
              </w:rPr>
              <w:t xml:space="preserve">Alt A1-2d.1, we suggest to remove the FFS </w:t>
            </w:r>
            <w:r w:rsidR="00AE07BE">
              <w:rPr>
                <w:lang w:eastAsia="zh-CN"/>
              </w:rPr>
              <w:t>sub</w:t>
            </w:r>
            <w:r w:rsidR="00600048">
              <w:rPr>
                <w:lang w:eastAsia="zh-CN"/>
              </w:rPr>
              <w:t>-</w:t>
            </w:r>
            <w:r w:rsidR="00AE07BE">
              <w:rPr>
                <w:lang w:eastAsia="zh-CN"/>
              </w:rPr>
              <w:t>bullet</w:t>
            </w:r>
            <w:r w:rsidR="008B235A">
              <w:rPr>
                <w:lang w:eastAsia="zh-CN"/>
              </w:rPr>
              <w:t>, so that it is pure</w:t>
            </w:r>
            <w:r w:rsidR="00C06127">
              <w:rPr>
                <w:lang w:eastAsia="zh-CN"/>
              </w:rPr>
              <w:t xml:space="preserve"> fixed pattern of N slots. The solution may have so</w:t>
            </w:r>
            <w:r w:rsidR="002A083F">
              <w:rPr>
                <w:lang w:eastAsia="zh-CN"/>
              </w:rPr>
              <w:t>me drawback</w:t>
            </w:r>
            <w:r w:rsidR="00600048">
              <w:rPr>
                <w:lang w:eastAsia="zh-CN"/>
              </w:rPr>
              <w:t>s</w:t>
            </w:r>
            <w:r w:rsidR="0005402A">
              <w:rPr>
                <w:lang w:eastAsia="zh-CN"/>
              </w:rPr>
              <w:t>,</w:t>
            </w:r>
            <w:r w:rsidR="002A083F">
              <w:rPr>
                <w:lang w:eastAsia="zh-CN"/>
              </w:rPr>
              <w:t xml:space="preserve"> but it is </w:t>
            </w:r>
            <w:r w:rsidR="00150D28">
              <w:rPr>
                <w:lang w:eastAsia="zh-CN"/>
              </w:rPr>
              <w:t>the simplest.</w:t>
            </w:r>
          </w:p>
          <w:p w14:paraId="79B8D438" w14:textId="1C33E76E" w:rsidR="006F2C76" w:rsidRDefault="00150D28" w:rsidP="00922430">
            <w:pPr>
              <w:pStyle w:val="aff8"/>
              <w:numPr>
                <w:ilvl w:val="0"/>
                <w:numId w:val="45"/>
              </w:numPr>
              <w:rPr>
                <w:lang w:eastAsia="zh-CN"/>
              </w:rPr>
            </w:pPr>
            <w:r>
              <w:rPr>
                <w:lang w:eastAsia="zh-CN"/>
              </w:rPr>
              <w:t>Further, w</w:t>
            </w:r>
            <w:r w:rsidR="00172F67">
              <w:rPr>
                <w:lang w:eastAsia="zh-CN"/>
              </w:rPr>
              <w:t>e prefer to add the alternative of sliding window based multi-slot PDCCH monitoring</w:t>
            </w:r>
            <w:r w:rsidR="00070493">
              <w:rPr>
                <w:lang w:eastAsia="zh-CN"/>
              </w:rPr>
              <w:t>, since it solves the problem of A1-2d.1.</w:t>
            </w:r>
          </w:p>
          <w:p w14:paraId="553DB1A8" w14:textId="34AABDA6" w:rsidR="00172F67" w:rsidRDefault="00172F67" w:rsidP="00922430">
            <w:pPr>
              <w:pStyle w:val="aff8"/>
            </w:pPr>
            <w:r>
              <w:t xml:space="preserve">Alt A1-2d.3: </w:t>
            </w:r>
            <w:r w:rsidR="00A00467">
              <w:t xml:space="preserve">A </w:t>
            </w:r>
            <w:r w:rsidR="00FA5FE7">
              <w:t xml:space="preserve">sliding </w:t>
            </w:r>
            <w:r w:rsidR="00A00467">
              <w:t>window of N slots</w:t>
            </w:r>
            <w:r w:rsidR="00AE3771">
              <w:t xml:space="preserve"> </w:t>
            </w:r>
            <w:r w:rsidR="00FA5FE7">
              <w:t>for</w:t>
            </w:r>
            <w:r w:rsidR="00A00467">
              <w:t xml:space="preserve"> defining</w:t>
            </w:r>
            <w:r>
              <w:t xml:space="preserve"> multi-slot PDCCH monitoring capability</w:t>
            </w:r>
            <w:r w:rsidR="00070493">
              <w:t xml:space="preserve">. </w:t>
            </w:r>
          </w:p>
          <w:p w14:paraId="3AD56D32" w14:textId="77777777" w:rsidR="00172F67" w:rsidRDefault="00172F67" w:rsidP="00172F67">
            <w:pPr>
              <w:pStyle w:val="aff8"/>
              <w:numPr>
                <w:ilvl w:val="1"/>
                <w:numId w:val="40"/>
              </w:numPr>
            </w:pPr>
            <w:r>
              <w:t>N=[4] for 480 kHz SCS</w:t>
            </w:r>
          </w:p>
          <w:p w14:paraId="32DB7CF4" w14:textId="5B4E83D8" w:rsidR="00172F67" w:rsidRDefault="00172F67" w:rsidP="00FA5FE7">
            <w:pPr>
              <w:pStyle w:val="aff8"/>
              <w:numPr>
                <w:ilvl w:val="1"/>
                <w:numId w:val="40"/>
              </w:numPr>
              <w:rPr>
                <w:lang w:eastAsia="zh-CN"/>
              </w:rPr>
            </w:pPr>
            <w:r>
              <w:lastRenderedPageBreak/>
              <w:t>N=[8] for 960 kHz SCS</w:t>
            </w:r>
          </w:p>
        </w:tc>
      </w:tr>
      <w:tr w:rsidR="00AA0173" w14:paraId="38541F94" w14:textId="77777777" w:rsidTr="00AA0173">
        <w:tc>
          <w:tcPr>
            <w:tcW w:w="2405" w:type="dxa"/>
          </w:tcPr>
          <w:p w14:paraId="437D7F2C" w14:textId="77777777" w:rsidR="00AA0173" w:rsidRDefault="00AA0173" w:rsidP="002230EC">
            <w:pPr>
              <w:rPr>
                <w:lang w:eastAsia="zh-CN"/>
              </w:rPr>
            </w:pPr>
            <w:r>
              <w:rPr>
                <w:rFonts w:hint="eastAsia"/>
                <w:lang w:eastAsia="zh-CN"/>
              </w:rPr>
              <w:lastRenderedPageBreak/>
              <w:t>Huawei, HiSilicon</w:t>
            </w:r>
          </w:p>
        </w:tc>
        <w:tc>
          <w:tcPr>
            <w:tcW w:w="12176" w:type="dxa"/>
          </w:tcPr>
          <w:p w14:paraId="40848E4E" w14:textId="77777777" w:rsidR="00AA0173" w:rsidRDefault="00AA0173" w:rsidP="002230EC">
            <w:pPr>
              <w:rPr>
                <w:lang w:eastAsia="zh-CN"/>
              </w:rPr>
            </w:pPr>
            <w:r>
              <w:rPr>
                <w:rFonts w:hint="eastAsia"/>
                <w:lang w:eastAsia="zh-CN"/>
              </w:rPr>
              <w:t xml:space="preserve">We have some reservations on the principle to </w:t>
            </w:r>
            <w:r>
              <w:rPr>
                <w:lang w:eastAsia="zh-CN"/>
              </w:rPr>
              <w:t xml:space="preserve">be </w:t>
            </w:r>
            <w:r w:rsidRPr="008320C0">
              <w:rPr>
                <w:rFonts w:eastAsia="Malgun Gothic"/>
                <w:lang w:eastAsia="ko-KR"/>
              </w:rPr>
              <w:t>able to stagger USSs for different users in different slots</w:t>
            </w:r>
            <w:r>
              <w:rPr>
                <w:rFonts w:eastAsia="Malgun Gothic"/>
                <w:lang w:eastAsia="ko-KR"/>
              </w:rPr>
              <w:t>.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bl>
    <w:p w14:paraId="19DDD847" w14:textId="3D407AC8" w:rsidR="008320C0" w:rsidRDefault="008320C0">
      <w:pPr>
        <w:rPr>
          <w:lang w:eastAsia="zh-CN"/>
        </w:rPr>
      </w:pPr>
    </w:p>
    <w:p w14:paraId="6DB31C8D" w14:textId="5D4DDFEA" w:rsidR="00233B8D" w:rsidRDefault="00233B8D">
      <w:pPr>
        <w:rPr>
          <w:lang w:eastAsia="zh-CN"/>
        </w:rPr>
      </w:pPr>
      <w:r w:rsidRPr="00233B8D">
        <w:rPr>
          <w:highlight w:val="yellow"/>
          <w:lang w:eastAsia="zh-CN"/>
        </w:rPr>
        <w:t>Please continue discussion on down-selection or technical aspects base</w:t>
      </w:r>
      <w:r>
        <w:rPr>
          <w:highlight w:val="yellow"/>
          <w:lang w:eastAsia="zh-CN"/>
        </w:rPr>
        <w:t>d</w:t>
      </w:r>
      <w:r w:rsidRPr="00233B8D">
        <w:rPr>
          <w:highlight w:val="yellow"/>
          <w:lang w:eastAsia="zh-CN"/>
        </w:rPr>
        <w:t xml:space="preserve"> on the following agreement:</w:t>
      </w:r>
    </w:p>
    <w:p w14:paraId="56C3ACD3" w14:textId="77777777" w:rsidR="0079577B" w:rsidRDefault="0079577B" w:rsidP="0079577B">
      <w:pPr>
        <w:ind w:left="1440" w:hanging="1440"/>
        <w:rPr>
          <w:lang w:eastAsia="x-none"/>
        </w:rPr>
      </w:pPr>
      <w:r w:rsidRPr="005B5E10">
        <w:rPr>
          <w:highlight w:val="green"/>
          <w:lang w:eastAsia="x-none"/>
        </w:rPr>
        <w:t>Agreement:</w:t>
      </w:r>
    </w:p>
    <w:p w14:paraId="2BCA1024" w14:textId="77777777" w:rsidR="0079577B" w:rsidRDefault="0079577B" w:rsidP="0079577B">
      <w:pPr>
        <w:ind w:left="1440" w:hanging="1440"/>
        <w:rPr>
          <w:lang w:eastAsia="x-none"/>
        </w:rPr>
      </w:pPr>
      <w:r>
        <w:rPr>
          <w:lang w:eastAsia="x-none"/>
        </w:rPr>
        <w:t>Choose one of the following alternatives for defining the multi-slot PDCCH monitoring capability</w:t>
      </w:r>
    </w:p>
    <w:p w14:paraId="01DA07BA" w14:textId="77777777" w:rsidR="0079577B" w:rsidRDefault="0079577B" w:rsidP="0079577B">
      <w:pPr>
        <w:pStyle w:val="aff8"/>
        <w:numPr>
          <w:ilvl w:val="0"/>
          <w:numId w:val="40"/>
        </w:numPr>
      </w:pPr>
      <w:r>
        <w:t xml:space="preserve">Alt 1: A fixed pattern of N slots. </w:t>
      </w:r>
    </w:p>
    <w:p w14:paraId="24672B76" w14:textId="77777777" w:rsidR="0079577B" w:rsidRDefault="0079577B" w:rsidP="0079577B">
      <w:pPr>
        <w:pStyle w:val="aff8"/>
        <w:numPr>
          <w:ilvl w:val="0"/>
          <w:numId w:val="40"/>
        </w:numPr>
      </w:pPr>
      <w:r>
        <w:t>Alt 2: Use the Rel-16 capability (</w:t>
      </w:r>
      <w:r>
        <w:rPr>
          <w:i/>
          <w:iCs/>
        </w:rPr>
        <w:t>pdcch-Monitoring-r16</w:t>
      </w:r>
      <w:r>
        <w:t>, (X, Y) span) as the baseline to define the new capability</w:t>
      </w:r>
    </w:p>
    <w:p w14:paraId="24FB0CE3" w14:textId="77777777" w:rsidR="0079577B" w:rsidRDefault="0079577B" w:rsidP="0079577B">
      <w:pPr>
        <w:pStyle w:val="aff8"/>
        <w:numPr>
          <w:ilvl w:val="1"/>
          <w:numId w:val="40"/>
        </w:numPr>
      </w:pPr>
      <w:r>
        <w:t xml:space="preserve">FFS: Values of X and Y and units in which they are defined </w:t>
      </w:r>
    </w:p>
    <w:p w14:paraId="4E2A21BA" w14:textId="77777777" w:rsidR="0079577B" w:rsidRPr="00FE56FE" w:rsidRDefault="0079577B" w:rsidP="0079577B">
      <w:pPr>
        <w:pStyle w:val="aff8"/>
        <w:numPr>
          <w:ilvl w:val="1"/>
          <w:numId w:val="40"/>
        </w:numPr>
      </w:pPr>
      <w:r w:rsidRPr="00FE56FE">
        <w:t xml:space="preserve">FFS: </w:t>
      </w:r>
      <w:r>
        <w:t>Whether number of slots within which the number of monitoring occasions is counted is needed and if needed, the value of the n</w:t>
      </w:r>
      <w:r w:rsidRPr="00FE56FE">
        <w:t>umber of slots</w:t>
      </w:r>
    </w:p>
    <w:p w14:paraId="415CBE6D" w14:textId="77777777" w:rsidR="0079577B" w:rsidRDefault="0079577B" w:rsidP="0079577B">
      <w:pPr>
        <w:pStyle w:val="aff8"/>
        <w:numPr>
          <w:ilvl w:val="0"/>
          <w:numId w:val="40"/>
        </w:numPr>
      </w:pPr>
      <w:r>
        <w:t xml:space="preserve">Alt 3: A sliding window of N slots for defining multi-slot PDCCH monitoring capability. </w:t>
      </w:r>
    </w:p>
    <w:p w14:paraId="1E023DFB" w14:textId="77777777" w:rsidR="0079577B" w:rsidRDefault="0079577B" w:rsidP="0079577B">
      <w:pPr>
        <w:pStyle w:val="aff8"/>
        <w:numPr>
          <w:ilvl w:val="1"/>
          <w:numId w:val="40"/>
        </w:numPr>
      </w:pPr>
      <w:r>
        <w:t>FFS: Increments in which sliding occurs</w:t>
      </w:r>
    </w:p>
    <w:p w14:paraId="57108C9D" w14:textId="77777777" w:rsidR="0079577B" w:rsidRDefault="0079577B" w:rsidP="0079577B">
      <w:pPr>
        <w:pStyle w:val="aff8"/>
        <w:numPr>
          <w:ilvl w:val="0"/>
          <w:numId w:val="40"/>
        </w:numPr>
      </w:pPr>
      <w:r>
        <w:t>Specific numbers for X, Y and N may depend on UE capability and gNB configuration</w:t>
      </w:r>
    </w:p>
    <w:p w14:paraId="30EF5959" w14:textId="77777777" w:rsidR="0079577B" w:rsidRDefault="0079577B" w:rsidP="0079577B">
      <w:pPr>
        <w:pStyle w:val="aff8"/>
        <w:numPr>
          <w:ilvl w:val="1"/>
          <w:numId w:val="40"/>
        </w:numPr>
      </w:pPr>
      <w:r>
        <w:t xml:space="preserve">Examples: </w:t>
      </w:r>
    </w:p>
    <w:p w14:paraId="69437DE7" w14:textId="77777777" w:rsidR="0079577B" w:rsidRDefault="0079577B" w:rsidP="0079577B">
      <w:pPr>
        <w:pStyle w:val="aff8"/>
        <w:numPr>
          <w:ilvl w:val="2"/>
          <w:numId w:val="40"/>
        </w:numPr>
      </w:pPr>
      <w:r>
        <w:t>N = [4] slots for 480 kHz SCS and N = [8] slots for 960 kHz SCS</w:t>
      </w:r>
    </w:p>
    <w:p w14:paraId="5D41E733" w14:textId="77777777" w:rsidR="0079577B" w:rsidRDefault="0079577B" w:rsidP="0079577B">
      <w:pPr>
        <w:pStyle w:val="aff8"/>
        <w:numPr>
          <w:ilvl w:val="2"/>
          <w:numId w:val="40"/>
        </w:numPr>
      </w:pPr>
      <w:r>
        <w:t>X = [4] slots for 480 kHz SCS and X = [8] slots for 960 kHz SCS</w:t>
      </w:r>
    </w:p>
    <w:p w14:paraId="60399B49" w14:textId="1D071FE1" w:rsidR="00233B8D" w:rsidRDefault="00233B8D">
      <w:pPr>
        <w:rPr>
          <w:lang w:eastAsia="zh-CN"/>
        </w:rPr>
      </w:pPr>
    </w:p>
    <w:tbl>
      <w:tblPr>
        <w:tblStyle w:val="aff1"/>
        <w:tblW w:w="14581" w:type="dxa"/>
        <w:tblLayout w:type="fixed"/>
        <w:tblLook w:val="04A0" w:firstRow="1" w:lastRow="0" w:firstColumn="1" w:lastColumn="0" w:noHBand="0" w:noVBand="1"/>
      </w:tblPr>
      <w:tblGrid>
        <w:gridCol w:w="2405"/>
        <w:gridCol w:w="12176"/>
      </w:tblGrid>
      <w:tr w:rsidR="00233B8D" w14:paraId="1434BCCD" w14:textId="77777777" w:rsidTr="3DE65E84">
        <w:tc>
          <w:tcPr>
            <w:tcW w:w="2405" w:type="dxa"/>
            <w:shd w:val="clear" w:color="auto" w:fill="FFC000"/>
          </w:tcPr>
          <w:p w14:paraId="6B714191" w14:textId="77777777" w:rsidR="00233B8D" w:rsidRDefault="00233B8D" w:rsidP="002230EC">
            <w:pPr>
              <w:rPr>
                <w:b/>
                <w:bCs/>
              </w:rPr>
            </w:pPr>
            <w:r>
              <w:rPr>
                <w:b/>
                <w:bCs/>
              </w:rPr>
              <w:t>Company</w:t>
            </w:r>
          </w:p>
        </w:tc>
        <w:tc>
          <w:tcPr>
            <w:tcW w:w="12176" w:type="dxa"/>
            <w:shd w:val="clear" w:color="auto" w:fill="FFC000"/>
          </w:tcPr>
          <w:p w14:paraId="72ED49CA" w14:textId="77777777" w:rsidR="00233B8D" w:rsidRDefault="00233B8D" w:rsidP="002230EC">
            <w:pPr>
              <w:rPr>
                <w:b/>
                <w:bCs/>
              </w:rPr>
            </w:pPr>
            <w:r>
              <w:rPr>
                <w:b/>
                <w:bCs/>
              </w:rPr>
              <w:t>Comment</w:t>
            </w:r>
          </w:p>
        </w:tc>
      </w:tr>
      <w:tr w:rsidR="00233B8D" w14:paraId="09E88126" w14:textId="77777777" w:rsidTr="3DE65E84">
        <w:tc>
          <w:tcPr>
            <w:tcW w:w="2405" w:type="dxa"/>
          </w:tcPr>
          <w:p w14:paraId="463BC609" w14:textId="5CCA7095" w:rsidR="00233B8D" w:rsidRDefault="00233B8D" w:rsidP="002230EC">
            <w:pPr>
              <w:rPr>
                <w:lang w:eastAsia="zh-CN"/>
              </w:rPr>
            </w:pPr>
          </w:p>
        </w:tc>
        <w:tc>
          <w:tcPr>
            <w:tcW w:w="12176" w:type="dxa"/>
          </w:tcPr>
          <w:p w14:paraId="153E1641" w14:textId="37AF57DC" w:rsidR="00233B8D" w:rsidRDefault="00233B8D" w:rsidP="002230EC">
            <w:pPr>
              <w:pStyle w:val="aff8"/>
              <w:numPr>
                <w:ilvl w:val="1"/>
                <w:numId w:val="40"/>
              </w:numPr>
              <w:rPr>
                <w:lang w:eastAsia="zh-CN"/>
              </w:rPr>
            </w:pPr>
          </w:p>
        </w:tc>
      </w:tr>
      <w:tr w:rsidR="002230EC" w14:paraId="5EE73431" w14:textId="77777777" w:rsidTr="3DE65E84">
        <w:tc>
          <w:tcPr>
            <w:tcW w:w="2405" w:type="dxa"/>
          </w:tcPr>
          <w:p w14:paraId="36E53D77" w14:textId="77777777" w:rsidR="002230EC" w:rsidRPr="002230EC" w:rsidRDefault="002230EC" w:rsidP="002230EC">
            <w:pPr>
              <w:rPr>
                <w:highlight w:val="green"/>
                <w:lang w:eastAsia="zh-CN"/>
              </w:rPr>
            </w:pPr>
            <w:r w:rsidRPr="00AF70A4">
              <w:rPr>
                <w:lang w:eastAsia="zh-CN"/>
              </w:rPr>
              <w:t>Nokia, NSB</w:t>
            </w:r>
          </w:p>
        </w:tc>
        <w:tc>
          <w:tcPr>
            <w:tcW w:w="12176" w:type="dxa"/>
          </w:tcPr>
          <w:p w14:paraId="23095C31" w14:textId="77777777" w:rsidR="002230EC" w:rsidRDefault="007E5FCA" w:rsidP="002230EC">
            <w:pPr>
              <w:rPr>
                <w:lang w:val="en-GB" w:eastAsia="zh-CN"/>
              </w:rPr>
            </w:pPr>
            <w:r>
              <w:rPr>
                <w:lang w:eastAsia="zh-CN"/>
              </w:rPr>
              <w:t xml:space="preserve">See comments in </w:t>
            </w:r>
            <w:r>
              <w:rPr>
                <w:lang w:val="en-GB" w:eastAsia="zh-CN"/>
              </w:rPr>
              <w:t>A1-2b.1</w:t>
            </w:r>
          </w:p>
          <w:p w14:paraId="1373DCB8" w14:textId="3AAB8780" w:rsidR="00C87E67" w:rsidRDefault="315B730D" w:rsidP="3DE65E84">
            <w:pPr>
              <w:rPr>
                <w:lang w:val="en-GB" w:eastAsia="zh-CN"/>
              </w:rPr>
            </w:pPr>
            <w:r w:rsidRPr="3DE65E84">
              <w:rPr>
                <w:lang w:val="en-GB" w:eastAsia="zh-CN"/>
              </w:rPr>
              <w:t>Our preference is Alt 2.</w:t>
            </w:r>
            <w:r w:rsidR="781C6934" w:rsidRPr="3DE65E84">
              <w:rPr>
                <w:lang w:val="en-GB" w:eastAsia="zh-CN"/>
              </w:rPr>
              <w:t xml:space="preserve"> </w:t>
            </w:r>
            <w:r w:rsidR="708292FB" w:rsidRPr="3DE65E84">
              <w:rPr>
                <w:lang w:val="en-GB" w:eastAsia="zh-CN"/>
              </w:rPr>
              <w:t xml:space="preserve">If multiple values for X are supported (such as X=[8,4] for 960 kHz), </w:t>
            </w:r>
            <w:r w:rsidR="63FB38D8" w:rsidRPr="3DE65E84">
              <w:rPr>
                <w:lang w:val="en-GB" w:eastAsia="zh-CN"/>
              </w:rPr>
              <w:t xml:space="preserve">the network should have enough flexibility in MO configuration. </w:t>
            </w:r>
          </w:p>
        </w:tc>
      </w:tr>
      <w:tr w:rsidR="00663EC5" w14:paraId="159D36AF" w14:textId="77777777" w:rsidTr="3DE65E84">
        <w:tc>
          <w:tcPr>
            <w:tcW w:w="2405" w:type="dxa"/>
          </w:tcPr>
          <w:p w14:paraId="655C304F" w14:textId="378506D7" w:rsidR="00663EC5" w:rsidRPr="00AF70A4" w:rsidRDefault="00663EC5" w:rsidP="00663EC5">
            <w:pPr>
              <w:rPr>
                <w:lang w:eastAsia="zh-CN"/>
              </w:rPr>
            </w:pPr>
            <w:bookmarkStart w:id="3" w:name="_GoBack" w:colFirst="0" w:colLast="-1"/>
            <w:r>
              <w:rPr>
                <w:rFonts w:hint="eastAsia"/>
                <w:lang w:eastAsia="zh-CN"/>
              </w:rPr>
              <w:t>X</w:t>
            </w:r>
            <w:r>
              <w:rPr>
                <w:lang w:eastAsia="zh-CN"/>
              </w:rPr>
              <w:t>iaomi</w:t>
            </w:r>
          </w:p>
        </w:tc>
        <w:tc>
          <w:tcPr>
            <w:tcW w:w="12176" w:type="dxa"/>
          </w:tcPr>
          <w:p w14:paraId="1CB6385E" w14:textId="05643C47" w:rsidR="00663EC5" w:rsidRDefault="00663EC5" w:rsidP="00663EC5">
            <w:pPr>
              <w:rPr>
                <w:lang w:eastAsia="zh-CN"/>
              </w:rPr>
            </w:pPr>
            <w:r>
              <w:rPr>
                <w:lang w:eastAsia="zh-CN"/>
              </w:rPr>
              <w:t xml:space="preserve">Prefer Alt1 and Alt2. Alt 1is more preferred since it is much simpler. </w:t>
            </w:r>
          </w:p>
        </w:tc>
      </w:tr>
      <w:bookmarkEnd w:id="3"/>
    </w:tbl>
    <w:p w14:paraId="355EC4D8" w14:textId="77777777" w:rsidR="00233B8D" w:rsidRPr="00AA0173" w:rsidRDefault="00233B8D">
      <w:pPr>
        <w:rPr>
          <w:lang w:eastAsia="zh-CN"/>
        </w:rPr>
      </w:pPr>
    </w:p>
    <w:p w14:paraId="3C08CD0A" w14:textId="68C11714" w:rsidR="008320C0" w:rsidRDefault="008320C0" w:rsidP="008320C0">
      <w:pPr>
        <w:pStyle w:val="3"/>
        <w:rPr>
          <w:lang w:val="en-GB" w:eastAsia="zh-CN"/>
        </w:rPr>
      </w:pPr>
      <w:r>
        <w:rPr>
          <w:lang w:val="en-GB" w:eastAsia="zh-CN"/>
        </w:rPr>
        <w:t>First Round (A1-3)</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lastRenderedPageBreak/>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E81EA5" w:rsidRPr="00CF5F69" w14:paraId="0A2CD240" w14:textId="77777777">
        <w:tc>
          <w:tcPr>
            <w:tcW w:w="2405" w:type="dxa"/>
          </w:tcPr>
          <w:p w14:paraId="0BDF4B47" w14:textId="1A663ABF" w:rsidR="00E81EA5" w:rsidRDefault="00E81EA5" w:rsidP="00CF5F69">
            <w:pPr>
              <w:rPr>
                <w:rFonts w:eastAsia="Malgun Gothic"/>
                <w:lang w:eastAsia="ko-KR"/>
              </w:rPr>
            </w:pPr>
            <w:r>
              <w:t>CATT</w:t>
            </w:r>
          </w:p>
        </w:tc>
        <w:tc>
          <w:tcPr>
            <w:tcW w:w="12176" w:type="dxa"/>
          </w:tcPr>
          <w:p w14:paraId="10578F9A" w14:textId="5EE88202" w:rsidR="00E81EA5" w:rsidRDefault="00E81EA5" w:rsidP="00CF5F69">
            <w:pPr>
              <w:rPr>
                <w:rFonts w:eastAsia="Malgun Gothic"/>
                <w:lang w:eastAsia="ko-KR"/>
              </w:rPr>
            </w:pPr>
            <w:r>
              <w:t>We are OK with the proposal.</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Agree on FL Proposal A1-3.1 and continue discussion on CCS restrictions depending on SCS in the second round.</w:t>
      </w:r>
    </w:p>
    <w:p w14:paraId="51F4193E" w14:textId="67E31456" w:rsidR="00F560D0" w:rsidRPr="008320C0" w:rsidRDefault="008320C0" w:rsidP="00F560D0">
      <w:pPr>
        <w:rPr>
          <w:u w:val="single"/>
          <w:lang w:eastAsia="zh-CN"/>
        </w:rPr>
      </w:pPr>
      <w:r w:rsidRPr="008320C0">
        <w:rPr>
          <w:highlight w:val="yellow"/>
          <w:u w:val="single"/>
          <w:lang w:eastAsia="zh-CN"/>
        </w:rPr>
        <w:t xml:space="preserve">First Round </w:t>
      </w:r>
      <w:r w:rsidR="00F560D0" w:rsidRPr="008320C0">
        <w:rPr>
          <w:highlight w:val="yellow"/>
          <w:u w:val="single"/>
          <w:lang w:eastAsia="zh-CN"/>
        </w:rPr>
        <w:t>FL Proposal A1-3.1:</w:t>
      </w:r>
      <w:r w:rsidR="00F560D0" w:rsidRPr="008320C0">
        <w:rPr>
          <w:u w:val="single"/>
          <w:lang w:eastAsia="zh-CN"/>
        </w:rPr>
        <w:t xml:space="preserve"> </w:t>
      </w:r>
    </w:p>
    <w:p w14:paraId="3F1D4E64" w14:textId="64B93CBB" w:rsidR="00F560D0" w:rsidRDefault="00F560D0" w:rsidP="0038283C">
      <w:pPr>
        <w:pStyle w:val="aff8"/>
        <w:numPr>
          <w:ilvl w:val="0"/>
          <w:numId w:val="40"/>
        </w:numPr>
      </w:pPr>
      <w:r>
        <w:t>Cross-carrier scheduling of a cell within 52.6-71 GHz from/to a cell outside 52.6-71 GHz is supported. FFS: cross-carrier scheduling limitations depending on the applicable SCS on the scheduling and scheduled cells/BWPs.</w:t>
      </w:r>
    </w:p>
    <w:p w14:paraId="315BC360" w14:textId="4D4C8323" w:rsidR="00F560D0" w:rsidRDefault="00F560D0" w:rsidP="0038283C">
      <w:pPr>
        <w:pStyle w:val="aff8"/>
        <w:numPr>
          <w:ilvl w:val="0"/>
          <w:numId w:val="40"/>
        </w:numPr>
      </w:pPr>
      <w:r>
        <w:t>Deprioritize discussion on other cross-scheduling aspects except related to timeline</w:t>
      </w:r>
      <w:r w:rsidR="00893247">
        <w:t xml:space="preserve"> for cross-carrier PDSCH and aperiodic CSI-RS preparation time.</w:t>
      </w:r>
    </w:p>
    <w:p w14:paraId="0B4FABF6" w14:textId="77777777" w:rsidR="0038283C" w:rsidRDefault="0038283C" w:rsidP="00F560D0">
      <w:pPr>
        <w:rPr>
          <w:lang w:eastAsia="zh-CN"/>
        </w:rPr>
      </w:pPr>
    </w:p>
    <w:p w14:paraId="73EFA3E6" w14:textId="77777777" w:rsidR="00011C30" w:rsidRDefault="0013580D" w:rsidP="008320C0">
      <w:pPr>
        <w:pStyle w:val="2"/>
      </w:pPr>
      <w:r>
        <w:lastRenderedPageBreak/>
        <w:t>Topic A2: PDCCH Extensions for e.g. Coverage, Reliability</w:t>
      </w:r>
    </w:p>
    <w:p w14:paraId="3A3D7B9E" w14:textId="30F896D1" w:rsidR="008320C0" w:rsidRDefault="008320C0" w:rsidP="008320C0">
      <w:pPr>
        <w:pStyle w:val="3"/>
        <w:rPr>
          <w:lang w:val="en-GB" w:eastAsia="zh-CN"/>
        </w:rPr>
      </w:pPr>
      <w:r>
        <w:rPr>
          <w:lang w:val="en-GB" w:eastAsia="zh-CN"/>
        </w:rPr>
        <w:t>First Round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aff1"/>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lastRenderedPageBreak/>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r>
              <w:rPr>
                <w:lang w:val="en-GB" w:eastAsia="zh-CN"/>
              </w:rPr>
              <w:t>Spreadtrum</w:t>
            </w:r>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r w:rsidR="00E81EA5" w:rsidRPr="00CF5F69" w14:paraId="4E449773" w14:textId="77777777" w:rsidTr="006B713B">
        <w:tc>
          <w:tcPr>
            <w:tcW w:w="2405" w:type="dxa"/>
          </w:tcPr>
          <w:p w14:paraId="5FDAA8F1" w14:textId="3CC0AE96" w:rsidR="00E81EA5" w:rsidRDefault="00E81EA5" w:rsidP="00CF5F69">
            <w:pPr>
              <w:rPr>
                <w:rFonts w:eastAsia="Malgun Gothic"/>
                <w:lang w:eastAsia="ko-KR"/>
              </w:rPr>
            </w:pPr>
            <w:r>
              <w:rPr>
                <w:lang w:eastAsia="zh-CN"/>
              </w:rPr>
              <w:t>CATT</w:t>
            </w:r>
          </w:p>
        </w:tc>
        <w:tc>
          <w:tcPr>
            <w:tcW w:w="12176" w:type="dxa"/>
          </w:tcPr>
          <w:p w14:paraId="629020BB" w14:textId="46F682FD" w:rsidR="00E81EA5" w:rsidRDefault="00E81EA5" w:rsidP="00CF5F69">
            <w:pPr>
              <w:rPr>
                <w:rFonts w:eastAsia="Malgun Gothic"/>
                <w:lang w:eastAsia="ko-KR"/>
              </w:rPr>
            </w:pPr>
            <w:r>
              <w:rPr>
                <w:lang w:eastAsia="zh-CN"/>
              </w:rPr>
              <w:t>No need for enhancement.</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t xml:space="preserve">First Round </w:t>
      </w:r>
      <w:r w:rsidR="00097BD9" w:rsidRPr="006C2E21">
        <w:rPr>
          <w:highlight w:val="yellow"/>
          <w:lang w:eastAsia="zh-CN"/>
        </w:rPr>
        <w:t>FL Suggestion:</w:t>
      </w:r>
      <w:r w:rsidR="00097BD9">
        <w:rPr>
          <w:lang w:eastAsia="zh-CN"/>
        </w:rPr>
        <w:t xml:space="preserve"> Include discussion o</w:t>
      </w:r>
      <w:r w:rsidR="00097BD9" w:rsidRPr="00097BD9">
        <w:rPr>
          <w:lang w:eastAsia="zh-CN"/>
        </w:rPr>
        <w:t>f 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2"/>
      </w:pPr>
      <w:r>
        <w:lastRenderedPageBreak/>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3"/>
        <w:rPr>
          <w:lang w:val="en-GB" w:eastAsia="zh-CN"/>
        </w:rPr>
      </w:pPr>
      <w:r>
        <w:rPr>
          <w:lang w:val="en-GB" w:eastAsia="zh-CN"/>
        </w:rPr>
        <w:t>First Round (B-1)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lastRenderedPageBreak/>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lastRenderedPageBreak/>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r>
              <w:rPr>
                <w:lang w:val="en-GB" w:eastAsia="zh-CN"/>
              </w:rPr>
              <w:t>Spreadtrum</w:t>
            </w:r>
          </w:p>
        </w:tc>
        <w:tc>
          <w:tcPr>
            <w:tcW w:w="12176" w:type="dxa"/>
          </w:tcPr>
          <w:p w14:paraId="704202FF" w14:textId="77777777" w:rsidR="000A3505" w:rsidRDefault="000A3505" w:rsidP="00BB559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r>
              <w:rPr>
                <w:lang w:val="en-GB" w:eastAsia="zh-CN"/>
              </w:rPr>
              <w:t>Convida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r w:rsidR="00E81EA5" w:rsidRPr="00CF5F69" w14:paraId="6F173EC1" w14:textId="77777777" w:rsidTr="006B713B">
        <w:tc>
          <w:tcPr>
            <w:tcW w:w="2405" w:type="dxa"/>
          </w:tcPr>
          <w:p w14:paraId="11E8A378" w14:textId="3FCBDBFE" w:rsidR="00E81EA5" w:rsidRDefault="00E81EA5" w:rsidP="00CF5F69">
            <w:pPr>
              <w:rPr>
                <w:rFonts w:eastAsia="Malgun Gothic"/>
                <w:sz w:val="20"/>
                <w:lang w:eastAsia="ko-KR"/>
              </w:rPr>
            </w:pPr>
            <w:r>
              <w:t>CATT</w:t>
            </w:r>
          </w:p>
        </w:tc>
        <w:tc>
          <w:tcPr>
            <w:tcW w:w="12176" w:type="dxa"/>
          </w:tcPr>
          <w:p w14:paraId="24D3DECE" w14:textId="0D263AE6" w:rsidR="00E81EA5" w:rsidRPr="00EE7C70" w:rsidRDefault="00E81EA5" w:rsidP="00CF5F69">
            <w:pPr>
              <w:rPr>
                <w:rFonts w:eastAsia="Malgun Gothic"/>
                <w:lang w:eastAsia="zh-CN"/>
              </w:rPr>
            </w:pPr>
            <w:r>
              <w:t>Current SearchSpace can support new DCI format for multi-PDSCH/PUSCH scheduling</w:t>
            </w:r>
            <w:r>
              <w:rPr>
                <w:rFonts w:hint="eastAsia"/>
                <w:lang w:eastAsia="zh-CN"/>
              </w:rPr>
              <w:t>.</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2"/>
      </w:pPr>
      <w:r>
        <w:t>Topic C: Multi-Beam Aspects</w:t>
      </w:r>
    </w:p>
    <w:p w14:paraId="2CCED3F8" w14:textId="77777777" w:rsidR="00011C30" w:rsidRDefault="00011C30"/>
    <w:p w14:paraId="61131F99" w14:textId="1AE5335A" w:rsidR="008320C0" w:rsidRDefault="008320C0" w:rsidP="008320C0">
      <w:pPr>
        <w:pStyle w:val="3"/>
        <w:rPr>
          <w:lang w:val="en-GB" w:eastAsia="zh-CN"/>
        </w:rPr>
      </w:pPr>
      <w:r>
        <w:rPr>
          <w:lang w:val="en-GB" w:eastAsia="zh-CN"/>
        </w:rPr>
        <w:lastRenderedPageBreak/>
        <w:t>First Round (C-1)</w:t>
      </w:r>
    </w:p>
    <w:p w14:paraId="389AC16D" w14:textId="77777777" w:rsidR="00092574" w:rsidRDefault="00092574" w:rsidP="00092574">
      <w:pPr>
        <w:rPr>
          <w:b/>
        </w:rPr>
      </w:pPr>
      <w:r w:rsidRPr="006C2E21">
        <w:rPr>
          <w:b/>
        </w:rPr>
        <w:t>Question C-1: D</w:t>
      </w:r>
      <w:r>
        <w:rPr>
          <w:b/>
        </w:rPr>
        <w:t>o you have any views on the need for enhancing PDCCH w.r.t. multiple beams?</w:t>
      </w:r>
    </w:p>
    <w:p w14:paraId="65EFB90B"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lastRenderedPageBreak/>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r>
              <w:rPr>
                <w:lang w:val="en-GB" w:eastAsia="zh-CN"/>
              </w:rPr>
              <w:t>Spreadtrum</w:t>
            </w:r>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E81EA5" w:rsidRPr="00CF5F69" w14:paraId="149FEC0F" w14:textId="77777777" w:rsidTr="006B713B">
        <w:tc>
          <w:tcPr>
            <w:tcW w:w="2405" w:type="dxa"/>
          </w:tcPr>
          <w:p w14:paraId="4A7AFAF2" w14:textId="406A4933" w:rsidR="00E81EA5" w:rsidRDefault="00E81EA5" w:rsidP="00CF5F69">
            <w:pPr>
              <w:rPr>
                <w:rFonts w:eastAsia="Malgun Gothic"/>
                <w:lang w:eastAsia="ko-KR"/>
              </w:rPr>
            </w:pPr>
            <w:r>
              <w:t>CATT</w:t>
            </w:r>
          </w:p>
        </w:tc>
        <w:tc>
          <w:tcPr>
            <w:tcW w:w="12176" w:type="dxa"/>
          </w:tcPr>
          <w:p w14:paraId="6AFA0508" w14:textId="7BB3602F" w:rsidR="00E81EA5" w:rsidRDefault="00E81EA5" w:rsidP="00CF5F69">
            <w:pPr>
              <w:rPr>
                <w:rFonts w:eastAsia="Malgun Gothic"/>
                <w:lang w:eastAsia="zh-CN"/>
              </w:rPr>
            </w:pPr>
            <w:r>
              <w:t>The TCI state of each CORESET could be enhanced to support dynamically updated through DCI</w:t>
            </w:r>
            <w:r>
              <w:rPr>
                <w:rFonts w:hint="eastAsia"/>
                <w:lang w:eastAsia="zh-CN"/>
              </w:rPr>
              <w:t>.</w:t>
            </w:r>
          </w:p>
        </w:tc>
      </w:tr>
    </w:tbl>
    <w:p w14:paraId="41BD5A52" w14:textId="02CE6916" w:rsidR="00011C30" w:rsidRDefault="00011C30">
      <w:pPr>
        <w:rPr>
          <w:lang w:eastAsia="zh-CN"/>
        </w:rPr>
      </w:pPr>
    </w:p>
    <w:p w14:paraId="3DD9A738" w14:textId="40A83CE9" w:rsidR="00DF0BB6" w:rsidRDefault="008320C0" w:rsidP="00DF0BB6">
      <w:pPr>
        <w:rPr>
          <w:lang w:eastAsia="zh-CN"/>
        </w:rPr>
      </w:pPr>
      <w:r>
        <w:rPr>
          <w:highlight w:val="cyan"/>
          <w:lang w:eastAsia="zh-CN"/>
        </w:rPr>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w:t>
      </w:r>
      <w:ins w:id="4" w:author="Alexander Golitschek" w:date="2021-01-29T06:37:00Z">
        <w:r w:rsidR="00BD4806">
          <w:rPr>
            <w:lang w:eastAsia="zh-CN"/>
          </w:rPr>
          <w:t xml:space="preserve"> company</w:t>
        </w:r>
      </w:ins>
      <w:r w:rsidR="00DF0BB6">
        <w:rPr>
          <w:lang w:eastAsia="zh-CN"/>
        </w:rPr>
        <w:t xml:space="preserv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ins w:id="5" w:author="Alexander Golitschek" w:date="2021-01-29T06:37:00Z">
        <w:r w:rsidR="00BD4806">
          <w:rPr>
            <w:rFonts w:eastAsia="Malgun Gothic"/>
            <w:lang w:eastAsia="ko-KR"/>
          </w:rPr>
          <w:t xml:space="preserve"> One company suggests that </w:t>
        </w:r>
      </w:ins>
      <w:ins w:id="6" w:author="Alexander Golitschek" w:date="2021-01-29T06:38:00Z">
        <w:r w:rsidR="00BD4806">
          <w:t>the TCI state of each CORESET could be enhanced to support dynamically updated through DCI.</w:t>
        </w:r>
      </w:ins>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2"/>
      </w:pPr>
      <w:r>
        <w:t>Topic D: Cross-carrier scheduling</w:t>
      </w:r>
    </w:p>
    <w:p w14:paraId="3C18045C" w14:textId="77777777" w:rsidR="00011C30" w:rsidRDefault="00011C30"/>
    <w:p w14:paraId="353E7A5D" w14:textId="76AE0487" w:rsidR="008320C0" w:rsidRDefault="008320C0" w:rsidP="008320C0">
      <w:pPr>
        <w:pStyle w:val="3"/>
        <w:rPr>
          <w:lang w:val="en-GB" w:eastAsia="zh-CN"/>
        </w:rPr>
      </w:pPr>
      <w:r>
        <w:rPr>
          <w:lang w:val="en-GB" w:eastAsia="zh-CN"/>
        </w:rPr>
        <w:t>First Round (D-1)</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lastRenderedPageBreak/>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r>
              <w:rPr>
                <w:lang w:eastAsia="zh-CN"/>
              </w:rPr>
              <w:t>Convida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E81EA5" w:rsidRPr="00CF5F69" w14:paraId="13F764C8" w14:textId="77777777" w:rsidTr="00F43864">
        <w:tc>
          <w:tcPr>
            <w:tcW w:w="2405" w:type="dxa"/>
          </w:tcPr>
          <w:p w14:paraId="6592B31C" w14:textId="0CF1B667" w:rsidR="00E81EA5" w:rsidRDefault="00E81EA5" w:rsidP="00CF5F69">
            <w:pPr>
              <w:rPr>
                <w:lang w:eastAsia="zh-CN"/>
              </w:rPr>
            </w:pPr>
            <w:r>
              <w:t>CATT</w:t>
            </w:r>
          </w:p>
        </w:tc>
        <w:tc>
          <w:tcPr>
            <w:tcW w:w="12176" w:type="dxa"/>
          </w:tcPr>
          <w:p w14:paraId="47EE170F" w14:textId="2FEF42FE" w:rsidR="00E81EA5" w:rsidRDefault="00E81EA5" w:rsidP="00CF5F69">
            <w:pPr>
              <w:rPr>
                <w:lang w:eastAsia="zh-CN"/>
              </w:rPr>
            </w:pPr>
            <w:r>
              <w:t>Rel-16 cross-carrier scheduling with different numerology should be reused.</w:t>
            </w:r>
          </w:p>
        </w:tc>
      </w:tr>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lastRenderedPageBreak/>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2"/>
      </w:pPr>
      <w:r>
        <w:t>Topic E: Other</w:t>
      </w:r>
    </w:p>
    <w:p w14:paraId="7DC29A6D" w14:textId="77777777" w:rsidR="00011C30" w:rsidRDefault="00011C30"/>
    <w:p w14:paraId="7462E6CD" w14:textId="26A8AB18" w:rsidR="008320C0" w:rsidRDefault="008320C0" w:rsidP="008320C0">
      <w:pPr>
        <w:pStyle w:val="3"/>
        <w:rPr>
          <w:lang w:val="en-GB" w:eastAsia="zh-CN"/>
        </w:rPr>
      </w:pPr>
      <w:r>
        <w:rPr>
          <w:lang w:val="en-GB" w:eastAsia="zh-CN"/>
        </w:rPr>
        <w:t>First Round (E-1)</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aff1"/>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lastRenderedPageBreak/>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aff8"/>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aff8"/>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3"/>
        <w:jc w:val="both"/>
        <w:rPr>
          <w:lang w:val="en-GB" w:eastAsia="zh-CN"/>
        </w:rPr>
      </w:pPr>
      <w:r>
        <w:rPr>
          <w:lang w:val="en-GB" w:eastAsia="zh-CN"/>
        </w:rPr>
        <w:lastRenderedPageBreak/>
        <w:t>R1-2100074 (ZTE, Sanechips)</w:t>
      </w:r>
    </w:p>
    <w:tbl>
      <w:tblPr>
        <w:tblStyle w:val="aff1"/>
        <w:tblW w:w="14583" w:type="dxa"/>
        <w:tblLayout w:type="fixed"/>
        <w:tblLook w:val="04A0" w:firstRow="1" w:lastRow="0" w:firstColumn="1" w:lastColumn="0" w:noHBand="0" w:noVBand="1"/>
      </w:tblPr>
      <w:tblGrid>
        <w:gridCol w:w="14583"/>
      </w:tblGrid>
      <w:tr w:rsidR="00011C30" w14:paraId="394E72B2" w14:textId="77777777" w:rsidTr="17871587">
        <w:tc>
          <w:tcPr>
            <w:tcW w:w="9307" w:type="dxa"/>
          </w:tcPr>
          <w:p w14:paraId="14893C1D" w14:textId="77777777" w:rsidR="00011C30" w:rsidRDefault="0013580D">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58A5F6C1" w14:textId="77777777" w:rsidR="00011C30" w:rsidRDefault="0013580D">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CN"/>
              </w:rPr>
              <w:drawing>
                <wp:inline distT="0" distB="0" distL="0" distR="0" wp14:anchorId="3731677E" wp14:editId="2E09BD68">
                  <wp:extent cx="5969002"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5945A544" w14:textId="77777777" w:rsidR="00011C30" w:rsidRDefault="0013580D">
            <w:pPr>
              <w:jc w:val="center"/>
              <w:rPr>
                <w:rFonts w:eastAsia="宋体"/>
                <w:lang w:eastAsia="zh-CN"/>
              </w:rPr>
            </w:pPr>
            <w:r>
              <w:rPr>
                <w:rFonts w:eastAsia="宋体" w:hint="eastAsia"/>
                <w:lang w:eastAsia="zh-CN"/>
              </w:rPr>
              <w:t>(a) Configuration 1 in Option 2</w:t>
            </w:r>
          </w:p>
          <w:p w14:paraId="5FE20894" w14:textId="77777777" w:rsidR="00011C30" w:rsidRDefault="0013580D">
            <w:pPr>
              <w:jc w:val="both"/>
            </w:pPr>
            <w:r>
              <w:rPr>
                <w:noProof/>
                <w:lang w:eastAsia="zh-CN"/>
              </w:rPr>
              <w:lastRenderedPageBreak/>
              <w:drawing>
                <wp:inline distT="0" distB="0" distL="0" distR="0" wp14:anchorId="4FE0EDA2" wp14:editId="37F5C44D">
                  <wp:extent cx="5963287"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1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7D6FFEA9" w14:textId="77777777" w:rsidR="00011C30" w:rsidRDefault="0013580D">
            <w:pPr>
              <w:jc w:val="center"/>
              <w:rPr>
                <w:rFonts w:eastAsia="宋体"/>
                <w:lang w:eastAsia="zh-CN"/>
              </w:rPr>
            </w:pPr>
            <w:r>
              <w:rPr>
                <w:rFonts w:eastAsia="宋体" w:hint="eastAsia"/>
                <w:lang w:eastAsia="zh-CN"/>
              </w:rPr>
              <w:t>(b) Configuration 2 in Option 2</w:t>
            </w:r>
          </w:p>
          <w:p w14:paraId="4C89A4FC" w14:textId="77777777" w:rsidR="00011C30" w:rsidRDefault="0013580D">
            <w:pPr>
              <w:jc w:val="center"/>
              <w:rPr>
                <w:b/>
                <w:bCs/>
                <w:lang w:eastAsia="zh-CN"/>
              </w:rPr>
            </w:pPr>
            <w:r>
              <w:rPr>
                <w:rFonts w:eastAsia="宋体" w:hint="eastAsia"/>
                <w:b/>
                <w:bCs/>
                <w:lang w:eastAsia="zh-CN"/>
              </w:rPr>
              <w:t>Figure 1: Define PDCCH BD capability based on a slot group in Option 2</w:t>
            </w:r>
          </w:p>
          <w:p w14:paraId="578B40AC" w14:textId="77777777" w:rsidR="00011C30" w:rsidRDefault="0013580D">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143CDA42" w14:textId="77777777" w:rsidR="00011C30" w:rsidRDefault="0013580D">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3"/>
        <w:jc w:val="both"/>
        <w:rPr>
          <w:lang w:val="en-GB" w:eastAsia="zh-CN"/>
        </w:rPr>
      </w:pPr>
      <w:r>
        <w:rPr>
          <w:lang w:val="en-GB" w:eastAsia="zh-CN"/>
        </w:rPr>
        <w:t>R1-2100150 (OPPO)</w:t>
      </w:r>
    </w:p>
    <w:tbl>
      <w:tblPr>
        <w:tblStyle w:val="aff1"/>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ad"/>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宋体"/>
                <w:lang w:eastAsia="zh-CN"/>
              </w:rPr>
              <w:lastRenderedPageBreak/>
              <w:t>PDCCH monitoring per slot, per 2-slot, per 4-slot and per 8-slot.</w:t>
            </w:r>
          </w:p>
          <w:p w14:paraId="037A69FF" w14:textId="77777777" w:rsidR="00011C30" w:rsidRDefault="0013580D">
            <w:pPr>
              <w:pStyle w:val="ad"/>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宋体"/>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19600C26"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4A277E1C"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AFA6FAA"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2D6FC17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07467A1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750A6103" w14:textId="77777777" w:rsidR="00011C30" w:rsidRDefault="00011C30">
            <w:pPr>
              <w:pStyle w:val="ad"/>
              <w:rPr>
                <w:rFonts w:eastAsia="宋体"/>
                <w:lang w:eastAsia="zh-CN"/>
              </w:rPr>
            </w:pPr>
          </w:p>
          <w:p w14:paraId="2A38AF65" w14:textId="77777777" w:rsidR="00011C30" w:rsidRDefault="0013580D">
            <w:pPr>
              <w:pStyle w:val="ad"/>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宋体"/>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38FD70A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37B5A28E" w14:textId="77777777" w:rsidR="00011C30" w:rsidRDefault="0013580D">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4E29ED5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3982EE9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4DAA28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43F572E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0332286B" w14:textId="77777777" w:rsidR="00011C30" w:rsidRDefault="00011C30">
            <w:pPr>
              <w:pStyle w:val="ad"/>
              <w:rPr>
                <w:rFonts w:eastAsia="宋体"/>
                <w:lang w:eastAsia="zh-CN"/>
              </w:rPr>
            </w:pPr>
          </w:p>
          <w:p w14:paraId="36454CE4" w14:textId="77777777" w:rsidR="00011C30" w:rsidRDefault="0013580D">
            <w:pPr>
              <w:pStyle w:val="ad"/>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ad"/>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ad"/>
              <w:jc w:val="center"/>
              <w:rPr>
                <w:rFonts w:eastAsia="宋体"/>
                <w:b/>
                <w:sz w:val="18"/>
                <w:szCs w:val="18"/>
                <w:lang w:eastAsia="zh-CN"/>
              </w:rPr>
            </w:pPr>
            <w:r>
              <w:object w:dxaOrig="4141" w:dyaOrig="7313" w14:anchorId="15D43782">
                <v:shape id="_x0000_i1026" type="#_x0000_t75" style="width:207.15pt;height:366.65pt" o:ole="">
                  <v:imagedata r:id="rId20" o:title=""/>
                </v:shape>
                <o:OLEObject Type="Embed" ProgID="Visio.Drawing.15" ShapeID="_x0000_i1026" DrawAspect="Content" ObjectID="_1673456585" r:id="rId21"/>
              </w:object>
            </w:r>
          </w:p>
          <w:p w14:paraId="7FB648BF" w14:textId="77777777" w:rsidR="00011C30" w:rsidRDefault="0013580D">
            <w:pPr>
              <w:pStyle w:val="ad"/>
              <w:jc w:val="center"/>
              <w:rPr>
                <w:rFonts w:eastAsia="宋体"/>
                <w:b/>
                <w:sz w:val="18"/>
                <w:szCs w:val="18"/>
                <w:lang w:eastAsia="zh-CN"/>
              </w:rPr>
            </w:pPr>
            <w:r>
              <w:rPr>
                <w:rFonts w:eastAsia="宋体"/>
                <w:b/>
                <w:sz w:val="18"/>
                <w:szCs w:val="18"/>
                <w:lang w:eastAsia="zh-CN"/>
              </w:rPr>
              <w:t>Figure 1: CORESET configuration of {12RBs, 2symbols} for 120kHz and 480kHz</w:t>
            </w:r>
          </w:p>
          <w:p w14:paraId="0F11CEEF" w14:textId="77777777" w:rsidR="00011C30" w:rsidRDefault="0013580D">
            <w:pPr>
              <w:pStyle w:val="ad"/>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ad"/>
            </w:pPr>
            <w:r>
              <w:rPr>
                <w:b/>
              </w:rPr>
              <w:lastRenderedPageBreak/>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3"/>
        <w:jc w:val="both"/>
        <w:rPr>
          <w:lang w:val="en-GB" w:eastAsia="zh-CN"/>
        </w:rPr>
      </w:pPr>
      <w:r>
        <w:rPr>
          <w:lang w:val="en-GB" w:eastAsia="zh-CN"/>
        </w:rPr>
        <w:t>R1-2100241 (Huawei, HiSilicon)</w:t>
      </w:r>
    </w:p>
    <w:tbl>
      <w:tblPr>
        <w:tblStyle w:val="aff1"/>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aff8"/>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aff8"/>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aff8"/>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aff8"/>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aff8"/>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aff8"/>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aff8"/>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aff8"/>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aff8"/>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aff8"/>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aff8"/>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aff8"/>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aff8"/>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aff8"/>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aff8"/>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3"/>
        <w:jc w:val="both"/>
        <w:rPr>
          <w:lang w:val="en-GB" w:eastAsia="zh-CN"/>
        </w:rPr>
      </w:pPr>
      <w:r>
        <w:rPr>
          <w:lang w:val="en-GB" w:eastAsia="zh-CN"/>
        </w:rPr>
        <w:t>R1-2100258 (Nokia, Nokia Shanghai Bell)</w:t>
      </w:r>
    </w:p>
    <w:tbl>
      <w:tblPr>
        <w:tblStyle w:val="aff1"/>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7" w:name="_Ref60647596"/>
            <w:r>
              <w:t xml:space="preserve">Table </w:t>
            </w:r>
            <w:r>
              <w:fldChar w:fldCharType="begin"/>
            </w:r>
            <w:r>
              <w:instrText xml:space="preserve"> SEQ Table \* ARABIC </w:instrText>
            </w:r>
            <w:r>
              <w:fldChar w:fldCharType="separate"/>
            </w:r>
            <w:r>
              <w:t>1</w:t>
            </w:r>
            <w:r>
              <w:fldChar w:fldCharType="end"/>
            </w:r>
            <w:bookmarkEnd w:id="7"/>
            <w:r>
              <w:t>. Number of slots and symbols / 120 kHz slot (~0.125ms)</w:t>
            </w:r>
          </w:p>
          <w:tbl>
            <w:tblPr>
              <w:tblStyle w:val="aff1"/>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a7"/>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a7"/>
            </w:pPr>
          </w:p>
          <w:p w14:paraId="37969205" w14:textId="77777777" w:rsidR="00011C30" w:rsidRDefault="0013580D">
            <w:pPr>
              <w:pStyle w:val="a7"/>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f1"/>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9BD7A2"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9BD7A2"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9BD7A2"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9BD7A2"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3"/>
        <w:jc w:val="both"/>
        <w:rPr>
          <w:lang w:val="en-GB" w:eastAsia="zh-CN"/>
        </w:rPr>
      </w:pPr>
      <w:r>
        <w:rPr>
          <w:lang w:val="en-GB" w:eastAsia="zh-CN"/>
        </w:rPr>
        <w:t>R1-2100371 (CATT)</w:t>
      </w:r>
    </w:p>
    <w:tbl>
      <w:tblPr>
        <w:tblStyle w:val="aff1"/>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a7"/>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3"/>
        <w:jc w:val="both"/>
        <w:rPr>
          <w:lang w:val="en-GB" w:eastAsia="zh-CN"/>
        </w:rPr>
      </w:pPr>
      <w:r>
        <w:rPr>
          <w:lang w:val="en-GB" w:eastAsia="zh-CN"/>
        </w:rPr>
        <w:t>R1-2100430 (vivo)</w:t>
      </w:r>
    </w:p>
    <w:tbl>
      <w:tblPr>
        <w:tblStyle w:val="aff1"/>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8" w:name="_Ref61441296"/>
            <w:bookmarkStart w:id="9"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8"/>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aff8"/>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aff8"/>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10"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0"/>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11"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1"/>
          </w:p>
          <w:p w14:paraId="27C99E7E"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aff8"/>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12"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2"/>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13"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3"/>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14"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4"/>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5"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5"/>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6"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6"/>
          </w:p>
          <w:p w14:paraId="49E9A78F" w14:textId="77777777" w:rsidR="00011C30" w:rsidRDefault="00011C30">
            <w:pPr>
              <w:spacing w:beforeLines="50" w:before="120"/>
              <w:jc w:val="both"/>
              <w:rPr>
                <w:lang w:eastAsia="zh-CN"/>
              </w:rPr>
            </w:pPr>
          </w:p>
        </w:tc>
      </w:tr>
      <w:bookmarkEnd w:id="9"/>
    </w:tbl>
    <w:p w14:paraId="2FC2773A" w14:textId="77777777" w:rsidR="00011C30" w:rsidRDefault="00011C30">
      <w:pPr>
        <w:rPr>
          <w:lang w:eastAsia="zh-CN"/>
        </w:rPr>
      </w:pPr>
    </w:p>
    <w:p w14:paraId="5264BF2A" w14:textId="77777777" w:rsidR="00011C30" w:rsidRDefault="0013580D">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011C30" w14:paraId="2471679B" w14:textId="77777777" w:rsidTr="17871587">
        <w:tc>
          <w:tcPr>
            <w:tcW w:w="9307" w:type="dxa"/>
          </w:tcPr>
          <w:p w14:paraId="7E0698F4" w14:textId="77777777" w:rsidR="00011C30" w:rsidRDefault="0013580D">
            <w:pPr>
              <w:pStyle w:val="a7"/>
              <w:jc w:val="left"/>
            </w:pPr>
            <w:bookmarkStart w:id="17"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7"/>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aff8"/>
              <w:spacing w:beforeLines="50" w:before="120" w:afterLines="50" w:after="120"/>
              <w:ind w:left="0"/>
              <w:jc w:val="center"/>
              <w:outlineLvl w:val="0"/>
            </w:pPr>
            <w:r>
              <w:rPr>
                <w:noProof/>
                <w:lang w:eastAsia="zh-CN"/>
              </w:rPr>
              <w:drawing>
                <wp:inline distT="0" distB="0" distL="0" distR="0" wp14:anchorId="09622FB4" wp14:editId="30F65590">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2551C995" w14:textId="77777777" w:rsidR="00011C30" w:rsidRDefault="0013580D">
            <w:pPr>
              <w:pStyle w:val="a7"/>
            </w:pPr>
            <w:bookmarkStart w:id="18" w:name="_Ref61525739"/>
            <w:r>
              <w:t xml:space="preserve">Figure </w:t>
            </w:r>
            <w:r>
              <w:fldChar w:fldCharType="begin"/>
            </w:r>
            <w:r>
              <w:instrText>SEQ Figure \* ARABIC</w:instrText>
            </w:r>
            <w:r>
              <w:fldChar w:fldCharType="separate"/>
            </w:r>
            <w:r>
              <w:t>1</w:t>
            </w:r>
            <w:r>
              <w:fldChar w:fldCharType="end"/>
            </w:r>
            <w:bookmarkEnd w:id="18"/>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a7"/>
              <w:jc w:val="left"/>
            </w:pPr>
            <w:bookmarkStart w:id="19"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9"/>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a7"/>
              <w:ind w:firstLine="240"/>
            </w:pPr>
          </w:p>
          <w:p w14:paraId="4CF39995" w14:textId="77777777" w:rsidR="00011C30" w:rsidRDefault="0013580D">
            <w:pPr>
              <w:pStyle w:val="a7"/>
              <w:jc w:val="left"/>
            </w:pPr>
            <w:bookmarkStart w:id="20"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0"/>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3"/>
        <w:jc w:val="both"/>
        <w:rPr>
          <w:lang w:val="en-GB" w:eastAsia="zh-CN"/>
        </w:rPr>
      </w:pPr>
      <w:r>
        <w:rPr>
          <w:lang w:val="en-GB" w:eastAsia="zh-CN"/>
        </w:rPr>
        <w:lastRenderedPageBreak/>
        <w:t>R1-2100644 (Intel)</w:t>
      </w:r>
    </w:p>
    <w:tbl>
      <w:tblPr>
        <w:tblStyle w:val="aff1"/>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aff8"/>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aff8"/>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aff8"/>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a7"/>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aff8"/>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3"/>
        <w:jc w:val="both"/>
        <w:rPr>
          <w:lang w:val="en-GB" w:eastAsia="zh-CN"/>
        </w:rPr>
      </w:pPr>
      <w:r>
        <w:rPr>
          <w:lang w:val="en-GB" w:eastAsia="zh-CN"/>
        </w:rPr>
        <w:lastRenderedPageBreak/>
        <w:t>R1-2100817 (Spreadtrum)</w:t>
      </w:r>
    </w:p>
    <w:tbl>
      <w:tblPr>
        <w:tblStyle w:val="aff1"/>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ad"/>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宋体"/>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3"/>
        <w:jc w:val="both"/>
        <w:rPr>
          <w:lang w:val="en-GB" w:eastAsia="zh-CN"/>
        </w:rPr>
      </w:pPr>
      <w:r>
        <w:rPr>
          <w:lang w:val="en-GB" w:eastAsia="zh-CN"/>
        </w:rPr>
        <w:t>R1-2100837 (InterDigital)</w:t>
      </w:r>
    </w:p>
    <w:tbl>
      <w:tblPr>
        <w:tblStyle w:val="aff1"/>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a7"/>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a7"/>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3"/>
        <w:jc w:val="both"/>
        <w:rPr>
          <w:lang w:val="en-GB" w:eastAsia="zh-CN"/>
        </w:rPr>
      </w:pPr>
      <w:r>
        <w:rPr>
          <w:lang w:val="en-GB" w:eastAsia="zh-CN"/>
        </w:rPr>
        <w:lastRenderedPageBreak/>
        <w:t>R1-2100851 (Sony)</w:t>
      </w:r>
    </w:p>
    <w:tbl>
      <w:tblPr>
        <w:tblStyle w:val="aff1"/>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aff8"/>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aff8"/>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3"/>
        <w:jc w:val="both"/>
        <w:rPr>
          <w:lang w:val="en-GB" w:eastAsia="zh-CN"/>
        </w:rPr>
      </w:pPr>
      <w:r>
        <w:rPr>
          <w:lang w:val="en-GB" w:eastAsia="zh-CN"/>
        </w:rPr>
        <w:t>R1-2101110 (Xiaomi)</w:t>
      </w:r>
    </w:p>
    <w:tbl>
      <w:tblPr>
        <w:tblStyle w:val="aff1"/>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ad"/>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ad"/>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ad"/>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ad"/>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ad"/>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ad"/>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3"/>
        <w:jc w:val="both"/>
        <w:rPr>
          <w:lang w:val="en-GB" w:eastAsia="zh-CN"/>
        </w:rPr>
      </w:pPr>
      <w:r>
        <w:rPr>
          <w:lang w:val="en-GB" w:eastAsia="zh-CN"/>
        </w:rPr>
        <w:lastRenderedPageBreak/>
        <w:t>R1-2101195 (Samsung)</w:t>
      </w:r>
    </w:p>
    <w:tbl>
      <w:tblPr>
        <w:tblStyle w:val="aff1"/>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aff8"/>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aff8"/>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3"/>
        <w:jc w:val="both"/>
        <w:rPr>
          <w:lang w:val="en-GB" w:eastAsia="zh-CN"/>
        </w:rPr>
      </w:pPr>
      <w:r>
        <w:rPr>
          <w:lang w:val="en-GB" w:eastAsia="zh-CN"/>
        </w:rPr>
        <w:t>R1-2101307 (Ericsson)</w:t>
      </w:r>
    </w:p>
    <w:tbl>
      <w:tblPr>
        <w:tblStyle w:val="aff1"/>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ad"/>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ad"/>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ad"/>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ad"/>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61769618"/>
            <w:r>
              <w:t>The monitoring periodicity of search space is an integer multiple of the bundle size B used to define UE PDCCH processing capabilities per bundle of B slots</w:t>
            </w:r>
            <w:r>
              <w:rPr>
                <w:rFonts w:eastAsiaTheme="minorEastAsia"/>
              </w:rPr>
              <w:t>.</w:t>
            </w:r>
            <w:bookmarkEnd w:id="21"/>
          </w:p>
          <w:p w14:paraId="37BBF620" w14:textId="77777777" w:rsidR="00011C30" w:rsidRDefault="0013580D">
            <w:pPr>
              <w:pStyle w:val="ad"/>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0A2852">
            <w:pPr>
              <w:pStyle w:val="ad"/>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0A2852">
            <w:pPr>
              <w:pStyle w:val="ad"/>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ad"/>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53776234"/>
            <w:bookmarkStart w:id="23"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2"/>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3"/>
          </w:p>
          <w:p w14:paraId="7BDF4014" w14:textId="77777777" w:rsidR="00011C30" w:rsidRDefault="0013580D">
            <w:pPr>
              <w:pStyle w:val="ad"/>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ad"/>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61769620"/>
            <w:r>
              <w:t>RAN1 strives to narrow down the supported PDCCH monitoring bundle size values to those beneficial to system operations and implementation</w:t>
            </w:r>
            <w:r>
              <w:rPr>
                <w:rFonts w:eastAsiaTheme="minorEastAsia"/>
              </w:rPr>
              <w:t>.</w:t>
            </w:r>
            <w:bookmarkEnd w:id="24"/>
          </w:p>
          <w:p w14:paraId="68BE9A62" w14:textId="77777777" w:rsidR="00011C30" w:rsidRDefault="0013580D">
            <w:pPr>
              <w:pStyle w:val="ad"/>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0A2852">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0A2852">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ad"/>
            </w:pPr>
            <w:r>
              <w:t>Similarly, the UE PDCCH processing capabilities per 8-slot monitoring bundle for 960 kHz SCS can then be defined as</w:t>
            </w:r>
          </w:p>
          <w:p w14:paraId="6B2193C6" w14:textId="77777777" w:rsidR="00011C30" w:rsidRDefault="000A2852">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0A2852">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ad"/>
            </w:pPr>
            <w:r>
              <w:t>In other words, the UE capability for BD/CCE per B-slot bundle for a larger SCS (480 or 960 kHz) is the same as the per-slot capability for 120 kHz.</w:t>
            </w:r>
          </w:p>
          <w:p w14:paraId="546E7C36" w14:textId="77777777" w:rsidR="00011C30" w:rsidRDefault="00011C30">
            <w:pPr>
              <w:pStyle w:val="ad"/>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5"/>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6"/>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7" w:name="__DdeLink__15710_1451397986"/>
            <w:bookmarkEnd w:id="27"/>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3"/>
        <w:jc w:val="both"/>
        <w:rPr>
          <w:lang w:val="en-GB" w:eastAsia="zh-CN"/>
        </w:rPr>
      </w:pPr>
      <w:r>
        <w:rPr>
          <w:lang w:val="en-GB" w:eastAsia="zh-CN"/>
        </w:rPr>
        <w:t>R1-2101373 (Apple)</w:t>
      </w:r>
    </w:p>
    <w:tbl>
      <w:tblPr>
        <w:tblStyle w:val="aff1"/>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aff8"/>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aff8"/>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aff8"/>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aff8"/>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aff8"/>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aff8"/>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6.5pt;height:118.5pt" o:ole="">
                  <v:imagedata r:id="rId23" o:title=""/>
                </v:shape>
                <o:OLEObject Type="Embed" ProgID="Visio.Drawing.15" ShapeID="_x0000_i1027" DrawAspect="Content" ObjectID="_1673456586" r:id="rId24"/>
              </w:object>
            </w:r>
          </w:p>
          <w:p w14:paraId="01181F02" w14:textId="77777777" w:rsidR="00011C30" w:rsidRDefault="0013580D">
            <w:pPr>
              <w:tabs>
                <w:tab w:val="left" w:pos="7406"/>
              </w:tabs>
              <w:spacing w:line="360" w:lineRule="auto"/>
              <w:jc w:val="center"/>
              <w:rPr>
                <w:bCs/>
                <w:iCs/>
              </w:rPr>
            </w:pPr>
            <w:bookmarkStart w:id="28"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8"/>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a7"/>
              <w:jc w:val="left"/>
            </w:pPr>
            <w:bookmarkStart w:id="29" w:name="_Toc61546060"/>
            <w:bookmarkStart w:id="30" w:name="_Toc61547146"/>
            <w:bookmarkStart w:id="31" w:name="_Toc61547161"/>
            <w:bookmarkStart w:id="32" w:name="_Toc61547195"/>
            <w:bookmarkStart w:id="33" w:name="_Toc61822876"/>
            <w:bookmarkStart w:id="34" w:name="_Toc61859944"/>
            <w:bookmarkStart w:id="35" w:name="_Toc61859755"/>
            <w:bookmarkStart w:id="36" w:name="_Toc61869390"/>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9"/>
            <w:bookmarkEnd w:id="30"/>
            <w:bookmarkEnd w:id="31"/>
            <w:bookmarkEnd w:id="32"/>
            <w:bookmarkEnd w:id="33"/>
            <w:bookmarkEnd w:id="34"/>
            <w:bookmarkEnd w:id="35"/>
            <w:bookmarkEnd w:id="36"/>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a7"/>
            </w:pPr>
            <w:bookmarkStart w:id="37" w:name="_Ref60926036"/>
            <w:r>
              <w:t xml:space="preserve">Table </w:t>
            </w:r>
            <w:r>
              <w:fldChar w:fldCharType="begin"/>
            </w:r>
            <w:r>
              <w:instrText>SEQ Table \* ARABIC</w:instrText>
            </w:r>
            <w:r>
              <w:fldChar w:fldCharType="separate"/>
            </w:r>
            <w:r>
              <w:t>1</w:t>
            </w:r>
            <w:r>
              <w:fldChar w:fldCharType="end"/>
            </w:r>
            <w:bookmarkEnd w:id="37"/>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a7"/>
              <w:jc w:val="left"/>
            </w:pPr>
            <w:bookmarkStart w:id="38" w:name="_Toc61547147"/>
            <w:bookmarkStart w:id="39" w:name="_Toc61547196"/>
            <w:bookmarkStart w:id="40" w:name="_Toc61859756"/>
            <w:bookmarkStart w:id="41" w:name="_Toc61547162"/>
            <w:bookmarkStart w:id="42" w:name="_Toc61869391"/>
            <w:bookmarkStart w:id="43" w:name="_Toc61859945"/>
            <w:bookmarkStart w:id="44" w:name="_Toc61822877"/>
            <w:bookmarkStart w:id="45" w:name="_Toc61546061"/>
            <w:bookmarkStart w:id="46" w:name="_Toc61293887"/>
            <w:bookmarkStart w:id="47"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8"/>
            <w:bookmarkEnd w:id="39"/>
            <w:bookmarkEnd w:id="40"/>
            <w:bookmarkEnd w:id="41"/>
            <w:bookmarkEnd w:id="42"/>
            <w:bookmarkEnd w:id="43"/>
            <w:bookmarkEnd w:id="44"/>
            <w:bookmarkEnd w:id="45"/>
            <w:bookmarkEnd w:id="46"/>
            <w:r>
              <w:t xml:space="preserve"> </w:t>
            </w:r>
          </w:p>
          <w:bookmarkEnd w:id="47"/>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a7"/>
              <w:jc w:val="left"/>
            </w:pPr>
            <w:bookmarkStart w:id="48" w:name="_Toc61547197"/>
            <w:bookmarkStart w:id="49" w:name="_Toc61547163"/>
            <w:bookmarkStart w:id="50" w:name="_Toc61822878"/>
            <w:bookmarkStart w:id="51" w:name="_Toc61859757"/>
            <w:bookmarkStart w:id="52" w:name="_Toc61547148"/>
            <w:bookmarkStart w:id="53" w:name="_Toc61293888"/>
            <w:bookmarkStart w:id="54" w:name="_Toc61859946"/>
            <w:bookmarkStart w:id="55" w:name="_Toc61546062"/>
            <w:bookmarkStart w:id="56" w:name="_Toc61869392"/>
            <w:bookmarkStart w:id="57"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8"/>
            <w:bookmarkEnd w:id="49"/>
            <w:bookmarkEnd w:id="50"/>
            <w:bookmarkEnd w:id="51"/>
            <w:bookmarkEnd w:id="52"/>
            <w:bookmarkEnd w:id="53"/>
            <w:bookmarkEnd w:id="54"/>
            <w:bookmarkEnd w:id="55"/>
            <w:bookmarkEnd w:id="56"/>
          </w:p>
          <w:bookmarkEnd w:id="57"/>
          <w:p w14:paraId="615114A8" w14:textId="77777777" w:rsidR="00011C30" w:rsidRDefault="00011C30"/>
          <w:p w14:paraId="7E925E46" w14:textId="77777777" w:rsidR="00011C30" w:rsidRDefault="0013580D">
            <w:pPr>
              <w:pStyle w:val="a7"/>
            </w:pPr>
            <w:bookmarkStart w:id="58" w:name="_Ref53568688"/>
            <w:r>
              <w:t xml:space="preserve">Table </w:t>
            </w:r>
            <w:r>
              <w:fldChar w:fldCharType="begin"/>
            </w:r>
            <w:r>
              <w:instrText>SEQ Table \* ARABIC</w:instrText>
            </w:r>
            <w:r>
              <w:fldChar w:fldCharType="separate"/>
            </w:r>
            <w:r>
              <w:t>2</w:t>
            </w:r>
            <w:r>
              <w:fldChar w:fldCharType="end"/>
            </w:r>
            <w:bookmarkEnd w:id="58"/>
            <w:r>
              <w:t>. Example of per-span PDCCH monitoring capability for SCS 480kHz and 960kHz.</w:t>
            </w:r>
          </w:p>
          <w:tbl>
            <w:tblPr>
              <w:tblStyle w:val="aff1"/>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9BD7A2"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9BD7A2"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9BD7A2"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9BD7A2"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a7"/>
              <w:jc w:val="left"/>
            </w:pPr>
            <w:bookmarkStart w:id="59" w:name="_Toc61859758"/>
            <w:bookmarkStart w:id="60" w:name="_Toc61869393"/>
            <w:bookmarkStart w:id="61" w:name="_Toc61822879"/>
            <w:bookmarkStart w:id="62" w:name="_Toc61859947"/>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9"/>
            <w:bookmarkEnd w:id="60"/>
            <w:bookmarkEnd w:id="61"/>
            <w:bookmarkEnd w:id="62"/>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a7"/>
              <w:jc w:val="left"/>
            </w:pPr>
            <w:bookmarkStart w:id="63" w:name="_Toc61547198"/>
            <w:bookmarkStart w:id="64" w:name="_Toc61859948"/>
            <w:bookmarkStart w:id="65" w:name="_Toc61293889"/>
            <w:bookmarkStart w:id="66" w:name="_Toc61547149"/>
            <w:bookmarkStart w:id="67" w:name="_Toc61859759"/>
            <w:bookmarkStart w:id="68" w:name="_Toc61546063"/>
            <w:bookmarkStart w:id="69" w:name="_Toc61822880"/>
            <w:bookmarkStart w:id="70" w:name="_Toc61869394"/>
            <w:bookmarkStart w:id="71" w:name="_Toc6154716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3"/>
            <w:bookmarkEnd w:id="64"/>
            <w:bookmarkEnd w:id="65"/>
            <w:bookmarkEnd w:id="66"/>
            <w:bookmarkEnd w:id="67"/>
            <w:bookmarkEnd w:id="68"/>
            <w:bookmarkEnd w:id="69"/>
            <w:bookmarkEnd w:id="70"/>
            <w:bookmarkEnd w:id="71"/>
          </w:p>
          <w:p w14:paraId="5BA2EFF6" w14:textId="77777777" w:rsidR="00011C30" w:rsidRDefault="0013580D">
            <w:pPr>
              <w:pStyle w:val="a7"/>
              <w:jc w:val="left"/>
            </w:pPr>
            <w:bookmarkStart w:id="72" w:name="_Toc61546065"/>
            <w:bookmarkStart w:id="73" w:name="_Toc61293932"/>
            <w:bookmarkStart w:id="74" w:name="_Toc61859950"/>
            <w:bookmarkStart w:id="75" w:name="_Toc61869396"/>
            <w:bookmarkStart w:id="76" w:name="_Toc61859761"/>
            <w:bookmarkStart w:id="77" w:name="_Toc61822882"/>
            <w:bookmarkStart w:id="78" w:name="_Toc61547166"/>
            <w:bookmarkStart w:id="79" w:name="_Toc61547200"/>
            <w:bookmarkStart w:id="80" w:name="_Toc61547151"/>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2"/>
            <w:bookmarkEnd w:id="73"/>
            <w:bookmarkEnd w:id="74"/>
            <w:bookmarkEnd w:id="75"/>
            <w:bookmarkEnd w:id="76"/>
            <w:bookmarkEnd w:id="77"/>
            <w:bookmarkEnd w:id="78"/>
            <w:bookmarkEnd w:id="79"/>
            <w:bookmarkEnd w:id="80"/>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3"/>
        <w:jc w:val="both"/>
        <w:rPr>
          <w:lang w:val="en-GB" w:eastAsia="zh-CN"/>
        </w:rPr>
      </w:pPr>
      <w:r>
        <w:rPr>
          <w:lang w:val="en-GB" w:eastAsia="zh-CN"/>
        </w:rPr>
        <w:t>R1-210606 (NTT DOCOMO)</w:t>
      </w:r>
    </w:p>
    <w:tbl>
      <w:tblPr>
        <w:tblStyle w:val="aff1"/>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aff8"/>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aff8"/>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2"/>
      </w:pPr>
      <w:r>
        <w:t>Topic A2: PDCCH Extensions for e.g. Coverage, Reliability</w:t>
      </w:r>
    </w:p>
    <w:p w14:paraId="15334FC8"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aff8"/>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aff8"/>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aff8"/>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3"/>
        <w:jc w:val="both"/>
        <w:rPr>
          <w:lang w:val="en-GB" w:eastAsia="zh-CN"/>
        </w:rPr>
      </w:pPr>
      <w:r>
        <w:rPr>
          <w:lang w:val="en-GB" w:eastAsia="zh-CN"/>
        </w:rPr>
        <w:t>R1-2100058 (Nokia, Nokia Shanghai Bell)</w:t>
      </w:r>
    </w:p>
    <w:tbl>
      <w:tblPr>
        <w:tblStyle w:val="aff1"/>
        <w:tblW w:w="14583" w:type="dxa"/>
        <w:tblLayout w:type="fixed"/>
        <w:tblLook w:val="04A0" w:firstRow="1" w:lastRow="0" w:firstColumn="1" w:lastColumn="0" w:noHBand="0" w:noVBand="1"/>
      </w:tblPr>
      <w:tblGrid>
        <w:gridCol w:w="14583"/>
      </w:tblGrid>
      <w:tr w:rsidR="00011C30" w14:paraId="18AB9863" w14:textId="77777777" w:rsidTr="1787158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CN"/>
              </w:rPr>
              <w:drawing>
                <wp:inline distT="0" distB="0" distL="0" distR="0" wp14:anchorId="4B52B8C5" wp14:editId="5E7E78D2">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a7"/>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a7"/>
              <w:jc w:val="left"/>
            </w:pPr>
          </w:p>
        </w:tc>
      </w:tr>
    </w:tbl>
    <w:p w14:paraId="3D0984C7" w14:textId="77777777" w:rsidR="00011C30" w:rsidRDefault="00011C30">
      <w:pPr>
        <w:rPr>
          <w:lang w:eastAsia="zh-CN"/>
        </w:rPr>
      </w:pPr>
    </w:p>
    <w:p w14:paraId="3137AAD9" w14:textId="77777777" w:rsidR="00011C30" w:rsidRDefault="0013580D">
      <w:pPr>
        <w:pStyle w:val="2"/>
      </w:pPr>
      <w:r>
        <w:t xml:space="preserve">Topic B: </w:t>
      </w:r>
      <w:r>
        <w:rPr>
          <w:lang w:val="en-US" w:eastAsia="ja-JP"/>
        </w:rPr>
        <w:t>Multiple PDSCH/PUSCH by a single DCI</w:t>
      </w:r>
    </w:p>
    <w:p w14:paraId="3FA21788"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a7"/>
              <w:jc w:val="left"/>
            </w:pPr>
            <w:bookmarkStart w:id="81"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1"/>
          </w:p>
        </w:tc>
      </w:tr>
    </w:tbl>
    <w:p w14:paraId="15D48A99" w14:textId="77777777" w:rsidR="00011C30" w:rsidRDefault="00011C30">
      <w:pPr>
        <w:rPr>
          <w:lang w:eastAsia="zh-CN"/>
        </w:rPr>
      </w:pPr>
    </w:p>
    <w:p w14:paraId="15D5D7F7" w14:textId="77777777" w:rsidR="00011C30" w:rsidRDefault="0013580D">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aff8"/>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aff8"/>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a7"/>
              <w:jc w:val="left"/>
            </w:pPr>
          </w:p>
        </w:tc>
      </w:tr>
    </w:tbl>
    <w:p w14:paraId="5F0CA3D7" w14:textId="77777777" w:rsidR="00011C30" w:rsidRDefault="00011C30">
      <w:pPr>
        <w:rPr>
          <w:lang w:eastAsia="zh-CN"/>
        </w:rPr>
      </w:pPr>
    </w:p>
    <w:p w14:paraId="02F66113" w14:textId="77777777" w:rsidR="00011C30" w:rsidRDefault="0013580D">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a7"/>
              <w:jc w:val="left"/>
            </w:pPr>
          </w:p>
        </w:tc>
      </w:tr>
    </w:tbl>
    <w:p w14:paraId="4E7C595A" w14:textId="77777777" w:rsidR="00011C30" w:rsidRDefault="00011C30">
      <w:pPr>
        <w:rPr>
          <w:lang w:eastAsia="zh-CN"/>
        </w:rPr>
      </w:pPr>
    </w:p>
    <w:p w14:paraId="137CA7DE" w14:textId="77777777" w:rsidR="00011C30" w:rsidRDefault="0013580D">
      <w:pPr>
        <w:pStyle w:val="3"/>
        <w:jc w:val="both"/>
        <w:rPr>
          <w:lang w:val="en-GB" w:eastAsia="zh-CN"/>
        </w:rPr>
      </w:pPr>
      <w:r>
        <w:rPr>
          <w:lang w:val="en-GB" w:eastAsia="zh-CN"/>
        </w:rPr>
        <w:lastRenderedPageBreak/>
        <w:t>R1-2101321 (Convida Wireless)</w:t>
      </w:r>
    </w:p>
    <w:tbl>
      <w:tblPr>
        <w:tblStyle w:val="aff1"/>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35pt" o:ole="">
                  <v:imagedata r:id="rId26" o:title=""/>
                </v:shape>
                <o:OLEObject Type="Embed" ProgID="Visio.Drawing.15" ShapeID="_x0000_i1028" DrawAspect="Content" ObjectID="_1673456587" r:id="rId27"/>
              </w:object>
            </w:r>
          </w:p>
          <w:p w14:paraId="49EF4357" w14:textId="77777777" w:rsidR="00011C30" w:rsidRDefault="0013580D">
            <w:pPr>
              <w:tabs>
                <w:tab w:val="left" w:pos="7406"/>
              </w:tabs>
              <w:spacing w:line="360" w:lineRule="auto"/>
              <w:jc w:val="center"/>
              <w:rPr>
                <w:bCs/>
                <w:iCs/>
              </w:rPr>
            </w:pPr>
            <w:bookmarkStart w:id="82"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2"/>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a7"/>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3pt;height:206.6pt" o:ole="">
                  <v:imagedata r:id="rId28" o:title=""/>
                </v:shape>
                <o:OLEObject Type="Embed" ProgID="Visio.Drawing.15" ShapeID="_x0000_i1029" DrawAspect="Content" ObjectID="_1673456588" r:id="rId29"/>
              </w:object>
            </w:r>
          </w:p>
          <w:p w14:paraId="5E508B40" w14:textId="77777777" w:rsidR="00011C30" w:rsidRDefault="0013580D">
            <w:pPr>
              <w:tabs>
                <w:tab w:val="left" w:pos="7406"/>
              </w:tabs>
              <w:spacing w:line="360" w:lineRule="auto"/>
              <w:jc w:val="center"/>
              <w:rPr>
                <w:bCs/>
                <w:iCs/>
              </w:rPr>
            </w:pPr>
            <w:bookmarkStart w:id="83"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3"/>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2"/>
      </w:pPr>
      <w:r>
        <w:t>Topic C: Multi-Beam Aspects</w:t>
      </w:r>
    </w:p>
    <w:p w14:paraId="5383D006" w14:textId="77777777" w:rsidR="00011C30" w:rsidRDefault="0013580D">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3"/>
        <w:jc w:val="both"/>
        <w:rPr>
          <w:lang w:val="en-GB" w:eastAsia="zh-CN"/>
        </w:rPr>
      </w:pPr>
      <w:r>
        <w:rPr>
          <w:lang w:val="en-GB" w:eastAsia="zh-CN"/>
        </w:rPr>
        <w:lastRenderedPageBreak/>
        <w:t>R1-2100258 (Nokia, Nokia Shanghai Bell)</w:t>
      </w:r>
    </w:p>
    <w:tbl>
      <w:tblPr>
        <w:tblStyle w:val="aff1"/>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2"/>
      </w:pPr>
      <w:r>
        <w:t>Topic D: Cross-carrier scheduling</w:t>
      </w:r>
    </w:p>
    <w:p w14:paraId="63C8E1B2" w14:textId="77777777" w:rsidR="00011C30" w:rsidRDefault="0013580D">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3"/>
        <w:jc w:val="both"/>
        <w:rPr>
          <w:lang w:val="en-GB" w:eastAsia="zh-CN"/>
        </w:rPr>
      </w:pPr>
      <w:r>
        <w:rPr>
          <w:lang w:val="en-GB" w:eastAsia="zh-CN"/>
        </w:rPr>
        <w:t>R1-2101321 (Convida Wireless)</w:t>
      </w:r>
    </w:p>
    <w:tbl>
      <w:tblPr>
        <w:tblStyle w:val="aff1"/>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3pt;height:206.6pt" o:ole="">
                  <v:imagedata r:id="rId28" o:title=""/>
                </v:shape>
                <o:OLEObject Type="Embed" ProgID="Visio.Drawing.15" ShapeID="_x0000_i1030" DrawAspect="Content" ObjectID="_1673456589" r:id="rId30"/>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aff8"/>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aff8"/>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a7"/>
              <w:jc w:val="left"/>
            </w:pPr>
            <w:bookmarkStart w:id="84" w:name="_Toc61859949"/>
            <w:bookmarkStart w:id="85" w:name="_Toc61822881"/>
            <w:bookmarkStart w:id="86" w:name="_Toc61859760"/>
            <w:bookmarkStart w:id="87" w:name="_Toc61547199"/>
            <w:bookmarkStart w:id="88" w:name="_Toc61547165"/>
            <w:bookmarkStart w:id="89" w:name="_Toc61293890"/>
            <w:bookmarkStart w:id="90" w:name="_Toc61869395"/>
            <w:bookmarkStart w:id="91" w:name="_Toc61546064"/>
            <w:bookmarkStart w:id="92" w:name="_Toc61547150"/>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4"/>
            <w:bookmarkEnd w:id="85"/>
            <w:bookmarkEnd w:id="86"/>
            <w:bookmarkEnd w:id="87"/>
            <w:bookmarkEnd w:id="88"/>
            <w:bookmarkEnd w:id="89"/>
            <w:bookmarkEnd w:id="90"/>
            <w:bookmarkEnd w:id="91"/>
            <w:bookmarkEnd w:id="92"/>
          </w:p>
        </w:tc>
      </w:tr>
    </w:tbl>
    <w:p w14:paraId="71AFF0E8" w14:textId="77777777" w:rsidR="00011C30" w:rsidRDefault="00011C30">
      <w:pPr>
        <w:rPr>
          <w:lang w:eastAsia="zh-CN"/>
        </w:rPr>
      </w:pPr>
    </w:p>
    <w:p w14:paraId="05B9E773" w14:textId="77777777" w:rsidR="00011C30" w:rsidRDefault="0013580D">
      <w:pPr>
        <w:pStyle w:val="2"/>
      </w:pPr>
      <w:r>
        <w:t>Topic E: Other</w:t>
      </w:r>
    </w:p>
    <w:p w14:paraId="47F0E14C" w14:textId="77777777" w:rsidR="00011C30" w:rsidRDefault="0013580D">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3"/>
        <w:jc w:val="both"/>
        <w:rPr>
          <w:lang w:val="en-GB" w:eastAsia="zh-CN"/>
        </w:rPr>
      </w:pPr>
      <w:r>
        <w:rPr>
          <w:lang w:val="en-GB" w:eastAsia="zh-CN"/>
        </w:rPr>
        <w:lastRenderedPageBreak/>
        <w:t>R1-2101110 (Xiaomi)</w:t>
      </w:r>
    </w:p>
    <w:tbl>
      <w:tblPr>
        <w:tblStyle w:val="aff1"/>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a7"/>
              <w:jc w:val="left"/>
            </w:pPr>
            <w:bookmarkStart w:id="93" w:name="_Toc61869397"/>
            <w:bookmarkStart w:id="94" w:name="_Toc61547152"/>
            <w:bookmarkStart w:id="95" w:name="_Toc61546066"/>
            <w:bookmarkStart w:id="96" w:name="_Toc61547167"/>
            <w:bookmarkStart w:id="97" w:name="_Toc61547201"/>
            <w:bookmarkStart w:id="98" w:name="_Toc61859951"/>
            <w:bookmarkStart w:id="99" w:name="_Toc61822883"/>
            <w:bookmarkStart w:id="100" w:name="_Toc61859762"/>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3"/>
            <w:bookmarkEnd w:id="94"/>
            <w:bookmarkEnd w:id="95"/>
            <w:bookmarkEnd w:id="96"/>
            <w:bookmarkEnd w:id="97"/>
            <w:bookmarkEnd w:id="98"/>
            <w:bookmarkEnd w:id="99"/>
            <w:bookmarkEnd w:id="100"/>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3pt;height:136.25pt" o:ole="">
                  <v:imagedata r:id="rId31" o:title=""/>
                </v:shape>
                <o:OLEObject Type="Embed" ProgID="Visio.Drawing.15" ShapeID="_x0000_i1031" DrawAspect="Content" ObjectID="_1673456590" r:id="rId32"/>
              </w:object>
            </w:r>
          </w:p>
          <w:p w14:paraId="0D0F2C0C" w14:textId="77777777" w:rsidR="00011C30" w:rsidRDefault="0013580D">
            <w:pPr>
              <w:pStyle w:val="a7"/>
              <w:rPr>
                <w:lang w:val="en-GB"/>
              </w:rPr>
            </w:pPr>
            <w:bookmarkStart w:id="101" w:name="_Ref61547006"/>
            <w:r>
              <w:t xml:space="preserve">Figure </w:t>
            </w:r>
            <w:r>
              <w:fldChar w:fldCharType="begin"/>
            </w:r>
            <w:r>
              <w:instrText>SEQ Figure \* ARABIC</w:instrText>
            </w:r>
            <w:r>
              <w:fldChar w:fldCharType="separate"/>
            </w:r>
            <w:r>
              <w:t>1</w:t>
            </w:r>
            <w:r>
              <w:fldChar w:fldCharType="end"/>
            </w:r>
            <w:bookmarkEnd w:id="101"/>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0C87" w14:textId="77777777" w:rsidR="000A2852" w:rsidRDefault="000A2852" w:rsidP="007E79DD">
      <w:pPr>
        <w:spacing w:after="0" w:line="240" w:lineRule="auto"/>
      </w:pPr>
      <w:r>
        <w:separator/>
      </w:r>
    </w:p>
  </w:endnote>
  <w:endnote w:type="continuationSeparator" w:id="0">
    <w:p w14:paraId="24CFF1D3" w14:textId="77777777" w:rsidR="000A2852" w:rsidRDefault="000A2852" w:rsidP="007E79DD">
      <w:pPr>
        <w:spacing w:after="0" w:line="240" w:lineRule="auto"/>
      </w:pPr>
      <w:r>
        <w:continuationSeparator/>
      </w:r>
    </w:p>
  </w:endnote>
  <w:endnote w:type="continuationNotice" w:id="1">
    <w:p w14:paraId="4CC1C18B" w14:textId="77777777" w:rsidR="000A2852" w:rsidRDefault="000A2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50107" w14:textId="77777777" w:rsidR="000A2852" w:rsidRDefault="000A2852" w:rsidP="007E79DD">
      <w:pPr>
        <w:spacing w:after="0" w:line="240" w:lineRule="auto"/>
      </w:pPr>
      <w:r>
        <w:separator/>
      </w:r>
    </w:p>
  </w:footnote>
  <w:footnote w:type="continuationSeparator" w:id="0">
    <w:p w14:paraId="0FDD1A8C" w14:textId="77777777" w:rsidR="000A2852" w:rsidRDefault="000A2852" w:rsidP="007E79DD">
      <w:pPr>
        <w:spacing w:after="0" w:line="240" w:lineRule="auto"/>
      </w:pPr>
      <w:r>
        <w:continuationSeparator/>
      </w:r>
    </w:p>
  </w:footnote>
  <w:footnote w:type="continuationNotice" w:id="1">
    <w:p w14:paraId="0F9316C9" w14:textId="77777777" w:rsidR="000A2852" w:rsidRDefault="000A28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034A67DC"/>
    <w:lvl w:ilvl="0" w:tplc="B9EC02B4">
      <w:start w:val="1"/>
      <w:numFmt w:val="bullet"/>
      <w:lvlText w:val=""/>
      <w:lvlJc w:val="left"/>
      <w:pPr>
        <w:ind w:left="720" w:hanging="360"/>
      </w:pPr>
      <w:rPr>
        <w:rFonts w:ascii="Symbol" w:hAnsi="Symbol" w:hint="default"/>
      </w:rPr>
    </w:lvl>
    <w:lvl w:ilvl="1" w:tplc="ED127B3C">
      <w:start w:val="1"/>
      <w:numFmt w:val="bullet"/>
      <w:lvlText w:val="o"/>
      <w:lvlJc w:val="left"/>
      <w:pPr>
        <w:ind w:left="1440" w:hanging="360"/>
      </w:pPr>
      <w:rPr>
        <w:rFonts w:ascii="Courier New" w:hAnsi="Courier New" w:cs="Courier New" w:hint="default"/>
      </w:rPr>
    </w:lvl>
    <w:lvl w:ilvl="2" w:tplc="0900ADBA">
      <w:start w:val="1"/>
      <w:numFmt w:val="bullet"/>
      <w:lvlText w:val=""/>
      <w:lvlJc w:val="left"/>
      <w:pPr>
        <w:ind w:left="2160" w:hanging="360"/>
      </w:pPr>
      <w:rPr>
        <w:rFonts w:ascii="Wingdings" w:hAnsi="Wingdings" w:hint="default"/>
      </w:rPr>
    </w:lvl>
    <w:lvl w:ilvl="3" w:tplc="520050F0">
      <w:start w:val="1"/>
      <w:numFmt w:val="bullet"/>
      <w:lvlText w:val=""/>
      <w:lvlJc w:val="left"/>
      <w:pPr>
        <w:ind w:left="2880" w:hanging="360"/>
      </w:pPr>
      <w:rPr>
        <w:rFonts w:ascii="Symbol" w:hAnsi="Symbol" w:hint="default"/>
      </w:rPr>
    </w:lvl>
    <w:lvl w:ilvl="4" w:tplc="760C4710">
      <w:start w:val="1"/>
      <w:numFmt w:val="bullet"/>
      <w:lvlText w:val="o"/>
      <w:lvlJc w:val="left"/>
      <w:pPr>
        <w:ind w:left="3600" w:hanging="360"/>
      </w:pPr>
      <w:rPr>
        <w:rFonts w:ascii="Courier New" w:hAnsi="Courier New" w:cs="Courier New" w:hint="default"/>
      </w:rPr>
    </w:lvl>
    <w:lvl w:ilvl="5" w:tplc="AFB2CA76">
      <w:start w:val="1"/>
      <w:numFmt w:val="bullet"/>
      <w:lvlText w:val=""/>
      <w:lvlJc w:val="left"/>
      <w:pPr>
        <w:ind w:left="4320" w:hanging="360"/>
      </w:pPr>
      <w:rPr>
        <w:rFonts w:ascii="Wingdings" w:hAnsi="Wingdings" w:hint="default"/>
      </w:rPr>
    </w:lvl>
    <w:lvl w:ilvl="6" w:tplc="9A36BA76">
      <w:start w:val="1"/>
      <w:numFmt w:val="bullet"/>
      <w:lvlText w:val=""/>
      <w:lvlJc w:val="left"/>
      <w:pPr>
        <w:ind w:left="5040" w:hanging="360"/>
      </w:pPr>
      <w:rPr>
        <w:rFonts w:ascii="Symbol" w:hAnsi="Symbol" w:hint="default"/>
      </w:rPr>
    </w:lvl>
    <w:lvl w:ilvl="7" w:tplc="B9D48624">
      <w:start w:val="1"/>
      <w:numFmt w:val="bullet"/>
      <w:lvlText w:val="o"/>
      <w:lvlJc w:val="left"/>
      <w:pPr>
        <w:ind w:left="5760" w:hanging="360"/>
      </w:pPr>
      <w:rPr>
        <w:rFonts w:ascii="Courier New" w:hAnsi="Courier New" w:cs="Courier New" w:hint="default"/>
      </w:rPr>
    </w:lvl>
    <w:lvl w:ilvl="8" w:tplc="8B221F84">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041D01A9"/>
    <w:lvl w:ilvl="0" w:tplc="8732FD06">
      <w:start w:val="1"/>
      <w:numFmt w:val="bullet"/>
      <w:lvlText w:val=""/>
      <w:lvlJc w:val="left"/>
      <w:pPr>
        <w:ind w:left="420" w:hanging="420"/>
      </w:pPr>
      <w:rPr>
        <w:rFonts w:ascii="Symbol" w:hAnsi="Symbol" w:hint="default"/>
      </w:rPr>
    </w:lvl>
    <w:lvl w:ilvl="1" w:tplc="9DC07CE8">
      <w:start w:val="1"/>
      <w:numFmt w:val="bullet"/>
      <w:lvlText w:val=""/>
      <w:lvlJc w:val="left"/>
      <w:pPr>
        <w:ind w:left="840" w:hanging="420"/>
      </w:pPr>
      <w:rPr>
        <w:rFonts w:ascii="Wingdings" w:hAnsi="Wingdings" w:hint="default"/>
      </w:rPr>
    </w:lvl>
    <w:lvl w:ilvl="2" w:tplc="4A7E3064">
      <w:start w:val="1"/>
      <w:numFmt w:val="bullet"/>
      <w:lvlText w:val=""/>
      <w:lvlJc w:val="left"/>
      <w:pPr>
        <w:ind w:left="1260" w:hanging="420"/>
      </w:pPr>
      <w:rPr>
        <w:rFonts w:ascii="Wingdings" w:hAnsi="Wingdings" w:hint="default"/>
      </w:rPr>
    </w:lvl>
    <w:lvl w:ilvl="3" w:tplc="DE98F11C">
      <w:start w:val="1"/>
      <w:numFmt w:val="bullet"/>
      <w:lvlText w:val=""/>
      <w:lvlJc w:val="left"/>
      <w:pPr>
        <w:ind w:left="1680" w:hanging="420"/>
      </w:pPr>
      <w:rPr>
        <w:rFonts w:ascii="Wingdings" w:hAnsi="Wingdings" w:hint="default"/>
      </w:rPr>
    </w:lvl>
    <w:lvl w:ilvl="4" w:tplc="5CAE05FC">
      <w:start w:val="1"/>
      <w:numFmt w:val="bullet"/>
      <w:lvlText w:val=""/>
      <w:lvlJc w:val="left"/>
      <w:pPr>
        <w:ind w:left="2100" w:hanging="420"/>
      </w:pPr>
      <w:rPr>
        <w:rFonts w:ascii="Wingdings" w:hAnsi="Wingdings" w:hint="default"/>
      </w:rPr>
    </w:lvl>
    <w:lvl w:ilvl="5" w:tplc="F2DEDDFC">
      <w:start w:val="1"/>
      <w:numFmt w:val="bullet"/>
      <w:lvlText w:val=""/>
      <w:lvlJc w:val="left"/>
      <w:pPr>
        <w:ind w:left="2520" w:hanging="420"/>
      </w:pPr>
      <w:rPr>
        <w:rFonts w:ascii="Wingdings" w:hAnsi="Wingdings" w:hint="default"/>
      </w:rPr>
    </w:lvl>
    <w:lvl w:ilvl="6" w:tplc="BC5EF5C8">
      <w:start w:val="1"/>
      <w:numFmt w:val="bullet"/>
      <w:lvlText w:val=""/>
      <w:lvlJc w:val="left"/>
      <w:pPr>
        <w:ind w:left="2940" w:hanging="420"/>
      </w:pPr>
      <w:rPr>
        <w:rFonts w:ascii="Wingdings" w:hAnsi="Wingdings" w:hint="default"/>
      </w:rPr>
    </w:lvl>
    <w:lvl w:ilvl="7" w:tplc="7CA09D7A">
      <w:start w:val="1"/>
      <w:numFmt w:val="bullet"/>
      <w:lvlText w:val=""/>
      <w:lvlJc w:val="left"/>
      <w:pPr>
        <w:ind w:left="3360" w:hanging="420"/>
      </w:pPr>
      <w:rPr>
        <w:rFonts w:ascii="Wingdings" w:hAnsi="Wingdings" w:hint="default"/>
      </w:rPr>
    </w:lvl>
    <w:lvl w:ilvl="8" w:tplc="D2D009CE">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695C6842"/>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hybridMultilevel"/>
    <w:tmpl w:val="1A090217"/>
    <w:lvl w:ilvl="0" w:tplc="5B52C82E">
      <w:start w:val="1"/>
      <w:numFmt w:val="decimal"/>
      <w:lvlText w:val="Proposal %1"/>
      <w:lvlJc w:val="left"/>
      <w:pPr>
        <w:ind w:left="0" w:firstLine="0"/>
      </w:pPr>
      <w:rPr>
        <w:rFonts w:ascii="Times New Roman" w:hAnsi="Times New Roman" w:cs="Times New Roman" w:hint="default"/>
        <w:b/>
        <w:i w:val="0"/>
        <w:sz w:val="22"/>
        <w:szCs w:val="22"/>
        <w:u w:val="single"/>
      </w:rPr>
    </w:lvl>
    <w:lvl w:ilvl="1" w:tplc="09D44350">
      <w:start w:val="1"/>
      <w:numFmt w:val="lowerLetter"/>
      <w:lvlText w:val="%2)"/>
      <w:lvlJc w:val="left"/>
      <w:pPr>
        <w:ind w:left="1549" w:hanging="420"/>
      </w:pPr>
    </w:lvl>
    <w:lvl w:ilvl="2" w:tplc="B99C2130">
      <w:start w:val="1"/>
      <w:numFmt w:val="lowerRoman"/>
      <w:lvlText w:val="%3."/>
      <w:lvlJc w:val="right"/>
      <w:pPr>
        <w:ind w:left="1969" w:hanging="420"/>
      </w:pPr>
    </w:lvl>
    <w:lvl w:ilvl="3" w:tplc="A580A994">
      <w:start w:val="1"/>
      <w:numFmt w:val="decimal"/>
      <w:lvlText w:val="%4."/>
      <w:lvlJc w:val="left"/>
      <w:pPr>
        <w:ind w:left="2389" w:hanging="420"/>
      </w:pPr>
    </w:lvl>
    <w:lvl w:ilvl="4" w:tplc="1192579A">
      <w:start w:val="1"/>
      <w:numFmt w:val="lowerLetter"/>
      <w:lvlText w:val="%5)"/>
      <w:lvlJc w:val="left"/>
      <w:pPr>
        <w:ind w:left="2809" w:hanging="420"/>
      </w:pPr>
    </w:lvl>
    <w:lvl w:ilvl="5" w:tplc="19CC1496">
      <w:start w:val="1"/>
      <w:numFmt w:val="lowerRoman"/>
      <w:lvlText w:val="%6."/>
      <w:lvlJc w:val="right"/>
      <w:pPr>
        <w:ind w:left="3229" w:hanging="420"/>
      </w:pPr>
    </w:lvl>
    <w:lvl w:ilvl="6" w:tplc="33A24462">
      <w:start w:val="1"/>
      <w:numFmt w:val="decimal"/>
      <w:lvlText w:val="%7."/>
      <w:lvlJc w:val="left"/>
      <w:pPr>
        <w:ind w:left="3649" w:hanging="420"/>
      </w:pPr>
    </w:lvl>
    <w:lvl w:ilvl="7" w:tplc="F83A6EA4">
      <w:start w:val="1"/>
      <w:numFmt w:val="lowerLetter"/>
      <w:lvlText w:val="%8)"/>
      <w:lvlJc w:val="left"/>
      <w:pPr>
        <w:ind w:left="4069" w:hanging="420"/>
      </w:pPr>
    </w:lvl>
    <w:lvl w:ilvl="8" w:tplc="18E66DB4">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2DDF0E1C"/>
    <w:lvl w:ilvl="0" w:tplc="1A3815F8">
      <w:start w:val="1"/>
      <w:numFmt w:val="bullet"/>
      <w:pStyle w:val="bullet"/>
      <w:lvlText w:val=""/>
      <w:lvlJc w:val="left"/>
      <w:pPr>
        <w:ind w:left="450" w:hanging="360"/>
      </w:pPr>
      <w:rPr>
        <w:rFonts w:ascii="Symbol" w:hAnsi="Symbol" w:hint="default"/>
      </w:rPr>
    </w:lvl>
    <w:lvl w:ilvl="1" w:tplc="4ECC580A">
      <w:start w:val="1"/>
      <w:numFmt w:val="bullet"/>
      <w:lvlText w:val="o"/>
      <w:lvlJc w:val="left"/>
      <w:pPr>
        <w:ind w:left="1260" w:hanging="360"/>
      </w:pPr>
      <w:rPr>
        <w:rFonts w:ascii="Courier New" w:hAnsi="Courier New" w:cs="Courier New" w:hint="default"/>
      </w:rPr>
    </w:lvl>
    <w:lvl w:ilvl="2" w:tplc="FA7AD262">
      <w:start w:val="1"/>
      <w:numFmt w:val="bullet"/>
      <w:lvlText w:val=""/>
      <w:lvlJc w:val="left"/>
      <w:pPr>
        <w:ind w:left="2160" w:hanging="360"/>
      </w:pPr>
      <w:rPr>
        <w:rFonts w:ascii="Wingdings" w:hAnsi="Wingdings" w:hint="default"/>
      </w:rPr>
    </w:lvl>
    <w:lvl w:ilvl="3" w:tplc="7B701582">
      <w:start w:val="1"/>
      <w:numFmt w:val="bullet"/>
      <w:lvlText w:val=""/>
      <w:lvlJc w:val="left"/>
      <w:pPr>
        <w:ind w:left="2880" w:hanging="360"/>
      </w:pPr>
      <w:rPr>
        <w:rFonts w:ascii="Symbol" w:hAnsi="Symbol" w:hint="default"/>
      </w:rPr>
    </w:lvl>
    <w:lvl w:ilvl="4" w:tplc="9D96F1AC">
      <w:start w:val="1"/>
      <w:numFmt w:val="bullet"/>
      <w:lvlText w:val="o"/>
      <w:lvlJc w:val="left"/>
      <w:pPr>
        <w:ind w:left="3600" w:hanging="360"/>
      </w:pPr>
      <w:rPr>
        <w:rFonts w:ascii="Courier New" w:hAnsi="Courier New" w:cs="Courier New" w:hint="default"/>
      </w:rPr>
    </w:lvl>
    <w:lvl w:ilvl="5" w:tplc="DD14EAEE">
      <w:start w:val="1"/>
      <w:numFmt w:val="bullet"/>
      <w:lvlText w:val=""/>
      <w:lvlJc w:val="left"/>
      <w:pPr>
        <w:ind w:left="4320" w:hanging="360"/>
      </w:pPr>
      <w:rPr>
        <w:rFonts w:ascii="Wingdings" w:hAnsi="Wingdings" w:hint="default"/>
      </w:rPr>
    </w:lvl>
    <w:lvl w:ilvl="6" w:tplc="527CEE7A">
      <w:start w:val="1"/>
      <w:numFmt w:val="bullet"/>
      <w:lvlText w:val=""/>
      <w:lvlJc w:val="left"/>
      <w:pPr>
        <w:ind w:left="5040" w:hanging="360"/>
      </w:pPr>
      <w:rPr>
        <w:rFonts w:ascii="Symbol" w:hAnsi="Symbol" w:hint="default"/>
      </w:rPr>
    </w:lvl>
    <w:lvl w:ilvl="7" w:tplc="40BCBE72">
      <w:start w:val="1"/>
      <w:numFmt w:val="bullet"/>
      <w:lvlText w:val="o"/>
      <w:lvlJc w:val="left"/>
      <w:pPr>
        <w:ind w:left="5760" w:hanging="360"/>
      </w:pPr>
      <w:rPr>
        <w:rFonts w:ascii="Courier New" w:hAnsi="Courier New" w:cs="Courier New" w:hint="default"/>
      </w:rPr>
    </w:lvl>
    <w:lvl w:ilvl="8" w:tplc="CB1EEB3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46647"/>
    <w:multiLevelType w:val="hybridMultilevel"/>
    <w:tmpl w:val="3AA46647"/>
    <w:lvl w:ilvl="0" w:tplc="67D274C8">
      <w:start w:val="1"/>
      <w:numFmt w:val="decimal"/>
      <w:pStyle w:val="Proposal"/>
      <w:lvlText w:val="Proposal %1"/>
      <w:lvlJc w:val="left"/>
      <w:pPr>
        <w:tabs>
          <w:tab w:val="left" w:pos="2722"/>
        </w:tabs>
        <w:ind w:left="2722" w:hanging="1304"/>
      </w:pPr>
      <w:rPr>
        <w:rFonts w:hint="default"/>
        <w:b/>
      </w:rPr>
    </w:lvl>
    <w:lvl w:ilvl="1" w:tplc="A4D8A13E">
      <w:start w:val="1"/>
      <w:numFmt w:val="lowerLetter"/>
      <w:lvlText w:val="%2."/>
      <w:lvlJc w:val="left"/>
      <w:pPr>
        <w:tabs>
          <w:tab w:val="left" w:pos="1440"/>
        </w:tabs>
        <w:ind w:left="1440" w:hanging="360"/>
      </w:pPr>
    </w:lvl>
    <w:lvl w:ilvl="2" w:tplc="499C3CC0">
      <w:start w:val="1"/>
      <w:numFmt w:val="lowerRoman"/>
      <w:lvlText w:val="%3."/>
      <w:lvlJc w:val="right"/>
      <w:pPr>
        <w:tabs>
          <w:tab w:val="left" w:pos="2160"/>
        </w:tabs>
        <w:ind w:left="2160" w:hanging="180"/>
      </w:pPr>
    </w:lvl>
    <w:lvl w:ilvl="3" w:tplc="FEBC3E24">
      <w:start w:val="1"/>
      <w:numFmt w:val="decimal"/>
      <w:lvlText w:val="%4."/>
      <w:lvlJc w:val="left"/>
      <w:pPr>
        <w:tabs>
          <w:tab w:val="left" w:pos="2880"/>
        </w:tabs>
        <w:ind w:left="2880" w:hanging="360"/>
      </w:pPr>
    </w:lvl>
    <w:lvl w:ilvl="4" w:tplc="5AE20C3C">
      <w:start w:val="1"/>
      <w:numFmt w:val="lowerLetter"/>
      <w:lvlText w:val="%5."/>
      <w:lvlJc w:val="left"/>
      <w:pPr>
        <w:tabs>
          <w:tab w:val="left" w:pos="3600"/>
        </w:tabs>
        <w:ind w:left="3600" w:hanging="360"/>
      </w:pPr>
    </w:lvl>
    <w:lvl w:ilvl="5" w:tplc="967E0A4A">
      <w:start w:val="1"/>
      <w:numFmt w:val="lowerRoman"/>
      <w:lvlText w:val="%6."/>
      <w:lvlJc w:val="right"/>
      <w:pPr>
        <w:tabs>
          <w:tab w:val="left" w:pos="4320"/>
        </w:tabs>
        <w:ind w:left="4320" w:hanging="180"/>
      </w:pPr>
    </w:lvl>
    <w:lvl w:ilvl="6" w:tplc="027824B8">
      <w:start w:val="1"/>
      <w:numFmt w:val="decimal"/>
      <w:lvlText w:val="%7."/>
      <w:lvlJc w:val="left"/>
      <w:pPr>
        <w:tabs>
          <w:tab w:val="left" w:pos="5040"/>
        </w:tabs>
        <w:ind w:left="5040" w:hanging="360"/>
      </w:pPr>
    </w:lvl>
    <w:lvl w:ilvl="7" w:tplc="FF4A4A28">
      <w:start w:val="1"/>
      <w:numFmt w:val="lowerLetter"/>
      <w:lvlText w:val="%8."/>
      <w:lvlJc w:val="left"/>
      <w:pPr>
        <w:tabs>
          <w:tab w:val="left" w:pos="5760"/>
        </w:tabs>
        <w:ind w:left="5760" w:hanging="360"/>
      </w:pPr>
    </w:lvl>
    <w:lvl w:ilvl="8" w:tplc="48CC155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B7F60"/>
    <w:multiLevelType w:val="hybridMultilevel"/>
    <w:tmpl w:val="C25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D2560A"/>
    <w:multiLevelType w:val="hybridMultilevel"/>
    <w:tmpl w:val="E864D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A620CD"/>
    <w:multiLevelType w:val="hybridMultilevel"/>
    <w:tmpl w:val="58A620CD"/>
    <w:lvl w:ilvl="0" w:tplc="D18A163E">
      <w:numFmt w:val="bullet"/>
      <w:lvlText w:val="-"/>
      <w:lvlJc w:val="left"/>
      <w:pPr>
        <w:ind w:left="720" w:hanging="360"/>
      </w:pPr>
      <w:rPr>
        <w:rFonts w:ascii="Times New Roman" w:eastAsia="Times New Roman" w:hAnsi="Times New Roman" w:cs="Times New Roman" w:hint="default"/>
      </w:rPr>
    </w:lvl>
    <w:lvl w:ilvl="1" w:tplc="906CF822">
      <w:start w:val="1"/>
      <w:numFmt w:val="bullet"/>
      <w:lvlText w:val="o"/>
      <w:lvlJc w:val="left"/>
      <w:pPr>
        <w:ind w:left="1440" w:hanging="360"/>
      </w:pPr>
      <w:rPr>
        <w:rFonts w:ascii="Courier New" w:hAnsi="Courier New" w:cs="Courier New" w:hint="default"/>
      </w:rPr>
    </w:lvl>
    <w:lvl w:ilvl="2" w:tplc="EFFC36D2">
      <w:start w:val="1"/>
      <w:numFmt w:val="bullet"/>
      <w:lvlText w:val=""/>
      <w:lvlJc w:val="left"/>
      <w:pPr>
        <w:ind w:left="2160" w:hanging="360"/>
      </w:pPr>
      <w:rPr>
        <w:rFonts w:ascii="Wingdings" w:hAnsi="Wingdings" w:hint="default"/>
      </w:rPr>
    </w:lvl>
    <w:lvl w:ilvl="3" w:tplc="9D2E8530">
      <w:start w:val="1"/>
      <w:numFmt w:val="bullet"/>
      <w:lvlText w:val=""/>
      <w:lvlJc w:val="left"/>
      <w:pPr>
        <w:ind w:left="2880" w:hanging="360"/>
      </w:pPr>
      <w:rPr>
        <w:rFonts w:ascii="Symbol" w:hAnsi="Symbol" w:hint="default"/>
      </w:rPr>
    </w:lvl>
    <w:lvl w:ilvl="4" w:tplc="1120639C">
      <w:start w:val="1"/>
      <w:numFmt w:val="bullet"/>
      <w:lvlText w:val="o"/>
      <w:lvlJc w:val="left"/>
      <w:pPr>
        <w:ind w:left="3600" w:hanging="360"/>
      </w:pPr>
      <w:rPr>
        <w:rFonts w:ascii="Courier New" w:hAnsi="Courier New" w:cs="Courier New" w:hint="default"/>
      </w:rPr>
    </w:lvl>
    <w:lvl w:ilvl="5" w:tplc="F6468E2C">
      <w:start w:val="1"/>
      <w:numFmt w:val="bullet"/>
      <w:lvlText w:val=""/>
      <w:lvlJc w:val="left"/>
      <w:pPr>
        <w:ind w:left="4320" w:hanging="360"/>
      </w:pPr>
      <w:rPr>
        <w:rFonts w:ascii="Wingdings" w:hAnsi="Wingdings" w:hint="default"/>
      </w:rPr>
    </w:lvl>
    <w:lvl w:ilvl="6" w:tplc="959C1EEA">
      <w:start w:val="1"/>
      <w:numFmt w:val="bullet"/>
      <w:lvlText w:val=""/>
      <w:lvlJc w:val="left"/>
      <w:pPr>
        <w:ind w:left="5040" w:hanging="360"/>
      </w:pPr>
      <w:rPr>
        <w:rFonts w:ascii="Symbol" w:hAnsi="Symbol" w:hint="default"/>
      </w:rPr>
    </w:lvl>
    <w:lvl w:ilvl="7" w:tplc="63728980">
      <w:start w:val="1"/>
      <w:numFmt w:val="bullet"/>
      <w:lvlText w:val="o"/>
      <w:lvlJc w:val="left"/>
      <w:pPr>
        <w:ind w:left="5760" w:hanging="360"/>
      </w:pPr>
      <w:rPr>
        <w:rFonts w:ascii="Courier New" w:hAnsi="Courier New" w:cs="Courier New" w:hint="default"/>
      </w:rPr>
    </w:lvl>
    <w:lvl w:ilvl="8" w:tplc="73E6E1D2">
      <w:start w:val="1"/>
      <w:numFmt w:val="bullet"/>
      <w:lvlText w:val=""/>
      <w:lvlJc w:val="left"/>
      <w:pPr>
        <w:ind w:left="6480" w:hanging="360"/>
      </w:pPr>
      <w:rPr>
        <w:rFonts w:ascii="Wingdings" w:hAnsi="Wingdings" w:hint="default"/>
      </w:rPr>
    </w:lvl>
  </w:abstractNum>
  <w:abstractNum w:abstractNumId="35" w15:restartNumberingAfterBreak="0">
    <w:nsid w:val="59F85191"/>
    <w:multiLevelType w:val="hybridMultilevel"/>
    <w:tmpl w:val="59F85191"/>
    <w:lvl w:ilvl="0" w:tplc="B3A09972">
      <w:start w:val="1"/>
      <w:numFmt w:val="bullet"/>
      <w:lvlText w:val=""/>
      <w:lvlJc w:val="left"/>
      <w:pPr>
        <w:ind w:left="720" w:hanging="360"/>
      </w:pPr>
      <w:rPr>
        <w:rFonts w:ascii="Symbol" w:hAnsi="Symbol" w:hint="default"/>
      </w:rPr>
    </w:lvl>
    <w:lvl w:ilvl="1" w:tplc="0E9E2880">
      <w:start w:val="1"/>
      <w:numFmt w:val="bullet"/>
      <w:lvlText w:val="o"/>
      <w:lvlJc w:val="left"/>
      <w:pPr>
        <w:ind w:left="1440" w:hanging="360"/>
      </w:pPr>
      <w:rPr>
        <w:rFonts w:ascii="Courier New" w:hAnsi="Courier New" w:cs="Courier New" w:hint="default"/>
      </w:rPr>
    </w:lvl>
    <w:lvl w:ilvl="2" w:tplc="0616D2BE">
      <w:start w:val="1"/>
      <w:numFmt w:val="bullet"/>
      <w:lvlText w:val=""/>
      <w:lvlJc w:val="left"/>
      <w:pPr>
        <w:ind w:left="2160" w:hanging="360"/>
      </w:pPr>
      <w:rPr>
        <w:rFonts w:ascii="Wingdings" w:hAnsi="Wingdings" w:hint="default"/>
      </w:rPr>
    </w:lvl>
    <w:lvl w:ilvl="3" w:tplc="59EABA82">
      <w:start w:val="1"/>
      <w:numFmt w:val="bullet"/>
      <w:lvlText w:val=""/>
      <w:lvlJc w:val="left"/>
      <w:pPr>
        <w:ind w:left="2880" w:hanging="360"/>
      </w:pPr>
      <w:rPr>
        <w:rFonts w:ascii="Symbol" w:hAnsi="Symbol" w:hint="default"/>
      </w:rPr>
    </w:lvl>
    <w:lvl w:ilvl="4" w:tplc="92F2D852">
      <w:start w:val="1"/>
      <w:numFmt w:val="bullet"/>
      <w:lvlText w:val="o"/>
      <w:lvlJc w:val="left"/>
      <w:pPr>
        <w:ind w:left="3600" w:hanging="360"/>
      </w:pPr>
      <w:rPr>
        <w:rFonts w:ascii="Courier New" w:hAnsi="Courier New" w:cs="Courier New" w:hint="default"/>
      </w:rPr>
    </w:lvl>
    <w:lvl w:ilvl="5" w:tplc="5F4EB202">
      <w:start w:val="1"/>
      <w:numFmt w:val="bullet"/>
      <w:lvlText w:val=""/>
      <w:lvlJc w:val="left"/>
      <w:pPr>
        <w:ind w:left="4320" w:hanging="360"/>
      </w:pPr>
      <w:rPr>
        <w:rFonts w:ascii="Wingdings" w:hAnsi="Wingdings" w:hint="default"/>
      </w:rPr>
    </w:lvl>
    <w:lvl w:ilvl="6" w:tplc="780E190E">
      <w:start w:val="1"/>
      <w:numFmt w:val="bullet"/>
      <w:lvlText w:val=""/>
      <w:lvlJc w:val="left"/>
      <w:pPr>
        <w:ind w:left="5040" w:hanging="360"/>
      </w:pPr>
      <w:rPr>
        <w:rFonts w:ascii="Symbol" w:hAnsi="Symbol" w:hint="default"/>
      </w:rPr>
    </w:lvl>
    <w:lvl w:ilvl="7" w:tplc="B172ECA6">
      <w:start w:val="1"/>
      <w:numFmt w:val="bullet"/>
      <w:lvlText w:val="o"/>
      <w:lvlJc w:val="left"/>
      <w:pPr>
        <w:ind w:left="5760" w:hanging="360"/>
      </w:pPr>
      <w:rPr>
        <w:rFonts w:ascii="Courier New" w:hAnsi="Courier New" w:cs="Courier New" w:hint="default"/>
      </w:rPr>
    </w:lvl>
    <w:lvl w:ilvl="8" w:tplc="3094E71A">
      <w:start w:val="1"/>
      <w:numFmt w:val="bullet"/>
      <w:lvlText w:val=""/>
      <w:lvlJc w:val="left"/>
      <w:pPr>
        <w:ind w:left="6480" w:hanging="360"/>
      </w:pPr>
      <w:rPr>
        <w:rFonts w:ascii="Wingdings" w:hAnsi="Wingdings" w:hint="default"/>
      </w:rPr>
    </w:lvl>
  </w:abstractNum>
  <w:abstractNum w:abstractNumId="36"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hybridMultilevel"/>
    <w:tmpl w:val="73E56F14"/>
    <w:lvl w:ilvl="0" w:tplc="D4541DC8">
      <w:start w:val="1"/>
      <w:numFmt w:val="decimal"/>
      <w:pStyle w:val="Reference"/>
      <w:lvlText w:val="[%1]"/>
      <w:lvlJc w:val="left"/>
      <w:pPr>
        <w:tabs>
          <w:tab w:val="left" w:pos="420"/>
        </w:tabs>
        <w:ind w:left="420" w:hanging="420"/>
      </w:pPr>
      <w:rPr>
        <w:rFonts w:hint="eastAsia"/>
      </w:rPr>
    </w:lvl>
    <w:lvl w:ilvl="1" w:tplc="E7C8968C">
      <w:start w:val="1"/>
      <w:numFmt w:val="lowerLetter"/>
      <w:lvlText w:val="%2)"/>
      <w:lvlJc w:val="left"/>
      <w:pPr>
        <w:tabs>
          <w:tab w:val="left" w:pos="840"/>
        </w:tabs>
        <w:ind w:left="840" w:hanging="420"/>
      </w:pPr>
    </w:lvl>
    <w:lvl w:ilvl="2" w:tplc="2112F6BE">
      <w:start w:val="1"/>
      <w:numFmt w:val="lowerRoman"/>
      <w:lvlText w:val="%3."/>
      <w:lvlJc w:val="right"/>
      <w:pPr>
        <w:tabs>
          <w:tab w:val="left" w:pos="1260"/>
        </w:tabs>
        <w:ind w:left="1260" w:hanging="420"/>
      </w:pPr>
    </w:lvl>
    <w:lvl w:ilvl="3" w:tplc="73F611C2">
      <w:start w:val="1"/>
      <w:numFmt w:val="decimal"/>
      <w:lvlText w:val="%4."/>
      <w:lvlJc w:val="left"/>
      <w:pPr>
        <w:tabs>
          <w:tab w:val="left" w:pos="1680"/>
        </w:tabs>
        <w:ind w:left="1680" w:hanging="420"/>
      </w:pPr>
    </w:lvl>
    <w:lvl w:ilvl="4" w:tplc="B63E14B6">
      <w:start w:val="1"/>
      <w:numFmt w:val="lowerLetter"/>
      <w:lvlText w:val="%5)"/>
      <w:lvlJc w:val="left"/>
      <w:pPr>
        <w:tabs>
          <w:tab w:val="left" w:pos="2100"/>
        </w:tabs>
        <w:ind w:left="2100" w:hanging="420"/>
      </w:pPr>
    </w:lvl>
    <w:lvl w:ilvl="5" w:tplc="FB24597E">
      <w:start w:val="1"/>
      <w:numFmt w:val="lowerRoman"/>
      <w:lvlText w:val="%6."/>
      <w:lvlJc w:val="right"/>
      <w:pPr>
        <w:tabs>
          <w:tab w:val="left" w:pos="2520"/>
        </w:tabs>
        <w:ind w:left="2520" w:hanging="420"/>
      </w:pPr>
    </w:lvl>
    <w:lvl w:ilvl="6" w:tplc="97A04440">
      <w:start w:val="1"/>
      <w:numFmt w:val="decimal"/>
      <w:lvlText w:val="%7."/>
      <w:lvlJc w:val="left"/>
      <w:pPr>
        <w:tabs>
          <w:tab w:val="left" w:pos="2940"/>
        </w:tabs>
        <w:ind w:left="2940" w:hanging="420"/>
      </w:pPr>
    </w:lvl>
    <w:lvl w:ilvl="7" w:tplc="C8FA951C">
      <w:start w:val="1"/>
      <w:numFmt w:val="lowerLetter"/>
      <w:lvlText w:val="%8)"/>
      <w:lvlJc w:val="left"/>
      <w:pPr>
        <w:tabs>
          <w:tab w:val="left" w:pos="3360"/>
        </w:tabs>
        <w:ind w:left="3360" w:hanging="420"/>
      </w:pPr>
    </w:lvl>
    <w:lvl w:ilvl="8" w:tplc="E8B042D6">
      <w:start w:val="1"/>
      <w:numFmt w:val="lowerRoman"/>
      <w:lvlText w:val="%9."/>
      <w:lvlJc w:val="right"/>
      <w:pPr>
        <w:tabs>
          <w:tab w:val="left" w:pos="3780"/>
        </w:tabs>
        <w:ind w:left="3780" w:hanging="420"/>
      </w:pPr>
    </w:lvl>
  </w:abstractNum>
  <w:abstractNum w:abstractNumId="40" w15:restartNumberingAfterBreak="0">
    <w:nsid w:val="77C877D8"/>
    <w:multiLevelType w:val="hybridMultilevel"/>
    <w:tmpl w:val="77C877D8"/>
    <w:lvl w:ilvl="0" w:tplc="6950BC88">
      <w:start w:val="1"/>
      <w:numFmt w:val="bullet"/>
      <w:lvlText w:val=""/>
      <w:lvlJc w:val="left"/>
      <w:pPr>
        <w:ind w:left="420" w:hanging="420"/>
      </w:pPr>
      <w:rPr>
        <w:rFonts w:ascii="Wingdings" w:hAnsi="Wingdings" w:hint="default"/>
      </w:rPr>
    </w:lvl>
    <w:lvl w:ilvl="1" w:tplc="39F029C4">
      <w:start w:val="1"/>
      <w:numFmt w:val="bullet"/>
      <w:lvlText w:val=""/>
      <w:lvlJc w:val="left"/>
      <w:pPr>
        <w:ind w:left="840" w:hanging="420"/>
      </w:pPr>
      <w:rPr>
        <w:rFonts w:ascii="Wingdings" w:hAnsi="Wingdings" w:hint="default"/>
      </w:rPr>
    </w:lvl>
    <w:lvl w:ilvl="2" w:tplc="A5EE3B12">
      <w:start w:val="1"/>
      <w:numFmt w:val="bullet"/>
      <w:lvlText w:val=""/>
      <w:lvlJc w:val="left"/>
      <w:pPr>
        <w:ind w:left="1260" w:hanging="420"/>
      </w:pPr>
      <w:rPr>
        <w:rFonts w:ascii="Wingdings" w:hAnsi="Wingdings" w:hint="default"/>
      </w:rPr>
    </w:lvl>
    <w:lvl w:ilvl="3" w:tplc="6D3C27D4">
      <w:start w:val="1"/>
      <w:numFmt w:val="bullet"/>
      <w:lvlText w:val=""/>
      <w:lvlJc w:val="left"/>
      <w:pPr>
        <w:ind w:left="1680" w:hanging="420"/>
      </w:pPr>
      <w:rPr>
        <w:rFonts w:ascii="Wingdings" w:hAnsi="Wingdings" w:hint="default"/>
      </w:rPr>
    </w:lvl>
    <w:lvl w:ilvl="4" w:tplc="593A873E">
      <w:start w:val="1"/>
      <w:numFmt w:val="bullet"/>
      <w:lvlText w:val=""/>
      <w:lvlJc w:val="left"/>
      <w:pPr>
        <w:ind w:left="2100" w:hanging="420"/>
      </w:pPr>
      <w:rPr>
        <w:rFonts w:ascii="Wingdings" w:hAnsi="Wingdings" w:hint="default"/>
      </w:rPr>
    </w:lvl>
    <w:lvl w:ilvl="5" w:tplc="D57A2B2E">
      <w:start w:val="1"/>
      <w:numFmt w:val="bullet"/>
      <w:lvlText w:val=""/>
      <w:lvlJc w:val="left"/>
      <w:pPr>
        <w:ind w:left="2520" w:hanging="420"/>
      </w:pPr>
      <w:rPr>
        <w:rFonts w:ascii="Wingdings" w:hAnsi="Wingdings" w:hint="default"/>
      </w:rPr>
    </w:lvl>
    <w:lvl w:ilvl="6" w:tplc="D2BCF552">
      <w:start w:val="1"/>
      <w:numFmt w:val="bullet"/>
      <w:lvlText w:val=""/>
      <w:lvlJc w:val="left"/>
      <w:pPr>
        <w:ind w:left="2940" w:hanging="420"/>
      </w:pPr>
      <w:rPr>
        <w:rFonts w:ascii="Wingdings" w:hAnsi="Wingdings" w:hint="default"/>
      </w:rPr>
    </w:lvl>
    <w:lvl w:ilvl="7" w:tplc="D13C6CDC">
      <w:start w:val="1"/>
      <w:numFmt w:val="bullet"/>
      <w:lvlText w:val=""/>
      <w:lvlJc w:val="left"/>
      <w:pPr>
        <w:ind w:left="3360" w:hanging="420"/>
      </w:pPr>
      <w:rPr>
        <w:rFonts w:ascii="Wingdings" w:hAnsi="Wingdings" w:hint="default"/>
      </w:rPr>
    </w:lvl>
    <w:lvl w:ilvl="8" w:tplc="91CCCACA">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hybridMultilevel"/>
    <w:tmpl w:val="78F76F6F"/>
    <w:lvl w:ilvl="0" w:tplc="522239E8">
      <w:start w:val="1"/>
      <w:numFmt w:val="bullet"/>
      <w:pStyle w:val="normalpuce"/>
      <w:lvlText w:val=""/>
      <w:lvlJc w:val="left"/>
      <w:pPr>
        <w:tabs>
          <w:tab w:val="left" w:pos="360"/>
        </w:tabs>
        <w:ind w:left="360" w:hanging="360"/>
      </w:pPr>
      <w:rPr>
        <w:rFonts w:ascii="Symbol" w:hAnsi="Symbol" w:hint="default"/>
      </w:rPr>
    </w:lvl>
    <w:lvl w:ilvl="1" w:tplc="E12E4D3C">
      <w:numFmt w:val="decimal"/>
      <w:lvlText w:val=""/>
      <w:lvlJc w:val="left"/>
    </w:lvl>
    <w:lvl w:ilvl="2" w:tplc="6E46F116">
      <w:numFmt w:val="decimal"/>
      <w:lvlText w:val=""/>
      <w:lvlJc w:val="left"/>
    </w:lvl>
    <w:lvl w:ilvl="3" w:tplc="9EE0A928">
      <w:numFmt w:val="decimal"/>
      <w:lvlText w:val=""/>
      <w:lvlJc w:val="left"/>
    </w:lvl>
    <w:lvl w:ilvl="4" w:tplc="0234D05C">
      <w:numFmt w:val="decimal"/>
      <w:lvlText w:val=""/>
      <w:lvlJc w:val="left"/>
    </w:lvl>
    <w:lvl w:ilvl="5" w:tplc="07300B60">
      <w:numFmt w:val="decimal"/>
      <w:lvlText w:val=""/>
      <w:lvlJc w:val="left"/>
    </w:lvl>
    <w:lvl w:ilvl="6" w:tplc="CA1E70D0">
      <w:numFmt w:val="decimal"/>
      <w:lvlText w:val=""/>
      <w:lvlJc w:val="left"/>
    </w:lvl>
    <w:lvl w:ilvl="7" w:tplc="570E07B4">
      <w:numFmt w:val="decimal"/>
      <w:lvlText w:val=""/>
      <w:lvlJc w:val="left"/>
    </w:lvl>
    <w:lvl w:ilvl="8" w:tplc="C6A43694">
      <w:numFmt w:val="decimal"/>
      <w:lvlText w:val=""/>
      <w:lvlJc w:val="left"/>
    </w:lvl>
  </w:abstractNum>
  <w:abstractNum w:abstractNumId="42" w15:restartNumberingAfterBreak="0">
    <w:nsid w:val="796316FC"/>
    <w:multiLevelType w:val="hybridMultilevel"/>
    <w:tmpl w:val="796316FC"/>
    <w:lvl w:ilvl="0" w:tplc="55229118">
      <w:start w:val="1"/>
      <w:numFmt w:val="bullet"/>
      <w:lvlText w:val=""/>
      <w:lvlJc w:val="left"/>
      <w:pPr>
        <w:ind w:left="1004" w:hanging="360"/>
      </w:pPr>
      <w:rPr>
        <w:rFonts w:ascii="Symbol" w:hAnsi="Symbol" w:hint="default"/>
      </w:rPr>
    </w:lvl>
    <w:lvl w:ilvl="1" w:tplc="B5FC291C">
      <w:start w:val="1"/>
      <w:numFmt w:val="bullet"/>
      <w:lvlText w:val="o"/>
      <w:lvlJc w:val="left"/>
      <w:pPr>
        <w:ind w:left="1724" w:hanging="360"/>
      </w:pPr>
      <w:rPr>
        <w:rFonts w:ascii="Courier New" w:hAnsi="Courier New" w:cs="Courier New" w:hint="default"/>
      </w:rPr>
    </w:lvl>
    <w:lvl w:ilvl="2" w:tplc="8DEE4E28">
      <w:start w:val="1"/>
      <w:numFmt w:val="bullet"/>
      <w:lvlText w:val=""/>
      <w:lvlJc w:val="left"/>
      <w:pPr>
        <w:ind w:left="2444" w:hanging="360"/>
      </w:pPr>
      <w:rPr>
        <w:rFonts w:ascii="Wingdings" w:hAnsi="Wingdings" w:hint="default"/>
      </w:rPr>
    </w:lvl>
    <w:lvl w:ilvl="3" w:tplc="B8147240">
      <w:start w:val="1"/>
      <w:numFmt w:val="bullet"/>
      <w:lvlText w:val=""/>
      <w:lvlJc w:val="left"/>
      <w:pPr>
        <w:ind w:left="3164" w:hanging="360"/>
      </w:pPr>
      <w:rPr>
        <w:rFonts w:ascii="Symbol" w:hAnsi="Symbol" w:hint="default"/>
      </w:rPr>
    </w:lvl>
    <w:lvl w:ilvl="4" w:tplc="5C12987A">
      <w:start w:val="1"/>
      <w:numFmt w:val="bullet"/>
      <w:lvlText w:val="o"/>
      <w:lvlJc w:val="left"/>
      <w:pPr>
        <w:ind w:left="3884" w:hanging="360"/>
      </w:pPr>
      <w:rPr>
        <w:rFonts w:ascii="Courier New" w:hAnsi="Courier New" w:cs="Courier New" w:hint="default"/>
      </w:rPr>
    </w:lvl>
    <w:lvl w:ilvl="5" w:tplc="FC22688C">
      <w:start w:val="1"/>
      <w:numFmt w:val="bullet"/>
      <w:lvlText w:val=""/>
      <w:lvlJc w:val="left"/>
      <w:pPr>
        <w:ind w:left="4604" w:hanging="360"/>
      </w:pPr>
      <w:rPr>
        <w:rFonts w:ascii="Wingdings" w:hAnsi="Wingdings" w:hint="default"/>
      </w:rPr>
    </w:lvl>
    <w:lvl w:ilvl="6" w:tplc="4E208B10">
      <w:start w:val="1"/>
      <w:numFmt w:val="bullet"/>
      <w:lvlText w:val=""/>
      <w:lvlJc w:val="left"/>
      <w:pPr>
        <w:ind w:left="5324" w:hanging="360"/>
      </w:pPr>
      <w:rPr>
        <w:rFonts w:ascii="Symbol" w:hAnsi="Symbol" w:hint="default"/>
      </w:rPr>
    </w:lvl>
    <w:lvl w:ilvl="7" w:tplc="5EA8BEBA">
      <w:start w:val="1"/>
      <w:numFmt w:val="bullet"/>
      <w:lvlText w:val="o"/>
      <w:lvlJc w:val="left"/>
      <w:pPr>
        <w:ind w:left="6044" w:hanging="360"/>
      </w:pPr>
      <w:rPr>
        <w:rFonts w:ascii="Courier New" w:hAnsi="Courier New" w:cs="Courier New" w:hint="default"/>
      </w:rPr>
    </w:lvl>
    <w:lvl w:ilvl="8" w:tplc="92B6F7EA">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hybridMultilevel"/>
    <w:tmpl w:val="7AFF4C7F"/>
    <w:lvl w:ilvl="0" w:tplc="53C6550C">
      <w:start w:val="1"/>
      <w:numFmt w:val="bullet"/>
      <w:lvlText w:val="-"/>
      <w:lvlJc w:val="left"/>
      <w:pPr>
        <w:ind w:left="1282" w:hanging="360"/>
      </w:pPr>
      <w:rPr>
        <w:rFonts w:ascii="Times New Roman" w:eastAsia="Batang" w:hAnsi="Times New Roman" w:cs="Times New Roman" w:hint="default"/>
      </w:rPr>
    </w:lvl>
    <w:lvl w:ilvl="1" w:tplc="22AECA26">
      <w:start w:val="1"/>
      <w:numFmt w:val="bullet"/>
      <w:lvlText w:val="o"/>
      <w:lvlJc w:val="left"/>
      <w:pPr>
        <w:ind w:left="2002" w:hanging="360"/>
      </w:pPr>
      <w:rPr>
        <w:rFonts w:ascii="Courier New" w:hAnsi="Courier New" w:cs="Courier New" w:hint="default"/>
      </w:rPr>
    </w:lvl>
    <w:lvl w:ilvl="2" w:tplc="8BE2EFB6">
      <w:start w:val="1"/>
      <w:numFmt w:val="bullet"/>
      <w:lvlText w:val=""/>
      <w:lvlJc w:val="left"/>
      <w:pPr>
        <w:ind w:left="2722" w:hanging="360"/>
      </w:pPr>
      <w:rPr>
        <w:rFonts w:ascii="Wingdings" w:hAnsi="Wingdings" w:hint="default"/>
      </w:rPr>
    </w:lvl>
    <w:lvl w:ilvl="3" w:tplc="A5A066EC">
      <w:start w:val="1"/>
      <w:numFmt w:val="bullet"/>
      <w:lvlText w:val=""/>
      <w:lvlJc w:val="left"/>
      <w:pPr>
        <w:ind w:left="3442" w:hanging="360"/>
      </w:pPr>
      <w:rPr>
        <w:rFonts w:ascii="Symbol" w:hAnsi="Symbol" w:hint="default"/>
      </w:rPr>
    </w:lvl>
    <w:lvl w:ilvl="4" w:tplc="E7C8617E">
      <w:start w:val="1"/>
      <w:numFmt w:val="bullet"/>
      <w:lvlText w:val="o"/>
      <w:lvlJc w:val="left"/>
      <w:pPr>
        <w:ind w:left="4162" w:hanging="360"/>
      </w:pPr>
      <w:rPr>
        <w:rFonts w:ascii="Courier New" w:hAnsi="Courier New" w:cs="Courier New" w:hint="default"/>
      </w:rPr>
    </w:lvl>
    <w:lvl w:ilvl="5" w:tplc="B7AE3B54">
      <w:start w:val="1"/>
      <w:numFmt w:val="bullet"/>
      <w:lvlText w:val=""/>
      <w:lvlJc w:val="left"/>
      <w:pPr>
        <w:ind w:left="4882" w:hanging="360"/>
      </w:pPr>
      <w:rPr>
        <w:rFonts w:ascii="Wingdings" w:hAnsi="Wingdings" w:hint="default"/>
      </w:rPr>
    </w:lvl>
    <w:lvl w:ilvl="6" w:tplc="8A1276D4">
      <w:start w:val="1"/>
      <w:numFmt w:val="bullet"/>
      <w:lvlText w:val=""/>
      <w:lvlJc w:val="left"/>
      <w:pPr>
        <w:ind w:left="5602" w:hanging="360"/>
      </w:pPr>
      <w:rPr>
        <w:rFonts w:ascii="Symbol" w:hAnsi="Symbol" w:hint="default"/>
      </w:rPr>
    </w:lvl>
    <w:lvl w:ilvl="7" w:tplc="37CAC51C">
      <w:start w:val="1"/>
      <w:numFmt w:val="bullet"/>
      <w:lvlText w:val="o"/>
      <w:lvlJc w:val="left"/>
      <w:pPr>
        <w:ind w:left="6322" w:hanging="360"/>
      </w:pPr>
      <w:rPr>
        <w:rFonts w:ascii="Courier New" w:hAnsi="Courier New" w:cs="Courier New" w:hint="default"/>
      </w:rPr>
    </w:lvl>
    <w:lvl w:ilvl="8" w:tplc="6B086F4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hybridMultilevel"/>
    <w:tmpl w:val="7BC330F5"/>
    <w:lvl w:ilvl="0" w:tplc="7A80F22C">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tplc="1F8489B0">
      <w:start w:val="1"/>
      <w:numFmt w:val="bullet"/>
      <w:lvlText w:val="o"/>
      <w:lvlJc w:val="left"/>
      <w:pPr>
        <w:tabs>
          <w:tab w:val="left" w:pos="1440"/>
        </w:tabs>
        <w:ind w:left="1440" w:hanging="360"/>
      </w:pPr>
      <w:rPr>
        <w:rFonts w:ascii="Courier New" w:hAnsi="Courier New" w:cs="Courier New" w:hint="default"/>
      </w:rPr>
    </w:lvl>
    <w:lvl w:ilvl="2" w:tplc="A9D60DA4">
      <w:start w:val="1"/>
      <w:numFmt w:val="bullet"/>
      <w:lvlText w:val=""/>
      <w:lvlJc w:val="left"/>
      <w:pPr>
        <w:tabs>
          <w:tab w:val="left" w:pos="2160"/>
        </w:tabs>
        <w:ind w:left="2160" w:hanging="360"/>
      </w:pPr>
      <w:rPr>
        <w:rFonts w:ascii="Wingdings" w:hAnsi="Wingdings" w:hint="default"/>
      </w:rPr>
    </w:lvl>
    <w:lvl w:ilvl="3" w:tplc="B6322856">
      <w:start w:val="1"/>
      <w:numFmt w:val="bullet"/>
      <w:lvlText w:val=""/>
      <w:lvlJc w:val="left"/>
      <w:pPr>
        <w:tabs>
          <w:tab w:val="left" w:pos="2880"/>
        </w:tabs>
        <w:ind w:left="2880" w:hanging="360"/>
      </w:pPr>
      <w:rPr>
        <w:rFonts w:ascii="Symbol" w:hAnsi="Symbol" w:hint="default"/>
      </w:rPr>
    </w:lvl>
    <w:lvl w:ilvl="4" w:tplc="E1AAD660">
      <w:start w:val="1"/>
      <w:numFmt w:val="bullet"/>
      <w:lvlText w:val="o"/>
      <w:lvlJc w:val="left"/>
      <w:pPr>
        <w:tabs>
          <w:tab w:val="left" w:pos="3600"/>
        </w:tabs>
        <w:ind w:left="3600" w:hanging="360"/>
      </w:pPr>
      <w:rPr>
        <w:rFonts w:ascii="Courier New" w:hAnsi="Courier New" w:cs="Courier New" w:hint="default"/>
      </w:rPr>
    </w:lvl>
    <w:lvl w:ilvl="5" w:tplc="B6767016">
      <w:start w:val="1"/>
      <w:numFmt w:val="bullet"/>
      <w:lvlText w:val=""/>
      <w:lvlJc w:val="left"/>
      <w:pPr>
        <w:tabs>
          <w:tab w:val="left" w:pos="4320"/>
        </w:tabs>
        <w:ind w:left="4320" w:hanging="360"/>
      </w:pPr>
      <w:rPr>
        <w:rFonts w:ascii="Wingdings" w:hAnsi="Wingdings" w:hint="default"/>
      </w:rPr>
    </w:lvl>
    <w:lvl w:ilvl="6" w:tplc="6EFC1746">
      <w:start w:val="1"/>
      <w:numFmt w:val="bullet"/>
      <w:lvlText w:val=""/>
      <w:lvlJc w:val="left"/>
      <w:pPr>
        <w:tabs>
          <w:tab w:val="left" w:pos="5040"/>
        </w:tabs>
        <w:ind w:left="5040" w:hanging="360"/>
      </w:pPr>
      <w:rPr>
        <w:rFonts w:ascii="Symbol" w:hAnsi="Symbol" w:hint="default"/>
      </w:rPr>
    </w:lvl>
    <w:lvl w:ilvl="7" w:tplc="1D06F4F2">
      <w:start w:val="1"/>
      <w:numFmt w:val="bullet"/>
      <w:lvlText w:val="o"/>
      <w:lvlJc w:val="left"/>
      <w:pPr>
        <w:tabs>
          <w:tab w:val="left" w:pos="5760"/>
        </w:tabs>
        <w:ind w:left="5760" w:hanging="360"/>
      </w:pPr>
      <w:rPr>
        <w:rFonts w:ascii="Courier New" w:hAnsi="Courier New" w:cs="Courier New" w:hint="default"/>
      </w:rPr>
    </w:lvl>
    <w:lvl w:ilvl="8" w:tplc="A24CE01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hybridMultilevel"/>
    <w:tmpl w:val="7F547DFD"/>
    <w:lvl w:ilvl="0" w:tplc="7B4EC802">
      <w:start w:val="1"/>
      <w:numFmt w:val="bullet"/>
      <w:pStyle w:val="textintend2"/>
      <w:lvlText w:val=""/>
      <w:lvlJc w:val="left"/>
      <w:pPr>
        <w:tabs>
          <w:tab w:val="left" w:pos="1418"/>
        </w:tabs>
        <w:ind w:left="1418" w:hanging="426"/>
      </w:pPr>
      <w:rPr>
        <w:rFonts w:ascii="Wingdings" w:hAnsi="Wingdings" w:hint="default"/>
      </w:rPr>
    </w:lvl>
    <w:lvl w:ilvl="1" w:tplc="7FB85264">
      <w:numFmt w:val="decimal"/>
      <w:lvlText w:val=""/>
      <w:lvlJc w:val="left"/>
    </w:lvl>
    <w:lvl w:ilvl="2" w:tplc="5DB6A11C">
      <w:numFmt w:val="decimal"/>
      <w:lvlText w:val=""/>
      <w:lvlJc w:val="left"/>
    </w:lvl>
    <w:lvl w:ilvl="3" w:tplc="24B80580">
      <w:numFmt w:val="decimal"/>
      <w:lvlText w:val=""/>
      <w:lvlJc w:val="left"/>
    </w:lvl>
    <w:lvl w:ilvl="4" w:tplc="83A86A8A">
      <w:numFmt w:val="decimal"/>
      <w:lvlText w:val=""/>
      <w:lvlJc w:val="left"/>
    </w:lvl>
    <w:lvl w:ilvl="5" w:tplc="8FA8AE5E">
      <w:numFmt w:val="decimal"/>
      <w:lvlText w:val=""/>
      <w:lvlJc w:val="left"/>
    </w:lvl>
    <w:lvl w:ilvl="6" w:tplc="00E473F2">
      <w:numFmt w:val="decimal"/>
      <w:lvlText w:val=""/>
      <w:lvlJc w:val="left"/>
    </w:lvl>
    <w:lvl w:ilvl="7" w:tplc="7E76E708">
      <w:numFmt w:val="decimal"/>
      <w:lvlText w:val=""/>
      <w:lvlJc w:val="left"/>
    </w:lvl>
    <w:lvl w:ilvl="8" w:tplc="A8A44548">
      <w:numFmt w:val="decimal"/>
      <w:lvlText w:val=""/>
      <w:lvlJc w:val="left"/>
    </w:lvl>
  </w:abstractNum>
  <w:num w:numId="1">
    <w:abstractNumId w:val="6"/>
  </w:num>
  <w:num w:numId="2">
    <w:abstractNumId w:val="13"/>
  </w:num>
  <w:num w:numId="3">
    <w:abstractNumId w:val="44"/>
  </w:num>
  <w:num w:numId="4">
    <w:abstractNumId w:val="39"/>
  </w:num>
  <w:num w:numId="5">
    <w:abstractNumId w:val="30"/>
  </w:num>
  <w:num w:numId="6">
    <w:abstractNumId w:val="21"/>
  </w:num>
  <w:num w:numId="7">
    <w:abstractNumId w:val="23"/>
  </w:num>
  <w:num w:numId="8">
    <w:abstractNumId w:val="45"/>
  </w:num>
  <w:num w:numId="9">
    <w:abstractNumId w:val="24"/>
  </w:num>
  <w:num w:numId="10">
    <w:abstractNumId w:val="41"/>
  </w:num>
  <w:num w:numId="11">
    <w:abstractNumId w:val="17"/>
  </w:num>
  <w:num w:numId="12">
    <w:abstractNumId w:val="10"/>
  </w:num>
  <w:num w:numId="13">
    <w:abstractNumId w:val="14"/>
  </w:num>
  <w:num w:numId="14">
    <w:abstractNumId w:val="43"/>
  </w:num>
  <w:num w:numId="15">
    <w:abstractNumId w:val="29"/>
  </w:num>
  <w:num w:numId="16">
    <w:abstractNumId w:val="34"/>
  </w:num>
  <w:num w:numId="17">
    <w:abstractNumId w:val="9"/>
  </w:num>
  <w:num w:numId="18">
    <w:abstractNumId w:val="0"/>
  </w:num>
  <w:num w:numId="19">
    <w:abstractNumId w:val="7"/>
  </w:num>
  <w:num w:numId="20">
    <w:abstractNumId w:val="19"/>
  </w:num>
  <w:num w:numId="21">
    <w:abstractNumId w:val="22"/>
  </w:num>
  <w:num w:numId="22">
    <w:abstractNumId w:val="3"/>
  </w:num>
  <w:num w:numId="23">
    <w:abstractNumId w:val="20"/>
  </w:num>
  <w:num w:numId="24">
    <w:abstractNumId w:val="12"/>
  </w:num>
  <w:num w:numId="25">
    <w:abstractNumId w:val="11"/>
  </w:num>
  <w:num w:numId="26">
    <w:abstractNumId w:val="4"/>
  </w:num>
  <w:num w:numId="27">
    <w:abstractNumId w:val="2"/>
  </w:num>
  <w:num w:numId="28">
    <w:abstractNumId w:val="15"/>
  </w:num>
  <w:num w:numId="29">
    <w:abstractNumId w:val="32"/>
  </w:num>
  <w:num w:numId="30">
    <w:abstractNumId w:val="28"/>
  </w:num>
  <w:num w:numId="31">
    <w:abstractNumId w:val="1"/>
  </w:num>
  <w:num w:numId="32">
    <w:abstractNumId w:val="8"/>
  </w:num>
  <w:num w:numId="33">
    <w:abstractNumId w:val="35"/>
  </w:num>
  <w:num w:numId="34">
    <w:abstractNumId w:val="42"/>
  </w:num>
  <w:num w:numId="35">
    <w:abstractNumId w:val="40"/>
  </w:num>
  <w:num w:numId="36">
    <w:abstractNumId w:val="36"/>
  </w:num>
  <w:num w:numId="37">
    <w:abstractNumId w:val="18"/>
  </w:num>
  <w:num w:numId="38">
    <w:abstractNumId w:val="5"/>
  </w:num>
  <w:num w:numId="39">
    <w:abstractNumId w:val="25"/>
  </w:num>
  <w:num w:numId="40">
    <w:abstractNumId w:val="27"/>
  </w:num>
  <w:num w:numId="41">
    <w:abstractNumId w:val="38"/>
  </w:num>
  <w:num w:numId="42">
    <w:abstractNumId w:val="37"/>
  </w:num>
  <w:num w:numId="43">
    <w:abstractNumId w:val="33"/>
  </w:num>
  <w:num w:numId="44">
    <w:abstractNumId w:val="26"/>
  </w:num>
  <w:num w:numId="45">
    <w:abstractNumId w:val="1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DA4783"/>
    <w:rsid w:val="0AEABC4F"/>
    <w:rsid w:val="0F892212"/>
    <w:rsid w:val="1653D631"/>
    <w:rsid w:val="17871587"/>
    <w:rsid w:val="1D7F6A6C"/>
    <w:rsid w:val="2049AA44"/>
    <w:rsid w:val="2051507A"/>
    <w:rsid w:val="20E440C2"/>
    <w:rsid w:val="222058FF"/>
    <w:rsid w:val="247D2D55"/>
    <w:rsid w:val="248948A7"/>
    <w:rsid w:val="27528D5A"/>
    <w:rsid w:val="291E1150"/>
    <w:rsid w:val="2CDC77C7"/>
    <w:rsid w:val="2EB3768A"/>
    <w:rsid w:val="315B730D"/>
    <w:rsid w:val="349382F5"/>
    <w:rsid w:val="3A492312"/>
    <w:rsid w:val="3A661B1F"/>
    <w:rsid w:val="3C7F66D1"/>
    <w:rsid w:val="3DE65E84"/>
    <w:rsid w:val="402F7289"/>
    <w:rsid w:val="41605DD9"/>
    <w:rsid w:val="42286B3B"/>
    <w:rsid w:val="43B5B1F6"/>
    <w:rsid w:val="4BAD1ECC"/>
    <w:rsid w:val="4D757CAE"/>
    <w:rsid w:val="51BCF060"/>
    <w:rsid w:val="56FC4E55"/>
    <w:rsid w:val="57C3A82A"/>
    <w:rsid w:val="5E854E56"/>
    <w:rsid w:val="62F13DF7"/>
    <w:rsid w:val="637449B6"/>
    <w:rsid w:val="63FB38D8"/>
    <w:rsid w:val="63FF36A7"/>
    <w:rsid w:val="6A37E0DB"/>
    <w:rsid w:val="6DE64231"/>
    <w:rsid w:val="708292FB"/>
    <w:rsid w:val="709AD039"/>
    <w:rsid w:val="7479A10A"/>
    <w:rsid w:val="781C6934"/>
    <w:rsid w:val="785FCB99"/>
    <w:rsid w:val="7983C379"/>
    <w:rsid w:val="7C99117C"/>
    <w:rsid w:val="7CF6FC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D9C5A3B0-FF7D-415C-BB04-4B9B19A1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2"/>
    <w:qFormat/>
    <w:pPr>
      <w:ind w:left="720" w:hanging="360"/>
      <w:contextualSpacing/>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3"/>
    <w:next w:val="a"/>
    <w:qFormat/>
    <w:pPr>
      <w:ind w:left="1418" w:hanging="1418"/>
    </w:pPr>
  </w:style>
  <w:style w:type="paragraph" w:styleId="33">
    <w:name w:val="toc 3"/>
    <w:basedOn w:val="23"/>
    <w:next w:val="a"/>
    <w:qFormat/>
    <w:pPr>
      <w:ind w:left="1134" w:hanging="1134"/>
    </w:pPr>
  </w:style>
  <w:style w:type="paragraph" w:styleId="23">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35"/>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6">
    <w:name w:val="Body Text Indent 2"/>
    <w:basedOn w:val="a"/>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
    <w:qFormat/>
    <w:pPr>
      <w:ind w:left="1418" w:hanging="1418"/>
    </w:pPr>
  </w:style>
  <w:style w:type="paragraph" w:styleId="28">
    <w:name w:val="Body Text 2"/>
    <w:basedOn w:val="a"/>
    <w:link w:val="29"/>
    <w:qFormat/>
    <w:pPr>
      <w:spacing w:after="0"/>
    </w:pPr>
    <w:rPr>
      <w:szCs w:val="20"/>
    </w:rPr>
  </w:style>
  <w:style w:type="paragraph" w:styleId="afc">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a">
    <w:name w:val="index 2"/>
    <w:basedOn w:val="12"/>
    <w:next w:val="a"/>
    <w:qFormat/>
    <w:pPr>
      <w:ind w:left="284"/>
    </w:pPr>
    <w:rPr>
      <w:rFonts w:eastAsia="Times New Roman"/>
      <w:lang w:eastAsia="en-GB"/>
    </w:rPr>
  </w:style>
  <w:style w:type="paragraph" w:styleId="afd">
    <w:name w:val="Title"/>
    <w:basedOn w:val="a"/>
    <w:next w:val="a"/>
    <w:link w:val="afe"/>
    <w:qFormat/>
    <w:pPr>
      <w:spacing w:before="240" w:after="60"/>
      <w:jc w:val="center"/>
      <w:outlineLvl w:val="0"/>
    </w:pPr>
    <w:rPr>
      <w:rFonts w:ascii="Cambria" w:hAnsi="Cambria"/>
      <w:b/>
      <w:bCs/>
      <w:sz w:val="32"/>
      <w:szCs w:val="32"/>
    </w:rPr>
  </w:style>
  <w:style w:type="paragraph" w:styleId="aff">
    <w:name w:val="annotation subject"/>
    <w:basedOn w:val="ab"/>
    <w:next w:val="ab"/>
    <w:link w:val="aff0"/>
    <w:uiPriority w:val="99"/>
    <w:qFormat/>
    <w:rPr>
      <w:b/>
      <w:bCs/>
    </w:rPr>
  </w:style>
  <w:style w:type="table" w:styleId="aff1">
    <w:name w:val="Table Grid"/>
    <w:aliases w:val="Table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2">
    <w:name w:val="Strong"/>
    <w:qFormat/>
    <w:rPr>
      <w:b/>
      <w:bCs/>
    </w:rPr>
  </w:style>
  <w:style w:type="character" w:styleId="aff3">
    <w:name w:val="FollowedHyperlink"/>
    <w:qFormat/>
    <w:rPr>
      <w:color w:val="800080"/>
      <w:u w:val="single"/>
    </w:rPr>
  </w:style>
  <w:style w:type="character" w:styleId="aff4">
    <w:name w:val="Emphasis"/>
    <w:qFormat/>
    <w:rPr>
      <w:i/>
      <w:iCs/>
    </w:rPr>
  </w:style>
  <w:style w:type="character" w:styleId="aff5">
    <w:name w:val="Hyperlink"/>
    <w:uiPriority w:val="99"/>
    <w:qFormat/>
    <w:rPr>
      <w:color w:val="0000FF"/>
      <w:u w:val="single"/>
    </w:rPr>
  </w:style>
  <w:style w:type="character" w:styleId="aff6">
    <w:name w:val="annotation reference"/>
    <w:qFormat/>
    <w:rPr>
      <w:sz w:val="16"/>
      <w:szCs w:val="16"/>
    </w:rPr>
  </w:style>
  <w:style w:type="character" w:styleId="aff7">
    <w:name w:val="footnote reference"/>
    <w:qFormat/>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8">
    <w:name w:val="题注 字符"/>
    <w:link w:val="a7"/>
    <w:uiPriority w:val="35"/>
    <w:qFormat/>
    <w:rPr>
      <w:b/>
      <w:bCs/>
      <w:lang w:eastAsia="en-US"/>
    </w:rPr>
  </w:style>
  <w:style w:type="character" w:customStyle="1" w:styleId="af8">
    <w:name w:val="页眉 字符"/>
    <w:link w:val="af7"/>
    <w:qFormat/>
    <w:rPr>
      <w:sz w:val="22"/>
      <w:szCs w:val="22"/>
    </w:rPr>
  </w:style>
  <w:style w:type="character" w:customStyle="1" w:styleId="af6">
    <w:name w:val="页脚 字符"/>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f8">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f9"/>
    <w:uiPriority w:val="34"/>
    <w:qFormat/>
    <w:pPr>
      <w:autoSpaceDE/>
      <w:autoSpaceDN/>
      <w:adjustRightInd/>
      <w:spacing w:after="0"/>
      <w:ind w:left="720"/>
    </w:pPr>
    <w:rPr>
      <w:rFonts w:ascii="Calibri" w:hAnsi="Calibri"/>
    </w:rPr>
  </w:style>
  <w:style w:type="character" w:customStyle="1" w:styleId="aa">
    <w:name w:val="文档结构图 字符"/>
    <w:link w:val="a9"/>
    <w:uiPriority w:val="99"/>
    <w:qFormat/>
    <w:rPr>
      <w:rFonts w:ascii="Tahoma" w:hAnsi="Tahoma" w:cs="Tahoma"/>
      <w:sz w:val="16"/>
      <w:szCs w:val="16"/>
    </w:rPr>
  </w:style>
  <w:style w:type="character" w:customStyle="1" w:styleId="ac">
    <w:name w:val="批注文字 字符"/>
    <w:basedOn w:val="a0"/>
    <w:link w:val="ab"/>
    <w:uiPriority w:val="99"/>
    <w:qFormat/>
  </w:style>
  <w:style w:type="character" w:customStyle="1" w:styleId="aff0">
    <w:name w:val="批注主题 字符"/>
    <w:link w:val="aff"/>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e">
    <w:name w:val="标题 字符"/>
    <w:link w:val="afd"/>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affa">
    <w:name w:val="Placeholder Text"/>
    <w:uiPriority w:val="99"/>
    <w:semiHidden/>
    <w:qFormat/>
    <w:rPr>
      <w:color w:val="808080"/>
    </w:rPr>
  </w:style>
  <w:style w:type="character" w:customStyle="1" w:styleId="apple-converted-space">
    <w:name w:val="apple-converted-space"/>
    <w:basedOn w:val="a0"/>
    <w:qFormat/>
  </w:style>
  <w:style w:type="character" w:customStyle="1" w:styleId="af0">
    <w:name w:val="纯文本 字符"/>
    <w:link w:val="af"/>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fb">
    <w:name w:val="No Spacing"/>
    <w:uiPriority w:val="1"/>
    <w:qFormat/>
    <w:rPr>
      <w:rFonts w:eastAsia="MS Mincho"/>
      <w:lang w:eastAsia="en-US"/>
    </w:rPr>
  </w:style>
  <w:style w:type="character" w:customStyle="1" w:styleId="10">
    <w:name w:val="标题 1 字符"/>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e">
    <w:name w:val="正文文本 字符"/>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0"/>
    <w:link w:val="26"/>
    <w:qFormat/>
    <w:rPr>
      <w:rFonts w:eastAsia="Times New Roman"/>
      <w:kern w:val="2"/>
      <w:lang w:eastAsia="ja-JP"/>
    </w:rPr>
  </w:style>
  <w:style w:type="character" w:customStyle="1" w:styleId="36">
    <w:name w:val="正文文本缩进 3 字符"/>
    <w:basedOn w:val="a0"/>
    <w:link w:val="35"/>
    <w:qFormat/>
    <w:rPr>
      <w:rFonts w:eastAsia="Times New Roman"/>
      <w:lang w:eastAsia="ja-JP"/>
    </w:rPr>
  </w:style>
  <w:style w:type="paragraph" w:customStyle="1" w:styleId="numberedlist">
    <w:name w:val="numbered list"/>
    <w:basedOn w:val="a6"/>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af2">
    <w:name w:val="日期 字符"/>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rPr>
  </w:style>
  <w:style w:type="character" w:customStyle="1" w:styleId="40">
    <w:name w:val="标题 4 字符"/>
    <w:link w:val="4"/>
    <w:qFormat/>
    <w:rPr>
      <w:b/>
      <w:bCs/>
      <w:sz w:val="28"/>
      <w:szCs w:val="28"/>
      <w:lang w:eastAsia="en-US"/>
    </w:rPr>
  </w:style>
  <w:style w:type="character" w:customStyle="1" w:styleId="50">
    <w:name w:val="标题 5 字符"/>
    <w:link w:val="5"/>
    <w:qFormat/>
    <w:rPr>
      <w:b/>
      <w:bCs/>
      <w:i/>
      <w:iCs/>
      <w:sz w:val="26"/>
      <w:szCs w:val="26"/>
      <w:lang w:eastAsia="en-US"/>
    </w:rPr>
  </w:style>
  <w:style w:type="character" w:customStyle="1" w:styleId="60">
    <w:name w:val="标题 6 字符"/>
    <w:link w:val="6"/>
    <w:qFormat/>
    <w:rPr>
      <w:b/>
      <w:bCs/>
      <w:sz w:val="22"/>
      <w:szCs w:val="22"/>
      <w:lang w:eastAsia="en-US"/>
    </w:rPr>
  </w:style>
  <w:style w:type="character" w:customStyle="1" w:styleId="70">
    <w:name w:val="标题 7 字符"/>
    <w:link w:val="7"/>
    <w:qFormat/>
    <w:rPr>
      <w:sz w:val="24"/>
      <w:szCs w:val="24"/>
      <w:lang w:eastAsia="en-US"/>
    </w:rPr>
  </w:style>
  <w:style w:type="character" w:customStyle="1" w:styleId="80">
    <w:name w:val="标题 8 字符"/>
    <w:link w:val="8"/>
    <w:qFormat/>
    <w:rPr>
      <w:i/>
      <w:iCs/>
      <w:sz w:val="24"/>
      <w:szCs w:val="24"/>
      <w:lang w:eastAsia="en-US"/>
    </w:rPr>
  </w:style>
  <w:style w:type="character" w:customStyle="1" w:styleId="90">
    <w:name w:val="标题 9 字符"/>
    <w:link w:val="9"/>
    <w:qFormat/>
    <w:rPr>
      <w:rFonts w:ascii="Arial" w:hAnsi="Arial"/>
      <w:sz w:val="22"/>
      <w:szCs w:val="22"/>
      <w:lang w:eastAsia="en-US"/>
    </w:rPr>
  </w:style>
  <w:style w:type="character" w:customStyle="1" w:styleId="a5">
    <w:name w:val="列表 字符"/>
    <w:link w:val="a4"/>
    <w:qFormat/>
    <w:rPr>
      <w:sz w:val="22"/>
      <w:szCs w:val="22"/>
      <w:lang w:eastAsia="en-US"/>
    </w:rPr>
  </w:style>
  <w:style w:type="character" w:customStyle="1" w:styleId="afb">
    <w:name w:val="脚注文本 字符"/>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af4">
    <w:name w:val="批注框文本 字符"/>
    <w:link w:val="af3"/>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正文文本 2 字符"/>
    <w:link w:val="28"/>
    <w:qFormat/>
    <w:rPr>
      <w:sz w:val="22"/>
      <w:lang w:eastAsia="en-US"/>
    </w:rPr>
  </w:style>
  <w:style w:type="character" w:customStyle="1" w:styleId="af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8"/>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f8"/>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rsid w:val="007E79DD"/>
    <w:rPr>
      <w:color w:val="2B579A"/>
      <w:shd w:val="clear" w:color="auto" w:fill="E1DFDD"/>
    </w:rPr>
  </w:style>
  <w:style w:type="character" w:customStyle="1" w:styleId="UnresolvedMention1">
    <w:name w:val="Unresolved Mention1"/>
    <w:basedOn w:val="a0"/>
    <w:uiPriority w:val="99"/>
    <w:unhideWhenUsed/>
    <w:rsid w:val="00076258"/>
    <w:rPr>
      <w:color w:val="605E5C"/>
      <w:shd w:val="clear" w:color="auto" w:fill="E1DFDD"/>
    </w:rPr>
  </w:style>
  <w:style w:type="character" w:customStyle="1" w:styleId="Mention2">
    <w:name w:val="Mention2"/>
    <w:basedOn w:val="a0"/>
    <w:uiPriority w:val="99"/>
    <w:unhideWhenUsed/>
    <w:rsid w:val="000762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package" Target="embeddings/Microsoft_Visio___1.vsd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package" Target="embeddings/Microsoft_Visio___4.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__2.vsdx"/><Relationship Id="rId32" Type="http://schemas.openxmlformats.org/officeDocument/2006/relationships/package" Target="embeddings/Microsoft_Visio___6.vsdx"/><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image" Target="media/image10.emf"/><Relationship Id="rId28"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package" Target="embeddings/Microsoft_Visio___3.vsdx"/><Relationship Id="rId30" Type="http://schemas.openxmlformats.org/officeDocument/2006/relationships/package" Target="embeddings/Microsoft_Visio___5.vsdx"/><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5AIRPNAIUNRU-1830940522-9858</_dlc_DocId>
    <_dlc_DocIdUrl xmlns="71c5aaf6-e6ce-465b-b873-5148d2a4c105">
      <Url>https://nokia.sharepoint.com/sites/c5g/5gradio/_layouts/15/DocIdRedir.aspx?ID=5AIRPNAIUNRU-1830940522-9858</Url>
      <Description>5AIRPNAIUNRU-1830940522-9858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00A4DDB1-47F7-4663-BE2A-96D8639E7C46}">
  <ds:schemaRefs>
    <ds:schemaRef ds:uri="Microsoft.SharePoint.Taxonomy.ContentTypeSync"/>
  </ds:schemaRefs>
</ds:datastoreItem>
</file>

<file path=customXml/itemProps3.xml><?xml version="1.0" encoding="utf-8"?>
<ds:datastoreItem xmlns:ds="http://schemas.openxmlformats.org/officeDocument/2006/customXml" ds:itemID="{D4D8E8CB-9CB6-4205-AFB6-31AF65ABDFA0}">
  <ds:schemaRefs>
    <ds:schemaRef ds:uri="http://schemas.microsoft.com/sharepoint/events"/>
  </ds:schemaRefs>
</ds:datastoreItem>
</file>

<file path=customXml/itemProps4.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5.xml><?xml version="1.0" encoding="utf-8"?>
<ds:datastoreItem xmlns:ds="http://schemas.openxmlformats.org/officeDocument/2006/customXml" ds:itemID="{68B5488D-7CA3-4E34-9FB2-0C89CEC7A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24258</Words>
  <Characters>138272</Characters>
  <Application>Microsoft Office Word</Application>
  <DocSecurity>0</DocSecurity>
  <Lines>1152</Lines>
  <Paragraphs>324</Paragraphs>
  <ScaleCrop>false</ScaleCrop>
  <Company>Lenovo.com</Company>
  <LinksUpToDate>false</LinksUpToDate>
  <CharactersWithSpaces>162206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CTPClassification=CTP_NT</cp:keywords>
  <cp:lastModifiedBy>Fu Ting</cp:lastModifiedBy>
  <cp:revision>54</cp:revision>
  <cp:lastPrinted>2016-08-13T07:06:00Z</cp:lastPrinted>
  <dcterms:created xsi:type="dcterms:W3CDTF">2021-01-29T18:55:00Z</dcterms:created>
  <dcterms:modified xsi:type="dcterms:W3CDTF">2021-01-29T12:16:00Z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0x010100F72F5225BF40E546BD513D0BB4BDDD33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7aef0e8b-230c-4fc4-b578-fd6e40dae0fb</vt:lpwstr>
  </property>
</Properties>
</file>