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50E488D1"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lastRenderedPageBreak/>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w:t>
            </w:r>
            <w:r w:rsidRPr="008A49DD">
              <w:rPr>
                <w:lang w:eastAsia="zh-CN"/>
              </w:rPr>
              <w:lastRenderedPageBreak/>
              <w:t xml:space="preserve">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r>
              <w:rPr>
                <w:lang w:val="en-GB" w:eastAsia="zh-CN"/>
              </w:rPr>
              <w:lastRenderedPageBreak/>
              <w:t>Spreadtrum</w:t>
            </w:r>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r>
              <w:rPr>
                <w:rFonts w:eastAsia="Malgun Gothic"/>
                <w:lang w:eastAsia="ko-KR"/>
              </w:rPr>
              <w:t>CEWiT</w:t>
            </w:r>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sidRPr="008A49DD">
              <w:rPr>
                <w:i/>
                <w:iCs/>
                <w:lang w:eastAsia="zh-CN"/>
              </w:rPr>
              <w:t>monitoringSlotPeriodicityAndOffset</w:t>
            </w:r>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r w:rsidR="00E81EA5" w:rsidRPr="00CF5F69" w14:paraId="617C6455" w14:textId="77777777" w:rsidTr="006B713B">
        <w:tc>
          <w:tcPr>
            <w:tcW w:w="2405" w:type="dxa"/>
          </w:tcPr>
          <w:p w14:paraId="697249DA" w14:textId="7B64039F" w:rsidR="00E81EA5" w:rsidRDefault="00E81EA5" w:rsidP="00CF5F69">
            <w:pPr>
              <w:rPr>
                <w:rFonts w:eastAsia="Malgun Gothic"/>
                <w:lang w:eastAsia="ko-KR"/>
              </w:rPr>
            </w:pPr>
            <w:r>
              <w:rPr>
                <w:lang w:eastAsia="zh-CN"/>
              </w:rPr>
              <w:lastRenderedPageBreak/>
              <w:t>CATT</w:t>
            </w:r>
          </w:p>
        </w:tc>
        <w:tc>
          <w:tcPr>
            <w:tcW w:w="12176" w:type="dxa"/>
          </w:tcPr>
          <w:p w14:paraId="6088218F" w14:textId="46EBE100" w:rsidR="00E81EA5" w:rsidRPr="008A49DD" w:rsidRDefault="00E81EA5" w:rsidP="00CF5F69">
            <w:pPr>
              <w:rPr>
                <w:lang w:eastAsia="zh-CN"/>
              </w:rPr>
            </w:pPr>
            <w:r>
              <w:rPr>
                <w:lang w:eastAsia="zh-CN"/>
              </w:rPr>
              <w:t>Yes.  Single slot should be defined for gNB scheduling flexibility</w:t>
            </w:r>
          </w:p>
        </w:tc>
      </w:tr>
    </w:tbl>
    <w:p w14:paraId="74DAEDD9" w14:textId="4E468940" w:rsidR="00011C30" w:rsidRDefault="00011C30">
      <w:pPr>
        <w:rPr>
          <w:lang w:eastAsia="zh-CN"/>
        </w:rPr>
      </w:pPr>
    </w:p>
    <w:p w14:paraId="091064AD" w14:textId="5E2FE337"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del w:id="1" w:author="Alexander Golitschek" w:date="2021-01-29T06:33:00Z">
        <w:r w:rsidR="009E7894" w:rsidDel="00BD4806">
          <w:rPr>
            <w:lang w:eastAsia="zh-CN"/>
          </w:rPr>
          <w:delText xml:space="preserve">11 </w:delText>
        </w:r>
      </w:del>
      <w:ins w:id="2" w:author="Alexander Golitschek" w:date="2021-01-29T06:33:00Z">
        <w:r w:rsidR="00BD4806">
          <w:rPr>
            <w:lang w:eastAsia="zh-CN"/>
          </w:rPr>
          <w:t>12</w:t>
        </w:r>
        <w:r w:rsidR="00BD4806">
          <w:rPr>
            <w:lang w:eastAsia="zh-CN"/>
          </w:rPr>
          <w:t xml:space="preserve"> </w:t>
        </w:r>
      </w:ins>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lastRenderedPageBreak/>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E81EA5" w:rsidRPr="00CF5F69" w14:paraId="14131D1E" w14:textId="77777777" w:rsidTr="001260E1">
        <w:tc>
          <w:tcPr>
            <w:tcW w:w="2405" w:type="dxa"/>
            <w:vAlign w:val="top"/>
          </w:tcPr>
          <w:p w14:paraId="0F491F76" w14:textId="5B2EE553" w:rsidR="00E81EA5" w:rsidRDefault="00E81EA5" w:rsidP="00CF5F69">
            <w:pPr>
              <w:rPr>
                <w:rFonts w:eastAsia="Malgun Gothic"/>
                <w:lang w:eastAsia="ko-KR"/>
              </w:rPr>
            </w:pPr>
            <w:r w:rsidRPr="002318D5">
              <w:t>CATT</w:t>
            </w:r>
          </w:p>
        </w:tc>
        <w:tc>
          <w:tcPr>
            <w:tcW w:w="12176" w:type="dxa"/>
            <w:vAlign w:val="top"/>
          </w:tcPr>
          <w:p w14:paraId="03489F47" w14:textId="3120967E" w:rsidR="00E81EA5" w:rsidRDefault="00E81EA5"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Different starting points to arrive at the budget, but it as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lastRenderedPageBreak/>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r>
              <w:rPr>
                <w:lang w:val="en-GB" w:eastAsia="zh-CN"/>
              </w:rPr>
              <w:t>Spreadtrum</w:t>
            </w:r>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E81EA5" w:rsidRPr="00CF5F69" w14:paraId="13FE44D2" w14:textId="77777777" w:rsidTr="006B713B">
        <w:tc>
          <w:tcPr>
            <w:tcW w:w="2405" w:type="dxa"/>
          </w:tcPr>
          <w:p w14:paraId="2DA70CFA" w14:textId="0B4FA7FB" w:rsidR="00E81EA5" w:rsidRDefault="00E81EA5" w:rsidP="00CF5F69">
            <w:pPr>
              <w:rPr>
                <w:rFonts w:eastAsia="Malgun Gothic"/>
                <w:lang w:eastAsia="ko-KR"/>
              </w:rPr>
            </w:pPr>
            <w:r>
              <w:rPr>
                <w:lang w:eastAsia="zh-CN"/>
              </w:rPr>
              <w:lastRenderedPageBreak/>
              <w:t>CATT</w:t>
            </w:r>
          </w:p>
        </w:tc>
        <w:tc>
          <w:tcPr>
            <w:tcW w:w="12176" w:type="dxa"/>
          </w:tcPr>
          <w:p w14:paraId="7CA9AA7C" w14:textId="09EBF06C" w:rsidR="00E81EA5" w:rsidRDefault="00E81EA5"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One company sugested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E81EA5" w:rsidRPr="00CF5F69" w14:paraId="6396D87E" w14:textId="77777777" w:rsidTr="006B713B">
        <w:tc>
          <w:tcPr>
            <w:tcW w:w="2405" w:type="dxa"/>
          </w:tcPr>
          <w:p w14:paraId="4DF92F7C" w14:textId="5873A935" w:rsidR="00E81EA5" w:rsidRDefault="00E81EA5" w:rsidP="00CF5F69">
            <w:pPr>
              <w:rPr>
                <w:rFonts w:eastAsia="Malgun Gothic"/>
                <w:sz w:val="20"/>
                <w:lang w:eastAsia="ko-KR"/>
              </w:rPr>
            </w:pPr>
            <w:r>
              <w:rPr>
                <w:lang w:eastAsia="zh-CN"/>
              </w:rPr>
              <w:t>CATT</w:t>
            </w:r>
          </w:p>
        </w:tc>
        <w:tc>
          <w:tcPr>
            <w:tcW w:w="12176" w:type="dxa"/>
          </w:tcPr>
          <w:p w14:paraId="6B9F9152" w14:textId="682F3184" w:rsidR="00E81EA5" w:rsidRPr="00640BF8" w:rsidRDefault="00E81EA5" w:rsidP="00CF5F69">
            <w:pPr>
              <w:rPr>
                <w:szCs w:val="24"/>
                <w:lang w:eastAsia="zh-CN"/>
              </w:rPr>
            </w:pPr>
            <w:r>
              <w:rPr>
                <w:lang w:eastAsia="zh-CN"/>
              </w:rPr>
              <w:t xml:space="preserve">We support Case 1-1.  The PDCCH monitoring periodicity and duration in SearchSpace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r w:rsidRPr="008A49DD">
        <w:rPr>
          <w:rFonts w:ascii="Times New Roman" w:hAnsi="Times New Roman"/>
          <w:lang w:eastAsia="zh-CN"/>
        </w:rPr>
        <w:t xml:space="preserve">Prioritise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00741AED">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00741AED">
        <w:tc>
          <w:tcPr>
            <w:tcW w:w="2405" w:type="dxa"/>
          </w:tcPr>
          <w:p w14:paraId="269EC56D" w14:textId="5B28B396" w:rsidR="00F32CF2" w:rsidRDefault="00741AED" w:rsidP="00741AED">
            <w:pPr>
              <w:rPr>
                <w:lang w:eastAsia="zh-CN"/>
              </w:rPr>
            </w:pPr>
            <w:r>
              <w:rPr>
                <w:lang w:eastAsia="zh-CN"/>
              </w:rPr>
              <w:lastRenderedPageBreak/>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r w:rsidR="00AA0173" w14:paraId="5D6716E1" w14:textId="77777777" w:rsidTr="00AA0173">
        <w:tc>
          <w:tcPr>
            <w:tcW w:w="2405" w:type="dxa"/>
          </w:tcPr>
          <w:p w14:paraId="31F8EDF9" w14:textId="77777777" w:rsidR="00AA0173" w:rsidRDefault="00AA0173" w:rsidP="0013430A">
            <w:pPr>
              <w:rPr>
                <w:lang w:eastAsia="zh-CN"/>
              </w:rPr>
            </w:pPr>
            <w:r>
              <w:rPr>
                <w:rFonts w:hint="eastAsia"/>
                <w:lang w:eastAsia="zh-CN"/>
              </w:rPr>
              <w:t>Huawei, HiSilicon</w:t>
            </w:r>
          </w:p>
        </w:tc>
        <w:tc>
          <w:tcPr>
            <w:tcW w:w="12176" w:type="dxa"/>
          </w:tcPr>
          <w:p w14:paraId="35CE3091" w14:textId="77777777" w:rsidR="00AA0173" w:rsidRDefault="00AA0173" w:rsidP="0013430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 xml:space="preserve">proposal </w:t>
            </w:r>
            <w:r w:rsidRPr="00743320">
              <w:rPr>
                <w:lang w:eastAsia="zh-CN"/>
              </w:rPr>
              <w:t>A1-2b.1</w:t>
            </w:r>
            <w:r>
              <w:rPr>
                <w:lang w:eastAsia="zh-CN"/>
              </w:rPr>
              <w:t>.</w:t>
            </w:r>
          </w:p>
          <w:p w14:paraId="4229EC9D" w14:textId="77777777" w:rsidR="00AA0173" w:rsidRPr="00743320" w:rsidRDefault="00AA0173" w:rsidP="0013430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bl>
    <w:p w14:paraId="5A7AADE3" w14:textId="4054B9FB" w:rsidR="00F32CF2" w:rsidRPr="00AA0173"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00741AED">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00741AED">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w:t>
            </w:r>
            <w:r>
              <w:rPr>
                <w:lang w:eastAsia="zh-CN"/>
              </w:rPr>
              <w:lastRenderedPageBreak/>
              <w:t xml:space="preserve">such functional benefit. </w:t>
            </w:r>
          </w:p>
        </w:tc>
      </w:tr>
      <w:tr w:rsidR="00AA0173" w14:paraId="1C41ADA3" w14:textId="77777777" w:rsidTr="00AA0173">
        <w:tc>
          <w:tcPr>
            <w:tcW w:w="2405" w:type="dxa"/>
          </w:tcPr>
          <w:p w14:paraId="57DDB40D" w14:textId="77777777" w:rsidR="00AA0173" w:rsidRDefault="00AA0173" w:rsidP="0013430A">
            <w:pPr>
              <w:rPr>
                <w:lang w:eastAsia="zh-CN"/>
              </w:rPr>
            </w:pPr>
            <w:r>
              <w:rPr>
                <w:rFonts w:hint="eastAsia"/>
                <w:lang w:eastAsia="zh-CN"/>
              </w:rPr>
              <w:lastRenderedPageBreak/>
              <w:t>Huawei, HiSilicon</w:t>
            </w:r>
          </w:p>
        </w:tc>
        <w:tc>
          <w:tcPr>
            <w:tcW w:w="12176" w:type="dxa"/>
          </w:tcPr>
          <w:p w14:paraId="6F5147F0" w14:textId="77777777" w:rsidR="00AA0173" w:rsidRDefault="00AA0173" w:rsidP="0013430A">
            <w:pPr>
              <w:rPr>
                <w:lang w:eastAsia="zh-CN"/>
              </w:rPr>
            </w:pPr>
            <w:r>
              <w:rPr>
                <w:rFonts w:hint="eastAsia"/>
                <w:lang w:eastAsia="zh-CN"/>
              </w:rPr>
              <w:t>Please see Huawei</w:t>
            </w:r>
            <w:r>
              <w:rPr>
                <w:lang w:eastAsia="zh-CN"/>
              </w:rPr>
              <w:t xml:space="preserve">’s comments on </w:t>
            </w:r>
            <w:r w:rsidRPr="00743320">
              <w:rPr>
                <w:lang w:eastAsia="zh-CN"/>
              </w:rPr>
              <w:t>A1-2b.</w:t>
            </w:r>
            <w:r>
              <w:rPr>
                <w:lang w:eastAsia="zh-CN"/>
              </w:rPr>
              <w:t>1, because we think the two issues are related.</w:t>
            </w:r>
          </w:p>
        </w:tc>
      </w:tr>
    </w:tbl>
    <w:p w14:paraId="0D6FAA4D" w14:textId="77777777" w:rsidR="006E4852" w:rsidRPr="00AA0173"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r>
              <w:rPr>
                <w:lang w:val="en-GB" w:eastAsia="zh-CN"/>
              </w:rPr>
              <w:t>Spreadtrum</w:t>
            </w:r>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r>
              <w:rPr>
                <w:lang w:val="en-GB" w:eastAsia="zh-CN"/>
              </w:rPr>
              <w:t>Convida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E81EA5" w:rsidRPr="00CF5F69" w14:paraId="20442973" w14:textId="77777777" w:rsidTr="006B713B">
        <w:tc>
          <w:tcPr>
            <w:tcW w:w="2405" w:type="dxa"/>
          </w:tcPr>
          <w:p w14:paraId="3F1DDFEC" w14:textId="29883EBB" w:rsidR="00E81EA5" w:rsidRDefault="00E81EA5" w:rsidP="00CF5F69">
            <w:pPr>
              <w:rPr>
                <w:rFonts w:eastAsia="Malgun Gothic"/>
                <w:lang w:eastAsia="ko-KR"/>
              </w:rPr>
            </w:pPr>
            <w:r>
              <w:t>CATT</w:t>
            </w:r>
          </w:p>
        </w:tc>
        <w:tc>
          <w:tcPr>
            <w:tcW w:w="12176" w:type="dxa"/>
          </w:tcPr>
          <w:p w14:paraId="7824364D" w14:textId="6ADB6565" w:rsidR="00E81EA5" w:rsidRDefault="00E81EA5"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lastRenderedPageBreak/>
        <w:t>Can we agree</w:t>
      </w:r>
      <w:r w:rsidR="00717A5D" w:rsidRPr="006C2E21">
        <w:rPr>
          <w:highlight w:val="yellow"/>
          <w:lang w:val="en-GB" w:eastAsia="zh-CN"/>
        </w:rPr>
        <w:t xml:space="preserve"> FL Proposal A1-2c.1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r w:rsidR="00AA0173" w14:paraId="19C9193D" w14:textId="77777777" w:rsidTr="00AA0173">
        <w:tc>
          <w:tcPr>
            <w:tcW w:w="2405" w:type="dxa"/>
          </w:tcPr>
          <w:p w14:paraId="0B91A53D" w14:textId="77777777" w:rsidR="00AA0173" w:rsidRDefault="00AA0173" w:rsidP="0013430A">
            <w:pPr>
              <w:rPr>
                <w:lang w:eastAsia="zh-CN"/>
              </w:rPr>
            </w:pPr>
            <w:r>
              <w:rPr>
                <w:rFonts w:hint="eastAsia"/>
                <w:lang w:eastAsia="zh-CN"/>
              </w:rPr>
              <w:t>Huawei, HiSilicon</w:t>
            </w:r>
          </w:p>
        </w:tc>
        <w:tc>
          <w:tcPr>
            <w:tcW w:w="12176" w:type="dxa"/>
          </w:tcPr>
          <w:p w14:paraId="6D7CDF09" w14:textId="77777777" w:rsidR="00AA0173" w:rsidRDefault="00AA0173" w:rsidP="0013430A">
            <w:pPr>
              <w:rPr>
                <w:lang w:eastAsia="zh-CN"/>
              </w:rPr>
            </w:pPr>
            <w:r>
              <w:rPr>
                <w:lang w:eastAsia="zh-CN"/>
              </w:rPr>
              <w:t>We support the Moderator’s proposal</w:t>
            </w:r>
          </w:p>
          <w:p w14:paraId="6A856037" w14:textId="77777777" w:rsidR="00AA0173" w:rsidRDefault="00AA0173" w:rsidP="0013430A">
            <w:pPr>
              <w:rPr>
                <w:lang w:eastAsia="zh-CN"/>
              </w:rPr>
            </w:pPr>
            <w:r>
              <w:rPr>
                <w:lang w:eastAsia="zh-CN"/>
              </w:rPr>
              <w:t xml:space="preserve">Note that value 1 goes back to question A1-1a (ok now I read the next question </w:t>
            </w:r>
            <w:r>
              <w:rPr>
                <w:lang w:eastAsia="zh-CN"/>
              </w:rPr>
              <w:sym w:font="Wingdings" w:char="F04A"/>
            </w:r>
            <w:r>
              <w:rPr>
                <w:lang w:eastAsia="zh-CN"/>
              </w:rPr>
              <w:t>)</w:t>
            </w:r>
          </w:p>
        </w:tc>
      </w:tr>
    </w:tbl>
    <w:p w14:paraId="0F1FB0E2" w14:textId="77777777" w:rsidR="009A4965" w:rsidRPr="00AA0173"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00741AED">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00741AED">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r w:rsidR="00AA0173" w14:paraId="000EA0A5" w14:textId="77777777" w:rsidTr="00AA0173">
        <w:tc>
          <w:tcPr>
            <w:tcW w:w="2405" w:type="dxa"/>
          </w:tcPr>
          <w:p w14:paraId="289355B8" w14:textId="77777777" w:rsidR="00AA0173" w:rsidRDefault="00AA0173" w:rsidP="0013430A">
            <w:pPr>
              <w:rPr>
                <w:lang w:eastAsia="zh-CN"/>
              </w:rPr>
            </w:pPr>
            <w:r>
              <w:rPr>
                <w:rFonts w:hint="eastAsia"/>
                <w:lang w:eastAsia="zh-CN"/>
              </w:rPr>
              <w:t>Huawei, HiSilicon</w:t>
            </w:r>
          </w:p>
        </w:tc>
        <w:tc>
          <w:tcPr>
            <w:tcW w:w="12176" w:type="dxa"/>
          </w:tcPr>
          <w:p w14:paraId="374C2AB1" w14:textId="77777777" w:rsidR="00AA0173" w:rsidRDefault="00AA0173" w:rsidP="0013430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bl>
    <w:p w14:paraId="7B8161E2" w14:textId="77777777" w:rsidR="009A4965" w:rsidRPr="00AA0173"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 xml:space="preserve">Fixed pattern of N slots should be the basis for define multi-slot PDCCH monitoring capability. Just like in R15 single-slot PDCCH </w:t>
            </w:r>
            <w:r w:rsidRPr="008320C0">
              <w:lastRenderedPageBreak/>
              <w:t>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lastRenderedPageBreak/>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r w:rsidRPr="008320C0">
              <w:rPr>
                <w:lang w:eastAsia="zh-CN"/>
              </w:rPr>
              <w:t>Futurewei</w:t>
            </w:r>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uawei, HiSilicon</w:t>
            </w:r>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ZTE, Sanechips</w:t>
            </w:r>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2" o:title=""/>
                </v:shape>
                <o:OLEObject Type="Embed" ProgID="Visio.Drawing.15" ShapeID="_x0000_i1025" DrawAspect="Content" ObjectID="_1673407567" r:id="rId13"/>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lastRenderedPageBreak/>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zh-CN"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lang w:eastAsia="zh-CN"/>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E81EA5" w:rsidRPr="00CF5F69" w14:paraId="635E00DE" w14:textId="77777777" w:rsidTr="005519A0">
        <w:tc>
          <w:tcPr>
            <w:tcW w:w="2405" w:type="dxa"/>
            <w:vAlign w:val="top"/>
          </w:tcPr>
          <w:p w14:paraId="6DB03766" w14:textId="486E7A5C" w:rsidR="00E81EA5" w:rsidRPr="008320C0" w:rsidRDefault="00E81EA5" w:rsidP="00CF5F69">
            <w:pPr>
              <w:rPr>
                <w:rFonts w:eastAsia="Malgun Gothic"/>
                <w:lang w:eastAsia="ko-KR"/>
              </w:rPr>
            </w:pPr>
            <w:r w:rsidRPr="00B43D1E">
              <w:t>CATT</w:t>
            </w:r>
          </w:p>
        </w:tc>
        <w:tc>
          <w:tcPr>
            <w:tcW w:w="12176" w:type="dxa"/>
            <w:vAlign w:val="top"/>
          </w:tcPr>
          <w:p w14:paraId="1C4A2444" w14:textId="5158F449" w:rsidR="00E81EA5" w:rsidRPr="008320C0" w:rsidRDefault="00E81EA5"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lastRenderedPageBreak/>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ListParagraph"/>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ListParagraph"/>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ListParagraph"/>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ListParagraph"/>
              <w:numPr>
                <w:ilvl w:val="1"/>
                <w:numId w:val="40"/>
              </w:numPr>
            </w:pPr>
            <w:r>
              <w:t>N=[4] for 480 kHz SCS</w:t>
            </w:r>
          </w:p>
          <w:p w14:paraId="32DB7CF4" w14:textId="5B4E83D8" w:rsidR="00172F67" w:rsidRDefault="00172F67" w:rsidP="00FA5FE7">
            <w:pPr>
              <w:pStyle w:val="ListParagraph"/>
              <w:numPr>
                <w:ilvl w:val="1"/>
                <w:numId w:val="40"/>
              </w:numPr>
              <w:rPr>
                <w:lang w:eastAsia="zh-CN"/>
              </w:rPr>
            </w:pPr>
            <w:r>
              <w:lastRenderedPageBreak/>
              <w:t>N=[8] for 960 kHz SCS</w:t>
            </w:r>
          </w:p>
        </w:tc>
      </w:tr>
      <w:tr w:rsidR="00AA0173" w14:paraId="38541F94" w14:textId="77777777" w:rsidTr="00AA0173">
        <w:tc>
          <w:tcPr>
            <w:tcW w:w="2405" w:type="dxa"/>
          </w:tcPr>
          <w:p w14:paraId="437D7F2C" w14:textId="77777777" w:rsidR="00AA0173" w:rsidRDefault="00AA0173" w:rsidP="0013430A">
            <w:pPr>
              <w:rPr>
                <w:lang w:eastAsia="zh-CN"/>
              </w:rPr>
            </w:pPr>
            <w:r>
              <w:rPr>
                <w:rFonts w:hint="eastAsia"/>
                <w:lang w:eastAsia="zh-CN"/>
              </w:rPr>
              <w:lastRenderedPageBreak/>
              <w:t>Huawei, HiSilicon</w:t>
            </w:r>
          </w:p>
        </w:tc>
        <w:tc>
          <w:tcPr>
            <w:tcW w:w="12176" w:type="dxa"/>
          </w:tcPr>
          <w:p w14:paraId="40848E4E" w14:textId="77777777" w:rsidR="00AA0173" w:rsidRDefault="00AA0173" w:rsidP="0013430A">
            <w:pPr>
              <w:rPr>
                <w:lang w:eastAsia="zh-CN"/>
              </w:rPr>
            </w:pPr>
            <w:r>
              <w:rPr>
                <w:rFonts w:hint="eastAsia"/>
                <w:lang w:eastAsia="zh-CN"/>
              </w:rPr>
              <w:t xml:space="preserve">We have some reservations on the principle to </w:t>
            </w:r>
            <w:r>
              <w:rPr>
                <w:lang w:eastAsia="zh-CN"/>
              </w:rPr>
              <w:t xml:space="preserve">be </w:t>
            </w:r>
            <w:r w:rsidRPr="008320C0">
              <w:rPr>
                <w:rFonts w:eastAsia="Malgun Gothic"/>
                <w:lang w:eastAsia="ko-KR"/>
              </w:rPr>
              <w:t>able to stagger USSs for different users in different slots</w:t>
            </w:r>
            <w:r>
              <w:rPr>
                <w:rFonts w:eastAsia="Malgun Gothic"/>
                <w:lang w:eastAsia="ko-KR"/>
              </w:rPr>
              <w:t>.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14:paraId="19DDD847" w14:textId="77777777" w:rsidR="008320C0" w:rsidRPr="00AA0173" w:rsidRDefault="008320C0">
      <w:pPr>
        <w:rPr>
          <w:lang w:eastAsia="zh-CN"/>
        </w:rPr>
      </w:pPr>
    </w:p>
    <w:p w14:paraId="3C08CD0A" w14:textId="68C11714" w:rsidR="008320C0" w:rsidRDefault="008320C0" w:rsidP="008320C0">
      <w:pPr>
        <w:pStyle w:val="Heading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lastRenderedPageBreak/>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E81EA5" w:rsidRPr="00CF5F69" w14:paraId="0A2CD240" w14:textId="77777777">
        <w:tc>
          <w:tcPr>
            <w:tcW w:w="2405" w:type="dxa"/>
          </w:tcPr>
          <w:p w14:paraId="0BDF4B47" w14:textId="1A663ABF" w:rsidR="00E81EA5" w:rsidRDefault="00E81EA5" w:rsidP="00CF5F69">
            <w:pPr>
              <w:rPr>
                <w:rFonts w:eastAsia="Malgun Gothic"/>
                <w:lang w:eastAsia="ko-KR"/>
              </w:rPr>
            </w:pPr>
            <w:r>
              <w:t>CATT</w:t>
            </w:r>
          </w:p>
        </w:tc>
        <w:tc>
          <w:tcPr>
            <w:tcW w:w="12176" w:type="dxa"/>
          </w:tcPr>
          <w:p w14:paraId="10578F9A" w14:textId="5EE88202" w:rsidR="00E81EA5" w:rsidRDefault="00E81EA5"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lastRenderedPageBreak/>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lastRenderedPageBreak/>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E81EA5" w:rsidRPr="00CF5F69" w14:paraId="4E449773" w14:textId="77777777" w:rsidTr="006B713B">
        <w:tc>
          <w:tcPr>
            <w:tcW w:w="2405" w:type="dxa"/>
          </w:tcPr>
          <w:p w14:paraId="5FDAA8F1" w14:textId="3CC0AE96" w:rsidR="00E81EA5" w:rsidRDefault="00E81EA5" w:rsidP="00CF5F69">
            <w:pPr>
              <w:rPr>
                <w:rFonts w:eastAsia="Malgun Gothic"/>
                <w:lang w:eastAsia="ko-KR"/>
              </w:rPr>
            </w:pPr>
            <w:r>
              <w:rPr>
                <w:lang w:eastAsia="zh-CN"/>
              </w:rPr>
              <w:t>CATT</w:t>
            </w:r>
          </w:p>
        </w:tc>
        <w:tc>
          <w:tcPr>
            <w:tcW w:w="12176" w:type="dxa"/>
          </w:tcPr>
          <w:p w14:paraId="629020BB" w14:textId="46F682FD" w:rsidR="00E81EA5" w:rsidRDefault="00E81EA5"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lastRenderedPageBreak/>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7E79DD" w14:paraId="5D14F354" w14:textId="77777777">
        <w:tc>
          <w:tcPr>
            <w:tcW w:w="2405" w:type="dxa"/>
          </w:tcPr>
          <w:p w14:paraId="6D394B9C" w14:textId="1ED13508" w:rsidR="007E79DD" w:rsidRDefault="007E79DD" w:rsidP="007E79DD">
            <w:pPr>
              <w:rPr>
                <w:lang w:eastAsia="zh-CN"/>
              </w:rPr>
            </w:pPr>
            <w:r>
              <w:lastRenderedPageBreak/>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E81EA5" w:rsidRPr="00CF5F69" w14:paraId="6F173EC1" w14:textId="77777777" w:rsidTr="006B713B">
        <w:tc>
          <w:tcPr>
            <w:tcW w:w="2405" w:type="dxa"/>
          </w:tcPr>
          <w:p w14:paraId="11E8A378" w14:textId="3FCBDBFE" w:rsidR="00E81EA5" w:rsidRDefault="00E81EA5" w:rsidP="00CF5F69">
            <w:pPr>
              <w:rPr>
                <w:rFonts w:eastAsia="Malgun Gothic"/>
                <w:sz w:val="20"/>
                <w:lang w:eastAsia="ko-KR"/>
              </w:rPr>
            </w:pPr>
            <w:r>
              <w:t>CATT</w:t>
            </w:r>
          </w:p>
        </w:tc>
        <w:tc>
          <w:tcPr>
            <w:tcW w:w="12176" w:type="dxa"/>
          </w:tcPr>
          <w:p w14:paraId="24D3DECE" w14:textId="0D263AE6" w:rsidR="00E81EA5" w:rsidRPr="00EE7C70" w:rsidRDefault="00E81EA5" w:rsidP="00CF5F69">
            <w:pPr>
              <w:rPr>
                <w:rFonts w:eastAsia="Malgun Gothic"/>
                <w:lang w:eastAsia="zh-CN"/>
              </w:rPr>
            </w:pPr>
            <w:r>
              <w:t>Current SearchSpace can support new DCI format for multi-PDSCH/PUSCH scheduling</w:t>
            </w:r>
            <w:r>
              <w:rPr>
                <w:rFonts w:hint="eastAsia"/>
                <w:lang w:eastAsia="zh-CN"/>
              </w:rPr>
              <w:t>.</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lastRenderedPageBreak/>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 xml:space="preserve">Lenovo, Motorola </w:t>
            </w:r>
            <w:r>
              <w:rPr>
                <w:lang w:eastAsia="zh-CN"/>
              </w:rPr>
              <w:lastRenderedPageBreak/>
              <w:t>Mobility</w:t>
            </w:r>
          </w:p>
        </w:tc>
        <w:tc>
          <w:tcPr>
            <w:tcW w:w="12176" w:type="dxa"/>
          </w:tcPr>
          <w:p w14:paraId="589DE710" w14:textId="77777777" w:rsidR="009D5D5F" w:rsidRDefault="009D5D5F" w:rsidP="009D5D5F">
            <w:pPr>
              <w:rPr>
                <w:lang w:eastAsia="zh-CN"/>
              </w:rPr>
            </w:pPr>
            <w:r>
              <w:rPr>
                <w:lang w:eastAsia="zh-CN"/>
              </w:rPr>
              <w:lastRenderedPageBreak/>
              <w:t>In our view, PDCCH monitoring for multi-beam aspects in channel access should be considered.</w:t>
            </w:r>
          </w:p>
          <w:p w14:paraId="43527E13" w14:textId="3CB63212" w:rsidR="009D5D5F" w:rsidRDefault="009D5D5F" w:rsidP="009D5D5F">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lastRenderedPageBreak/>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E81EA5" w:rsidRPr="00CF5F69" w14:paraId="149FEC0F" w14:textId="77777777" w:rsidTr="006B713B">
        <w:tc>
          <w:tcPr>
            <w:tcW w:w="2405" w:type="dxa"/>
          </w:tcPr>
          <w:p w14:paraId="4A7AFAF2" w14:textId="406A4933" w:rsidR="00E81EA5" w:rsidRDefault="00E81EA5" w:rsidP="00CF5F69">
            <w:pPr>
              <w:rPr>
                <w:rFonts w:eastAsia="Malgun Gothic"/>
                <w:lang w:eastAsia="ko-KR"/>
              </w:rPr>
            </w:pPr>
            <w:r>
              <w:t>CATT</w:t>
            </w:r>
          </w:p>
        </w:tc>
        <w:tc>
          <w:tcPr>
            <w:tcW w:w="12176" w:type="dxa"/>
          </w:tcPr>
          <w:p w14:paraId="6AFA0508" w14:textId="7BB3602F" w:rsidR="00E81EA5" w:rsidRDefault="00E81EA5" w:rsidP="00CF5F69">
            <w:pPr>
              <w:rPr>
                <w:rFonts w:eastAsia="Malgun Gothic"/>
                <w:lang w:eastAsia="zh-CN"/>
              </w:rPr>
            </w:pPr>
            <w:r>
              <w:t>The TCI state of each CORESET could be enhanced to support dynamically updated through DCI</w:t>
            </w:r>
            <w:r>
              <w:rPr>
                <w:rFonts w:hint="eastAsia"/>
                <w:lang w:eastAsia="zh-CN"/>
              </w:rPr>
              <w:t>.</w:t>
            </w:r>
          </w:p>
        </w:tc>
      </w:tr>
    </w:tbl>
    <w:p w14:paraId="41BD5A52" w14:textId="02CE6916" w:rsidR="00011C30" w:rsidRDefault="00011C30">
      <w:pPr>
        <w:rPr>
          <w:lang w:eastAsia="zh-CN"/>
        </w:rPr>
      </w:pPr>
    </w:p>
    <w:p w14:paraId="3DD9A738" w14:textId="40A83CE9"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3" w:author="Alexander Golitschek" w:date="2021-01-29T06:37:00Z">
        <w:r w:rsidR="00BD4806">
          <w:rPr>
            <w:lang w:eastAsia="zh-CN"/>
          </w:rPr>
          <w:t xml:space="preserve"> company</w:t>
        </w:r>
      </w:ins>
      <w:r w:rsidR="00DF0BB6">
        <w:rPr>
          <w:lang w:eastAsia="zh-CN"/>
        </w:rPr>
        <w:t xml:space="preserv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ins w:id="4" w:author="Alexander Golitschek" w:date="2021-01-29T06:37:00Z">
        <w:r w:rsidR="00BD4806">
          <w:rPr>
            <w:rFonts w:eastAsia="Malgun Gothic"/>
            <w:lang w:eastAsia="ko-KR"/>
          </w:rPr>
          <w:t xml:space="preserve"> One company suggests that </w:t>
        </w:r>
      </w:ins>
      <w:ins w:id="5" w:author="Alexander Golitschek" w:date="2021-01-29T06:38:00Z">
        <w:r w:rsidR="00BD4806">
          <w:t>the</w:t>
        </w:r>
        <w:r w:rsidR="00BD4806">
          <w:t xml:space="preserve"> TCI state of each CORESET could be enhanced to support dynamically updated through DCI</w:t>
        </w:r>
        <w:r w:rsidR="00BD4806">
          <w:t>.</w:t>
        </w:r>
      </w:ins>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E81EA5" w:rsidRPr="00CF5F69" w14:paraId="13F764C8" w14:textId="77777777" w:rsidTr="00F43864">
        <w:tc>
          <w:tcPr>
            <w:tcW w:w="2405" w:type="dxa"/>
          </w:tcPr>
          <w:p w14:paraId="6592B31C" w14:textId="0CF1B667" w:rsidR="00E81EA5" w:rsidRDefault="00E81EA5" w:rsidP="00CF5F69">
            <w:pPr>
              <w:rPr>
                <w:lang w:eastAsia="zh-CN"/>
              </w:rPr>
            </w:pPr>
            <w:r>
              <w:t>CATT</w:t>
            </w:r>
          </w:p>
        </w:tc>
        <w:tc>
          <w:tcPr>
            <w:tcW w:w="12176" w:type="dxa"/>
          </w:tcPr>
          <w:p w14:paraId="47EE170F" w14:textId="2FEF42FE" w:rsidR="00E81EA5" w:rsidRDefault="00E81EA5" w:rsidP="00CF5F69">
            <w:pPr>
              <w:rPr>
                <w:lang w:eastAsia="zh-CN"/>
              </w:rPr>
            </w:pPr>
            <w:r>
              <w:t>Rel-16 cross-carrier scheduling with different numerology should be reused.</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lastRenderedPageBreak/>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zh-CN"/>
              </w:rPr>
              <w:lastRenderedPageBreak/>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6pt" o:ole="">
                  <v:imagedata r:id="rId18" o:title=""/>
                </v:shape>
                <o:OLEObject Type="Embed" ProgID="Visio.Drawing.15" ShapeID="_x0000_i1026" DrawAspect="Content" ObjectID="_1673407568" r:id="rId19"/>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6" w:name="_Ref60647596"/>
            <w:r>
              <w:t xml:space="preserve">Table </w:t>
            </w:r>
            <w:r>
              <w:fldChar w:fldCharType="begin"/>
            </w:r>
            <w:r>
              <w:instrText xml:space="preserve"> SEQ Table \* ARABIC </w:instrText>
            </w:r>
            <w:r>
              <w:fldChar w:fldCharType="separate"/>
            </w:r>
            <w:r>
              <w:t>1</w:t>
            </w:r>
            <w:r>
              <w:fldChar w:fldCharType="end"/>
            </w:r>
            <w:bookmarkEnd w:id="6"/>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rsidR="002E167C">
              <w:fldChar w:fldCharType="begin"/>
            </w:r>
            <w:r w:rsidR="002E167C">
              <w:instrText xml:space="preserve"> SEQ Table \* ARABIC </w:instrText>
            </w:r>
            <w:r w:rsidR="002E167C">
              <w:fldChar w:fldCharType="separate"/>
            </w:r>
            <w:r>
              <w:t>2</w:t>
            </w:r>
            <w:r w:rsidR="002E167C">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7" w:name="_Ref61441296"/>
            <w:bookmarkStart w:id="8"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7"/>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9"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9"/>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10"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0"/>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11"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1"/>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12"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2"/>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13"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3"/>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4"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4"/>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5"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5"/>
          </w:p>
          <w:p w14:paraId="49E9A78F" w14:textId="77777777" w:rsidR="00011C30" w:rsidRDefault="00011C30">
            <w:pPr>
              <w:spacing w:beforeLines="50" w:before="120"/>
              <w:jc w:val="both"/>
              <w:rPr>
                <w:lang w:eastAsia="zh-CN"/>
              </w:rPr>
            </w:pPr>
          </w:p>
        </w:tc>
      </w:tr>
      <w:bookmarkEnd w:id="8"/>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6" w:name="_Ref61377008"/>
            <w:r>
              <w:t xml:space="preserve">Proposal </w:t>
            </w:r>
            <w:r w:rsidR="002E167C">
              <w:fldChar w:fldCharType="begin"/>
            </w:r>
            <w:r w:rsidR="002E167C">
              <w:instrText xml:space="preserve"> SEQ Proposal \* ARABIC </w:instrText>
            </w:r>
            <w:r w:rsidR="002E167C">
              <w:fldChar w:fldCharType="separate"/>
            </w:r>
            <w:r>
              <w:t>1</w:t>
            </w:r>
            <w:r w:rsidR="002E167C">
              <w:fldChar w:fldCharType="end"/>
            </w:r>
            <w:r>
              <w:t>: For 120 kHz SCS, no PDCCH monitoring enhancement is needed. The existing FR2 designs and capabilities for PDCCH monitoring of 120 kHz SCS are reused.</w:t>
            </w:r>
            <w:bookmarkEnd w:id="16"/>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7" w:name="_Ref61525739"/>
            <w:r>
              <w:t xml:space="preserve">Figure </w:t>
            </w:r>
            <w:r w:rsidR="002E167C">
              <w:fldChar w:fldCharType="begin"/>
            </w:r>
            <w:r w:rsidR="002E167C">
              <w:instrText xml:space="preserve"> SEQ Figure \* ARABIC </w:instrText>
            </w:r>
            <w:r w:rsidR="002E167C">
              <w:fldChar w:fldCharType="separate"/>
            </w:r>
            <w:r>
              <w:t>1</w:t>
            </w:r>
            <w:r w:rsidR="002E167C">
              <w:fldChar w:fldCharType="end"/>
            </w:r>
            <w:bookmarkEnd w:id="17"/>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8" w:name="_Ref61526051"/>
            <w:r>
              <w:t xml:space="preserve">Proposal </w:t>
            </w:r>
            <w:r w:rsidR="002E167C">
              <w:fldChar w:fldCharType="begin"/>
            </w:r>
            <w:r w:rsidR="002E167C">
              <w:instrText xml:space="preserve"> SEQ Proposal \* ARABIC </w:instrText>
            </w:r>
            <w:r w:rsidR="002E167C">
              <w:fldChar w:fldCharType="separate"/>
            </w:r>
            <w:r>
              <w:t>2</w:t>
            </w:r>
            <w:r w:rsidR="002E167C">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8"/>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9" w:name="_Ref61526076"/>
            <w:r>
              <w:t xml:space="preserve">Proposal </w:t>
            </w:r>
            <w:r w:rsidR="002E167C">
              <w:fldChar w:fldCharType="begin"/>
            </w:r>
            <w:r w:rsidR="002E167C">
              <w:instrText xml:space="preserve"> SEQ Proposal \* ARABIC </w:instrText>
            </w:r>
            <w:r w:rsidR="002E167C">
              <w:fldChar w:fldCharType="separate"/>
            </w:r>
            <w:r>
              <w:t>3</w:t>
            </w:r>
            <w:r w:rsidR="002E167C">
              <w:fldChar w:fldCharType="end"/>
            </w:r>
            <w:r>
              <w:t>: For 480 and 960 kHz SCS, legacy per slot monitoring should be supported and the associated BD/CCE limit should be defined accordingly.</w:t>
            </w:r>
            <w:bookmarkEnd w:id="19"/>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0" w:name="_Toc61769618"/>
            <w:r>
              <w:t>The monitoring periodicity of search space is an integer multiple of the bundle size B used to define UE PDCCH processing capabilities per bundle of B slots</w:t>
            </w:r>
            <w:r>
              <w:rPr>
                <w:rFonts w:eastAsiaTheme="minorEastAsia"/>
              </w:rPr>
              <w:t>.</w:t>
            </w:r>
            <w:bookmarkEnd w:id="20"/>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2E167C">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2E167C">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53776234"/>
            <w:bookmarkStart w:id="22"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1"/>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2"/>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20"/>
            <w:r>
              <w:t>RAN1 strives to narrow down the supported PDCCH monitoring bundle size values to those beneficial to system operations and implementation</w:t>
            </w:r>
            <w:r>
              <w:rPr>
                <w:rFonts w:eastAsiaTheme="minorEastAsia"/>
              </w:rPr>
              <w:t>.</w:t>
            </w:r>
            <w:bookmarkEnd w:id="23"/>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2E167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2E167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2E167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2E167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4"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4"/>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5"/>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6" w:name="__DdeLink__15710_1451397986"/>
            <w:bookmarkEnd w:id="26"/>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8.8pt" o:ole="">
                  <v:imagedata r:id="rId21" o:title=""/>
                </v:shape>
                <o:OLEObject Type="Embed" ProgID="Visio.Drawing.15" ShapeID="_x0000_i1027" DrawAspect="Content" ObjectID="_1673407569" r:id="rId22"/>
              </w:object>
            </w:r>
          </w:p>
          <w:p w14:paraId="01181F02" w14:textId="77777777" w:rsidR="00011C30" w:rsidRDefault="0013580D">
            <w:pPr>
              <w:tabs>
                <w:tab w:val="left" w:pos="7406"/>
              </w:tabs>
              <w:spacing w:line="360" w:lineRule="auto"/>
              <w:jc w:val="center"/>
              <w:rPr>
                <w:bCs/>
                <w:iCs/>
              </w:rPr>
            </w:pPr>
            <w:bookmarkStart w:id="27"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7"/>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8" w:name="_Toc61546060"/>
            <w:bookmarkStart w:id="29" w:name="_Toc61547146"/>
            <w:bookmarkStart w:id="30" w:name="_Toc61547161"/>
            <w:bookmarkStart w:id="31" w:name="_Toc61547195"/>
            <w:bookmarkStart w:id="32" w:name="_Toc61822876"/>
            <w:bookmarkStart w:id="33" w:name="_Toc61859944"/>
            <w:bookmarkStart w:id="34" w:name="_Toc61859755"/>
            <w:bookmarkStart w:id="35" w:name="_Toc61869390"/>
            <w:r>
              <w:t xml:space="preserve">Proposal </w:t>
            </w:r>
            <w:r w:rsidR="002E167C">
              <w:fldChar w:fldCharType="begin"/>
            </w:r>
            <w:r w:rsidR="002E167C">
              <w:instrText xml:space="preserve"> SEQ Proposal \* ARABIC </w:instrText>
            </w:r>
            <w:r w:rsidR="002E167C">
              <w:fldChar w:fldCharType="separate"/>
            </w:r>
            <w:r>
              <w:t>1</w:t>
            </w:r>
            <w:r w:rsidR="002E167C">
              <w:fldChar w:fldCharType="end"/>
            </w:r>
            <w:r>
              <w:t>: For new SCSs, support the per-slot PDCCH monitoring capability and further study on the number of BD and non-overlapped CCE.</w:t>
            </w:r>
            <w:bookmarkEnd w:id="28"/>
            <w:bookmarkEnd w:id="29"/>
            <w:bookmarkEnd w:id="30"/>
            <w:bookmarkEnd w:id="31"/>
            <w:bookmarkEnd w:id="32"/>
            <w:bookmarkEnd w:id="33"/>
            <w:bookmarkEnd w:id="34"/>
            <w:bookmarkEnd w:id="35"/>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6" w:name="_Ref60926036"/>
            <w:r>
              <w:t xml:space="preserve">Table </w:t>
            </w:r>
            <w:r w:rsidR="002E167C">
              <w:fldChar w:fldCharType="begin"/>
            </w:r>
            <w:r w:rsidR="002E167C">
              <w:instrText xml:space="preserve"> SEQ Table \* ARABIC </w:instrText>
            </w:r>
            <w:r w:rsidR="002E167C">
              <w:fldChar w:fldCharType="separate"/>
            </w:r>
            <w:r>
              <w:t>1</w:t>
            </w:r>
            <w:r w:rsidR="002E167C">
              <w:fldChar w:fldCharType="end"/>
            </w:r>
            <w:bookmarkEnd w:id="36"/>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7" w:name="_Toc61547147"/>
            <w:bookmarkStart w:id="38" w:name="_Toc61547196"/>
            <w:bookmarkStart w:id="39" w:name="_Toc61859756"/>
            <w:bookmarkStart w:id="40" w:name="_Toc61547162"/>
            <w:bookmarkStart w:id="41" w:name="_Toc61869391"/>
            <w:bookmarkStart w:id="42" w:name="_Toc61859945"/>
            <w:bookmarkStart w:id="43" w:name="_Toc61822877"/>
            <w:bookmarkStart w:id="44" w:name="_Toc61546061"/>
            <w:bookmarkStart w:id="45" w:name="_Toc61293887"/>
            <w:bookmarkStart w:id="46" w:name="Capability_proposal"/>
            <w:r>
              <w:t xml:space="preserve">Proposal </w:t>
            </w:r>
            <w:r w:rsidR="002E167C">
              <w:fldChar w:fldCharType="begin"/>
            </w:r>
            <w:r w:rsidR="002E167C">
              <w:instrText xml:space="preserve"> SEQ Proposal \* ARABIC </w:instrText>
            </w:r>
            <w:r w:rsidR="002E167C">
              <w:fldChar w:fldCharType="separate"/>
            </w:r>
            <w:r>
              <w:t>2</w:t>
            </w:r>
            <w:r w:rsidR="002E167C">
              <w:fldChar w:fldCharType="end"/>
            </w:r>
            <w:r>
              <w:t>: Multi-slot based PDCCH monitoring capability should be considered for new SCSs with short slot lengths.</w:t>
            </w:r>
            <w:bookmarkEnd w:id="37"/>
            <w:bookmarkEnd w:id="38"/>
            <w:bookmarkEnd w:id="39"/>
            <w:bookmarkEnd w:id="40"/>
            <w:bookmarkEnd w:id="41"/>
            <w:bookmarkEnd w:id="42"/>
            <w:bookmarkEnd w:id="43"/>
            <w:bookmarkEnd w:id="44"/>
            <w:bookmarkEnd w:id="45"/>
            <w:r>
              <w:t xml:space="preserve"> </w:t>
            </w:r>
          </w:p>
          <w:bookmarkEnd w:id="46"/>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7" w:name="_Toc61547197"/>
            <w:bookmarkStart w:id="48" w:name="_Toc61547163"/>
            <w:bookmarkStart w:id="49" w:name="_Toc61822878"/>
            <w:bookmarkStart w:id="50" w:name="_Toc61859757"/>
            <w:bookmarkStart w:id="51" w:name="_Toc61547148"/>
            <w:bookmarkStart w:id="52" w:name="_Toc61293888"/>
            <w:bookmarkStart w:id="53" w:name="_Toc61859946"/>
            <w:bookmarkStart w:id="54" w:name="_Toc61546062"/>
            <w:bookmarkStart w:id="55" w:name="_Toc61869392"/>
            <w:bookmarkStart w:id="56" w:name="Capability_observation"/>
            <w:r>
              <w:t xml:space="preserve">Proposal </w:t>
            </w:r>
            <w:r w:rsidR="002E167C">
              <w:fldChar w:fldCharType="begin"/>
            </w:r>
            <w:r w:rsidR="002E167C">
              <w:instrText xml:space="preserve"> SEQ Proposal \* ARABIC </w:instrText>
            </w:r>
            <w:r w:rsidR="002E167C">
              <w:fldChar w:fldCharType="separate"/>
            </w:r>
            <w:r>
              <w:t>3</w:t>
            </w:r>
            <w:r w:rsidR="002E167C">
              <w:fldChar w:fldCharType="end"/>
            </w:r>
            <w:r>
              <w:t>: The per-span PDCCH monitoring capability in Rel-16 should be extended to define the multi-slot based PDCCH monitoring capability for high SCSs.</w:t>
            </w:r>
            <w:bookmarkEnd w:id="47"/>
            <w:bookmarkEnd w:id="48"/>
            <w:bookmarkEnd w:id="49"/>
            <w:bookmarkEnd w:id="50"/>
            <w:bookmarkEnd w:id="51"/>
            <w:bookmarkEnd w:id="52"/>
            <w:bookmarkEnd w:id="53"/>
            <w:bookmarkEnd w:id="54"/>
            <w:bookmarkEnd w:id="55"/>
          </w:p>
          <w:bookmarkEnd w:id="56"/>
          <w:p w14:paraId="615114A8" w14:textId="77777777" w:rsidR="00011C30" w:rsidRDefault="00011C30"/>
          <w:p w14:paraId="7E925E46" w14:textId="77777777" w:rsidR="00011C30" w:rsidRDefault="0013580D">
            <w:pPr>
              <w:pStyle w:val="Caption"/>
            </w:pPr>
            <w:bookmarkStart w:id="57" w:name="_Ref53568688"/>
            <w:r>
              <w:t xml:space="preserve">Table </w:t>
            </w:r>
            <w:r w:rsidR="002E167C">
              <w:fldChar w:fldCharType="begin"/>
            </w:r>
            <w:r w:rsidR="002E167C">
              <w:instrText xml:space="preserve"> SEQ Table \* ARABIC </w:instrText>
            </w:r>
            <w:r w:rsidR="002E167C">
              <w:fldChar w:fldCharType="separate"/>
            </w:r>
            <w:r>
              <w:t>2</w:t>
            </w:r>
            <w:r w:rsidR="002E167C">
              <w:fldChar w:fldCharType="end"/>
            </w:r>
            <w:bookmarkEnd w:id="57"/>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8" w:name="_Toc61859758"/>
            <w:bookmarkStart w:id="59" w:name="_Toc61869393"/>
            <w:bookmarkStart w:id="60" w:name="_Toc61822879"/>
            <w:bookmarkStart w:id="61" w:name="_Toc61859947"/>
            <w:r>
              <w:t xml:space="preserve">Proposal </w:t>
            </w:r>
            <w:r w:rsidR="002E167C">
              <w:fldChar w:fldCharType="begin"/>
            </w:r>
            <w:r w:rsidR="002E167C">
              <w:instrText xml:space="preserve"> SEQ Proposal \* ARABIC </w:instrText>
            </w:r>
            <w:r w:rsidR="002E167C">
              <w:fldChar w:fldCharType="separate"/>
            </w:r>
            <w:r>
              <w:t>4</w:t>
            </w:r>
            <w:r w:rsidR="002E167C">
              <w:fldChar w:fldCharType="end"/>
            </w:r>
            <w:r>
              <w:t>: For the high SCSs, support both single and multi-slot based PDCCH monitoring capabilities and further study which one should be the default capability.</w:t>
            </w:r>
            <w:bookmarkEnd w:id="58"/>
            <w:bookmarkEnd w:id="59"/>
            <w:bookmarkEnd w:id="60"/>
            <w:bookmarkEnd w:id="61"/>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62" w:name="_Toc61547198"/>
            <w:bookmarkStart w:id="63" w:name="_Toc61859948"/>
            <w:bookmarkStart w:id="64" w:name="_Toc61293889"/>
            <w:bookmarkStart w:id="65" w:name="_Toc61547149"/>
            <w:bookmarkStart w:id="66" w:name="_Toc61859759"/>
            <w:bookmarkStart w:id="67" w:name="_Toc61546063"/>
            <w:bookmarkStart w:id="68" w:name="_Toc61822880"/>
            <w:bookmarkStart w:id="69" w:name="_Toc61869394"/>
            <w:bookmarkStart w:id="70" w:name="_Toc61547164"/>
            <w:r>
              <w:t xml:space="preserve">Proposal </w:t>
            </w:r>
            <w:r w:rsidR="002E167C">
              <w:fldChar w:fldCharType="begin"/>
            </w:r>
            <w:r w:rsidR="002E167C">
              <w:instrText xml:space="preserve"> SEQ Proposal \* ARABIC </w:instrText>
            </w:r>
            <w:r w:rsidR="002E167C">
              <w:fldChar w:fldCharType="separate"/>
            </w:r>
            <w:r>
              <w:t>5</w:t>
            </w:r>
            <w:r w:rsidR="002E167C">
              <w:fldChar w:fldCharType="end"/>
            </w:r>
            <w:r>
              <w:t>: For the high SCSs, support a dynamic switching mechanism between single and multi-slot based PDCCH monitoring capabilities.</w:t>
            </w:r>
            <w:bookmarkEnd w:id="62"/>
            <w:bookmarkEnd w:id="63"/>
            <w:bookmarkEnd w:id="64"/>
            <w:bookmarkEnd w:id="65"/>
            <w:bookmarkEnd w:id="66"/>
            <w:bookmarkEnd w:id="67"/>
            <w:bookmarkEnd w:id="68"/>
            <w:bookmarkEnd w:id="69"/>
            <w:bookmarkEnd w:id="70"/>
          </w:p>
          <w:p w14:paraId="5BA2EFF6" w14:textId="77777777" w:rsidR="00011C30" w:rsidRDefault="0013580D">
            <w:pPr>
              <w:pStyle w:val="Caption"/>
              <w:jc w:val="left"/>
            </w:pPr>
            <w:bookmarkStart w:id="71" w:name="_Toc61546065"/>
            <w:bookmarkStart w:id="72" w:name="_Toc61293932"/>
            <w:bookmarkStart w:id="73" w:name="_Toc61859950"/>
            <w:bookmarkStart w:id="74" w:name="_Toc61869396"/>
            <w:bookmarkStart w:id="75" w:name="_Toc61859761"/>
            <w:bookmarkStart w:id="76" w:name="_Toc61822882"/>
            <w:bookmarkStart w:id="77" w:name="_Toc61547166"/>
            <w:bookmarkStart w:id="78" w:name="_Toc61547200"/>
            <w:bookmarkStart w:id="79" w:name="_Toc61547151"/>
            <w:r>
              <w:t xml:space="preserve">Observation </w:t>
            </w:r>
            <w:r w:rsidR="002E167C">
              <w:fldChar w:fldCharType="begin"/>
            </w:r>
            <w:r w:rsidR="002E167C">
              <w:instrText xml:space="preserve"> SEQ Observation \* ARABIC </w:instrText>
            </w:r>
            <w:r w:rsidR="002E167C">
              <w:fldChar w:fldCharType="separate"/>
            </w:r>
            <w:r>
              <w:t>1</w:t>
            </w:r>
            <w:r w:rsidR="002E167C">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1"/>
            <w:bookmarkEnd w:id="72"/>
            <w:bookmarkEnd w:id="73"/>
            <w:bookmarkEnd w:id="74"/>
            <w:bookmarkEnd w:id="75"/>
            <w:bookmarkEnd w:id="76"/>
            <w:bookmarkEnd w:id="77"/>
            <w:bookmarkEnd w:id="78"/>
            <w:bookmarkEnd w:id="79"/>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2E167C">
              <w:fldChar w:fldCharType="begin"/>
            </w:r>
            <w:r w:rsidR="002E167C">
              <w:instrText xml:space="preserve"> SEQ Figure \* ARABIC </w:instrText>
            </w:r>
            <w:r w:rsidR="002E167C">
              <w:fldChar w:fldCharType="separate"/>
            </w:r>
            <w:r>
              <w:t>2</w:t>
            </w:r>
            <w:r w:rsidR="002E167C">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80" w:name="_Ref61861152"/>
            <w:r>
              <w:t xml:space="preserve">Proposal </w:t>
            </w:r>
            <w:r w:rsidR="002E167C">
              <w:fldChar w:fldCharType="begin"/>
            </w:r>
            <w:r w:rsidR="002E167C">
              <w:instrText xml:space="preserve"> SEQ Proposal \* ARABIC </w:instrText>
            </w:r>
            <w:r w:rsidR="002E167C">
              <w:fldChar w:fldCharType="separate"/>
            </w:r>
            <w:r>
              <w:t>4</w:t>
            </w:r>
            <w:r w:rsidR="002E167C">
              <w:fldChar w:fldCharType="end"/>
            </w:r>
            <w:r>
              <w:t>: For 480 and 960 kHz SCS, PDCCH monitoring is confined to be within the first 3 symbols of a slot when per slot monitoring is configured.</w:t>
            </w:r>
            <w:bookmarkEnd w:id="80"/>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2pt;height:142.2pt" o:ole="">
                  <v:imagedata r:id="rId24" o:title=""/>
                </v:shape>
                <o:OLEObject Type="Embed" ProgID="Visio.Drawing.15" ShapeID="_x0000_i1028" DrawAspect="Content" ObjectID="_1673407570" r:id="rId25"/>
              </w:object>
            </w:r>
          </w:p>
          <w:p w14:paraId="49EF4357" w14:textId="77777777" w:rsidR="00011C30" w:rsidRDefault="0013580D">
            <w:pPr>
              <w:tabs>
                <w:tab w:val="left" w:pos="7406"/>
              </w:tabs>
              <w:spacing w:line="360" w:lineRule="auto"/>
              <w:jc w:val="center"/>
              <w:rPr>
                <w:bCs/>
                <w:iCs/>
              </w:rPr>
            </w:pPr>
            <w:bookmarkStart w:id="81"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1"/>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4pt" o:ole="">
                  <v:imagedata r:id="rId26" o:title=""/>
                </v:shape>
                <o:OLEObject Type="Embed" ProgID="Visio.Drawing.15" ShapeID="_x0000_i1029" DrawAspect="Content" ObjectID="_1673407571" r:id="rId27"/>
              </w:object>
            </w:r>
          </w:p>
          <w:p w14:paraId="5E508B40" w14:textId="77777777" w:rsidR="00011C30" w:rsidRDefault="0013580D">
            <w:pPr>
              <w:tabs>
                <w:tab w:val="left" w:pos="7406"/>
              </w:tabs>
              <w:spacing w:line="360" w:lineRule="auto"/>
              <w:jc w:val="center"/>
              <w:rPr>
                <w:bCs/>
                <w:iCs/>
              </w:rPr>
            </w:pPr>
            <w:bookmarkStart w:id="82"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2"/>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4pt" o:ole="">
                  <v:imagedata r:id="rId26" o:title=""/>
                </v:shape>
                <o:OLEObject Type="Embed" ProgID="Visio.Drawing.15" ShapeID="_x0000_i1030" DrawAspect="Content" ObjectID="_1673407572" r:id="rId28"/>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83" w:name="_Toc61859949"/>
            <w:bookmarkStart w:id="84" w:name="_Toc61822881"/>
            <w:bookmarkStart w:id="85" w:name="_Toc61859760"/>
            <w:bookmarkStart w:id="86" w:name="_Toc61547199"/>
            <w:bookmarkStart w:id="87" w:name="_Toc61547165"/>
            <w:bookmarkStart w:id="88" w:name="_Toc61293890"/>
            <w:bookmarkStart w:id="89" w:name="_Toc61869395"/>
            <w:bookmarkStart w:id="90" w:name="_Toc61546064"/>
            <w:bookmarkStart w:id="91" w:name="_Toc61547150"/>
            <w:r>
              <w:t xml:space="preserve">Proposal </w:t>
            </w:r>
            <w:r w:rsidR="002E167C">
              <w:fldChar w:fldCharType="begin"/>
            </w:r>
            <w:r w:rsidR="002E167C">
              <w:instrText xml:space="preserve"> SEQ Proposal \* ARABIC </w:instrText>
            </w:r>
            <w:r w:rsidR="002E167C">
              <w:fldChar w:fldCharType="separate"/>
            </w:r>
            <w:r>
              <w:t>6</w:t>
            </w:r>
            <w:r w:rsidR="002E167C">
              <w:fldChar w:fldCharType="end"/>
            </w:r>
            <w:r>
              <w:t>: In order to support cross-carrier scheduling, the PDSCH reception preparation time (as well as aperiodic CSI-RS reception) for new high SCSs should be investigated.</w:t>
            </w:r>
            <w:bookmarkEnd w:id="83"/>
            <w:bookmarkEnd w:id="84"/>
            <w:bookmarkEnd w:id="85"/>
            <w:bookmarkEnd w:id="86"/>
            <w:bookmarkEnd w:id="87"/>
            <w:bookmarkEnd w:id="88"/>
            <w:bookmarkEnd w:id="89"/>
            <w:bookmarkEnd w:id="90"/>
            <w:bookmarkEnd w:id="91"/>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92" w:name="_Toc61869397"/>
            <w:bookmarkStart w:id="93" w:name="_Toc61547152"/>
            <w:bookmarkStart w:id="94" w:name="_Toc61546066"/>
            <w:bookmarkStart w:id="95" w:name="_Toc61547167"/>
            <w:bookmarkStart w:id="96" w:name="_Toc61547201"/>
            <w:bookmarkStart w:id="97" w:name="_Toc61859951"/>
            <w:bookmarkStart w:id="98" w:name="_Toc61822883"/>
            <w:bookmarkStart w:id="99" w:name="_Toc61859762"/>
            <w:r>
              <w:t xml:space="preserve">Observation </w:t>
            </w:r>
            <w:r w:rsidR="002E167C">
              <w:fldChar w:fldCharType="begin"/>
            </w:r>
            <w:r w:rsidR="002E167C">
              <w:instrText xml:space="preserve"> SEQ Observation \* ARABIC </w:instrText>
            </w:r>
            <w:r w:rsidR="002E167C">
              <w:fldChar w:fldCharType="separate"/>
            </w:r>
            <w:r>
              <w:t>2</w:t>
            </w:r>
            <w:r w:rsidR="002E167C">
              <w:fldChar w:fldCharType="end"/>
            </w:r>
            <w:r>
              <w:t>: Along with the multi-slot based PDCCH monitoring capability, DCI piggyback, as well as multi-PDSCH/PUSCH scheduling, may be considered to compensate the loss of scheduling flexibility and latency.</w:t>
            </w:r>
            <w:bookmarkEnd w:id="92"/>
            <w:bookmarkEnd w:id="93"/>
            <w:bookmarkEnd w:id="94"/>
            <w:bookmarkEnd w:id="95"/>
            <w:bookmarkEnd w:id="96"/>
            <w:bookmarkEnd w:id="97"/>
            <w:bookmarkEnd w:id="98"/>
            <w:bookmarkEnd w:id="99"/>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39.8pt;height:136.8pt" o:ole="">
                  <v:imagedata r:id="rId29" o:title=""/>
                </v:shape>
                <o:OLEObject Type="Embed" ProgID="Visio.Drawing.15" ShapeID="_x0000_i1031" DrawAspect="Content" ObjectID="_1673407573" r:id="rId30"/>
              </w:object>
            </w:r>
          </w:p>
          <w:p w14:paraId="0D0F2C0C" w14:textId="77777777" w:rsidR="00011C30" w:rsidRDefault="0013580D">
            <w:pPr>
              <w:pStyle w:val="Caption"/>
              <w:rPr>
                <w:lang w:val="en-GB"/>
              </w:rPr>
            </w:pPr>
            <w:bookmarkStart w:id="100" w:name="_Ref61547006"/>
            <w:r>
              <w:t xml:space="preserve">Figure </w:t>
            </w:r>
            <w:r w:rsidR="002E167C">
              <w:fldChar w:fldCharType="begin"/>
            </w:r>
            <w:r w:rsidR="002E167C">
              <w:instrText xml:space="preserve"> SEQ Figure \* ARABIC </w:instrText>
            </w:r>
            <w:r w:rsidR="002E167C">
              <w:fldChar w:fldCharType="separate"/>
            </w:r>
            <w:r>
              <w:t>1</w:t>
            </w:r>
            <w:r w:rsidR="002E167C">
              <w:fldChar w:fldCharType="end"/>
            </w:r>
            <w:bookmarkEnd w:id="100"/>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0923" w14:textId="77777777" w:rsidR="002E167C" w:rsidRDefault="002E167C" w:rsidP="007E79DD">
      <w:pPr>
        <w:spacing w:after="0" w:line="240" w:lineRule="auto"/>
      </w:pPr>
      <w:r>
        <w:separator/>
      </w:r>
    </w:p>
  </w:endnote>
  <w:endnote w:type="continuationSeparator" w:id="0">
    <w:p w14:paraId="4C3CEB75" w14:textId="77777777" w:rsidR="002E167C" w:rsidRDefault="002E167C" w:rsidP="007E79DD">
      <w:pPr>
        <w:spacing w:after="0" w:line="240" w:lineRule="auto"/>
      </w:pPr>
      <w:r>
        <w:continuationSeparator/>
      </w:r>
    </w:p>
  </w:endnote>
  <w:endnote w:type="continuationNotice" w:id="1">
    <w:p w14:paraId="20CCAC9C" w14:textId="77777777" w:rsidR="002E167C" w:rsidRDefault="002E1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1F02" w14:textId="77777777" w:rsidR="002E167C" w:rsidRDefault="002E167C" w:rsidP="007E79DD">
      <w:pPr>
        <w:spacing w:after="0" w:line="240" w:lineRule="auto"/>
      </w:pPr>
      <w:r>
        <w:separator/>
      </w:r>
    </w:p>
  </w:footnote>
  <w:footnote w:type="continuationSeparator" w:id="0">
    <w:p w14:paraId="4CAA2785" w14:textId="77777777" w:rsidR="002E167C" w:rsidRDefault="002E167C" w:rsidP="007E79DD">
      <w:pPr>
        <w:spacing w:after="0" w:line="240" w:lineRule="auto"/>
      </w:pPr>
      <w:r>
        <w:continuationSeparator/>
      </w:r>
    </w:p>
  </w:footnote>
  <w:footnote w:type="continuationNotice" w:id="1">
    <w:p w14:paraId="3C0C62D8" w14:textId="77777777" w:rsidR="002E167C" w:rsidRDefault="002E16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3"/>
  </w:num>
  <w:num w:numId="4">
    <w:abstractNumId w:val="38"/>
  </w:num>
  <w:num w:numId="5">
    <w:abstractNumId w:val="30"/>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33"/>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1"/>
  </w:num>
  <w:num w:numId="30">
    <w:abstractNumId w:val="28"/>
  </w:num>
  <w:num w:numId="31">
    <w:abstractNumId w:val="1"/>
  </w:num>
  <w:num w:numId="32">
    <w:abstractNumId w:val="8"/>
  </w:num>
  <w:num w:numId="33">
    <w:abstractNumId w:val="34"/>
  </w:num>
  <w:num w:numId="34">
    <w:abstractNumId w:val="41"/>
  </w:num>
  <w:num w:numId="35">
    <w:abstractNumId w:val="39"/>
  </w:num>
  <w:num w:numId="36">
    <w:abstractNumId w:val="35"/>
  </w:num>
  <w:num w:numId="37">
    <w:abstractNumId w:val="18"/>
  </w:num>
  <w:num w:numId="38">
    <w:abstractNumId w:val="5"/>
  </w:num>
  <w:num w:numId="39">
    <w:abstractNumId w:val="25"/>
  </w:num>
  <w:num w:numId="40">
    <w:abstractNumId w:val="27"/>
  </w:num>
  <w:num w:numId="41">
    <w:abstractNumId w:val="37"/>
  </w:num>
  <w:num w:numId="42">
    <w:abstractNumId w:val="36"/>
  </w:num>
  <w:num w:numId="43">
    <w:abstractNumId w:val="32"/>
  </w:num>
  <w:num w:numId="44">
    <w:abstractNumId w:val="26"/>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1A57"/>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589A50BE-C215-475C-8CD1-D26FC56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 w:type="character" w:customStyle="1" w:styleId="UnresolvedMention1">
    <w:name w:val="Unresolved Mention1"/>
    <w:basedOn w:val="DefaultParagraphFont"/>
    <w:uiPriority w:val="99"/>
    <w:unhideWhenUsed/>
    <w:rsid w:val="00076258"/>
    <w:rPr>
      <w:color w:val="605E5C"/>
      <w:shd w:val="clear" w:color="auto" w:fill="E1DFDD"/>
    </w:rPr>
  </w:style>
  <w:style w:type="character" w:customStyle="1" w:styleId="Mention2">
    <w:name w:val="Mention2"/>
    <w:basedOn w:val="DefaultParagraphFont"/>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package" Target="embeddings/Microsoft_Visio_Drawing5.vsdx"/><Relationship Id="rId10" Type="http://schemas.openxmlformats.org/officeDocument/2006/relationships/image" Target="media/image1.png"/><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package" Target="embeddings/Microsoft_Visio_Drawing2.vsdx"/><Relationship Id="rId27" Type="http://schemas.openxmlformats.org/officeDocument/2006/relationships/package" Target="embeddings/Microsoft_Visio_Drawing4.vsdx"/><Relationship Id="rId30" Type="http://schemas.openxmlformats.org/officeDocument/2006/relationships/package" Target="embeddings/Microsoft_Visio_Drawing6.vsdx"/><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3.xml><?xml version="1.0" encoding="utf-8"?>
<ds:datastoreItem xmlns:ds="http://schemas.openxmlformats.org/officeDocument/2006/customXml" ds:itemID="{80990ADA-E1F8-41B0-AD3B-B2C4B303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21807</Words>
  <Characters>137385</Characters>
  <Application>Microsoft Office Word</Application>
  <DocSecurity>0</DocSecurity>
  <Lines>1144</Lines>
  <Paragraphs>317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Alexander Golitschek</cp:lastModifiedBy>
  <cp:revision>3</cp:revision>
  <cp:lastPrinted>2016-08-12T21:06:00Z</cp:lastPrinted>
  <dcterms:created xsi:type="dcterms:W3CDTF">2021-01-29T05:39:00Z</dcterms:created>
  <dcterms:modified xsi:type="dcterms:W3CDTF">2021-01-29T05:40:00Z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0x010100E0B0DDEA5689E843A77FF07E023D2573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