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Default="005D395B" w:rsidP="005D395B">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Default="005D395B" w:rsidP="005D395B">
            <w:r>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Default="00F43864" w:rsidP="00F43864">
            <w:r>
              <w:t>Yes, in addition to multi-slot -based monitoring there is a need to support also slot-based monitoring.</w:t>
            </w:r>
          </w:p>
          <w:p w14:paraId="4C3C1BB7" w14:textId="77777777" w:rsidR="00F43864" w:rsidRDefault="00F43864" w:rsidP="00F43864">
            <w:r>
              <w:t>Slot-based monitoring needs to be supported for both new numerologies.</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lastRenderedPageBreak/>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133874">
            <w:r>
              <w:t>Extrapolation based on BD/CCE limits defined for existing SCSs (slot -based operation) is one approach to consider.</w:t>
            </w:r>
          </w:p>
          <w:p w14:paraId="2AA99906" w14:textId="5914672D" w:rsidR="00F43864" w:rsidRDefault="00F43864" w:rsidP="00133874">
            <w:r>
              <w:t>All UEs should support at least 16 non-overlapped CCEs (in order to support AL 16).</w:t>
            </w:r>
          </w:p>
          <w:p w14:paraId="476036AC" w14:textId="77777777" w:rsidR="00F43864" w:rsidRDefault="00F43864" w:rsidP="00133874">
            <w:r>
              <w:t xml:space="preserve">How to determine BD/CCE limits for different cases of the multi-slot span (2, 4, 8 slots) could also be discussed. One approach is to take the BD/CCE limits defined for 120 kHz SCS as a starting point. Those values can be scaled according to the actual multi-slot span </w:t>
            </w:r>
            <w:r>
              <w:lastRenderedPageBreak/>
              <w:t>and/or according to BD/CCE limits (to be) defined for slot -based monitoring.</w:t>
            </w:r>
          </w:p>
        </w:tc>
      </w:tr>
    </w:tbl>
    <w:p w14:paraId="7B77FEB1" w14:textId="77777777" w:rsidR="00011C30"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lastRenderedPageBreak/>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133874">
            <w:r>
              <w:t>Nokia, NSB</w:t>
            </w:r>
          </w:p>
        </w:tc>
        <w:tc>
          <w:tcPr>
            <w:tcW w:w="12176" w:type="dxa"/>
          </w:tcPr>
          <w:p w14:paraId="5C8E24EB" w14:textId="77777777" w:rsidR="00F43864" w:rsidRDefault="00F43864" w:rsidP="00133874">
            <w:r>
              <w:t>No, there is no need for PDCCH monitoring enhancements for 120 kHz SCS.</w:t>
            </w:r>
          </w:p>
        </w:tc>
      </w:tr>
    </w:tbl>
    <w:p w14:paraId="5C17377A" w14:textId="77777777" w:rsidR="00011C30"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w:t>
            </w:r>
            <w:proofErr w:type="spellEnd"/>
            <w:r>
              <w:rPr>
                <w:rFonts w:ascii="Times New Roman" w:hAnsi="Times New Roman" w:cs="Times New Roman"/>
                <w:sz w:val="20"/>
                <w:szCs w:val="20"/>
              </w:rPr>
              <w:t xml:space="preserve">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lastRenderedPageBreak/>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359434BF" w14:textId="77777777" w:rsidR="00011C30" w:rsidRDefault="0013580D">
            <w:r>
              <w:t xml:space="preserve">Case 1-2 can also be supported, within the same slot as case 1-1, i.e. not in every slot but in one slot every N slots.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w:t>
            </w:r>
            <w:r>
              <w:rPr>
                <w:lang w:eastAsia="zh-CN"/>
              </w:rPr>
              <w:lastRenderedPageBreak/>
              <w:t xml:space="preserve">used for Rel-16 URLLC (e.g. per span monitoring as in 38.213). </w:t>
            </w:r>
          </w:p>
          <w:p w14:paraId="3061954F" w14:textId="77777777" w:rsidR="0013580D" w:rsidRDefault="0013580D" w:rsidP="0013580D">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133874">
            <w:r>
              <w:t>Nokia, NSB</w:t>
            </w:r>
          </w:p>
        </w:tc>
        <w:tc>
          <w:tcPr>
            <w:tcW w:w="12176" w:type="dxa"/>
          </w:tcPr>
          <w:p w14:paraId="303F0E01" w14:textId="77777777" w:rsidR="00F43864" w:rsidRDefault="00F43864" w:rsidP="00133874">
            <w:r>
              <w:t xml:space="preserve">The baseline with the current CORESET structures would be Case 1-1. Case 1-2 can be considered as well if a clear motivation is identified. </w:t>
            </w:r>
          </w:p>
          <w:p w14:paraId="7E08FA2D" w14:textId="77777777" w:rsidR="00F43864" w:rsidRDefault="00F43864" w:rsidP="00133874">
            <w:r>
              <w:t>The exact number (3 consecutive or first symbols) can be re-considered depending on the outcome of A2-1.</w:t>
            </w:r>
          </w:p>
        </w:tc>
      </w:tr>
    </w:tbl>
    <w:p w14:paraId="57CFA0D8" w14:textId="77777777" w:rsidR="00011C30" w:rsidRDefault="00011C30">
      <w:pPr>
        <w:rPr>
          <w:lang w:eastAsia="zh-CN"/>
        </w:rPr>
      </w:pPr>
    </w:p>
    <w:p w14:paraId="535A57C8" w14:textId="77777777" w:rsidR="00011C30" w:rsidRDefault="0013580D">
      <w:pPr>
        <w:rPr>
          <w:b/>
        </w:rPr>
      </w:pPr>
      <w:r>
        <w:rPr>
          <w:b/>
          <w:highlight w:val="yellow"/>
        </w:rPr>
        <w:lastRenderedPageBreak/>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lastRenderedPageBreak/>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133874">
            <w:r>
              <w:t>Nokia, NSB</w:t>
            </w:r>
          </w:p>
        </w:tc>
        <w:tc>
          <w:tcPr>
            <w:tcW w:w="12176" w:type="dxa"/>
          </w:tcPr>
          <w:p w14:paraId="64A2B221" w14:textId="77777777" w:rsidR="00F43864" w:rsidRDefault="00F43864" w:rsidP="00133874">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 xml:space="preserve">uawei, </w:t>
            </w:r>
            <w:proofErr w:type="spellStart"/>
            <w:r>
              <w:t>HiSilicon</w:t>
            </w:r>
            <w:proofErr w:type="spellEnd"/>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t>
            </w:r>
            <w:r>
              <w:lastRenderedPageBreak/>
              <w:t xml:space="preserve">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lastRenderedPageBreak/>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108.45pt" o:ole="">
                  <v:imagedata r:id="rId11" o:title=""/>
                </v:shape>
                <o:OLEObject Type="Embed" ProgID="Visio.Drawing.15" ShapeID="_x0000_i1025" DrawAspect="Content" ObjectID="_1673251102" r:id="rId12"/>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Default="001F7609" w:rsidP="00912784">
            <w:pPr>
              <w:rPr>
                <w:lang w:eastAsia="zh-CN"/>
              </w:rPr>
            </w:pPr>
            <w:r>
              <w:rPr>
                <w:lang w:eastAsia="zh-CN"/>
              </w:rPr>
              <w:t>InterDigital</w:t>
            </w:r>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eastAsia="ja-JP"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lang w:eastAsia="ja-JP"/>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or Alt. 1-1, the monitoring slots UE could monitor is fixed and gNB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Default="004D5292" w:rsidP="004D5292">
            <w:pPr>
              <w:rPr>
                <w:rFonts w:eastAsia="MS Mincho"/>
                <w:lang w:eastAsia="ja-JP"/>
              </w:rPr>
            </w:pPr>
            <w:r>
              <w:rPr>
                <w:lang w:eastAsia="zh-CN"/>
              </w:rPr>
              <w:t>Lenovo, Motorola Mobility</w:t>
            </w:r>
          </w:p>
        </w:tc>
        <w:tc>
          <w:tcPr>
            <w:tcW w:w="12176" w:type="dxa"/>
          </w:tcPr>
          <w:p w14:paraId="76D1948B" w14:textId="77777777" w:rsidR="004D5292" w:rsidRDefault="004D5292" w:rsidP="004D5292">
            <w:r>
              <w:t>We think that fixed pattern for defining PDCCH monitoring capability should be defined for multi-slot span. Additionally, we are open to discuss flexible pattern as well.</w:t>
            </w:r>
          </w:p>
          <w:p w14:paraId="50E723AC" w14:textId="613C96C0" w:rsidR="004D5292" w:rsidRDefault="004D5292" w:rsidP="004D5292">
            <w:r>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Default="00F43864" w:rsidP="00133874">
            <w:r>
              <w:t>Nokia, NSB</w:t>
            </w:r>
          </w:p>
        </w:tc>
        <w:tc>
          <w:tcPr>
            <w:tcW w:w="12176" w:type="dxa"/>
          </w:tcPr>
          <w:p w14:paraId="727A42A7" w14:textId="77777777" w:rsidR="00F43864" w:rsidRDefault="00F43864" w:rsidP="00133874">
            <w:r>
              <w:t xml:space="preserve">The starting point should be fixed pattern of N slots.  </w:t>
            </w:r>
          </w:p>
          <w:p w14:paraId="575BEA2A" w14:textId="77777777" w:rsidR="00F43864" w:rsidRDefault="00F43864" w:rsidP="00133874">
            <w:r>
              <w:t>Benefits of flexible pattern and/or floating/sliding window are not clearly justified for the considered scenario (480/960 kHz SCS).</w:t>
            </w:r>
          </w:p>
        </w:tc>
      </w:tr>
    </w:tbl>
    <w:p w14:paraId="4DD8F15D" w14:textId="77777777" w:rsidR="00011C30"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w:t>
            </w:r>
            <w:r>
              <w:rPr>
                <w:lang w:eastAsia="zh-CN"/>
              </w:rPr>
              <w:lastRenderedPageBreak/>
              <w:t xml:space="preserve">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lastRenderedPageBreak/>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133874">
            <w:r>
              <w:t>Nokia, NSB</w:t>
            </w:r>
          </w:p>
        </w:tc>
        <w:tc>
          <w:tcPr>
            <w:tcW w:w="12176" w:type="dxa"/>
          </w:tcPr>
          <w:p w14:paraId="3C0BAE3A" w14:textId="77777777" w:rsidR="00F43864" w:rsidRPr="008E5B00" w:rsidRDefault="00F43864" w:rsidP="00133874">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133874">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133874">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133874">
            <w:pPr>
              <w:rPr>
                <w:lang w:val="en-GB"/>
              </w:rPr>
            </w:pPr>
          </w:p>
          <w:p w14:paraId="5430944F" w14:textId="77777777" w:rsidR="00F43864" w:rsidRPr="00D1641F" w:rsidRDefault="00F43864" w:rsidP="00133874">
            <w:pPr>
              <w:rPr>
                <w:lang w:val="en-GB"/>
              </w:rPr>
            </w:pPr>
            <w:r>
              <w:rPr>
                <w:lang w:val="en-GB"/>
              </w:rPr>
              <w:t>We think that one of those options needs to be supported.</w:t>
            </w:r>
          </w:p>
        </w:tc>
      </w:tr>
    </w:tbl>
    <w:p w14:paraId="394458C7" w14:textId="77777777" w:rsidR="00011C30" w:rsidRPr="00F43864" w:rsidRDefault="00011C30">
      <w:pPr>
        <w:rPr>
          <w:lang w:val="en-GB" w:eastAsia="zh-CN"/>
        </w:rPr>
      </w:pPr>
    </w:p>
    <w:p w14:paraId="0E0E9680" w14:textId="77777777" w:rsidR="00011C30" w:rsidRDefault="0013580D">
      <w:pPr>
        <w:pStyle w:val="Heading3"/>
      </w:pPr>
      <w:r>
        <w:lastRenderedPageBreak/>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133874">
            <w:r>
              <w:t>Nokia, NSB</w:t>
            </w:r>
          </w:p>
        </w:tc>
        <w:tc>
          <w:tcPr>
            <w:tcW w:w="12176" w:type="dxa"/>
          </w:tcPr>
          <w:p w14:paraId="141F6CD5" w14:textId="77777777" w:rsidR="00F43864" w:rsidRPr="00D1641F" w:rsidRDefault="00F43864" w:rsidP="00133874">
            <w:pPr>
              <w:pStyle w:val="paragraph"/>
              <w:spacing w:before="0" w:beforeAutospacing="0" w:after="0" w:afterAutospacing="0"/>
              <w:textAlignment w:val="baseline"/>
            </w:pPr>
            <w:r>
              <w:t>Too early to decide.</w:t>
            </w:r>
          </w:p>
        </w:tc>
      </w:tr>
    </w:tbl>
    <w:p w14:paraId="282A0093" w14:textId="77777777" w:rsidR="00011C30"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lastRenderedPageBreak/>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133874">
            <w:r>
              <w:t>Nokia, NSB</w:t>
            </w:r>
          </w:p>
        </w:tc>
        <w:tc>
          <w:tcPr>
            <w:tcW w:w="12176" w:type="dxa"/>
          </w:tcPr>
          <w:p w14:paraId="70507E0D" w14:textId="77777777" w:rsidR="00F43864" w:rsidRDefault="00F43864" w:rsidP="00133874">
            <w:r w:rsidRPr="008E5B00">
              <w:t>GC-PDCCH is an essential part of unlicensed band system, and there seems to be a need to support beam-dependent information, particularly if some form of directional LBT is chosen as coexistence mechanism.</w:t>
            </w:r>
          </w:p>
        </w:tc>
      </w:tr>
    </w:tbl>
    <w:p w14:paraId="41BD5A52" w14:textId="77777777" w:rsidR="00011C30"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lastRenderedPageBreak/>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133874">
            <w:r>
              <w:t>Nokia, NSB</w:t>
            </w:r>
          </w:p>
        </w:tc>
        <w:tc>
          <w:tcPr>
            <w:tcW w:w="12176" w:type="dxa"/>
          </w:tcPr>
          <w:p w14:paraId="3115546F" w14:textId="77777777" w:rsidR="00F43864" w:rsidRDefault="00F43864" w:rsidP="00133874">
            <w:r>
              <w:t xml:space="preserve">Agree with Intel’s view: </w:t>
            </w:r>
            <w:r w:rsidRPr="00D1641F">
              <w:t>additional enhancements are deprioritized unless a clear motivation is identified</w:t>
            </w:r>
          </w:p>
        </w:tc>
      </w:tr>
    </w:tbl>
    <w:p w14:paraId="55D1F4E8" w14:textId="77777777" w:rsidR="00011C30" w:rsidRDefault="00011C30">
      <w:pPr>
        <w:rPr>
          <w:lang w:eastAsia="zh-CN"/>
        </w:rPr>
      </w:pPr>
    </w:p>
    <w:p w14:paraId="72AD4F28" w14:textId="77777777" w:rsidR="00011C30" w:rsidRDefault="0013580D">
      <w:pPr>
        <w:pStyle w:val="Heading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133874">
            <w:r>
              <w:t>Nokia, NSB</w:t>
            </w:r>
          </w:p>
        </w:tc>
        <w:tc>
          <w:tcPr>
            <w:tcW w:w="12176" w:type="dxa"/>
          </w:tcPr>
          <w:p w14:paraId="0342FE72" w14:textId="77777777" w:rsidR="00F43864" w:rsidRDefault="00F43864" w:rsidP="00133874">
            <w:r>
              <w:t>We don’t see a need for these. These can be deprioritized.</w:t>
            </w:r>
          </w:p>
        </w:tc>
      </w:tr>
    </w:tbl>
    <w:p w14:paraId="6095B955" w14:textId="77777777" w:rsidR="00011C30" w:rsidRDefault="00011C30">
      <w:pPr>
        <w:rPr>
          <w:lang w:eastAsia="zh-CN"/>
        </w:rPr>
      </w:pPr>
      <w:bookmarkStart w:id="21" w:name="_GoBack"/>
      <w:bookmarkEnd w:id="21"/>
    </w:p>
    <w:p w14:paraId="6AF3EA4A" w14:textId="77777777" w:rsidR="00011C30" w:rsidRDefault="00011C30">
      <w:pPr>
        <w:rPr>
          <w:lang w:eastAsia="zh-CN"/>
        </w:rPr>
      </w:pPr>
    </w:p>
    <w:p w14:paraId="2A6FFD23" w14:textId="77777777" w:rsidR="00011C30" w:rsidRDefault="0013580D">
      <w:pPr>
        <w:pStyle w:val="Heading1"/>
      </w:pPr>
      <w:r>
        <w:lastRenderedPageBreak/>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lastRenderedPageBreak/>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ja-JP"/>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ja-JP"/>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lastRenderedPageBreak/>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6.65pt;height:365.6pt" o:ole="">
                  <v:imagedata r:id="rId17" o:title=""/>
                </v:shape>
                <o:OLEObject Type="Embed" ProgID="Visio.Drawing.15" ShapeID="_x0000_i1026" DrawAspect="Content" ObjectID="_1673251103" r:id="rId18"/>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r w:rsidR="00F43864">
              <w:fldChar w:fldCharType="begin"/>
            </w:r>
            <w:r w:rsidR="00F43864">
              <w:instrText xml:space="preserve"> SEQ Table \* ARABIC </w:instrText>
            </w:r>
            <w:r w:rsidR="00F43864">
              <w:fldChar w:fldCharType="separate"/>
            </w:r>
            <w:r>
              <w:t>2</w:t>
            </w:r>
            <w:r w:rsidR="00F43864">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6"/>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49E9A78F" w14:textId="77777777" w:rsidR="00011C30" w:rsidRDefault="00011C30">
            <w:pPr>
              <w:spacing w:beforeLines="50" w:before="120"/>
              <w:jc w:val="both"/>
              <w:rPr>
                <w:lang w:eastAsia="zh-CN"/>
              </w:rPr>
            </w:pPr>
          </w:p>
        </w:tc>
      </w:tr>
      <w:bookmarkEnd w:id="24"/>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32" w:name="_Ref61377008"/>
            <w:r>
              <w:t xml:space="preserve">Proposal </w:t>
            </w:r>
            <w:r w:rsidR="00F43864">
              <w:fldChar w:fldCharType="begin"/>
            </w:r>
            <w:r w:rsidR="00F43864">
              <w:instrText xml:space="preserve"> SEQ Proposal \* ARABIC </w:instrText>
            </w:r>
            <w:r w:rsidR="00F43864">
              <w:fldChar w:fldCharType="separate"/>
            </w:r>
            <w:r>
              <w:t>1</w:t>
            </w:r>
            <w:r w:rsidR="00F43864">
              <w:fldChar w:fldCharType="end"/>
            </w:r>
            <w:r>
              <w:t>: For 120 kHz SCS, no PDCCH monitoring enhancement is needed. The existing FR2 designs and capabilities for PDCCH monitoring of 120 kHz SCS are reused.</w:t>
            </w:r>
            <w:bookmarkEnd w:id="3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ja-JP"/>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33" w:name="_Ref61525739"/>
            <w:r>
              <w:t xml:space="preserve">Figure </w:t>
            </w:r>
            <w:r w:rsidR="00F43864">
              <w:fldChar w:fldCharType="begin"/>
            </w:r>
            <w:r w:rsidR="00F43864">
              <w:instrText xml:space="preserve"> SEQ Figure \* ARABIC </w:instrText>
            </w:r>
            <w:r w:rsidR="00F43864">
              <w:fldChar w:fldCharType="separate"/>
            </w:r>
            <w:r>
              <w:t>1</w:t>
            </w:r>
            <w:r w:rsidR="00F43864">
              <w:fldChar w:fldCharType="end"/>
            </w:r>
            <w:bookmarkEnd w:id="3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34" w:name="_Ref61526051"/>
            <w:r>
              <w:t xml:space="preserve">Proposal </w:t>
            </w:r>
            <w:r w:rsidR="00F43864">
              <w:fldChar w:fldCharType="begin"/>
            </w:r>
            <w:r w:rsidR="00F43864">
              <w:instrText xml:space="preserve"> SEQ Proposal \* ARABIC </w:instrText>
            </w:r>
            <w:r w:rsidR="00F43864">
              <w:fldChar w:fldCharType="separate"/>
            </w:r>
            <w:r>
              <w:t>2</w:t>
            </w:r>
            <w:r w:rsidR="00F43864">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35" w:name="_Ref61526076"/>
            <w:r>
              <w:t xml:space="preserve">Proposal </w:t>
            </w:r>
            <w:r w:rsidR="00F43864">
              <w:fldChar w:fldCharType="begin"/>
            </w:r>
            <w:r w:rsidR="00F43864">
              <w:instrText xml:space="preserve"> SEQ Proposal \* ARABIC </w:instrText>
            </w:r>
            <w:r w:rsidR="00F43864">
              <w:fldChar w:fldCharType="separate"/>
            </w:r>
            <w:r>
              <w:t>3</w:t>
            </w:r>
            <w:r w:rsidR="00F43864">
              <w:fldChar w:fldCharType="end"/>
            </w:r>
            <w:r>
              <w:t>: For 480 and 960 kHz SCS, legacy per slot monitoring should be supported and the associated BD/CCE limit should be defined accordingly.</w:t>
            </w:r>
            <w:bookmarkEnd w:id="3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F43864">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F43864">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F43864">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F43864">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F43864">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F43864">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6pt;height:118.75pt" o:ole="">
                  <v:imagedata r:id="rId20" o:title=""/>
                </v:shape>
                <o:OLEObject Type="Embed" ProgID="Visio.Drawing.15" ShapeID="_x0000_i1027" DrawAspect="Content" ObjectID="_1673251104" r:id="rId21"/>
              </w:object>
            </w:r>
          </w:p>
          <w:p w14:paraId="01181F02" w14:textId="77777777"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r w:rsidR="00F43864">
              <w:fldChar w:fldCharType="begin"/>
            </w:r>
            <w:r w:rsidR="00F43864">
              <w:instrText xml:space="preserve"> SEQ Proposal \* ARABIC </w:instrText>
            </w:r>
            <w:r w:rsidR="00F43864">
              <w:fldChar w:fldCharType="separate"/>
            </w:r>
            <w:r>
              <w:t>1</w:t>
            </w:r>
            <w:r w:rsidR="00F43864">
              <w:fldChar w:fldCharType="end"/>
            </w:r>
            <w: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52" w:name="_Ref60926036"/>
            <w:r>
              <w:t xml:space="preserve">Table </w:t>
            </w:r>
            <w:r w:rsidR="00F43864">
              <w:fldChar w:fldCharType="begin"/>
            </w:r>
            <w:r w:rsidR="00F43864">
              <w:instrText xml:space="preserve"> SEQ Table \* ARABIC </w:instrText>
            </w:r>
            <w:r w:rsidR="00F43864">
              <w:fldChar w:fldCharType="separate"/>
            </w:r>
            <w:r>
              <w:t>1</w:t>
            </w:r>
            <w:r w:rsidR="00F43864">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r w:rsidR="00F43864">
              <w:fldChar w:fldCharType="begin"/>
            </w:r>
            <w:r w:rsidR="00F43864">
              <w:instrText xml:space="preserve"> SEQ Proposal \* ARABIC </w:instrText>
            </w:r>
            <w:r w:rsidR="00F43864">
              <w:fldChar w:fldCharType="separate"/>
            </w:r>
            <w:r>
              <w:t>2</w:t>
            </w:r>
            <w:r w:rsidR="00F43864">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r w:rsidR="00F43864">
              <w:fldChar w:fldCharType="begin"/>
            </w:r>
            <w:r w:rsidR="00F43864">
              <w:instrText xml:space="preserve"> SEQ Proposal \* ARABIC </w:instrText>
            </w:r>
            <w:r w:rsidR="00F43864">
              <w:fldChar w:fldCharType="separate"/>
            </w:r>
            <w:r>
              <w:t>3</w:t>
            </w:r>
            <w:r w:rsidR="00F43864">
              <w:fldChar w:fldCharType="end"/>
            </w:r>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615114A8" w14:textId="77777777" w:rsidR="00011C30" w:rsidRDefault="00011C30"/>
          <w:p w14:paraId="7E925E46" w14:textId="77777777" w:rsidR="00011C30" w:rsidRDefault="0013580D">
            <w:pPr>
              <w:pStyle w:val="Caption"/>
            </w:pPr>
            <w:bookmarkStart w:id="73" w:name="_Ref53568688"/>
            <w:r>
              <w:t xml:space="preserve">Table </w:t>
            </w:r>
            <w:r w:rsidR="00F43864">
              <w:fldChar w:fldCharType="begin"/>
            </w:r>
            <w:r w:rsidR="00F43864">
              <w:instrText xml:space="preserve"> SEQ Table \* ARABIC </w:instrText>
            </w:r>
            <w:r w:rsidR="00F43864">
              <w:fldChar w:fldCharType="separate"/>
            </w:r>
            <w:r>
              <w:t>2</w:t>
            </w:r>
            <w:r w:rsidR="00F43864">
              <w:fldChar w:fldCharType="end"/>
            </w:r>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74" w:name="_Toc61859758"/>
            <w:bookmarkStart w:id="75" w:name="_Toc61869393"/>
            <w:bookmarkStart w:id="76" w:name="_Toc61822879"/>
            <w:bookmarkStart w:id="77" w:name="_Toc61859947"/>
            <w:r>
              <w:t xml:space="preserve">Proposal </w:t>
            </w:r>
            <w:r w:rsidR="00F43864">
              <w:fldChar w:fldCharType="begin"/>
            </w:r>
            <w:r w:rsidR="00F43864">
              <w:instrText xml:space="preserve"> SEQ Proposal \* ARABIC </w:instrText>
            </w:r>
            <w:r w:rsidR="00F43864">
              <w:fldChar w:fldCharType="separate"/>
            </w:r>
            <w:r>
              <w:t>4</w:t>
            </w:r>
            <w:r w:rsidR="00F43864">
              <w:fldChar w:fldCharType="end"/>
            </w:r>
            <w:r>
              <w:t>: For the high SCSs, support both single and multi-slot based PDCCH monitoring capabilities and further study which one should be the default capability.</w:t>
            </w:r>
            <w:bookmarkEnd w:id="74"/>
            <w:bookmarkEnd w:id="75"/>
            <w:bookmarkEnd w:id="76"/>
            <w:bookmarkEnd w:id="7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r w:rsidR="00F43864">
              <w:fldChar w:fldCharType="begin"/>
            </w:r>
            <w:r w:rsidR="00F43864">
              <w:instrText xml:space="preserve"> SEQ Proposal \* ARABIC </w:instrText>
            </w:r>
            <w:r w:rsidR="00F43864">
              <w:fldChar w:fldCharType="separate"/>
            </w:r>
            <w:r>
              <w:t>5</w:t>
            </w:r>
            <w:r w:rsidR="00F43864">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BA2EFF6" w14:textId="77777777" w:rsidR="00011C30" w:rsidRDefault="0013580D">
            <w:pPr>
              <w:pStyle w:val="Caption"/>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r w:rsidR="00F43864">
              <w:fldChar w:fldCharType="begin"/>
            </w:r>
            <w:r w:rsidR="00F43864">
              <w:instrText xml:space="preserve"> SEQ Observation \* ARABIC </w:instrText>
            </w:r>
            <w:r w:rsidR="00F43864">
              <w:fldChar w:fldCharType="separate"/>
            </w:r>
            <w:r>
              <w:t>1</w:t>
            </w:r>
            <w:r w:rsidR="00F43864">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ja-JP"/>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rsidR="00F43864">
              <w:fldChar w:fldCharType="begin"/>
            </w:r>
            <w:r w:rsidR="00F43864">
              <w:instrText xml:space="preserve"> SEQ Figure \* ARABIC </w:instrText>
            </w:r>
            <w:r w:rsidR="00F43864">
              <w:fldChar w:fldCharType="separate"/>
            </w:r>
            <w:r>
              <w:t>2</w:t>
            </w:r>
            <w:r w:rsidR="00F43864">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96" w:name="_Ref61861152"/>
            <w:r>
              <w:t xml:space="preserve">Proposal </w:t>
            </w:r>
            <w:r w:rsidR="00F43864">
              <w:fldChar w:fldCharType="begin"/>
            </w:r>
            <w:r w:rsidR="00F43864">
              <w:instrText xml:space="preserve"> SEQ Proposal \* ARABIC </w:instrText>
            </w:r>
            <w:r w:rsidR="00F43864">
              <w:fldChar w:fldCharType="separate"/>
            </w:r>
            <w:r>
              <w:t>4</w:t>
            </w:r>
            <w:r w:rsidR="00F43864">
              <w:fldChar w:fldCharType="end"/>
            </w:r>
            <w:r>
              <w:t>: For 480 and 960 kHz SCS, PDCCH monitoring is confined to be within the first 3 symbols of a slot when per slot monitoring is configured.</w:t>
            </w:r>
            <w:bookmarkEnd w:id="96"/>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7pt;height:142.15pt" o:ole="">
                  <v:imagedata r:id="rId23" o:title=""/>
                </v:shape>
                <o:OLEObject Type="Embed" ProgID="Visio.Drawing.15" ShapeID="_x0000_i1028" DrawAspect="Content" ObjectID="_1673251105" r:id="rId24"/>
              </w:object>
            </w:r>
          </w:p>
          <w:p w14:paraId="49EF4357" w14:textId="77777777"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25pt;height:206.65pt" o:ole="">
                  <v:imagedata r:id="rId25" o:title=""/>
                </v:shape>
                <o:OLEObject Type="Embed" ProgID="Visio.Drawing.15" ShapeID="_x0000_i1029" DrawAspect="Content" ObjectID="_1673251106" r:id="rId26"/>
              </w:object>
            </w:r>
          </w:p>
          <w:p w14:paraId="5E508B40" w14:textId="77777777"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25pt;height:206.65pt" o:ole="">
                  <v:imagedata r:id="rId25" o:title=""/>
                </v:shape>
                <o:OLEObject Type="Embed" ProgID="Visio.Drawing.15" ShapeID="_x0000_i1030" DrawAspect="Content" ObjectID="_1673251107" r:id="rId27"/>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r w:rsidR="00F43864">
              <w:fldChar w:fldCharType="begin"/>
            </w:r>
            <w:r w:rsidR="00F43864">
              <w:instrText xml:space="preserve"> SEQ Proposal \* ARABIC </w:instrText>
            </w:r>
            <w:r w:rsidR="00F43864">
              <w:fldChar w:fldCharType="separate"/>
            </w:r>
            <w:r>
              <w:t>6</w:t>
            </w:r>
            <w:r w:rsidR="00F43864">
              <w:fldChar w:fldCharType="end"/>
            </w:r>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r w:rsidR="00F43864">
              <w:fldChar w:fldCharType="begin"/>
            </w:r>
            <w:r w:rsidR="00F43864">
              <w:instrText xml:space="preserve"> SEQ Observation \* ARABIC </w:instrText>
            </w:r>
            <w:r w:rsidR="00F43864">
              <w:fldChar w:fldCharType="separate"/>
            </w:r>
            <w:r>
              <w:t>2</w:t>
            </w:r>
            <w:r w:rsidR="00F43864">
              <w:fldChar w:fldCharType="end"/>
            </w:r>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4pt;height:137.45pt" o:ole="">
                  <v:imagedata r:id="rId28" o:title=""/>
                </v:shape>
                <o:OLEObject Type="Embed" ProgID="Visio.Drawing.15" ShapeID="_x0000_i1031" DrawAspect="Content" ObjectID="_1673251108" r:id="rId29"/>
              </w:object>
            </w:r>
          </w:p>
          <w:p w14:paraId="0D0F2C0C" w14:textId="77777777" w:rsidR="00011C30" w:rsidRDefault="0013580D">
            <w:pPr>
              <w:pStyle w:val="Caption"/>
              <w:rPr>
                <w:lang w:val="en-GB"/>
              </w:rPr>
            </w:pPr>
            <w:bookmarkStart w:id="116" w:name="_Ref61547006"/>
            <w:r>
              <w:t xml:space="preserve">Figure </w:t>
            </w:r>
            <w:r w:rsidR="00F43864">
              <w:fldChar w:fldCharType="begin"/>
            </w:r>
            <w:r w:rsidR="00F43864">
              <w:instrText xml:space="preserve"> SEQ Figure \* ARABIC </w:instrText>
            </w:r>
            <w:r w:rsidR="00F43864">
              <w:fldChar w:fldCharType="separate"/>
            </w:r>
            <w:r>
              <w:t>1</w:t>
            </w:r>
            <w:r w:rsidR="00F43864">
              <w:fldChar w:fldCharType="end"/>
            </w:r>
            <w:bookmarkEnd w:id="11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6D4A" w14:textId="77777777" w:rsidR="000F1248" w:rsidRDefault="000F1248" w:rsidP="007E79DD">
      <w:pPr>
        <w:spacing w:after="0" w:line="240" w:lineRule="auto"/>
      </w:pPr>
      <w:r>
        <w:separator/>
      </w:r>
    </w:p>
  </w:endnote>
  <w:endnote w:type="continuationSeparator" w:id="0">
    <w:p w14:paraId="2DB1D89E" w14:textId="77777777" w:rsidR="000F1248" w:rsidRDefault="000F1248"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CA4A" w14:textId="77777777" w:rsidR="000F1248" w:rsidRDefault="000F1248" w:rsidP="007E79DD">
      <w:pPr>
        <w:spacing w:after="0" w:line="240" w:lineRule="auto"/>
      </w:pPr>
      <w:r>
        <w:separator/>
      </w:r>
    </w:p>
  </w:footnote>
  <w:footnote w:type="continuationSeparator" w:id="0">
    <w:p w14:paraId="607C6034" w14:textId="77777777" w:rsidR="000F1248" w:rsidRDefault="000F1248"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7"/>
  </w:num>
  <w:num w:numId="4">
    <w:abstractNumId w:val="32"/>
  </w:num>
  <w:num w:numId="5">
    <w:abstractNumId w:val="27"/>
  </w:num>
  <w:num w:numId="6">
    <w:abstractNumId w:val="20"/>
  </w:num>
  <w:num w:numId="7">
    <w:abstractNumId w:val="22"/>
  </w:num>
  <w:num w:numId="8">
    <w:abstractNumId w:val="38"/>
  </w:num>
  <w:num w:numId="9">
    <w:abstractNumId w:val="23"/>
  </w:num>
  <w:num w:numId="10">
    <w:abstractNumId w:val="34"/>
  </w:num>
  <w:num w:numId="11">
    <w:abstractNumId w:val="16"/>
  </w:num>
  <w:num w:numId="12">
    <w:abstractNumId w:val="10"/>
  </w:num>
  <w:num w:numId="13">
    <w:abstractNumId w:val="14"/>
  </w:num>
  <w:num w:numId="14">
    <w:abstractNumId w:val="36"/>
  </w:num>
  <w:num w:numId="15">
    <w:abstractNumId w:val="26"/>
  </w:num>
  <w:num w:numId="16">
    <w:abstractNumId w:val="29"/>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8"/>
  </w:num>
  <w:num w:numId="30">
    <w:abstractNumId w:val="25"/>
  </w:num>
  <w:num w:numId="31">
    <w:abstractNumId w:val="1"/>
  </w:num>
  <w:num w:numId="32">
    <w:abstractNumId w:val="8"/>
  </w:num>
  <w:num w:numId="33">
    <w:abstractNumId w:val="30"/>
  </w:num>
  <w:num w:numId="34">
    <w:abstractNumId w:val="35"/>
  </w:num>
  <w:num w:numId="35">
    <w:abstractNumId w:val="33"/>
  </w:num>
  <w:num w:numId="36">
    <w:abstractNumId w:val="31"/>
  </w:num>
  <w:num w:numId="37">
    <w:abstractNumId w:val="17"/>
  </w:num>
  <w:num w:numId="38">
    <w:abstractNumId w:val="5"/>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中等深浅网格 1 - 着色 21,¥¡¡¡¡ì¬º¥¹¥È¶ÎÂä,ÁÐ³ö¶ÎÂä,列表段落1,—ño’i—Ž,¥ê¥¹¥È¶ÎÂä,1st level - Bullet List Paragraph,Lettre d'introduction,Paragrafo elenco,Normal bullet 2,Bullet list,목록단락,列,リスト段落,列出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中等深浅网格 1 - 着色 21 Char,¥¡¡¡¡ì¬º¥¹¥È¶ÎÂä Char,ÁÐ³ö¶ÎÂä Char,列表段落1 Char,—ño’i—Ž Char,¥ê¥¹¥È¶ÎÂä Char,1st level - Bullet List Paragraph Char,목록단락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package" Target="embeddings/Microsoft_Visio_Drawing5.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13C5-7AD7-41AB-8D19-7CF91D61D80D}">
  <ds:schemaRefs>
    <ds:schemaRef ds:uri="Microsoft.SharePoint.Taxonomy.ContentTypeSync"/>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21702</Words>
  <Characters>113093</Characters>
  <Application>Microsoft Office Word</Application>
  <DocSecurity>0</DocSecurity>
  <Lines>942</Lines>
  <Paragraphs>269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Lunttila, Timo (Nokia - FI/Espoo)</cp:lastModifiedBy>
  <cp:revision>3</cp:revision>
  <cp:lastPrinted>2016-08-12T06:06:00Z</cp:lastPrinted>
  <dcterms:created xsi:type="dcterms:W3CDTF">2021-01-27T09:08:00Z</dcterms:created>
  <dcterms:modified xsi:type="dcterms:W3CDTF">2021-01-27T09:11:00Z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