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Default="005D395B" w:rsidP="005D395B">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Default="005D395B" w:rsidP="005D395B">
            <w:r>
              <w:rPr>
                <w:lang w:eastAsia="zh-CN"/>
              </w:rPr>
              <w:t>However, if a single DCI scheduling both multiple PDSCH and multiple PUSCH is supported, then single-slot span monitoring is not needed for 480kHz and 960kHz</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w:t>
            </w:r>
            <w:r>
              <w:lastRenderedPageBreak/>
              <w:t xml:space="preserve">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hint="eastAsia"/>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lastRenderedPageBreak/>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lastRenderedPageBreak/>
              <w:t>Lenovo, Motorola Mobility</w:t>
            </w:r>
          </w:p>
        </w:tc>
        <w:tc>
          <w:tcPr>
            <w:tcW w:w="12176" w:type="dxa"/>
          </w:tcPr>
          <w:p w14:paraId="214CE585" w14:textId="61186586" w:rsidR="00815DB2" w:rsidRDefault="00815DB2" w:rsidP="00815DB2">
            <w:pPr>
              <w:rPr>
                <w:rFonts w:hint="eastAsia"/>
                <w:lang w:eastAsia="zh-CN"/>
              </w:rPr>
            </w:pPr>
            <w:r>
              <w:rPr>
                <w:lang w:eastAsia="zh-CN"/>
              </w:rPr>
              <w:t>In our view, we don’t see any need to enhance PDCCH monitoring including multi-slot span monitoring for 120kHz</w:t>
            </w:r>
          </w:p>
        </w:tc>
      </w:tr>
    </w:tbl>
    <w:p w14:paraId="5C17377A" w14:textId="77777777" w:rsidR="00011C30"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w:t>
            </w:r>
            <w:proofErr w:type="spellEnd"/>
            <w:r>
              <w:rPr>
                <w:rFonts w:ascii="Times New Roman" w:hAnsi="Times New Roman" w:cs="Times New Roman"/>
                <w:sz w:val="20"/>
                <w:szCs w:val="20"/>
              </w:rPr>
              <w:t xml:space="preserve">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359434BF" w14:textId="77777777" w:rsidR="00011C30" w:rsidRDefault="0013580D">
            <w:r>
              <w:t xml:space="preserve">Case 1-2 can also be supported, within the same slot as case 1-1, i.e.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lastRenderedPageBreak/>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w:t>
            </w:r>
            <w:r>
              <w:rPr>
                <w:lang w:eastAsia="zh-CN"/>
              </w:rPr>
              <w:lastRenderedPageBreak/>
              <w:t xml:space="preserve">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lastRenderedPageBreak/>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hint="eastAsia"/>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lastRenderedPageBreak/>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lastRenderedPageBreak/>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 xml:space="preserve">uawei, </w:t>
            </w:r>
            <w:proofErr w:type="spellStart"/>
            <w:r>
              <w:t>HiSilicon</w:t>
            </w:r>
            <w:proofErr w:type="spellEnd"/>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7" o:title=""/>
                </v:shape>
                <o:OLEObject Type="Embed" ProgID="Visio.Drawing.15" ShapeID="_x0000_i1025" DrawAspect="Content" ObjectID="_1673246086" r:id="rId8"/>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w:t>
            </w:r>
            <w:r>
              <w:rPr>
                <w:lang w:eastAsia="zh-CN"/>
              </w:rPr>
              <w:lastRenderedPageBreak/>
              <w:t xml:space="preserve">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Default="001F7609" w:rsidP="00912784">
            <w:pPr>
              <w:rPr>
                <w:lang w:eastAsia="zh-CN"/>
              </w:rPr>
            </w:pPr>
            <w:r>
              <w:rPr>
                <w:lang w:eastAsia="zh-CN"/>
              </w:rPr>
              <w:lastRenderedPageBreak/>
              <w:t>InterDigital</w:t>
            </w:r>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eastAsia="ja-JP"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lang w:eastAsia="ja-JP"/>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lastRenderedPageBreak/>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or Alt. 1-1, the monitoring slots UE could monitor is fixed and gNB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Default="004D5292" w:rsidP="004D5292">
            <w:pPr>
              <w:rPr>
                <w:rFonts w:eastAsia="MS Mincho"/>
                <w:lang w:eastAsia="ja-JP"/>
              </w:rPr>
            </w:pPr>
            <w:r>
              <w:rPr>
                <w:lang w:eastAsia="zh-CN"/>
              </w:rPr>
              <w:t>Lenovo, Motorola Mobility</w:t>
            </w:r>
          </w:p>
        </w:tc>
        <w:tc>
          <w:tcPr>
            <w:tcW w:w="12176" w:type="dxa"/>
          </w:tcPr>
          <w:p w14:paraId="76D1948B" w14:textId="77777777" w:rsidR="004D5292" w:rsidRDefault="004D5292" w:rsidP="004D5292">
            <w:r>
              <w:t>We think that fixed pattern for defining PDCCH monitoring capability should be defined for multi-slot span. Additionally, we are open to discuss flexible pattern as well.</w:t>
            </w:r>
          </w:p>
          <w:p w14:paraId="50E723AC" w14:textId="613C96C0" w:rsidR="004D5292" w:rsidRDefault="004D5292" w:rsidP="004D5292">
            <w:r>
              <w:t>Also, we would like to understand whether the flexible pattern would entail different/flexible durations for monitoring span?</w:t>
            </w:r>
          </w:p>
        </w:tc>
      </w:tr>
    </w:tbl>
    <w:p w14:paraId="4DD8F15D" w14:textId="77777777" w:rsidR="00011C30"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lastRenderedPageBreak/>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 xml:space="preserve">We expect UL coverage limitation therefore we do not see a need to increase the DL coverage. Additional mechanisms such as </w:t>
            </w:r>
            <w:r>
              <w:lastRenderedPageBreak/>
              <w:t>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lastRenderedPageBreak/>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hint="eastAsia"/>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bl>
    <w:p w14:paraId="394458C7" w14:textId="77777777" w:rsidR="00011C30"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lastRenderedPageBreak/>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hint="eastAsia"/>
                <w:lang w:eastAsia="ja-JP"/>
              </w:rPr>
            </w:pPr>
            <w:r>
              <w:rPr>
                <w:lang w:eastAsia="zh-CN"/>
              </w:rPr>
              <w:t xml:space="preserve">Lenovo, Motorola </w:t>
            </w:r>
            <w:r>
              <w:rPr>
                <w:lang w:eastAsia="zh-CN"/>
              </w:rPr>
              <w:lastRenderedPageBreak/>
              <w:t>Mobility</w:t>
            </w:r>
          </w:p>
        </w:tc>
        <w:tc>
          <w:tcPr>
            <w:tcW w:w="12176" w:type="dxa"/>
          </w:tcPr>
          <w:p w14:paraId="3151B094" w14:textId="6210C9A3" w:rsidR="00A375A3" w:rsidRDefault="00A375A3" w:rsidP="00A375A3">
            <w:pPr>
              <w:rPr>
                <w:rFonts w:eastAsia="MS Mincho"/>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bl>
    <w:p w14:paraId="282A0093" w14:textId="77777777" w:rsidR="00011C30"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lastRenderedPageBreak/>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bl>
    <w:p w14:paraId="41BD5A52" w14:textId="77777777" w:rsidR="00011C30"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bl>
    <w:p w14:paraId="55D1F4E8" w14:textId="77777777" w:rsidR="00011C30" w:rsidRDefault="00011C30">
      <w:pPr>
        <w:rPr>
          <w:lang w:eastAsia="zh-CN"/>
        </w:rPr>
      </w:pPr>
    </w:p>
    <w:p w14:paraId="72AD4F28" w14:textId="77777777" w:rsidR="00011C30" w:rsidRDefault="0013580D">
      <w:pPr>
        <w:pStyle w:val="Heading3"/>
      </w:pPr>
      <w:r>
        <w:lastRenderedPageBreak/>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 xml:space="preserve">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w:t>
            </w:r>
            <w:r>
              <w:rPr>
                <w:bCs/>
                <w:lang w:eastAsia="ja-JP"/>
              </w:rPr>
              <w:lastRenderedPageBreak/>
              <w:t>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lastRenderedPageBreak/>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ja-JP"/>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ja-JP"/>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lastRenderedPageBreak/>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 xml:space="preserve">Proposal 1: The maximum number of monitored PDCCH candidates and the maximum number of non-overlapped CCEs can be roughly calculated from the PDCCH </w:t>
            </w:r>
            <w:r>
              <w:rPr>
                <w:b/>
              </w:rPr>
              <w:lastRenderedPageBreak/>
              <w:t>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pt" o:ole="">
                  <v:imagedata r:id="rId13" o:title=""/>
                </v:shape>
                <o:OLEObject Type="Embed" ProgID="Visio.Drawing.15" ShapeID="_x0000_i1026" DrawAspect="Content" ObjectID="_1673246087" r:id="rId14"/>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w:t>
            </w:r>
            <w:r>
              <w:rPr>
                <w:rFonts w:eastAsia="SimSun"/>
                <w:lang w:eastAsia="zh-CN"/>
              </w:rPr>
              <w:lastRenderedPageBreak/>
              <w:t xml:space="preserve">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lastRenderedPageBreak/>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lastRenderedPageBreak/>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1" w:name="_Ref60647596"/>
            <w:r>
              <w:t xml:space="preserve">Table </w:t>
            </w:r>
            <w:r>
              <w:fldChar w:fldCharType="begin"/>
            </w:r>
            <w:r>
              <w:instrText xml:space="preserve"> SEQ Table \* ARABIC </w:instrText>
            </w:r>
            <w:r>
              <w:fldChar w:fldCharType="separate"/>
            </w:r>
            <w:r>
              <w:t>1</w:t>
            </w:r>
            <w:r>
              <w:fldChar w:fldCharType="end"/>
            </w:r>
            <w:bookmarkEnd w:id="21"/>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lastRenderedPageBreak/>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2" w:name="_Ref61441296"/>
            <w:bookmarkStart w:id="2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2"/>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4"/>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5"/>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6"/>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7"/>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8"/>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2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29"/>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0"/>
          </w:p>
          <w:p w14:paraId="49E9A78F" w14:textId="77777777" w:rsidR="00011C30" w:rsidRDefault="00011C30">
            <w:pPr>
              <w:spacing w:beforeLines="50" w:before="120"/>
              <w:jc w:val="both"/>
              <w:rPr>
                <w:lang w:eastAsia="zh-CN"/>
              </w:rPr>
            </w:pPr>
          </w:p>
        </w:tc>
      </w:tr>
      <w:bookmarkEnd w:id="23"/>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31"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31"/>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ja-JP"/>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32" w:name="_Ref61525739"/>
            <w:r>
              <w:t xml:space="preserve">Figure </w:t>
            </w:r>
            <w:fldSimple w:instr=" SEQ Figure \* ARABIC ">
              <w:r>
                <w:t>1</w:t>
              </w:r>
            </w:fldSimple>
            <w:bookmarkEnd w:id="32"/>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33"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3"/>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34" w:name="_Ref61526076"/>
            <w:r>
              <w:t xml:space="preserve">Proposal </w:t>
            </w:r>
            <w:fldSimple w:instr=" SEQ Proposal \* ARABIC ">
              <w:r>
                <w:t>3</w:t>
              </w:r>
            </w:fldSimple>
            <w:r>
              <w:t>: For 480 and 960 kHz SCS, legacy per slot monitoring should be supported and the associated BD/CCE limit should be defined accordingly.</w:t>
            </w:r>
            <w:bookmarkEnd w:id="34"/>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5" w:name="_Toc61769618"/>
            <w:r>
              <w:t>The monitoring periodicity of search space is an integer multiple of the bundle size B used to define UE PDCCH processing capabilities per bundle of B slots</w:t>
            </w:r>
            <w:r>
              <w:rPr>
                <w:rFonts w:eastAsiaTheme="minorEastAsia"/>
              </w:rPr>
              <w:t>.</w:t>
            </w:r>
            <w:bookmarkEnd w:id="35"/>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0F1248">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0F1248">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53776234"/>
            <w:bookmarkStart w:id="3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7"/>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8" w:name="_Toc61769620"/>
            <w:r>
              <w:t>RAN1 strives to narrow down the supported PDCCH monitoring bundle size values to those beneficial to system operations and implementation</w:t>
            </w:r>
            <w:r>
              <w:rPr>
                <w:rFonts w:eastAsiaTheme="minorEastAsia"/>
              </w:rPr>
              <w:t>.</w:t>
            </w:r>
            <w:bookmarkEnd w:id="38"/>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0F12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0F12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0F12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0F12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3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39"/>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0"/>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1" w:name="__DdeLink__15710_1451397986"/>
            <w:bookmarkEnd w:id="41"/>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75pt;height:118.5pt" o:ole="">
                  <v:imagedata r:id="rId16" o:title=""/>
                </v:shape>
                <o:OLEObject Type="Embed" ProgID="Visio.Drawing.15" ShapeID="_x0000_i1027" DrawAspect="Content" ObjectID="_1673246088" r:id="rId17"/>
              </w:object>
            </w:r>
          </w:p>
          <w:p w14:paraId="01181F02" w14:textId="77777777" w:rsidR="00011C30" w:rsidRDefault="0013580D">
            <w:pPr>
              <w:tabs>
                <w:tab w:val="left" w:pos="7406"/>
              </w:tabs>
              <w:spacing w:line="360" w:lineRule="auto"/>
              <w:jc w:val="center"/>
              <w:rPr>
                <w:bCs/>
                <w:iCs/>
              </w:rPr>
            </w:pPr>
            <w:bookmarkStart w:id="42"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2"/>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43" w:name="_Toc61546060"/>
            <w:bookmarkStart w:id="44" w:name="_Toc61547146"/>
            <w:bookmarkStart w:id="45" w:name="_Toc61547161"/>
            <w:bookmarkStart w:id="46" w:name="_Toc61547195"/>
            <w:bookmarkStart w:id="47" w:name="_Toc61822876"/>
            <w:bookmarkStart w:id="48" w:name="_Toc61859944"/>
            <w:bookmarkStart w:id="49" w:name="_Toc61859755"/>
            <w:bookmarkStart w:id="50" w:name="_Toc61869390"/>
            <w:r>
              <w:t xml:space="preserve">Proposal </w:t>
            </w:r>
            <w:fldSimple w:instr=" SEQ Proposal \* ARABIC ">
              <w:r>
                <w:t>1</w:t>
              </w:r>
            </w:fldSimple>
            <w:r>
              <w:t>: For new SCSs, support the per-slot PDCCH monitoring capability and further study on the number of BD and non-overlapped CCE.</w:t>
            </w:r>
            <w:bookmarkEnd w:id="43"/>
            <w:bookmarkEnd w:id="44"/>
            <w:bookmarkEnd w:id="45"/>
            <w:bookmarkEnd w:id="46"/>
            <w:bookmarkEnd w:id="47"/>
            <w:bookmarkEnd w:id="48"/>
            <w:bookmarkEnd w:id="49"/>
            <w:bookmarkEnd w:id="50"/>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51" w:name="_Ref60926036"/>
            <w:r>
              <w:t xml:space="preserve">Table </w:t>
            </w:r>
            <w:fldSimple w:instr=" SEQ Table \* ARABIC ">
              <w:r>
                <w:t>1</w:t>
              </w:r>
            </w:fldSimple>
            <w:bookmarkEnd w:id="51"/>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52" w:name="_Toc61547147"/>
            <w:bookmarkStart w:id="53" w:name="_Toc61547196"/>
            <w:bookmarkStart w:id="54" w:name="_Toc61859756"/>
            <w:bookmarkStart w:id="55" w:name="_Toc61547162"/>
            <w:bookmarkStart w:id="56" w:name="_Toc61869391"/>
            <w:bookmarkStart w:id="57" w:name="_Toc61859945"/>
            <w:bookmarkStart w:id="58" w:name="_Toc61822877"/>
            <w:bookmarkStart w:id="59" w:name="_Toc61546061"/>
            <w:bookmarkStart w:id="60" w:name="_Toc61293887"/>
            <w:bookmarkStart w:id="61" w:name="Capability_proposal"/>
            <w:r>
              <w:t xml:space="preserve">Proposal </w:t>
            </w:r>
            <w:fldSimple w:instr=" SEQ Proposal \* ARABIC ">
              <w:r>
                <w:t>2</w:t>
              </w:r>
            </w:fldSimple>
            <w:r>
              <w:t>: Multi-slot based PDCCH monitoring capability should be considered for new SCSs with short slot lengths.</w:t>
            </w:r>
            <w:bookmarkEnd w:id="52"/>
            <w:bookmarkEnd w:id="53"/>
            <w:bookmarkEnd w:id="54"/>
            <w:bookmarkEnd w:id="55"/>
            <w:bookmarkEnd w:id="56"/>
            <w:bookmarkEnd w:id="57"/>
            <w:bookmarkEnd w:id="58"/>
            <w:bookmarkEnd w:id="59"/>
            <w:bookmarkEnd w:id="60"/>
            <w:r>
              <w:t xml:space="preserve"> </w:t>
            </w:r>
          </w:p>
          <w:bookmarkEnd w:id="61"/>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62" w:name="_Toc61547197"/>
            <w:bookmarkStart w:id="63" w:name="_Toc61547163"/>
            <w:bookmarkStart w:id="64" w:name="_Toc61822878"/>
            <w:bookmarkStart w:id="65" w:name="_Toc61859757"/>
            <w:bookmarkStart w:id="66" w:name="_Toc61547148"/>
            <w:bookmarkStart w:id="67" w:name="_Toc61293888"/>
            <w:bookmarkStart w:id="68" w:name="_Toc61859946"/>
            <w:bookmarkStart w:id="69" w:name="_Toc61546062"/>
            <w:bookmarkStart w:id="70" w:name="_Toc61869392"/>
            <w:bookmarkStart w:id="71"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62"/>
            <w:bookmarkEnd w:id="63"/>
            <w:bookmarkEnd w:id="64"/>
            <w:bookmarkEnd w:id="65"/>
            <w:bookmarkEnd w:id="66"/>
            <w:bookmarkEnd w:id="67"/>
            <w:bookmarkEnd w:id="68"/>
            <w:bookmarkEnd w:id="69"/>
            <w:bookmarkEnd w:id="70"/>
          </w:p>
          <w:bookmarkEnd w:id="71"/>
          <w:p w14:paraId="615114A8" w14:textId="77777777" w:rsidR="00011C30" w:rsidRDefault="00011C30"/>
          <w:p w14:paraId="7E925E46" w14:textId="77777777" w:rsidR="00011C30" w:rsidRDefault="0013580D">
            <w:pPr>
              <w:pStyle w:val="Caption"/>
            </w:pPr>
            <w:bookmarkStart w:id="72" w:name="_Ref53568688"/>
            <w:r>
              <w:t xml:space="preserve">Table </w:t>
            </w:r>
            <w:fldSimple w:instr=" SEQ Table \* ARABIC ">
              <w:r>
                <w:t>2</w:t>
              </w:r>
            </w:fldSimple>
            <w:bookmarkEnd w:id="7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73" w:name="_Toc61859758"/>
            <w:bookmarkStart w:id="74" w:name="_Toc61869393"/>
            <w:bookmarkStart w:id="75" w:name="_Toc61822879"/>
            <w:bookmarkStart w:id="76"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73"/>
            <w:bookmarkEnd w:id="74"/>
            <w:bookmarkEnd w:id="75"/>
            <w:bookmarkEnd w:id="76"/>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77" w:name="_Toc61547198"/>
            <w:bookmarkStart w:id="78" w:name="_Toc61859948"/>
            <w:bookmarkStart w:id="79" w:name="_Toc61293889"/>
            <w:bookmarkStart w:id="80" w:name="_Toc61547149"/>
            <w:bookmarkStart w:id="81" w:name="_Toc61859759"/>
            <w:bookmarkStart w:id="82" w:name="_Toc61546063"/>
            <w:bookmarkStart w:id="83" w:name="_Toc61822880"/>
            <w:bookmarkStart w:id="84" w:name="_Toc61869394"/>
            <w:bookmarkStart w:id="85" w:name="_Toc61547164"/>
            <w:r>
              <w:t xml:space="preserve">Proposal </w:t>
            </w:r>
            <w:fldSimple w:instr=" SEQ Proposal \* ARABIC ">
              <w:r>
                <w:t>5</w:t>
              </w:r>
            </w:fldSimple>
            <w:r>
              <w:t>: For the high SCSs, support a dynamic switching mechanism between single and multi-slot based PDCCH monitoring capabilities.</w:t>
            </w:r>
            <w:bookmarkEnd w:id="77"/>
            <w:bookmarkEnd w:id="78"/>
            <w:bookmarkEnd w:id="79"/>
            <w:bookmarkEnd w:id="80"/>
            <w:bookmarkEnd w:id="81"/>
            <w:bookmarkEnd w:id="82"/>
            <w:bookmarkEnd w:id="83"/>
            <w:bookmarkEnd w:id="84"/>
            <w:bookmarkEnd w:id="85"/>
          </w:p>
          <w:p w14:paraId="5BA2EFF6" w14:textId="77777777" w:rsidR="00011C30" w:rsidRDefault="0013580D">
            <w:pPr>
              <w:pStyle w:val="Caption"/>
              <w:jc w:val="left"/>
            </w:pPr>
            <w:bookmarkStart w:id="86" w:name="_Toc61546065"/>
            <w:bookmarkStart w:id="87" w:name="_Toc61293932"/>
            <w:bookmarkStart w:id="88" w:name="_Toc61859950"/>
            <w:bookmarkStart w:id="89" w:name="_Toc61869396"/>
            <w:bookmarkStart w:id="90" w:name="_Toc61859761"/>
            <w:bookmarkStart w:id="91" w:name="_Toc61822882"/>
            <w:bookmarkStart w:id="92" w:name="_Toc61547166"/>
            <w:bookmarkStart w:id="93" w:name="_Toc61547200"/>
            <w:bookmarkStart w:id="94"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86"/>
            <w:bookmarkEnd w:id="87"/>
            <w:bookmarkEnd w:id="88"/>
            <w:bookmarkEnd w:id="89"/>
            <w:bookmarkEnd w:id="90"/>
            <w:bookmarkEnd w:id="91"/>
            <w:bookmarkEnd w:id="92"/>
            <w:bookmarkEnd w:id="93"/>
            <w:bookmarkEnd w:id="94"/>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ja-JP"/>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95"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95"/>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19" o:title=""/>
                </v:shape>
                <o:OLEObject Type="Embed" ProgID="Visio.Drawing.15" ShapeID="_x0000_i1028" DrawAspect="Content" ObjectID="_1673246089" r:id="rId20"/>
              </w:object>
            </w:r>
          </w:p>
          <w:p w14:paraId="49EF4357" w14:textId="77777777" w:rsidR="00011C30" w:rsidRDefault="0013580D">
            <w:pPr>
              <w:tabs>
                <w:tab w:val="left" w:pos="7406"/>
              </w:tabs>
              <w:spacing w:line="360" w:lineRule="auto"/>
              <w:jc w:val="center"/>
              <w:rPr>
                <w:bCs/>
                <w:iCs/>
              </w:rPr>
            </w:pPr>
            <w:bookmarkStart w:id="9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6"/>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7pt" o:ole="">
                  <v:imagedata r:id="rId21" o:title=""/>
                </v:shape>
                <o:OLEObject Type="Embed" ProgID="Visio.Drawing.15" ShapeID="_x0000_i1029" DrawAspect="Content" ObjectID="_1673246090" r:id="rId22"/>
              </w:object>
            </w:r>
          </w:p>
          <w:p w14:paraId="5E508B40" w14:textId="77777777" w:rsidR="00011C30" w:rsidRDefault="0013580D">
            <w:pPr>
              <w:tabs>
                <w:tab w:val="left" w:pos="7406"/>
              </w:tabs>
              <w:spacing w:line="360" w:lineRule="auto"/>
              <w:jc w:val="center"/>
              <w:rPr>
                <w:bCs/>
                <w:iCs/>
              </w:rPr>
            </w:pPr>
            <w:bookmarkStart w:id="9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7pt" o:ole="">
                  <v:imagedata r:id="rId21" o:title=""/>
                </v:shape>
                <o:OLEObject Type="Embed" ProgID="Visio.Drawing.15" ShapeID="_x0000_i1030" DrawAspect="Content" ObjectID="_1673246091" r:id="rId23"/>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98" w:name="_Toc61859949"/>
            <w:bookmarkStart w:id="99" w:name="_Toc61822881"/>
            <w:bookmarkStart w:id="100" w:name="_Toc61859760"/>
            <w:bookmarkStart w:id="101" w:name="_Toc61547199"/>
            <w:bookmarkStart w:id="102" w:name="_Toc61547165"/>
            <w:bookmarkStart w:id="103" w:name="_Toc61293890"/>
            <w:bookmarkStart w:id="104" w:name="_Toc61869395"/>
            <w:bookmarkStart w:id="105" w:name="_Toc61546064"/>
            <w:bookmarkStart w:id="106"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98"/>
            <w:bookmarkEnd w:id="99"/>
            <w:bookmarkEnd w:id="100"/>
            <w:bookmarkEnd w:id="101"/>
            <w:bookmarkEnd w:id="102"/>
            <w:bookmarkEnd w:id="103"/>
            <w:bookmarkEnd w:id="104"/>
            <w:bookmarkEnd w:id="105"/>
            <w:bookmarkEnd w:id="106"/>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107" w:name="_Toc61869397"/>
            <w:bookmarkStart w:id="108" w:name="_Toc61547152"/>
            <w:bookmarkStart w:id="109" w:name="_Toc61546066"/>
            <w:bookmarkStart w:id="110" w:name="_Toc61547167"/>
            <w:bookmarkStart w:id="111" w:name="_Toc61547201"/>
            <w:bookmarkStart w:id="112" w:name="_Toc61859951"/>
            <w:bookmarkStart w:id="113" w:name="_Toc61822883"/>
            <w:bookmarkStart w:id="114"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107"/>
            <w:bookmarkEnd w:id="108"/>
            <w:bookmarkEnd w:id="109"/>
            <w:bookmarkEnd w:id="110"/>
            <w:bookmarkEnd w:id="111"/>
            <w:bookmarkEnd w:id="112"/>
            <w:bookmarkEnd w:id="113"/>
            <w:bookmarkEnd w:id="114"/>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24" o:title=""/>
                </v:shape>
                <o:OLEObject Type="Embed" ProgID="Visio.Drawing.15" ShapeID="_x0000_i1031" DrawAspect="Content" ObjectID="_1673246092" r:id="rId25"/>
              </w:object>
            </w:r>
          </w:p>
          <w:p w14:paraId="0D0F2C0C" w14:textId="77777777" w:rsidR="00011C30" w:rsidRDefault="0013580D">
            <w:pPr>
              <w:pStyle w:val="Caption"/>
              <w:rPr>
                <w:lang w:val="en-GB"/>
              </w:rPr>
            </w:pPr>
            <w:bookmarkStart w:id="115" w:name="_Ref61547006"/>
            <w:r>
              <w:t xml:space="preserve">Figure </w:t>
            </w:r>
            <w:fldSimple w:instr=" SEQ Figure \* ARABIC ">
              <w:r>
                <w:t>1</w:t>
              </w:r>
            </w:fldSimple>
            <w:bookmarkEnd w:id="115"/>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6D4A" w14:textId="77777777" w:rsidR="000F1248" w:rsidRDefault="000F1248" w:rsidP="007E79DD">
      <w:pPr>
        <w:spacing w:after="0" w:line="240" w:lineRule="auto"/>
      </w:pPr>
      <w:r>
        <w:separator/>
      </w:r>
    </w:p>
  </w:endnote>
  <w:endnote w:type="continuationSeparator" w:id="0">
    <w:p w14:paraId="2DB1D89E" w14:textId="77777777" w:rsidR="000F1248" w:rsidRDefault="000F1248"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CA4A" w14:textId="77777777" w:rsidR="000F1248" w:rsidRDefault="000F1248" w:rsidP="007E79DD">
      <w:pPr>
        <w:spacing w:after="0" w:line="240" w:lineRule="auto"/>
      </w:pPr>
      <w:r>
        <w:separator/>
      </w:r>
    </w:p>
  </w:footnote>
  <w:footnote w:type="continuationSeparator" w:id="0">
    <w:p w14:paraId="607C6034" w14:textId="77777777" w:rsidR="000F1248" w:rsidRDefault="000F1248"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中等深浅网格 1 - 着色 21 Char,¥¡¡¡¡ì¬º¥¹¥È¶ÎÂä Char,ÁÐ³ö¶ÎÂä Char,列表段落1 Char,—ño’i—Ž Char,¥ê¥¹¥È¶ÎÂä Char,1st level - Bullet List Paragraph Char,목록단락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package" Target="embeddings/Microsoft_Visio_Drawing3.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package" Target="embeddings/Microsoft_Visio_Drawing5.vsdx"/><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18073</Words>
  <Characters>113867</Characters>
  <Application>Microsoft Office Word</Application>
  <DocSecurity>0</DocSecurity>
  <Lines>948</Lines>
  <Paragraphs>263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ANKIT BHAMRI</cp:lastModifiedBy>
  <cp:revision>12</cp:revision>
  <cp:lastPrinted>2016-08-12T06:06:00Z</cp:lastPrinted>
  <dcterms:created xsi:type="dcterms:W3CDTF">2021-01-27T08:42:00Z</dcterms:created>
  <dcterms:modified xsi:type="dcterms:W3CDTF">2021-01-27T08:47:00Z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