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30FF9153" w14:textId="77777777" w:rsidR="00011C30" w:rsidRDefault="0013580D">
      <w:pPr>
        <w:pStyle w:val="Heading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Heading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Default="0013580D">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Default="001F2730" w:rsidP="00C444BF">
            <w:pPr>
              <w:rPr>
                <w:lang w:eastAsia="zh-CN"/>
              </w:rPr>
            </w:pPr>
            <w:r>
              <w:rPr>
                <w:lang w:eastAsia="zh-CN"/>
              </w:rPr>
              <w:t xml:space="preserve">We agree with Samsung that “single-slot span” monitoring is </w:t>
            </w:r>
            <w:r w:rsidR="00AC5F33">
              <w:rPr>
                <w:lang w:eastAsia="zh-CN"/>
              </w:rPr>
              <w:t>confusing,</w:t>
            </w:r>
            <w:r>
              <w:rPr>
                <w:lang w:eastAsia="zh-CN"/>
              </w:rPr>
              <w:t xml:space="preserve"> and it is better to use “per slot monitoring”. </w:t>
            </w:r>
            <w:r w:rsidR="00AC5F33">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Default="0043685B" w:rsidP="0043685B">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Default="002F6875" w:rsidP="002F6875">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hint="eastAsia"/>
                <w:lang w:eastAsia="ja-JP"/>
              </w:rPr>
            </w:pPr>
            <w:r>
              <w:rPr>
                <w:rFonts w:eastAsia="MS Mincho"/>
                <w:lang w:eastAsia="ja-JP"/>
              </w:rPr>
              <w:t>Sony</w:t>
            </w:r>
          </w:p>
        </w:tc>
        <w:tc>
          <w:tcPr>
            <w:tcW w:w="12176" w:type="dxa"/>
          </w:tcPr>
          <w:p w14:paraId="52F2342C" w14:textId="56F71EE6" w:rsidR="00416F27" w:rsidRDefault="00416F27" w:rsidP="00416F27">
            <w:pPr>
              <w:rPr>
                <w:rFonts w:eastAsia="MS Mincho"/>
                <w:lang w:eastAsia="ja-JP"/>
              </w:rPr>
            </w:pPr>
            <w:r>
              <w:t xml:space="preserve">If UE would be </w:t>
            </w:r>
            <w:r w:rsidRPr="00F256E8">
              <w:t>compulsory</w:t>
            </w:r>
            <w:r>
              <w:t xml:space="preserve"> to support single slot span monitoring, the implementation complexity cannot be reduced for the high SCS. Therefore, it is preferred not to support the single slot span monitoring for new numerologies.</w:t>
            </w:r>
          </w:p>
        </w:tc>
      </w:tr>
    </w:tbl>
    <w:p w14:paraId="74DAEDD9" w14:textId="77777777" w:rsidR="00011C30"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 xml:space="preserve">We think that the values on the maximum number of monitored PDCCH candidates and non-overlapped CCEs provided by some </w:t>
            </w:r>
            <w:r>
              <w:rPr>
                <w:rFonts w:hint="eastAsia"/>
                <w:lang w:eastAsia="zh-CN"/>
              </w:rPr>
              <w:lastRenderedPageBreak/>
              <w:t>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lastRenderedPageBreak/>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bl>
    <w:p w14:paraId="7B77FEB1" w14:textId="77777777" w:rsidR="00011C30"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lastRenderedPageBreak/>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hint="eastAsia"/>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bl>
    <w:p w14:paraId="5C17377A" w14:textId="77777777" w:rsidR="00011C30"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lastRenderedPageBreak/>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1" w:author="Fu Ting" w:date="2021-01-26T16:01:00Z">
              <w:r>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 have fixed positions in each slot</w:t>
            </w:r>
          </w:p>
          <w:p w14:paraId="213394F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14:paraId="52E78A85"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14:paraId="17B9FDA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w:t>
            </w:r>
            <w:r>
              <w:lastRenderedPageBreak/>
              <w:t xml:space="preserve">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lastRenderedPageBreak/>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lastRenderedPageBreak/>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 xml:space="preserve">For the location of </w:t>
            </w:r>
            <w:r>
              <w:rPr>
                <w:rFonts w:eastAsia="MS Mincho"/>
                <w:lang w:eastAsia="ja-JP"/>
              </w:rPr>
              <w:lastRenderedPageBreak/>
              <w:t>OFDM symbols for a CORESET, we think at least fixed location in each multi-slot should be supported and then OFDM symbols in any place in a multi-slot can be supported as optional.</w:t>
            </w:r>
          </w:p>
        </w:tc>
      </w:tr>
    </w:tbl>
    <w:p w14:paraId="57CFA0D8" w14:textId="77777777" w:rsidR="00011C30"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lastRenderedPageBreak/>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hint="eastAsia"/>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bookmarkStart w:id="21" w:name="_GoBack"/>
            <w:bookmarkEnd w:id="21"/>
          </w:p>
        </w:tc>
      </w:tr>
    </w:tbl>
    <w:p w14:paraId="1506D545" w14:textId="77777777" w:rsidR="00011C30"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r>
              <w:rPr>
                <w:lang w:eastAsia="zh-CN"/>
              </w:rPr>
              <w:t>Futurewei</w:t>
            </w:r>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uawei, HiSilicon</w:t>
            </w:r>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ZTE, Sanechips</w:t>
            </w:r>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lastRenderedPageBreak/>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7" o:title=""/>
                </v:shape>
                <o:OLEObject Type="Embed" ProgID="Visio.Drawing.15" ShapeID="_x0000_i1025" DrawAspect="Content" ObjectID="_1673241922" r:id="rId8"/>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Default="001F7609" w:rsidP="00912784">
            <w:pPr>
              <w:rPr>
                <w:lang w:eastAsia="zh-CN"/>
              </w:rPr>
            </w:pPr>
            <w:r>
              <w:rPr>
                <w:lang w:eastAsia="zh-CN"/>
              </w:rPr>
              <w:t>InterDigital</w:t>
            </w:r>
          </w:p>
        </w:tc>
        <w:tc>
          <w:tcPr>
            <w:tcW w:w="12176" w:type="dxa"/>
          </w:tcPr>
          <w:p w14:paraId="6CA7F3C9" w14:textId="5B97FD97" w:rsidR="001F7609" w:rsidRDefault="001F7609" w:rsidP="00912784">
            <w:pPr>
              <w:rPr>
                <w:lang w:eastAsia="zh-CN"/>
              </w:rPr>
            </w:pPr>
            <w:r>
              <w:rPr>
                <w:lang w:eastAsia="zh-CN"/>
              </w:rPr>
              <w:t xml:space="preserve">We prefer fixed pattern of N slots. </w:t>
            </w:r>
          </w:p>
        </w:tc>
      </w:tr>
      <w:tr w:rsidR="0043685B" w14:paraId="2DB5503E" w14:textId="77777777">
        <w:tc>
          <w:tcPr>
            <w:tcW w:w="2405" w:type="dxa"/>
          </w:tcPr>
          <w:p w14:paraId="4D0D1143" w14:textId="5A9852BE" w:rsidR="0043685B" w:rsidRDefault="0043685B" w:rsidP="00912784">
            <w:pPr>
              <w:rPr>
                <w:lang w:eastAsia="zh-CN"/>
              </w:rPr>
            </w:pPr>
            <w:r>
              <w:rPr>
                <w:rFonts w:hint="eastAsia"/>
                <w:lang w:eastAsia="zh-CN"/>
              </w:rPr>
              <w:t>v</w:t>
            </w:r>
            <w:r>
              <w:rPr>
                <w:lang w:eastAsia="zh-CN"/>
              </w:rPr>
              <w:t>ivo</w:t>
            </w:r>
          </w:p>
        </w:tc>
        <w:tc>
          <w:tcPr>
            <w:tcW w:w="12176" w:type="dxa"/>
          </w:tcPr>
          <w:p w14:paraId="4D732527" w14:textId="77777777" w:rsidR="0043685B" w:rsidRDefault="0043685B" w:rsidP="0043685B">
            <w:pPr>
              <w:rPr>
                <w:lang w:eastAsia="zh-CN"/>
              </w:rPr>
            </w:pPr>
            <w:r>
              <w:rPr>
                <w:lang w:eastAsia="zh-CN"/>
              </w:rPr>
              <w:t>As we mentioned in the comments to Question A1-2b, this should be discussed first.</w:t>
            </w:r>
          </w:p>
          <w:p w14:paraId="55652D6C" w14:textId="77777777" w:rsidR="0043685B" w:rsidRDefault="0043685B" w:rsidP="0043685B">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258C636D" w14:textId="77777777" w:rsidR="0043685B" w:rsidRDefault="0043685B" w:rsidP="0043685B">
            <w:pPr>
              <w:rPr>
                <w:lang w:eastAsia="zh-CN"/>
              </w:rPr>
            </w:pPr>
            <w:r>
              <w:rPr>
                <w:rFonts w:hint="eastAsia"/>
                <w:lang w:eastAsia="zh-CN"/>
              </w:rPr>
              <w:t>A</w:t>
            </w:r>
            <w:r>
              <w:rPr>
                <w:lang w:eastAsia="zh-CN"/>
              </w:rPr>
              <w:t xml:space="preserve">lt. 1: Fixed back-to-back multi-slot span with length of </w:t>
            </w:r>
            <w:r w:rsidRPr="00F4707C">
              <w:rPr>
                <w:i/>
                <w:lang w:eastAsia="zh-CN"/>
              </w:rPr>
              <w:t>N</w:t>
            </w:r>
            <w:r>
              <w:rPr>
                <w:lang w:eastAsia="zh-CN"/>
              </w:rPr>
              <w:t xml:space="preserve"> slots</w:t>
            </w:r>
          </w:p>
          <w:p w14:paraId="15CF0240" w14:textId="77777777" w:rsidR="0043685B" w:rsidRPr="00F4707C"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sz w:val="21"/>
                <w:szCs w:val="20"/>
              </w:rPr>
              <w:t xml:space="preserve">Alt. 1-1: PDCCH monitoring is limited in the first </w:t>
            </w:r>
            <w:r w:rsidRPr="00805696">
              <w:rPr>
                <w:rFonts w:ascii="Times New Roman" w:hAnsi="Times New Roman" w:cs="Times New Roman"/>
                <w:i/>
                <w:sz w:val="21"/>
                <w:szCs w:val="20"/>
              </w:rPr>
              <w:t>M</w:t>
            </w:r>
            <w:r w:rsidRPr="00F4707C">
              <w:rPr>
                <w:rFonts w:ascii="Times New Roman" w:hAnsi="Times New Roman" w:cs="Times New Roman"/>
                <w:sz w:val="21"/>
                <w:szCs w:val="20"/>
              </w:rPr>
              <w:t xml:space="preserve"> slots</w:t>
            </w:r>
          </w:p>
          <w:p w14:paraId="419606D3" w14:textId="77777777" w:rsidR="0043685B"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hint="eastAsia"/>
                <w:sz w:val="21"/>
                <w:szCs w:val="20"/>
              </w:rPr>
              <w:t>A</w:t>
            </w:r>
            <w:r w:rsidRPr="00F4707C">
              <w:rPr>
                <w:rFonts w:ascii="Times New Roman" w:hAnsi="Times New Roman" w:cs="Times New Roman"/>
                <w:sz w:val="21"/>
                <w:szCs w:val="20"/>
              </w:rPr>
              <w:t xml:space="preserve">lt. 1-2: PDCCH monitoring </w:t>
            </w:r>
            <w:r>
              <w:rPr>
                <w:rFonts w:ascii="Times New Roman" w:hAnsi="Times New Roman" w:cs="Times New Roman"/>
                <w:sz w:val="21"/>
                <w:szCs w:val="20"/>
              </w:rPr>
              <w:t xml:space="preserve">is limited in any </w:t>
            </w:r>
            <w:r w:rsidRPr="00805696">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3390A19F" w14:textId="77777777" w:rsidR="0043685B" w:rsidRPr="00F4707C" w:rsidRDefault="0043685B" w:rsidP="0043685B">
            <w:pPr>
              <w:pStyle w:val="N1"/>
              <w:spacing w:after="120"/>
              <w:ind w:left="0"/>
              <w:jc w:val="both"/>
              <w:rPr>
                <w:rFonts w:ascii="Times New Roman" w:hAnsi="Times New Roman" w:cs="Times New Roman"/>
                <w:sz w:val="21"/>
                <w:szCs w:val="20"/>
              </w:rPr>
            </w:pPr>
            <w:r>
              <w:rPr>
                <w:rFonts w:ascii="Times New Roman" w:hAnsi="Times New Roman" w:cs="Times New Roman"/>
                <w:noProof/>
                <w:sz w:val="21"/>
                <w:szCs w:val="20"/>
                <w:lang w:eastAsia="ja-JP" w:bidi="ar-SA"/>
              </w:rPr>
              <w:lastRenderedPageBreak/>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Default="0043685B" w:rsidP="0043685B">
            <w:pPr>
              <w:rPr>
                <w:lang w:eastAsia="zh-CN"/>
              </w:rPr>
            </w:pPr>
            <w:r>
              <w:rPr>
                <w:rFonts w:hint="eastAsia"/>
                <w:lang w:eastAsia="zh-CN"/>
              </w:rPr>
              <w:t>A</w:t>
            </w:r>
            <w:r>
              <w:rPr>
                <w:lang w:eastAsia="zh-CN"/>
              </w:rPr>
              <w:t xml:space="preserve">lt. 2: Flexible multi-slot span pattern with maximum span duration of </w:t>
            </w:r>
            <w:r w:rsidRPr="00F4707C">
              <w:rPr>
                <w:i/>
                <w:lang w:eastAsia="zh-CN"/>
              </w:rPr>
              <w:t>M</w:t>
            </w:r>
            <w:r>
              <w:rPr>
                <w:lang w:eastAsia="zh-CN"/>
              </w:rPr>
              <w:t xml:space="preserve"> slots and minimum span spacing of </w:t>
            </w:r>
            <w:r w:rsidRPr="00F4707C">
              <w:rPr>
                <w:i/>
                <w:lang w:eastAsia="zh-CN"/>
              </w:rPr>
              <w:t>N</w:t>
            </w:r>
            <w:r>
              <w:rPr>
                <w:lang w:eastAsia="zh-CN"/>
              </w:rPr>
              <w:t xml:space="preserve"> slots</w:t>
            </w:r>
          </w:p>
          <w:p w14:paraId="4B7368E9" w14:textId="77777777" w:rsidR="0043685B" w:rsidRPr="00F4707C" w:rsidRDefault="0043685B" w:rsidP="0043685B">
            <w:pPr>
              <w:rPr>
                <w:lang w:eastAsia="zh-CN"/>
              </w:rPr>
            </w:pPr>
            <w:r>
              <w:rPr>
                <w:noProof/>
                <w:lang w:eastAsia="ja-JP"/>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Default="0043685B" w:rsidP="0043685B">
            <w:pPr>
              <w:rPr>
                <w:lang w:eastAsia="zh-CN"/>
              </w:rPr>
            </w:pPr>
            <w:r>
              <w:rPr>
                <w:rFonts w:hint="eastAsia"/>
                <w:lang w:eastAsia="zh-CN"/>
              </w:rPr>
              <w:t>A</w:t>
            </w:r>
            <w:r>
              <w:rPr>
                <w:lang w:eastAsia="zh-CN"/>
              </w:rPr>
              <w:t xml:space="preserve">lt. 3: Extension of Rel-16 mini-slot span pattern larger span spacing of </w:t>
            </w:r>
            <w:r w:rsidRPr="00657CAB">
              <w:rPr>
                <w:i/>
                <w:lang w:eastAsia="zh-CN"/>
              </w:rPr>
              <w:t>N</w:t>
            </w:r>
            <w:r>
              <w:rPr>
                <w:lang w:eastAsia="zh-CN"/>
              </w:rPr>
              <w:t>*14 symbols (e.g. 56 symbols for 480K, 112 symbols for 960K)</w:t>
            </w:r>
          </w:p>
          <w:p w14:paraId="1C523E95" w14:textId="77777777" w:rsidR="0043685B" w:rsidRDefault="0043685B" w:rsidP="0043685B">
            <w:pPr>
              <w:rPr>
                <w:lang w:eastAsia="zh-CN"/>
              </w:rPr>
            </w:pPr>
            <w:r>
              <w:rPr>
                <w:rFonts w:hint="eastAsia"/>
                <w:lang w:eastAsia="zh-CN"/>
              </w:rPr>
              <w:t>F</w:t>
            </w:r>
            <w:r>
              <w:rPr>
                <w:lang w:eastAsia="zh-CN"/>
              </w:rPr>
              <w:t>or Alt. 1-1, the monitoring slots UE could monitor is fixed and gNB could only configure search space on these slots;</w:t>
            </w:r>
          </w:p>
          <w:p w14:paraId="1A37A2BD" w14:textId="77777777" w:rsidR="0043685B" w:rsidRDefault="0043685B" w:rsidP="0043685B">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sidRPr="00613D05">
              <w:rPr>
                <w:bCs/>
                <w:lang w:val="en-GB"/>
              </w:rPr>
              <w:t>R1-2100644;</w:t>
            </w:r>
          </w:p>
          <w:p w14:paraId="636AE082" w14:textId="77777777" w:rsidR="0043685B" w:rsidRDefault="0043685B" w:rsidP="0043685B">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657CAB">
              <w:rPr>
                <w:i/>
                <w:lang w:eastAsia="zh-CN"/>
              </w:rPr>
              <w:t>N</w:t>
            </w:r>
            <w:r>
              <w:rPr>
                <w:lang w:eastAsia="zh-CN"/>
              </w:rPr>
              <w:t xml:space="preserve"> slots) requirements.</w:t>
            </w:r>
          </w:p>
          <w:p w14:paraId="1633CFBE" w14:textId="77777777" w:rsidR="0043685B" w:rsidRDefault="0043685B" w:rsidP="0043685B">
            <w:pPr>
              <w:rPr>
                <w:lang w:eastAsia="zh-CN"/>
              </w:rPr>
            </w:pPr>
          </w:p>
          <w:p w14:paraId="095C1C46" w14:textId="5CB570CE" w:rsidR="0043685B" w:rsidRDefault="0043685B" w:rsidP="0043685B">
            <w:pPr>
              <w:rPr>
                <w:lang w:eastAsia="zh-CN"/>
              </w:rPr>
            </w:pPr>
            <w:r>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Default="002F6875" w:rsidP="002F6875">
            <w:pPr>
              <w:rPr>
                <w:lang w:eastAsia="zh-CN"/>
              </w:rPr>
            </w:pPr>
            <w:r>
              <w:rPr>
                <w:rFonts w:eastAsia="MS Mincho" w:hint="eastAsia"/>
                <w:lang w:eastAsia="ja-JP"/>
              </w:rPr>
              <w:lastRenderedPageBreak/>
              <w:t>NTT DOCOMO</w:t>
            </w:r>
          </w:p>
        </w:tc>
        <w:tc>
          <w:tcPr>
            <w:tcW w:w="12176" w:type="dxa"/>
          </w:tcPr>
          <w:p w14:paraId="01628C4D" w14:textId="6A5B8A42" w:rsidR="002F6875" w:rsidRDefault="002F6875" w:rsidP="002F6875">
            <w:pPr>
              <w:rPr>
                <w:lang w:eastAsia="zh-CN"/>
              </w:rPr>
            </w:pPr>
            <w:r>
              <w:rPr>
                <w:rFonts w:eastAsia="MS Mincho"/>
                <w:lang w:eastAsia="ja-JP"/>
              </w:rPr>
              <w:t xml:space="preserve">We think that at least a fixed pattern of N slots or span combination should be considered. Depending on Question </w:t>
            </w:r>
            <w:r w:rsidRPr="007C2465">
              <w:rPr>
                <w:rFonts w:eastAsia="MS Mincho"/>
                <w:lang w:eastAsia="ja-JP"/>
              </w:rPr>
              <w:t>A1-2b</w:t>
            </w:r>
            <w:r>
              <w:rPr>
                <w:rFonts w:eastAsia="MS Mincho"/>
                <w:lang w:eastAsia="ja-JP"/>
              </w:rPr>
              <w:t>, flexible pattern and/or floating/sliding window may also need to be considered additionally.</w:t>
            </w:r>
          </w:p>
        </w:tc>
      </w:tr>
      <w:tr w:rsidR="00416F27" w14:paraId="60A6A3EE" w14:textId="77777777">
        <w:tc>
          <w:tcPr>
            <w:tcW w:w="2405" w:type="dxa"/>
          </w:tcPr>
          <w:p w14:paraId="30741149" w14:textId="3C7B4B55" w:rsidR="00416F27" w:rsidRDefault="00416F27" w:rsidP="00416F27">
            <w:pPr>
              <w:rPr>
                <w:rFonts w:eastAsia="MS Mincho" w:hint="eastAsia"/>
                <w:lang w:eastAsia="ja-JP"/>
              </w:rPr>
            </w:pPr>
            <w:r>
              <w:rPr>
                <w:rFonts w:eastAsia="MS Mincho"/>
                <w:lang w:eastAsia="ja-JP"/>
              </w:rPr>
              <w:t>Sony</w:t>
            </w:r>
          </w:p>
        </w:tc>
        <w:tc>
          <w:tcPr>
            <w:tcW w:w="12176" w:type="dxa"/>
          </w:tcPr>
          <w:p w14:paraId="6FC7D797" w14:textId="60B1912F" w:rsidR="00416F27" w:rsidRDefault="00416F27" w:rsidP="00416F27">
            <w:pPr>
              <w:rPr>
                <w:rFonts w:eastAsia="MS Mincho"/>
                <w:lang w:eastAsia="ja-JP"/>
              </w:rPr>
            </w:pPr>
            <w:r>
              <w:t xml:space="preserve">Unless clear motivation can be identified, we prefer fixed pattern at this monument due to its simplicity. </w:t>
            </w:r>
          </w:p>
        </w:tc>
      </w:tr>
    </w:tbl>
    <w:p w14:paraId="4DD8F15D" w14:textId="77777777" w:rsidR="00011C30"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lastRenderedPageBreak/>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hint="eastAsia"/>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bl>
    <w:p w14:paraId="73EFA3E6" w14:textId="77777777" w:rsidR="00011C30" w:rsidRDefault="0013580D">
      <w:pPr>
        <w:pStyle w:val="Heading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lastRenderedPageBreak/>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bl>
    <w:p w14:paraId="394458C7" w14:textId="77777777" w:rsidR="00011C30" w:rsidRDefault="00011C30">
      <w:pPr>
        <w:rPr>
          <w:lang w:eastAsia="zh-CN"/>
        </w:rPr>
      </w:pPr>
    </w:p>
    <w:p w14:paraId="0E0E9680" w14:textId="77777777" w:rsidR="00011C30" w:rsidRDefault="0013580D">
      <w:pPr>
        <w:pStyle w:val="Heading3"/>
      </w:pPr>
      <w:r>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Yes, in order to support the multi-slot span based monitoring, there could be restrictions on SS configuration based on the supported value of X and Y, but this can be discussed later (including whether applicable to specific DCI formats) after the framework of multi-</w:t>
            </w:r>
            <w:r>
              <w:rPr>
                <w:lang w:eastAsia="zh-CN"/>
              </w:rPr>
              <w:lastRenderedPageBreak/>
              <w:t xml:space="preserve">slot span based monitoring is done. </w:t>
            </w:r>
          </w:p>
        </w:tc>
      </w:tr>
      <w:tr w:rsidR="007E79DD" w14:paraId="5D14F354" w14:textId="77777777">
        <w:tc>
          <w:tcPr>
            <w:tcW w:w="2405" w:type="dxa"/>
          </w:tcPr>
          <w:p w14:paraId="6D394B9C" w14:textId="1ED13508" w:rsidR="007E79DD" w:rsidRDefault="007E79DD" w:rsidP="007E79DD">
            <w:pPr>
              <w:rPr>
                <w:lang w:eastAsia="zh-CN"/>
              </w:rPr>
            </w:pPr>
            <w:r>
              <w:lastRenderedPageBreak/>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bl>
    <w:p w14:paraId="282A0093" w14:textId="77777777" w:rsidR="00011C30" w:rsidRDefault="00011C30">
      <w:pPr>
        <w:rPr>
          <w:lang w:eastAsia="zh-CN"/>
        </w:rPr>
      </w:pPr>
    </w:p>
    <w:p w14:paraId="6E64D1BB" w14:textId="77777777" w:rsidR="00011C30" w:rsidRDefault="0013580D">
      <w:pPr>
        <w:pStyle w:val="Heading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Do you have any views on the need for enhancing PDCCH w.r.t. multiple beams?</w:t>
      </w: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lastRenderedPageBreak/>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hint="eastAsia"/>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bl>
    <w:p w14:paraId="41BD5A52" w14:textId="77777777" w:rsidR="00011C30" w:rsidRDefault="00011C30">
      <w:pPr>
        <w:rPr>
          <w:lang w:eastAsia="zh-CN"/>
        </w:rPr>
      </w:pPr>
    </w:p>
    <w:p w14:paraId="183ECBAA" w14:textId="77777777" w:rsidR="00011C30" w:rsidRDefault="0013580D">
      <w:pPr>
        <w:pStyle w:val="Heading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w:t>
            </w:r>
            <w:r>
              <w:lastRenderedPageBreak/>
              <w:t xml:space="preserve">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bl>
    <w:p w14:paraId="55D1F4E8" w14:textId="77777777" w:rsidR="00011C30" w:rsidRDefault="00011C30">
      <w:pPr>
        <w:rPr>
          <w:lang w:eastAsia="zh-CN"/>
        </w:rPr>
      </w:pPr>
    </w:p>
    <w:p w14:paraId="72AD4F28" w14:textId="77777777" w:rsidR="00011C30" w:rsidRDefault="0013580D">
      <w:pPr>
        <w:pStyle w:val="Heading3"/>
      </w:pPr>
      <w:r>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bl>
    <w:p w14:paraId="6095B955" w14:textId="77777777" w:rsidR="00011C30" w:rsidRDefault="00011C30">
      <w:pPr>
        <w:rPr>
          <w:lang w:eastAsia="zh-CN"/>
        </w:rPr>
      </w:pPr>
    </w:p>
    <w:p w14:paraId="6AF3EA4A" w14:textId="77777777" w:rsidR="00011C30" w:rsidRDefault="00011C30">
      <w:pPr>
        <w:rPr>
          <w:lang w:eastAsia="zh-CN"/>
        </w:rPr>
      </w:pP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lastRenderedPageBreak/>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ja-JP"/>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lang w:eastAsia="ja-JP"/>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r>
              <w:rPr>
                <w:rFonts w:eastAsia="SimSun" w:hint="eastAsia"/>
                <w:bCs/>
                <w:lang w:eastAsia="zh-CN"/>
              </w:rPr>
              <w:lastRenderedPageBreak/>
              <w:t>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lastRenderedPageBreak/>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35pt;height:365.75pt" o:ole="">
                  <v:imagedata r:id="rId13" o:title=""/>
                </v:shape>
                <o:OLEObject Type="Embed" ProgID="Visio.Drawing.15" ShapeID="_x0000_i1026" DrawAspect="Content" ObjectID="_1673241923" r:id="rId14"/>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2" w:name="_Ref60647596"/>
            <w:r>
              <w:t xml:space="preserve">Table </w:t>
            </w:r>
            <w:r>
              <w:fldChar w:fldCharType="begin"/>
            </w:r>
            <w:r>
              <w:instrText xml:space="preserve"> SEQ Table \* ARABIC </w:instrText>
            </w:r>
            <w:r>
              <w:fldChar w:fldCharType="separate"/>
            </w:r>
            <w:r>
              <w:t>1</w:t>
            </w:r>
            <w:r>
              <w:fldChar w:fldCharType="end"/>
            </w:r>
            <w:bookmarkEnd w:id="22"/>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r w:rsidR="001775B3">
              <w:fldChar w:fldCharType="begin"/>
            </w:r>
            <w:r w:rsidR="001775B3">
              <w:instrText xml:space="preserve"> SEQ Table \* ARABIC </w:instrText>
            </w:r>
            <w:r w:rsidR="001775B3">
              <w:fldChar w:fldCharType="separate"/>
            </w:r>
            <w:r>
              <w:t>2</w:t>
            </w:r>
            <w:r w:rsidR="001775B3">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26"/>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49E9A78F" w14:textId="77777777" w:rsidR="00011C30" w:rsidRDefault="00011C30">
            <w:pPr>
              <w:spacing w:beforeLines="50" w:before="120"/>
              <w:jc w:val="both"/>
              <w:rPr>
                <w:lang w:eastAsia="zh-CN"/>
              </w:rPr>
            </w:pPr>
          </w:p>
        </w:tc>
      </w:tr>
      <w:bookmarkEnd w:id="24"/>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32" w:name="_Ref61377008"/>
            <w:r>
              <w:t xml:space="preserve">Proposal </w:t>
            </w:r>
            <w:r w:rsidR="001775B3">
              <w:fldChar w:fldCharType="begin"/>
            </w:r>
            <w:r w:rsidR="001775B3">
              <w:instrText xml:space="preserve"> SEQ Proposal \* ARABIC </w:instrText>
            </w:r>
            <w:r w:rsidR="001775B3">
              <w:fldChar w:fldCharType="separate"/>
            </w:r>
            <w:r>
              <w:t>1</w:t>
            </w:r>
            <w:r w:rsidR="001775B3">
              <w:fldChar w:fldCharType="end"/>
            </w:r>
            <w:r>
              <w:t>: For 120 kHz SCS, no PDCCH monitoring enhancement is needed. The existing FR2 designs and capabilities for PDCCH monitoring of 120 kHz SCS are reused.</w:t>
            </w:r>
            <w:bookmarkEnd w:id="3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lang w:eastAsia="ja-JP"/>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33" w:name="_Ref61525739"/>
            <w:r>
              <w:t xml:space="preserve">Figure </w:t>
            </w:r>
            <w:r w:rsidR="001775B3">
              <w:fldChar w:fldCharType="begin"/>
            </w:r>
            <w:r w:rsidR="001775B3">
              <w:instrText xml:space="preserve"> SEQ Figure \* ARABIC </w:instrText>
            </w:r>
            <w:r w:rsidR="001775B3">
              <w:fldChar w:fldCharType="separate"/>
            </w:r>
            <w:r>
              <w:t>1</w:t>
            </w:r>
            <w:r w:rsidR="001775B3">
              <w:fldChar w:fldCharType="end"/>
            </w:r>
            <w:bookmarkEnd w:id="3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34" w:name="_Ref61526051"/>
            <w:r>
              <w:t xml:space="preserve">Proposal </w:t>
            </w:r>
            <w:r w:rsidR="001775B3">
              <w:fldChar w:fldCharType="begin"/>
            </w:r>
            <w:r w:rsidR="001775B3">
              <w:instrText xml:space="preserve"> SEQ Proposal \* ARABIC </w:instrText>
            </w:r>
            <w:r w:rsidR="001775B3">
              <w:fldChar w:fldCharType="separate"/>
            </w:r>
            <w:r>
              <w:t>2</w:t>
            </w:r>
            <w:r w:rsidR="001775B3">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35" w:name="_Ref61526076"/>
            <w:r>
              <w:t xml:space="preserve">Proposal </w:t>
            </w:r>
            <w:r w:rsidR="001775B3">
              <w:fldChar w:fldCharType="begin"/>
            </w:r>
            <w:r w:rsidR="001775B3">
              <w:instrText xml:space="preserve"> SEQ Proposal \* ARABIC </w:instrText>
            </w:r>
            <w:r w:rsidR="001775B3">
              <w:fldChar w:fldCharType="separate"/>
            </w:r>
            <w:r>
              <w:t>3</w:t>
            </w:r>
            <w:r w:rsidR="001775B3">
              <w:fldChar w:fldCharType="end"/>
            </w:r>
            <w:r>
              <w:t>: For 480 and 960 kHz SCS, legacy per slot monitoring should be supported and the associated BD/CCE limit should be defined accordingly.</w:t>
            </w:r>
            <w:bookmarkEnd w:id="3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1775B3">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1775B3">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1775B3">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1775B3">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1775B3">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1775B3">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42" w:name="__DdeLink__15710_1451397986"/>
            <w:bookmarkEnd w:id="4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25pt;height:118.8pt" o:ole="">
                  <v:imagedata r:id="rId16" o:title=""/>
                </v:shape>
                <o:OLEObject Type="Embed" ProgID="Visio.Drawing.15" ShapeID="_x0000_i1027" DrawAspect="Content" ObjectID="_1673241924" r:id="rId17"/>
              </w:object>
            </w:r>
          </w:p>
          <w:p w14:paraId="01181F02" w14:textId="77777777" w:rsidR="00011C30" w:rsidRDefault="0013580D">
            <w:pPr>
              <w:tabs>
                <w:tab w:val="left" w:pos="7406"/>
              </w:tabs>
              <w:spacing w:line="360" w:lineRule="auto"/>
              <w:jc w:val="center"/>
              <w:rPr>
                <w:bCs/>
                <w:iCs/>
              </w:rPr>
            </w:pPr>
            <w:bookmarkStart w:id="4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44" w:name="_Toc61546060"/>
            <w:bookmarkStart w:id="45" w:name="_Toc61547146"/>
            <w:bookmarkStart w:id="46" w:name="_Toc61547161"/>
            <w:bookmarkStart w:id="47" w:name="_Toc61547195"/>
            <w:bookmarkStart w:id="48" w:name="_Toc61822876"/>
            <w:bookmarkStart w:id="49" w:name="_Toc61859944"/>
            <w:bookmarkStart w:id="50" w:name="_Toc61859755"/>
            <w:bookmarkStart w:id="51" w:name="_Toc61869390"/>
            <w:r>
              <w:t xml:space="preserve">Proposal </w:t>
            </w:r>
            <w:r w:rsidR="001775B3">
              <w:fldChar w:fldCharType="begin"/>
            </w:r>
            <w:r w:rsidR="001775B3">
              <w:instrText xml:space="preserve"> SEQ Proposal \* ARABIC </w:instrText>
            </w:r>
            <w:r w:rsidR="001775B3">
              <w:fldChar w:fldCharType="separate"/>
            </w:r>
            <w:r>
              <w:t>1</w:t>
            </w:r>
            <w:r w:rsidR="001775B3">
              <w:fldChar w:fldCharType="end"/>
            </w:r>
            <w: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52" w:name="_Ref60926036"/>
            <w:r>
              <w:t xml:space="preserve">Table </w:t>
            </w:r>
            <w:r w:rsidR="001775B3">
              <w:fldChar w:fldCharType="begin"/>
            </w:r>
            <w:r w:rsidR="001775B3">
              <w:instrText xml:space="preserve"> SEQ Table \* ARABIC </w:instrText>
            </w:r>
            <w:r w:rsidR="001775B3">
              <w:fldChar w:fldCharType="separate"/>
            </w:r>
            <w:r>
              <w:t>1</w:t>
            </w:r>
            <w:r w:rsidR="001775B3">
              <w:fldChar w:fldCharType="end"/>
            </w:r>
            <w:bookmarkEnd w:id="5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53" w:name="_Toc61547147"/>
            <w:bookmarkStart w:id="54" w:name="_Toc61547196"/>
            <w:bookmarkStart w:id="55" w:name="_Toc61859756"/>
            <w:bookmarkStart w:id="56" w:name="_Toc61547162"/>
            <w:bookmarkStart w:id="57" w:name="_Toc61869391"/>
            <w:bookmarkStart w:id="58" w:name="_Toc61859945"/>
            <w:bookmarkStart w:id="59" w:name="_Toc61822877"/>
            <w:bookmarkStart w:id="60" w:name="_Toc61546061"/>
            <w:bookmarkStart w:id="61" w:name="_Toc61293887"/>
            <w:bookmarkStart w:id="62" w:name="Capability_proposal"/>
            <w:r>
              <w:t xml:space="preserve">Proposal </w:t>
            </w:r>
            <w:r w:rsidR="001775B3">
              <w:fldChar w:fldCharType="begin"/>
            </w:r>
            <w:r w:rsidR="001775B3">
              <w:instrText xml:space="preserve"> SEQ Proposal \* ARABIC </w:instrText>
            </w:r>
            <w:r w:rsidR="001775B3">
              <w:fldChar w:fldCharType="separate"/>
            </w:r>
            <w:r>
              <w:t>2</w:t>
            </w:r>
            <w:r w:rsidR="001775B3">
              <w:fldChar w:fldCharType="end"/>
            </w:r>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63" w:name="_Toc61547197"/>
            <w:bookmarkStart w:id="64" w:name="_Toc61547163"/>
            <w:bookmarkStart w:id="65" w:name="_Toc61822878"/>
            <w:bookmarkStart w:id="66" w:name="_Toc61859757"/>
            <w:bookmarkStart w:id="67" w:name="_Toc61547148"/>
            <w:bookmarkStart w:id="68" w:name="_Toc61293888"/>
            <w:bookmarkStart w:id="69" w:name="_Toc61859946"/>
            <w:bookmarkStart w:id="70" w:name="_Toc61546062"/>
            <w:bookmarkStart w:id="71" w:name="_Toc61869392"/>
            <w:bookmarkStart w:id="72" w:name="Capability_observation"/>
            <w:r>
              <w:t xml:space="preserve">Proposal </w:t>
            </w:r>
            <w:r w:rsidR="001775B3">
              <w:fldChar w:fldCharType="begin"/>
            </w:r>
            <w:r w:rsidR="001775B3">
              <w:instrText xml:space="preserve"> SEQ Proposal \* ARABIC </w:instrText>
            </w:r>
            <w:r w:rsidR="001775B3">
              <w:fldChar w:fldCharType="separate"/>
            </w:r>
            <w:r>
              <w:t>3</w:t>
            </w:r>
            <w:r w:rsidR="001775B3">
              <w:fldChar w:fldCharType="end"/>
            </w:r>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615114A8" w14:textId="77777777" w:rsidR="00011C30" w:rsidRDefault="00011C30"/>
          <w:p w14:paraId="7E925E46" w14:textId="77777777" w:rsidR="00011C30" w:rsidRDefault="0013580D">
            <w:pPr>
              <w:pStyle w:val="Caption"/>
            </w:pPr>
            <w:bookmarkStart w:id="73" w:name="_Ref53568688"/>
            <w:r>
              <w:t xml:space="preserve">Table </w:t>
            </w:r>
            <w:r w:rsidR="001775B3">
              <w:fldChar w:fldCharType="begin"/>
            </w:r>
            <w:r w:rsidR="001775B3">
              <w:instrText xml:space="preserve"> SEQ Table \* ARABIC </w:instrText>
            </w:r>
            <w:r w:rsidR="001775B3">
              <w:fldChar w:fldCharType="separate"/>
            </w:r>
            <w:r>
              <w:t>2</w:t>
            </w:r>
            <w:r w:rsidR="001775B3">
              <w:fldChar w:fldCharType="end"/>
            </w:r>
            <w:bookmarkEnd w:id="7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74" w:name="_Toc61859758"/>
            <w:bookmarkStart w:id="75" w:name="_Toc61869393"/>
            <w:bookmarkStart w:id="76" w:name="_Toc61822879"/>
            <w:bookmarkStart w:id="77" w:name="_Toc61859947"/>
            <w:r>
              <w:t xml:space="preserve">Proposal </w:t>
            </w:r>
            <w:r w:rsidR="001775B3">
              <w:fldChar w:fldCharType="begin"/>
            </w:r>
            <w:r w:rsidR="001775B3">
              <w:instrText xml:space="preserve"> SEQ Proposal \* ARABIC </w:instrText>
            </w:r>
            <w:r w:rsidR="001775B3">
              <w:fldChar w:fldCharType="separate"/>
            </w:r>
            <w:r>
              <w:t>4</w:t>
            </w:r>
            <w:r w:rsidR="001775B3">
              <w:fldChar w:fldCharType="end"/>
            </w:r>
            <w:r>
              <w:t>: For the high SCSs, support both single and multi-slot based PDCCH monitoring capabilities and further study which one should be the default capability.</w:t>
            </w:r>
            <w:bookmarkEnd w:id="74"/>
            <w:bookmarkEnd w:id="75"/>
            <w:bookmarkEnd w:id="76"/>
            <w:bookmarkEnd w:id="77"/>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78" w:name="_Toc61547198"/>
            <w:bookmarkStart w:id="79" w:name="_Toc61859948"/>
            <w:bookmarkStart w:id="80" w:name="_Toc61293889"/>
            <w:bookmarkStart w:id="81" w:name="_Toc61547149"/>
            <w:bookmarkStart w:id="82" w:name="_Toc61859759"/>
            <w:bookmarkStart w:id="83" w:name="_Toc61546063"/>
            <w:bookmarkStart w:id="84" w:name="_Toc61822880"/>
            <w:bookmarkStart w:id="85" w:name="_Toc61869394"/>
            <w:bookmarkStart w:id="86" w:name="_Toc61547164"/>
            <w:r>
              <w:t xml:space="preserve">Proposal </w:t>
            </w:r>
            <w:r w:rsidR="001775B3">
              <w:fldChar w:fldCharType="begin"/>
            </w:r>
            <w:r w:rsidR="001775B3">
              <w:instrText xml:space="preserve"> SEQ Proposal \* ARABIC </w:instrText>
            </w:r>
            <w:r w:rsidR="001775B3">
              <w:fldChar w:fldCharType="separate"/>
            </w:r>
            <w:r>
              <w:t>5</w:t>
            </w:r>
            <w:r w:rsidR="001775B3">
              <w:fldChar w:fldCharType="end"/>
            </w:r>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BA2EFF6" w14:textId="77777777" w:rsidR="00011C30" w:rsidRDefault="0013580D">
            <w:pPr>
              <w:pStyle w:val="Caption"/>
              <w:jc w:val="left"/>
            </w:pPr>
            <w:bookmarkStart w:id="87" w:name="_Toc61546065"/>
            <w:bookmarkStart w:id="88" w:name="_Toc61293932"/>
            <w:bookmarkStart w:id="89" w:name="_Toc61859950"/>
            <w:bookmarkStart w:id="90" w:name="_Toc61869396"/>
            <w:bookmarkStart w:id="91" w:name="_Toc61859761"/>
            <w:bookmarkStart w:id="92" w:name="_Toc61822882"/>
            <w:bookmarkStart w:id="93" w:name="_Toc61547166"/>
            <w:bookmarkStart w:id="94" w:name="_Toc61547200"/>
            <w:bookmarkStart w:id="95" w:name="_Toc61547151"/>
            <w:r>
              <w:t xml:space="preserve">Observation </w:t>
            </w:r>
            <w:r w:rsidR="001775B3">
              <w:fldChar w:fldCharType="begin"/>
            </w:r>
            <w:r w:rsidR="001775B3">
              <w:instrText xml:space="preserve"> SEQ Observation \* ARABI</w:instrText>
            </w:r>
            <w:r w:rsidR="001775B3">
              <w:instrText xml:space="preserve">C </w:instrText>
            </w:r>
            <w:r w:rsidR="001775B3">
              <w:fldChar w:fldCharType="separate"/>
            </w:r>
            <w:r>
              <w:t>1</w:t>
            </w:r>
            <w:r w:rsidR="001775B3">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87"/>
            <w:bookmarkEnd w:id="88"/>
            <w:bookmarkEnd w:id="89"/>
            <w:bookmarkEnd w:id="90"/>
            <w:bookmarkEnd w:id="91"/>
            <w:bookmarkEnd w:id="92"/>
            <w:bookmarkEnd w:id="93"/>
            <w:bookmarkEnd w:id="94"/>
            <w:bookmarkEnd w:id="9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ja-JP"/>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r w:rsidR="001775B3">
              <w:fldChar w:fldCharType="begin"/>
            </w:r>
            <w:r w:rsidR="001775B3">
              <w:instrText xml:space="preserve"> SEQ Figure \* ARABIC </w:instrText>
            </w:r>
            <w:r w:rsidR="001775B3">
              <w:fldChar w:fldCharType="separate"/>
            </w:r>
            <w:r>
              <w:t>2</w:t>
            </w:r>
            <w:r w:rsidR="001775B3">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96" w:name="_Ref61861152"/>
            <w:r>
              <w:t xml:space="preserve">Proposal </w:t>
            </w:r>
            <w:r w:rsidR="001775B3">
              <w:fldChar w:fldCharType="begin"/>
            </w:r>
            <w:r w:rsidR="001775B3">
              <w:instrText xml:space="preserve"> SEQ Proposal \* ARABIC </w:instrText>
            </w:r>
            <w:r w:rsidR="001775B3">
              <w:fldChar w:fldCharType="separate"/>
            </w:r>
            <w:r>
              <w:t>4</w:t>
            </w:r>
            <w:r w:rsidR="001775B3">
              <w:fldChar w:fldCharType="end"/>
            </w:r>
            <w:r>
              <w:t>: For 480 and 960 kHz SCS, PDCCH monitoring is confined to be within the first 3 symbols of a slot when per slot monitoring is configured.</w:t>
            </w:r>
            <w:bookmarkEnd w:id="96"/>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2pt;height:142.55pt" o:ole="">
                  <v:imagedata r:id="rId19" o:title=""/>
                </v:shape>
                <o:OLEObject Type="Embed" ProgID="Visio.Drawing.15" ShapeID="_x0000_i1028" DrawAspect="Content" ObjectID="_1673241925" r:id="rId20"/>
              </w:object>
            </w:r>
          </w:p>
          <w:p w14:paraId="49EF4357" w14:textId="77777777" w:rsidR="00011C30" w:rsidRDefault="0013580D">
            <w:pPr>
              <w:tabs>
                <w:tab w:val="left" w:pos="7406"/>
              </w:tabs>
              <w:spacing w:line="360" w:lineRule="auto"/>
              <w:jc w:val="center"/>
              <w:rPr>
                <w:bCs/>
                <w:iCs/>
              </w:rPr>
            </w:pPr>
            <w:bookmarkStart w:id="9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65pt" o:ole="">
                  <v:imagedata r:id="rId21" o:title=""/>
                </v:shape>
                <o:OLEObject Type="Embed" ProgID="Visio.Drawing.15" ShapeID="_x0000_i1029" DrawAspect="Content" ObjectID="_1673241926" r:id="rId22"/>
              </w:object>
            </w:r>
          </w:p>
          <w:p w14:paraId="5E508B40" w14:textId="77777777" w:rsidR="00011C30" w:rsidRDefault="0013580D">
            <w:pPr>
              <w:tabs>
                <w:tab w:val="left" w:pos="7406"/>
              </w:tabs>
              <w:spacing w:line="360" w:lineRule="auto"/>
              <w:jc w:val="center"/>
              <w:rPr>
                <w:bCs/>
                <w:iCs/>
              </w:rPr>
            </w:pPr>
            <w:bookmarkStart w:id="9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65pt" o:ole="">
                  <v:imagedata r:id="rId21" o:title=""/>
                </v:shape>
                <o:OLEObject Type="Embed" ProgID="Visio.Drawing.15" ShapeID="_x0000_i1030" DrawAspect="Content" ObjectID="_1673241927" r:id="rId23"/>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99" w:name="_Toc61859949"/>
            <w:bookmarkStart w:id="100" w:name="_Toc61822881"/>
            <w:bookmarkStart w:id="101" w:name="_Toc61859760"/>
            <w:bookmarkStart w:id="102" w:name="_Toc61547199"/>
            <w:bookmarkStart w:id="103" w:name="_Toc61547165"/>
            <w:bookmarkStart w:id="104" w:name="_Toc61293890"/>
            <w:bookmarkStart w:id="105" w:name="_Toc61869395"/>
            <w:bookmarkStart w:id="106" w:name="_Toc61546064"/>
            <w:bookmarkStart w:id="107" w:name="_Toc61547150"/>
            <w:r>
              <w:t xml:space="preserve">Proposal </w:t>
            </w:r>
            <w:r w:rsidR="001775B3">
              <w:fldChar w:fldCharType="begin"/>
            </w:r>
            <w:r w:rsidR="001775B3">
              <w:instrText xml:space="preserve"> SEQ Proposal \* ARABIC </w:instrText>
            </w:r>
            <w:r w:rsidR="001775B3">
              <w:fldChar w:fldCharType="separate"/>
            </w:r>
            <w:r>
              <w:t>6</w:t>
            </w:r>
            <w:r w:rsidR="001775B3">
              <w:fldChar w:fldCharType="end"/>
            </w:r>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108" w:name="_Toc61869397"/>
            <w:bookmarkStart w:id="109" w:name="_Toc61547152"/>
            <w:bookmarkStart w:id="110" w:name="_Toc61546066"/>
            <w:bookmarkStart w:id="111" w:name="_Toc61547167"/>
            <w:bookmarkStart w:id="112" w:name="_Toc61547201"/>
            <w:bookmarkStart w:id="113" w:name="_Toc61859951"/>
            <w:bookmarkStart w:id="114" w:name="_Toc61822883"/>
            <w:bookmarkStart w:id="115" w:name="_Toc61859762"/>
            <w:r>
              <w:t xml:space="preserve">Observation </w:t>
            </w:r>
            <w:r w:rsidR="001775B3">
              <w:fldChar w:fldCharType="begin"/>
            </w:r>
            <w:r w:rsidR="001775B3">
              <w:instrText xml:space="preserve"> SEQ Observation \* ARABIC </w:instrText>
            </w:r>
            <w:r w:rsidR="001775B3">
              <w:fldChar w:fldCharType="separate"/>
            </w:r>
            <w:r>
              <w:t>2</w:t>
            </w:r>
            <w:r w:rsidR="001775B3">
              <w:fldChar w:fldCharType="end"/>
            </w:r>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65pt;height:137.5pt" o:ole="">
                  <v:imagedata r:id="rId24" o:title=""/>
                </v:shape>
                <o:OLEObject Type="Embed" ProgID="Visio.Drawing.15" ShapeID="_x0000_i1031" DrawAspect="Content" ObjectID="_1673241928" r:id="rId25"/>
              </w:object>
            </w:r>
          </w:p>
          <w:p w14:paraId="0D0F2C0C" w14:textId="77777777" w:rsidR="00011C30" w:rsidRDefault="0013580D">
            <w:pPr>
              <w:pStyle w:val="Caption"/>
              <w:rPr>
                <w:lang w:val="en-GB"/>
              </w:rPr>
            </w:pPr>
            <w:bookmarkStart w:id="116" w:name="_Ref61547006"/>
            <w:r>
              <w:t xml:space="preserve">Figure </w:t>
            </w:r>
            <w:r w:rsidR="001775B3">
              <w:fldChar w:fldCharType="begin"/>
            </w:r>
            <w:r w:rsidR="001775B3">
              <w:instrText xml:space="preserve"> SEQ Figure \* ARABIC </w:instrText>
            </w:r>
            <w:r w:rsidR="001775B3">
              <w:fldChar w:fldCharType="separate"/>
            </w:r>
            <w:r>
              <w:t>1</w:t>
            </w:r>
            <w:r w:rsidR="001775B3">
              <w:fldChar w:fldCharType="end"/>
            </w:r>
            <w:bookmarkEnd w:id="11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0B83" w14:textId="77777777" w:rsidR="001775B3" w:rsidRDefault="001775B3" w:rsidP="007E79DD">
      <w:pPr>
        <w:spacing w:after="0" w:line="240" w:lineRule="auto"/>
      </w:pPr>
      <w:r>
        <w:separator/>
      </w:r>
    </w:p>
  </w:endnote>
  <w:endnote w:type="continuationSeparator" w:id="0">
    <w:p w14:paraId="5870FBD3" w14:textId="77777777" w:rsidR="001775B3" w:rsidRDefault="001775B3"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3D15" w14:textId="77777777" w:rsidR="001775B3" w:rsidRDefault="001775B3" w:rsidP="007E79DD">
      <w:pPr>
        <w:spacing w:after="0" w:line="240" w:lineRule="auto"/>
      </w:pPr>
      <w:r>
        <w:separator/>
      </w:r>
    </w:p>
  </w:footnote>
  <w:footnote w:type="continuationSeparator" w:id="0">
    <w:p w14:paraId="08EB4EF3" w14:textId="77777777" w:rsidR="001775B3" w:rsidRDefault="001775B3" w:rsidP="007E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6"/>
  </w:num>
  <w:num w:numId="4">
    <w:abstractNumId w:val="31"/>
  </w:num>
  <w:num w:numId="5">
    <w:abstractNumId w:val="26"/>
  </w:num>
  <w:num w:numId="6">
    <w:abstractNumId w:val="20"/>
  </w:num>
  <w:num w:numId="7">
    <w:abstractNumId w:val="22"/>
  </w:num>
  <w:num w:numId="8">
    <w:abstractNumId w:val="37"/>
  </w:num>
  <w:num w:numId="9">
    <w:abstractNumId w:val="23"/>
  </w:num>
  <w:num w:numId="10">
    <w:abstractNumId w:val="33"/>
  </w:num>
  <w:num w:numId="11">
    <w:abstractNumId w:val="16"/>
  </w:num>
  <w:num w:numId="12">
    <w:abstractNumId w:val="10"/>
  </w:num>
  <w:num w:numId="13">
    <w:abstractNumId w:val="14"/>
  </w:num>
  <w:num w:numId="14">
    <w:abstractNumId w:val="35"/>
  </w:num>
  <w:num w:numId="15">
    <w:abstractNumId w:val="25"/>
  </w:num>
  <w:num w:numId="16">
    <w:abstractNumId w:val="28"/>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7"/>
  </w:num>
  <w:num w:numId="30">
    <w:abstractNumId w:val="24"/>
  </w:num>
  <w:num w:numId="31">
    <w:abstractNumId w:val="1"/>
  </w:num>
  <w:num w:numId="32">
    <w:abstractNumId w:val="8"/>
  </w:num>
  <w:num w:numId="33">
    <w:abstractNumId w:val="29"/>
  </w:num>
  <w:num w:numId="34">
    <w:abstractNumId w:val="34"/>
  </w:num>
  <w:num w:numId="35">
    <w:abstractNumId w:val="32"/>
  </w:num>
  <w:num w:numId="36">
    <w:abstractNumId w:val="30"/>
  </w:num>
  <w:num w:numId="37">
    <w:abstractNumId w:val="17"/>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목록 단락 Char,中等深浅网格 1 - 着色 21 Char,¥¡¡¡¡ì¬º¥¹¥È¶ÎÂä Char,ÁÐ³ö¶ÎÂä Char,列表段落1 Char,—ño’i—Ž Char,¥ê¥¹¥È¶ÎÂä Char,1st level - Bullet List Paragraph Char,목록단락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package" Target="embeddings/Microsoft_Visio_Drawing3.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package" Target="embeddings/Microsoft_Visio_Drawing5.vsdx"/><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package" Target="embeddings/Microsoft_Visio_Drawing1.vsdx"/><Relationship Id="rId22" Type="http://schemas.openxmlformats.org/officeDocument/2006/relationships/package" Target="embeddings/Microsoft_Visio_Drawing4.vsdx"/><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20517</Words>
  <Characters>108741</Characters>
  <Application>Microsoft Office Word</Application>
  <DocSecurity>0</DocSecurity>
  <Lines>906</Lines>
  <Paragraphs>257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Zhao, Kun</cp:lastModifiedBy>
  <cp:revision>3</cp:revision>
  <cp:lastPrinted>2016-08-12T06:06:00Z</cp:lastPrinted>
  <dcterms:created xsi:type="dcterms:W3CDTF">2021-01-27T07:37:00Z</dcterms:created>
  <dcterms:modified xsi:type="dcterms:W3CDTF">2021-01-27T07:39:00Z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