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339F" w14:textId="77777777" w:rsidR="00011C30" w:rsidRDefault="0013580D">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f7"/>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30FF9153" w14:textId="77777777" w:rsidR="00011C30" w:rsidRDefault="0013580D">
      <w:pPr>
        <w:pStyle w:val="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aff1"/>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aff1"/>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 xml:space="preserve">keep minimum </w:t>
            </w:r>
            <w:r>
              <w:rPr>
                <w:lang w:eastAsia="zh-CN"/>
              </w:rPr>
              <w:lastRenderedPageBreak/>
              <w:t>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f1"/>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lastRenderedPageBreak/>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aff1"/>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lastRenderedPageBreak/>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w:t>
            </w:r>
            <w:r>
              <w:rPr>
                <w:lang w:eastAsia="zh-CN"/>
              </w:rPr>
              <w:t xml:space="preserve"> After it is designed, the discussion on whether to extend it to 120KHz or other SCS in some special case (e.g. Redcap UEs) could occur later.</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aff1"/>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w:t>
            </w:r>
            <w:proofErr w:type="spellEnd"/>
            <w:r>
              <w:rPr>
                <w:rFonts w:ascii="Times New Roman" w:hAnsi="Times New Roman" w:cs="Times New Roman"/>
                <w:sz w:val="20"/>
                <w:szCs w:val="20"/>
              </w:rPr>
              <w:t xml:space="preserve">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in order to </w:t>
            </w:r>
            <w:r>
              <w:rPr>
                <w:lang w:eastAsia="zh-CN"/>
              </w:rPr>
              <w:lastRenderedPageBreak/>
              <w:t>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 xml:space="preserve">Case 1-2 can also be supported, within the same slot as case 1-1, i.e. not in every slot but in one slot every N </w:t>
            </w:r>
            <w:proofErr w:type="gramStart"/>
            <w:r>
              <w:t>slots</w:t>
            </w:r>
            <w:proofErr w:type="gramEnd"/>
            <w:r>
              <w:t xml:space="preserve">.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f8"/>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228E3A87" w14:textId="77777777" w:rsidR="00011C30" w:rsidRDefault="0013580D">
            <w:pPr>
              <w:pStyle w:val="aff8"/>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f8"/>
              <w:numPr>
                <w:ilvl w:val="1"/>
                <w:numId w:val="15"/>
              </w:numPr>
              <w:snapToGrid/>
              <w:jc w:val="both"/>
            </w:pPr>
            <w:proofErr w:type="gramStart"/>
            <w:r>
              <w:t>X :</w:t>
            </w:r>
            <w:proofErr w:type="gramEnd"/>
            <w:r>
              <w:t xml:space="preserve"> Number of OFDM symbols within which the monitoring occasion occurs, </w:t>
            </w:r>
          </w:p>
          <w:p w14:paraId="4A3AE649" w14:textId="77777777" w:rsidR="00011C30" w:rsidRDefault="0013580D">
            <w:pPr>
              <w:pStyle w:val="aff8"/>
              <w:numPr>
                <w:ilvl w:val="1"/>
                <w:numId w:val="15"/>
              </w:numPr>
              <w:snapToGrid/>
              <w:jc w:val="both"/>
            </w:pPr>
            <w:r>
              <w:t>Y: minimum number of OFDM symbols between the start of different PDCCH Mos</w:t>
            </w:r>
          </w:p>
          <w:p w14:paraId="50A16159" w14:textId="77777777" w:rsidR="00011C30" w:rsidRDefault="0013580D">
            <w:pPr>
              <w:pStyle w:val="aff8"/>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宋体"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宋体" w:hint="eastAsia"/>
                <w:bCs/>
                <w:lang w:eastAsia="zh-CN"/>
              </w:rPr>
              <w:t>So</w:t>
            </w:r>
            <w:proofErr w:type="gramEnd"/>
            <w:r>
              <w:rPr>
                <w:rFonts w:eastAsia="宋体"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w:t>
            </w:r>
            <w:r>
              <w:rPr>
                <w:lang w:eastAsia="zh-CN"/>
              </w:rPr>
              <w:lastRenderedPageBreak/>
              <w:t xml:space="preserve">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aff8"/>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f8"/>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aff1"/>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lastRenderedPageBreak/>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rFonts w:hint="eastAsia"/>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t>
            </w:r>
            <w:r>
              <w:rPr>
                <w:lang w:eastAsia="zh-CN"/>
              </w:rPr>
              <w:t xml:space="preserve">we need also consider </w:t>
            </w:r>
            <w:r>
              <w:rPr>
                <w:lang w:eastAsia="zh-CN"/>
              </w:rPr>
              <w:t xml:space="preserve">is to determine </w:t>
            </w:r>
            <w:r w:rsidRPr="00657CAB">
              <w:rPr>
                <w:i/>
                <w:lang w:eastAsia="zh-CN"/>
              </w:rPr>
              <w:t>M</w:t>
            </w:r>
            <w:r>
              <w:rPr>
                <w:lang w:eastAsia="zh-CN"/>
              </w:rPr>
              <w:t xml:space="preserve"> value for Alt. 1 and Alt. 2, i.e. how many slots could be monitored.</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aff1"/>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proofErr w:type="spellStart"/>
            <w:r>
              <w:rPr>
                <w:lang w:eastAsia="zh-CN"/>
              </w:rPr>
              <w:lastRenderedPageBreak/>
              <w:t>Futurewei</w:t>
            </w:r>
            <w:proofErr w:type="spellEnd"/>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2" o:title=""/>
                </v:shape>
                <o:OLEObject Type="Embed" ProgID="Visio.Drawing.15" ShapeID="_x0000_i1025" DrawAspect="Content" ObjectID="_1673263152" r:id="rId13"/>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w:t>
            </w:r>
            <w:r>
              <w:rPr>
                <w:lang w:eastAsia="zh-CN"/>
              </w:rPr>
              <w:lastRenderedPageBreak/>
              <w:t xml:space="preserve">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1F7609" w14:paraId="024052E5" w14:textId="77777777">
        <w:tc>
          <w:tcPr>
            <w:tcW w:w="2405" w:type="dxa"/>
          </w:tcPr>
          <w:p w14:paraId="7BD67087" w14:textId="1A794E12" w:rsidR="001F7609" w:rsidRDefault="001F7609" w:rsidP="00912784">
            <w:pPr>
              <w:rPr>
                <w:lang w:eastAsia="zh-CN"/>
              </w:rPr>
            </w:pPr>
            <w:proofErr w:type="spellStart"/>
            <w:r>
              <w:rPr>
                <w:lang w:eastAsia="zh-CN"/>
              </w:rPr>
              <w:lastRenderedPageBreak/>
              <w:t>InterDigital</w:t>
            </w:r>
            <w:proofErr w:type="spellEnd"/>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hint="eastAsia"/>
                <w:sz w:val="21"/>
                <w:szCs w:val="20"/>
              </w:rPr>
            </w:pPr>
            <w:r>
              <w:rPr>
                <w:rFonts w:ascii="Times New Roman" w:hAnsi="Times New Roman" w:cs="Times New Roman"/>
                <w:noProof/>
                <w:sz w:val="21"/>
                <w:szCs w:val="20"/>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rFonts w:hint="eastAsia"/>
                <w:lang w:eastAsia="zh-CN"/>
              </w:rPr>
            </w:pPr>
            <w:r>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lastRenderedPageBreak/>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sidRPr="00613D05">
              <w:rPr>
                <w:bCs/>
                <w:lang w:val="en-GB"/>
              </w:rPr>
              <w:t>R1-2100644;</w:t>
            </w:r>
          </w:p>
          <w:p w14:paraId="636AE082" w14:textId="77777777" w:rsidR="0043685B" w:rsidRDefault="0043685B" w:rsidP="0043685B">
            <w:pPr>
              <w:rPr>
                <w:rFonts w:hint="eastAsia"/>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aff1"/>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proofErr w:type="spellStart"/>
            <w:r>
              <w:rPr>
                <w:lang w:eastAsia="zh-CN"/>
              </w:rPr>
              <w:t>Futurewei</w:t>
            </w:r>
            <w:proofErr w:type="spellEnd"/>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 xml:space="preserve">uawei, </w:t>
            </w:r>
            <w:proofErr w:type="spellStart"/>
            <w:r>
              <w:t>HiSilicon</w:t>
            </w:r>
            <w:proofErr w:type="spellEnd"/>
          </w:p>
        </w:tc>
        <w:tc>
          <w:tcPr>
            <w:tcW w:w="12176" w:type="dxa"/>
          </w:tcPr>
          <w:p w14:paraId="5FC2AB6F" w14:textId="77777777" w:rsidR="00011C30" w:rsidRDefault="0013580D">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 xml:space="preserve">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w:t>
            </w:r>
            <w:r>
              <w:lastRenderedPageBreak/>
              <w:t>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proofErr w:type="spellStart"/>
            <w:r>
              <w:t>InterDigital</w:t>
            </w:r>
            <w:proofErr w:type="spellEnd"/>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bl>
    <w:p w14:paraId="73EFA3E6" w14:textId="77777777" w:rsidR="00011C30" w:rsidRDefault="0013580D">
      <w:pPr>
        <w:pStyle w:val="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aff1"/>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proofErr w:type="spellStart"/>
            <w:r>
              <w:t>Futurewei</w:t>
            </w:r>
            <w:proofErr w:type="spellEnd"/>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 xml:space="preserve">uawei, </w:t>
            </w:r>
            <w:proofErr w:type="spellStart"/>
            <w:r>
              <w:t>HiSilicon</w:t>
            </w:r>
            <w:proofErr w:type="spellEnd"/>
          </w:p>
        </w:tc>
        <w:tc>
          <w:tcPr>
            <w:tcW w:w="12176" w:type="dxa"/>
          </w:tcPr>
          <w:p w14:paraId="4AD1E6E6" w14:textId="77777777" w:rsidR="00011C30" w:rsidRDefault="0013580D">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There may be a need to (a) increase the reliability or (b) have an indication to the gNB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lastRenderedPageBreak/>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proofErr w:type="spellStart"/>
            <w:r>
              <w:rPr>
                <w:lang w:eastAsia="zh-CN"/>
              </w:rPr>
              <w:t>InterDigital</w:t>
            </w:r>
            <w:proofErr w:type="spellEnd"/>
          </w:p>
        </w:tc>
        <w:tc>
          <w:tcPr>
            <w:tcW w:w="12176" w:type="dxa"/>
          </w:tcPr>
          <w:p w14:paraId="0E132019" w14:textId="70CB9CF8" w:rsidR="001F7609" w:rsidRDefault="001F7609" w:rsidP="00912784">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w:t>
            </w:r>
            <w:r>
              <w:rPr>
                <w:lang w:eastAsia="zh-CN"/>
              </w:rPr>
              <w:t xml:space="preserve"> agree</w:t>
            </w:r>
            <w:r>
              <w:rPr>
                <w:lang w:eastAsia="zh-CN"/>
              </w:rPr>
              <w:t xml:space="preserve"> to study and discuss coverage or reliability of PDCCH especially when using higher SCS with much shorter duration.</w:t>
            </w:r>
            <w:r>
              <w:rPr>
                <w:lang w:eastAsia="zh-CN"/>
              </w:rPr>
              <w:t xml:space="preserve"> Actually, we don’t have much study on this in the SI phase. As apple indicates, loss of DCI will impact the performance a lot especially when we schedule multiple PDSCH/PUSCH with a single DCI.</w:t>
            </w:r>
          </w:p>
        </w:tc>
      </w:tr>
    </w:tbl>
    <w:p w14:paraId="394458C7" w14:textId="77777777" w:rsidR="00011C30" w:rsidRDefault="00011C30">
      <w:pPr>
        <w:rPr>
          <w:lang w:eastAsia="zh-CN"/>
        </w:rPr>
      </w:pPr>
    </w:p>
    <w:p w14:paraId="0E0E9680" w14:textId="77777777" w:rsidR="00011C30" w:rsidRDefault="0013580D">
      <w:pPr>
        <w:pStyle w:val="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aff1"/>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proofErr w:type="spellStart"/>
            <w:r>
              <w:rPr>
                <w:lang w:eastAsia="zh-CN"/>
              </w:rPr>
              <w:t>Futurewei</w:t>
            </w:r>
            <w:proofErr w:type="spellEnd"/>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 xml:space="preserve">uawei, </w:t>
            </w:r>
            <w:proofErr w:type="spellStart"/>
            <w:r>
              <w:t>HiSilicon</w:t>
            </w:r>
            <w:proofErr w:type="spellEnd"/>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w:t>
            </w:r>
            <w:proofErr w:type="gramStart"/>
            <w:r>
              <w:rPr>
                <w:lang w:eastAsia="zh-CN"/>
              </w:rPr>
              <w:t>span based</w:t>
            </w:r>
            <w:proofErr w:type="gramEnd"/>
            <w:r>
              <w:rPr>
                <w:lang w:eastAsia="zh-CN"/>
              </w:rPr>
              <w:t xml:space="preserve">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proofErr w:type="spellStart"/>
            <w:r>
              <w:t>InterDigital</w:t>
            </w:r>
            <w:proofErr w:type="spellEnd"/>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rFonts w:hint="eastAsia"/>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rFonts w:hint="eastAsia"/>
                <w:lang w:eastAsia="zh-CN"/>
              </w:rPr>
            </w:pPr>
            <w:r>
              <w:rPr>
                <w:rFonts w:hint="eastAsia"/>
                <w:lang w:eastAsia="zh-CN"/>
              </w:rPr>
              <w:t>A</w:t>
            </w:r>
            <w:r>
              <w:rPr>
                <w:lang w:eastAsia="zh-CN"/>
              </w:rPr>
              <w:t>gree with Qualcomm</w:t>
            </w:r>
          </w:p>
        </w:tc>
      </w:tr>
    </w:tbl>
    <w:p w14:paraId="282A0093" w14:textId="77777777" w:rsidR="00011C30" w:rsidRDefault="00011C30">
      <w:pPr>
        <w:rPr>
          <w:lang w:eastAsia="zh-CN"/>
        </w:rPr>
      </w:pPr>
    </w:p>
    <w:p w14:paraId="6E64D1BB" w14:textId="77777777" w:rsidR="00011C30" w:rsidRDefault="0013580D">
      <w:pPr>
        <w:pStyle w:val="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xml:space="preserve">: Do you have any views on the need for enhancing PDCCH </w:t>
      </w:r>
      <w:proofErr w:type="spellStart"/>
      <w:r>
        <w:rPr>
          <w:b/>
        </w:rPr>
        <w:t>w.r.t.</w:t>
      </w:r>
      <w:proofErr w:type="spellEnd"/>
      <w:r>
        <w:rPr>
          <w:b/>
        </w:rPr>
        <w:t xml:space="preserve"> multiple beams?</w:t>
      </w:r>
    </w:p>
    <w:tbl>
      <w:tblPr>
        <w:tblStyle w:val="aff1"/>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011C30" w14:paraId="73D942BC" w14:textId="77777777">
        <w:tc>
          <w:tcPr>
            <w:tcW w:w="2405" w:type="dxa"/>
          </w:tcPr>
          <w:p w14:paraId="3AD30660" w14:textId="77777777" w:rsidR="00011C30" w:rsidRDefault="0013580D">
            <w:proofErr w:type="spellStart"/>
            <w:r>
              <w:rPr>
                <w:lang w:eastAsia="zh-CN"/>
              </w:rPr>
              <w:t>Futurewei</w:t>
            </w:r>
            <w:proofErr w:type="spellEnd"/>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 xml:space="preserve">uawei, </w:t>
            </w:r>
            <w:proofErr w:type="spellStart"/>
            <w:r>
              <w:t>HiSilicon</w:t>
            </w:r>
            <w:proofErr w:type="spellEnd"/>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277FEE3F" w14:textId="77777777" w:rsidR="00011C30" w:rsidRDefault="0013580D">
            <w:r>
              <w:rPr>
                <w:rFonts w:hint="eastAsia"/>
                <w:lang w:eastAsia="zh-CN"/>
              </w:rPr>
              <w:t xml:space="preserve">We think that there is a need for enhancements on multi-beam aspects for PDCCH, but this issue should be discussed later e.g. after AI </w:t>
            </w:r>
            <w:r>
              <w:rPr>
                <w:rFonts w:hint="eastAsia"/>
                <w:lang w:eastAsia="zh-CN"/>
              </w:rPr>
              <w:lastRenderedPageBreak/>
              <w:t>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lastRenderedPageBreak/>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proofErr w:type="spellStart"/>
            <w:r>
              <w:t>InterDigital</w:t>
            </w:r>
            <w:proofErr w:type="spellEnd"/>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 xml:space="preserve">We are open to discuss </w:t>
            </w:r>
            <w:r>
              <w:rPr>
                <w:lang w:eastAsia="zh-CN"/>
              </w:rPr>
              <w:t>the special part</w:t>
            </w:r>
            <w:r>
              <w:rPr>
                <w:lang w:eastAsia="zh-CN"/>
              </w:rPr>
              <w:t xml:space="preserve"> </w:t>
            </w:r>
            <w:r>
              <w:rPr>
                <w:lang w:eastAsia="zh-CN"/>
              </w:rPr>
              <w:t>other than that</w:t>
            </w:r>
            <w:r>
              <w:rPr>
                <w:lang w:eastAsia="zh-CN"/>
              </w:rPr>
              <w:t xml:space="preserve"> in </w:t>
            </w:r>
            <w:proofErr w:type="spellStart"/>
            <w:r>
              <w:rPr>
                <w:lang w:eastAsia="zh-CN"/>
              </w:rPr>
              <w:t>eMIMO</w:t>
            </w:r>
            <w:proofErr w:type="spellEnd"/>
            <w:r>
              <w:rPr>
                <w:lang w:eastAsia="zh-CN"/>
              </w:rPr>
              <w:t xml:space="preserve"> WI.</w:t>
            </w:r>
          </w:p>
        </w:tc>
      </w:tr>
    </w:tbl>
    <w:p w14:paraId="41BD5A52" w14:textId="77777777" w:rsidR="00011C30" w:rsidRDefault="00011C30">
      <w:pPr>
        <w:rPr>
          <w:lang w:eastAsia="zh-CN"/>
        </w:rPr>
      </w:pPr>
    </w:p>
    <w:p w14:paraId="183ECBAA" w14:textId="77777777" w:rsidR="00011C30" w:rsidRDefault="0013580D">
      <w:pPr>
        <w:pStyle w:val="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aff1"/>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proofErr w:type="spellStart"/>
            <w:r>
              <w:t>Futurewei</w:t>
            </w:r>
            <w:proofErr w:type="spellEnd"/>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 xml:space="preserve">uawei, </w:t>
            </w:r>
            <w:proofErr w:type="spellStart"/>
            <w:r>
              <w:t>HiSilicon</w:t>
            </w:r>
            <w:proofErr w:type="spellEnd"/>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rFonts w:hint="eastAsia"/>
                <w:lang w:eastAsia="zh-CN"/>
              </w:rPr>
            </w:pPr>
            <w:r>
              <w:rPr>
                <w:rFonts w:hint="eastAsia"/>
                <w:lang w:eastAsia="zh-CN"/>
              </w:rPr>
              <w:lastRenderedPageBreak/>
              <w:t>v</w:t>
            </w:r>
            <w:r>
              <w:rPr>
                <w:lang w:eastAsia="zh-CN"/>
              </w:rPr>
              <w:t>ivo</w:t>
            </w:r>
          </w:p>
        </w:tc>
        <w:tc>
          <w:tcPr>
            <w:tcW w:w="12176" w:type="dxa"/>
          </w:tcPr>
          <w:p w14:paraId="4CBEB2D1" w14:textId="5861FE13" w:rsidR="0043685B" w:rsidRDefault="0043685B" w:rsidP="007E79DD">
            <w:pPr>
              <w:rPr>
                <w:rFonts w:hint="eastAsia"/>
                <w:lang w:eastAsia="zh-CN"/>
              </w:rPr>
            </w:pPr>
            <w:r>
              <w:rPr>
                <w:rFonts w:hint="eastAsia"/>
                <w:lang w:eastAsia="zh-CN"/>
              </w:rPr>
              <w:t>I</w:t>
            </w:r>
            <w:r>
              <w:rPr>
                <w:lang w:eastAsia="zh-CN"/>
              </w:rPr>
              <w:t>t can be discussed as long as the issues are identified.</w:t>
            </w:r>
            <w:bookmarkStart w:id="21" w:name="_GoBack"/>
            <w:bookmarkEnd w:id="21"/>
          </w:p>
        </w:tc>
      </w:tr>
    </w:tbl>
    <w:p w14:paraId="55D1F4E8" w14:textId="77777777" w:rsidR="00011C30" w:rsidRDefault="00011C30">
      <w:pPr>
        <w:rPr>
          <w:lang w:eastAsia="zh-CN"/>
        </w:rPr>
      </w:pPr>
    </w:p>
    <w:p w14:paraId="72AD4F28" w14:textId="77777777" w:rsidR="00011C30" w:rsidRDefault="0013580D">
      <w:pPr>
        <w:pStyle w:val="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aff1"/>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lastRenderedPageBreak/>
        <w:t>R1-2100058 (Lenovo, Motorola Mobility)</w:t>
      </w:r>
    </w:p>
    <w:tbl>
      <w:tblPr>
        <w:tblStyle w:val="aff1"/>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w:t>
            </w:r>
            <w:proofErr w:type="spellStart"/>
            <w:r>
              <w:rPr>
                <w:rFonts w:eastAsia="宋体" w:hint="eastAsia"/>
                <w:bCs/>
                <w:lang w:eastAsia="zh-CN"/>
              </w:rPr>
              <w:t>gNB</w:t>
            </w:r>
            <w:proofErr w:type="spellEnd"/>
            <w:r>
              <w:rPr>
                <w:rFonts w:eastAsia="宋体" w:hint="eastAsia"/>
                <w:bCs/>
                <w:lang w:eastAsia="zh-CN"/>
              </w:rPr>
              <w:t xml:space="preserve">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58A5F6C1" w14:textId="77777777" w:rsidR="00011C30" w:rsidRDefault="0013580D">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w:t>
            </w:r>
            <w:proofErr w:type="spellStart"/>
            <w:r>
              <w:rPr>
                <w:rFonts w:eastAsia="宋体" w:hint="eastAsia"/>
                <w:bCs/>
                <w:lang w:eastAsia="zh-CN"/>
              </w:rPr>
              <w:t>gNB</w:t>
            </w:r>
            <w:proofErr w:type="spellEnd"/>
            <w:r>
              <w:rPr>
                <w:rFonts w:eastAsia="宋体" w:hint="eastAsia"/>
                <w:bCs/>
                <w:lang w:eastAsia="zh-CN"/>
              </w:rPr>
              <w:t xml:space="preserve">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TW"/>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宋体"/>
                <w:lang w:eastAsia="zh-CN"/>
              </w:rPr>
            </w:pPr>
            <w:r>
              <w:rPr>
                <w:rFonts w:eastAsia="宋体" w:hint="eastAsia"/>
                <w:lang w:eastAsia="zh-CN"/>
              </w:rPr>
              <w:t>(a) Configuration 1 in Option 2</w:t>
            </w:r>
          </w:p>
          <w:p w14:paraId="5FE20894" w14:textId="77777777" w:rsidR="00011C30" w:rsidRDefault="0013580D">
            <w:pPr>
              <w:jc w:val="both"/>
            </w:pPr>
            <w:r>
              <w:rPr>
                <w:noProof/>
                <w:lang w:eastAsia="zh-TW"/>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宋体"/>
                <w:lang w:eastAsia="zh-CN"/>
              </w:rPr>
            </w:pPr>
            <w:r>
              <w:rPr>
                <w:rFonts w:eastAsia="宋体" w:hint="eastAsia"/>
                <w:lang w:eastAsia="zh-CN"/>
              </w:rPr>
              <w:t>(b) Configuration 2 in Option 2</w:t>
            </w:r>
          </w:p>
          <w:p w14:paraId="4C89A4FC" w14:textId="77777777" w:rsidR="00011C30" w:rsidRDefault="0013580D">
            <w:pPr>
              <w:jc w:val="center"/>
              <w:rPr>
                <w:b/>
                <w:bCs/>
                <w:lang w:eastAsia="zh-CN"/>
              </w:rPr>
            </w:pPr>
            <w:r>
              <w:rPr>
                <w:rFonts w:eastAsia="宋体" w:hint="eastAsia"/>
                <w:b/>
                <w:bCs/>
                <w:lang w:eastAsia="zh-CN"/>
              </w:rPr>
              <w:t>Figure 1: Define PDCCH BD capability based on a slot group in Option 2</w:t>
            </w:r>
          </w:p>
          <w:p w14:paraId="578B40AC" w14:textId="77777777" w:rsidR="00011C30" w:rsidRDefault="0013580D">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143CDA42" w14:textId="77777777" w:rsidR="00011C30" w:rsidRDefault="0013580D">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宋体"/>
                <w:bCs/>
                <w:lang w:eastAsia="zh-CN"/>
              </w:rPr>
            </w:pPr>
            <w:r>
              <w:rPr>
                <w:rFonts w:eastAsia="宋体" w:hint="eastAsia"/>
                <w:bCs/>
                <w:lang w:eastAsia="zh-CN"/>
              </w:rPr>
              <w:t xml:space="preserve">In addition to the combination of Option 3 and Option 4, other options can also be combined to enhance PDCCH monitoring, such as Option 1 and Option 4, Option </w:t>
            </w:r>
            <w:r>
              <w:rPr>
                <w:rFonts w:eastAsia="宋体" w:hint="eastAsia"/>
                <w:bCs/>
                <w:lang w:eastAsia="zh-CN"/>
              </w:rPr>
              <w:lastRenderedPageBreak/>
              <w:t>2 and Option 4, etc.</w:t>
            </w:r>
          </w:p>
          <w:p w14:paraId="43E373E6" w14:textId="77777777" w:rsidR="00011C30" w:rsidRDefault="0013580D">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d"/>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宋体"/>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9600C26"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4A277E1C"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AFA6FAA"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2D6FC17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07467A1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750A6103" w14:textId="77777777" w:rsidR="00011C30" w:rsidRDefault="00011C30">
            <w:pPr>
              <w:pStyle w:val="ad"/>
              <w:rPr>
                <w:rFonts w:eastAsia="宋体"/>
                <w:lang w:eastAsia="zh-CN"/>
              </w:rPr>
            </w:pPr>
          </w:p>
          <w:p w14:paraId="2A38AF65" w14:textId="77777777" w:rsidR="00011C30" w:rsidRDefault="0013580D">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宋体"/>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38FD70A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7B5A28E" w14:textId="77777777" w:rsidR="00011C30" w:rsidRDefault="0013580D">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4E29ED5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3982EE9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lastRenderedPageBreak/>
                    <w:t>6</w:t>
                  </w:r>
                </w:p>
              </w:tc>
              <w:tc>
                <w:tcPr>
                  <w:tcW w:w="1541" w:type="dxa"/>
                  <w:vAlign w:val="center"/>
                </w:tcPr>
                <w:p w14:paraId="52C5445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4DAA28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3F572E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332286B" w14:textId="77777777" w:rsidR="00011C30" w:rsidRDefault="00011C30">
            <w:pPr>
              <w:pStyle w:val="ad"/>
              <w:rPr>
                <w:rFonts w:eastAsia="宋体"/>
                <w:lang w:eastAsia="zh-CN"/>
              </w:rPr>
            </w:pPr>
          </w:p>
          <w:p w14:paraId="36454CE4" w14:textId="77777777" w:rsidR="00011C30" w:rsidRDefault="0013580D">
            <w:pPr>
              <w:pStyle w:val="ad"/>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d"/>
              <w:jc w:val="center"/>
              <w:rPr>
                <w:rFonts w:eastAsia="宋体"/>
                <w:b/>
                <w:sz w:val="18"/>
                <w:szCs w:val="18"/>
                <w:lang w:eastAsia="zh-CN"/>
              </w:rPr>
            </w:pPr>
            <w:r>
              <w:object w:dxaOrig="4141" w:dyaOrig="7313" w14:anchorId="15D43782">
                <v:shape id="_x0000_i1026" type="#_x0000_t75" style="width:207pt;height:366pt" o:ole="">
                  <v:imagedata r:id="rId18" o:title=""/>
                </v:shape>
                <o:OLEObject Type="Embed" ProgID="Visio.Drawing.15" ShapeID="_x0000_i1026" DrawAspect="Content" ObjectID="_1673263153" r:id="rId19"/>
              </w:object>
            </w:r>
          </w:p>
          <w:p w14:paraId="7FB648BF" w14:textId="77777777" w:rsidR="00011C30" w:rsidRDefault="0013580D">
            <w:pPr>
              <w:pStyle w:val="ad"/>
              <w:jc w:val="center"/>
              <w:rPr>
                <w:rFonts w:eastAsia="宋体"/>
                <w:b/>
                <w:sz w:val="18"/>
                <w:szCs w:val="18"/>
                <w:lang w:eastAsia="zh-CN"/>
              </w:rPr>
            </w:pPr>
            <w:r>
              <w:rPr>
                <w:rFonts w:eastAsia="宋体"/>
                <w:b/>
                <w:sz w:val="18"/>
                <w:szCs w:val="18"/>
                <w:lang w:eastAsia="zh-CN"/>
              </w:rPr>
              <w:t>Figure 1: CORESET configuration of {12RBs, 2symbols} for 120kHz and 480kHz</w:t>
            </w:r>
          </w:p>
          <w:p w14:paraId="0F11CEEF" w14:textId="77777777" w:rsidR="00011C30" w:rsidRDefault="0013580D">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d"/>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f8"/>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f8"/>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f8"/>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f8"/>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f8"/>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f8"/>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f8"/>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f8"/>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f8"/>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55F8A6D0" w14:textId="77777777" w:rsidR="00011C30" w:rsidRDefault="00011C30">
            <w:pPr>
              <w:pStyle w:val="a7"/>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7"/>
            </w:pPr>
          </w:p>
          <w:p w14:paraId="37969205" w14:textId="77777777" w:rsidR="00011C30" w:rsidRDefault="0013580D">
            <w:pPr>
              <w:pStyle w:val="a7"/>
              <w:keepNext/>
            </w:pPr>
            <w:r>
              <w:lastRenderedPageBreak/>
              <w:t xml:space="preserve">Table </w:t>
            </w:r>
            <w:r w:rsidR="0077780D">
              <w:fldChar w:fldCharType="begin"/>
            </w:r>
            <w:r w:rsidR="0077780D">
              <w:instrText xml:space="preserve"> SEQ Table \* ARABIC </w:instrText>
            </w:r>
            <w:r w:rsidR="0077780D">
              <w:fldChar w:fldCharType="separate"/>
            </w:r>
            <w:r>
              <w:t>2</w:t>
            </w:r>
            <w:r w:rsidR="0077780D">
              <w:fldChar w:fldCharType="end"/>
            </w:r>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w:t>
                  </w:r>
                  <w:proofErr w:type="gramStart"/>
                  <w:r>
                    <w:t>X,Y</w:t>
                  </w:r>
                  <w:proofErr w:type="gramEnd"/>
                  <w:r>
                    <w:t>)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a7"/>
              <w:jc w:val="left"/>
            </w:pPr>
            <w:bookmarkStart w:id="32" w:name="_Ref61377008"/>
            <w:r>
              <w:t xml:space="preserve">Proposal </w:t>
            </w:r>
            <w:r w:rsidR="0077780D">
              <w:fldChar w:fldCharType="begin"/>
            </w:r>
            <w:r w:rsidR="0077780D">
              <w:instrText xml:space="preserve"> SEQ Proposal \* ARABIC </w:instrText>
            </w:r>
            <w:r w:rsidR="0077780D">
              <w:fldChar w:fldCharType="separate"/>
            </w:r>
            <w:r>
              <w:t>1</w:t>
            </w:r>
            <w:r w:rsidR="0077780D">
              <w:fldChar w:fldCharType="end"/>
            </w:r>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f8"/>
              <w:spacing w:beforeLines="50" w:before="120" w:afterLines="50" w:after="120"/>
              <w:ind w:left="0"/>
              <w:jc w:val="center"/>
              <w:outlineLvl w:val="0"/>
            </w:pPr>
            <w:r>
              <w:rPr>
                <w:noProof/>
                <w:lang w:eastAsia="zh-TW"/>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a7"/>
            </w:pPr>
            <w:bookmarkStart w:id="33" w:name="_Ref61525739"/>
            <w:r>
              <w:t xml:space="preserve">Figure </w:t>
            </w:r>
            <w:r w:rsidR="0077780D">
              <w:fldChar w:fldCharType="begin"/>
            </w:r>
            <w:r w:rsidR="0077780D">
              <w:instrText xml:space="preserve"> SEQ Figure \* ARABIC </w:instrText>
            </w:r>
            <w:r w:rsidR="0077780D">
              <w:fldChar w:fldCharType="separate"/>
            </w:r>
            <w:r>
              <w:t>1</w:t>
            </w:r>
            <w:r w:rsidR="0077780D">
              <w:fldChar w:fldCharType="end"/>
            </w:r>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7"/>
              <w:jc w:val="left"/>
            </w:pPr>
            <w:bookmarkStart w:id="34" w:name="_Ref61526051"/>
            <w:r>
              <w:t xml:space="preserve">Proposal </w:t>
            </w:r>
            <w:r w:rsidR="0077780D">
              <w:fldChar w:fldCharType="begin"/>
            </w:r>
            <w:r w:rsidR="0077780D">
              <w:instrText xml:space="preserve"> SEQ Proposal \* ARABIC </w:instrText>
            </w:r>
            <w:r w:rsidR="0077780D">
              <w:fldChar w:fldCharType="separate"/>
            </w:r>
            <w:r>
              <w:t>2</w:t>
            </w:r>
            <w:r w:rsidR="0077780D">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7"/>
              <w:ind w:firstLine="240"/>
            </w:pPr>
          </w:p>
          <w:p w14:paraId="4CF39995" w14:textId="77777777" w:rsidR="00011C30" w:rsidRDefault="0013580D">
            <w:pPr>
              <w:pStyle w:val="a7"/>
              <w:jc w:val="left"/>
            </w:pPr>
            <w:bookmarkStart w:id="35" w:name="_Ref61526076"/>
            <w:r>
              <w:t xml:space="preserve">Proposal </w:t>
            </w:r>
            <w:r w:rsidR="0077780D">
              <w:fldChar w:fldCharType="begin"/>
            </w:r>
            <w:r w:rsidR="0077780D">
              <w:instrText xml:space="preserve"> SEQ Proposal \* ARABIC </w:instrText>
            </w:r>
            <w:r w:rsidR="0077780D">
              <w:fldChar w:fldCharType="separate"/>
            </w:r>
            <w:r>
              <w:t>3</w:t>
            </w:r>
            <w:r w:rsidR="0077780D">
              <w:fldChar w:fldCharType="end"/>
            </w:r>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f1"/>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f8"/>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2561011" w14:textId="77777777" w:rsidR="00011C30" w:rsidRDefault="00011C30">
            <w:pPr>
              <w:pStyle w:val="a7"/>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70CD9BC" w14:textId="77777777" w:rsidR="00011C30" w:rsidRDefault="0013580D">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1309C2C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宋体"/>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f8"/>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w:t>
            </w:r>
            <w:proofErr w:type="gramStart"/>
            <w:r>
              <w:rPr>
                <w:rFonts w:cs="Calibri"/>
                <w:iCs/>
                <w:lang w:eastAsia="zh-CN"/>
              </w:rPr>
              <w:t>X,Y</w:t>
            </w:r>
            <w:proofErr w:type="gramEnd"/>
            <w:r>
              <w:rPr>
                <w:rFonts w:cs="Calibri"/>
                <w:iCs/>
                <w:lang w:eastAsia="zh-CN"/>
              </w:rPr>
              <w:t>)</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w:t>
            </w:r>
            <w:proofErr w:type="gramStart"/>
            <w:r>
              <w:rPr>
                <w:rFonts w:cs="Calibri"/>
                <w:iCs/>
                <w:lang w:eastAsia="zh-CN"/>
              </w:rPr>
              <w:t>slots</w:t>
            </w:r>
            <w:proofErr w:type="gramEnd"/>
            <w:r>
              <w:rPr>
                <w:rFonts w:cs="Calibri"/>
                <w:iCs/>
                <w:lang w:eastAsia="zh-CN"/>
              </w:rPr>
              <w:t xml:space="preserve">.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d"/>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4304EA4" w14:textId="77777777" w:rsidR="00011C30" w:rsidRDefault="0013580D">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d"/>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f1"/>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宋体"/>
                <w:lang w:eastAsia="zh-CN"/>
              </w:rPr>
              <w:t>,</w:t>
            </w:r>
            <w:proofErr w:type="gramEnd"/>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f8"/>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f8"/>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d"/>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d"/>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d"/>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Default="0077780D">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1DB99A9D" w14:textId="77777777" w:rsidR="00011C30" w:rsidRDefault="0077780D">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746D4C94" w14:textId="77777777" w:rsidR="00011C30" w:rsidRDefault="00011C30">
            <w:pPr>
              <w:pStyle w:val="ad"/>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d"/>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77780D">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77780D">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d"/>
            </w:pPr>
            <w:r>
              <w:t>Similarly, the UE PDCCH processing capabilities per 8-slot monitoring bundle for 960 kHz SCS can then be defined as</w:t>
            </w:r>
          </w:p>
          <w:p w14:paraId="6B2193C6" w14:textId="77777777" w:rsidR="00011C30" w:rsidRDefault="0077780D">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77780D">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d"/>
            </w:pPr>
            <w:r>
              <w:t>In other words, the UE capability for BD/CCE per B-slot bundle for a larger SCS (480 or 960 kHz) is the same as the per-slot capability for 120 kHz.</w:t>
            </w:r>
          </w:p>
          <w:p w14:paraId="546E7C36" w14:textId="77777777" w:rsidR="00011C30" w:rsidRDefault="00011C30">
            <w:pPr>
              <w:pStyle w:val="ad"/>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5E014617" w14:textId="77777777" w:rsidR="00011C30" w:rsidRDefault="0013580D">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402FD14E" w14:textId="77777777" w:rsidR="00011C30" w:rsidRDefault="0013580D">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f8"/>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79E9E32A" w14:textId="77777777" w:rsidR="00011C30" w:rsidRDefault="0013580D">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aff8"/>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f8"/>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3DEF4771" w14:textId="77777777" w:rsidR="00011C30" w:rsidRDefault="0013580D">
            <w:pPr>
              <w:pStyle w:val="aff8"/>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f8"/>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aff1"/>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8.5pt" o:ole="">
                  <v:imagedata r:id="rId21" o:title=""/>
                </v:shape>
                <o:OLEObject Type="Embed" ProgID="Visio.Drawing.15" ShapeID="_x0000_i1027" DrawAspect="Content" ObjectID="_1673263154" r:id="rId22"/>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7"/>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r w:rsidR="0077780D">
              <w:fldChar w:fldCharType="begin"/>
            </w:r>
            <w:r w:rsidR="0077780D">
              <w:instrText xml:space="preserve"> SEQ Proposal \* ARABIC </w:instrText>
            </w:r>
            <w:r w:rsidR="0077780D">
              <w:fldChar w:fldCharType="separate"/>
            </w:r>
            <w:r>
              <w:t>1</w:t>
            </w:r>
            <w:r w:rsidR="0077780D">
              <w:fldChar w:fldCharType="end"/>
            </w:r>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7"/>
            </w:pPr>
            <w:bookmarkStart w:id="52" w:name="_Ref60926036"/>
            <w:r>
              <w:t xml:space="preserve">Table </w:t>
            </w:r>
            <w:r w:rsidR="0077780D">
              <w:fldChar w:fldCharType="begin"/>
            </w:r>
            <w:r w:rsidR="0077780D">
              <w:instrText xml:space="preserve"> SEQ Table \* ARABIC </w:instrText>
            </w:r>
            <w:r w:rsidR="0077780D">
              <w:fldChar w:fldCharType="separate"/>
            </w:r>
            <w:r>
              <w:t>1</w:t>
            </w:r>
            <w:r w:rsidR="0077780D">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a7"/>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r w:rsidR="0077780D">
              <w:fldChar w:fldCharType="begin"/>
            </w:r>
            <w:r w:rsidR="0077780D">
              <w:instrText xml:space="preserve"> SEQ Proposal \* ARABIC </w:instrText>
            </w:r>
            <w:r w:rsidR="0077780D">
              <w:fldChar w:fldCharType="separate"/>
            </w:r>
            <w:r>
              <w:t>2</w:t>
            </w:r>
            <w:r w:rsidR="0077780D">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7"/>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r w:rsidR="0077780D">
              <w:fldChar w:fldCharType="begin"/>
            </w:r>
            <w:r w:rsidR="0077780D">
              <w:instrText xml:space="preserve"> SEQ Proposal \* ARABIC </w:instrText>
            </w:r>
            <w:r w:rsidR="0077780D">
              <w:fldChar w:fldCharType="separate"/>
            </w:r>
            <w:r>
              <w:t>3</w:t>
            </w:r>
            <w:r w:rsidR="0077780D">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a7"/>
            </w:pPr>
            <w:bookmarkStart w:id="73" w:name="_Ref53568688"/>
            <w:r>
              <w:t xml:space="preserve">Table </w:t>
            </w:r>
            <w:r w:rsidR="0077780D">
              <w:fldChar w:fldCharType="begin"/>
            </w:r>
            <w:r w:rsidR="0077780D">
              <w:instrText xml:space="preserve"> SEQ Table \* ARABIC </w:instrText>
            </w:r>
            <w:r w:rsidR="0077780D">
              <w:fldChar w:fldCharType="separate"/>
            </w:r>
            <w:r>
              <w:t>2</w:t>
            </w:r>
            <w:r w:rsidR="0077780D">
              <w:fldChar w:fldCharType="end"/>
            </w:r>
            <w:bookmarkEnd w:id="73"/>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7"/>
              <w:jc w:val="left"/>
            </w:pPr>
            <w:bookmarkStart w:id="74" w:name="_Toc61859758"/>
            <w:bookmarkStart w:id="75" w:name="_Toc61869393"/>
            <w:bookmarkStart w:id="76" w:name="_Toc61822879"/>
            <w:bookmarkStart w:id="77" w:name="_Toc61859947"/>
            <w:r>
              <w:t xml:space="preserve">Proposal </w:t>
            </w:r>
            <w:r w:rsidR="0077780D">
              <w:fldChar w:fldCharType="begin"/>
            </w:r>
            <w:r w:rsidR="0077780D">
              <w:instrText xml:space="preserve"> SEQ Proposal \* ARABIC </w:instrText>
            </w:r>
            <w:r w:rsidR="0077780D">
              <w:fldChar w:fldCharType="separate"/>
            </w:r>
            <w:r>
              <w:t>4</w:t>
            </w:r>
            <w:r w:rsidR="0077780D">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7"/>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r w:rsidR="0077780D">
              <w:fldChar w:fldCharType="begin"/>
            </w:r>
            <w:r w:rsidR="0077780D">
              <w:instrText xml:space="preserve"> SEQ Proposal \* ARABIC </w:instrText>
            </w:r>
            <w:r w:rsidR="0077780D">
              <w:fldChar w:fldCharType="separate"/>
            </w:r>
            <w:r>
              <w:t>5</w:t>
            </w:r>
            <w:r w:rsidR="0077780D">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a7"/>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r w:rsidR="0077780D">
              <w:fldChar w:fldCharType="begin"/>
            </w:r>
            <w:r w:rsidR="0077780D">
              <w:instrText xml:space="preserve"> SEQ Observation \* ARABIC </w:instrText>
            </w:r>
            <w:r w:rsidR="0077780D">
              <w:fldChar w:fldCharType="separate"/>
            </w:r>
            <w:r>
              <w:t>1</w:t>
            </w:r>
            <w:r w:rsidR="0077780D">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f8"/>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f8"/>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TW"/>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7"/>
            </w:pPr>
            <w:r>
              <w:t xml:space="preserve">Figure </w:t>
            </w:r>
            <w:r w:rsidR="0077780D">
              <w:fldChar w:fldCharType="begin"/>
            </w:r>
            <w:r w:rsidR="0077780D">
              <w:instrText xml:space="preserve"> SEQ Figure \* ARABIC </w:instrText>
            </w:r>
            <w:r w:rsidR="0077780D">
              <w:fldChar w:fldCharType="separate"/>
            </w:r>
            <w:r>
              <w:t>2</w:t>
            </w:r>
            <w:r w:rsidR="0077780D">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aff1"/>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7896E9F2" w14:textId="77777777" w:rsidR="00011C30" w:rsidRDefault="00011C30">
            <w:pPr>
              <w:pStyle w:val="a7"/>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7"/>
              <w:jc w:val="left"/>
            </w:pPr>
            <w:bookmarkStart w:id="96" w:name="_Ref61861152"/>
            <w:r>
              <w:t xml:space="preserve">Proposal </w:t>
            </w:r>
            <w:r w:rsidR="0077780D">
              <w:fldChar w:fldCharType="begin"/>
            </w:r>
            <w:r w:rsidR="0077780D">
              <w:instrText xml:space="preserve"> SEQ Proposal \* ARABIC </w:instrText>
            </w:r>
            <w:r w:rsidR="0077780D">
              <w:fldChar w:fldCharType="separate"/>
            </w:r>
            <w:r>
              <w:t>4</w:t>
            </w:r>
            <w:r w:rsidR="0077780D">
              <w:fldChar w:fldCharType="end"/>
            </w:r>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a7"/>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aff1"/>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7"/>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aff1"/>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4" o:title=""/>
                </v:shape>
                <o:OLEObject Type="Embed" ProgID="Visio.Drawing.15" ShapeID="_x0000_i1028" DrawAspect="Content" ObjectID="_1673263155" r:id="rId25"/>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7"/>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5pt" o:ole="">
                  <v:imagedata r:id="rId26" o:title=""/>
                </v:shape>
                <o:OLEObject Type="Embed" ProgID="Visio.Drawing.15" ShapeID="_x0000_i1029" DrawAspect="Content" ObjectID="_1673263156" r:id="rId27"/>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lastRenderedPageBreak/>
        <w:t>R1-2100258 (Nokia, Nokia Shanghai Bell)</w:t>
      </w:r>
    </w:p>
    <w:tbl>
      <w:tblPr>
        <w:tblStyle w:val="aff1"/>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aff1"/>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5pt" o:ole="">
                  <v:imagedata r:id="rId26" o:title=""/>
                </v:shape>
                <o:OLEObject Type="Embed" ProgID="Visio.Drawing.15" ShapeID="_x0000_i1030" DrawAspect="Content" ObjectID="_1673263157" r:id="rId28"/>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f8"/>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f8"/>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7"/>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r w:rsidR="0077780D">
              <w:fldChar w:fldCharType="begin"/>
            </w:r>
            <w:r w:rsidR="0077780D">
              <w:instrText xml:space="preserve"> SEQ Proposal \* ARABIC </w:instrText>
            </w:r>
            <w:r w:rsidR="0077780D">
              <w:fldChar w:fldCharType="separate"/>
            </w:r>
            <w:r>
              <w:t>6</w:t>
            </w:r>
            <w:r w:rsidR="0077780D">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2"/>
      </w:pPr>
      <w:r>
        <w:t>Topic E: Other</w:t>
      </w:r>
    </w:p>
    <w:p w14:paraId="47F0E14C"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w:t>
            </w:r>
            <w:proofErr w:type="gramStart"/>
            <w:r>
              <w:rPr>
                <w:rFonts w:eastAsia="Batang"/>
                <w:lang w:eastAsia="ko-KR"/>
              </w:rPr>
              <w:t>carrier based</w:t>
            </w:r>
            <w:proofErr w:type="gramEnd"/>
            <w:r>
              <w:rPr>
                <w:rFonts w:eastAsia="Batang"/>
                <w:lang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7"/>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r w:rsidR="0077780D">
              <w:fldChar w:fldCharType="begin"/>
            </w:r>
            <w:r w:rsidR="0077780D">
              <w:instrText xml:space="preserve"> SEQ Observation \* ARABIC </w:instrText>
            </w:r>
            <w:r w:rsidR="0077780D">
              <w:fldChar w:fldCharType="separate"/>
            </w:r>
            <w:r>
              <w:t>2</w:t>
            </w:r>
            <w:r w:rsidR="0077780D">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5pt;height:137.5pt" o:ole="">
                  <v:imagedata r:id="rId29" o:title=""/>
                </v:shape>
                <o:OLEObject Type="Embed" ProgID="Visio.Drawing.15" ShapeID="_x0000_i1031" DrawAspect="Content" ObjectID="_1673263158" r:id="rId30"/>
              </w:object>
            </w:r>
          </w:p>
          <w:p w14:paraId="0D0F2C0C" w14:textId="77777777" w:rsidR="00011C30" w:rsidRDefault="0013580D">
            <w:pPr>
              <w:pStyle w:val="a7"/>
              <w:rPr>
                <w:lang w:val="en-GB"/>
              </w:rPr>
            </w:pPr>
            <w:bookmarkStart w:id="116" w:name="_Ref61547006"/>
            <w:r>
              <w:t xml:space="preserve">Figure </w:t>
            </w:r>
            <w:r w:rsidR="0077780D">
              <w:fldChar w:fldCharType="begin"/>
            </w:r>
            <w:r w:rsidR="0077780D">
              <w:instrText xml:space="preserve"> SEQ Figure \* ARABIC </w:instrText>
            </w:r>
            <w:r w:rsidR="0077780D">
              <w:fldChar w:fldCharType="separate"/>
            </w:r>
            <w:r>
              <w:t>1</w:t>
            </w:r>
            <w:r w:rsidR="0077780D">
              <w:fldChar w:fldCharType="end"/>
            </w:r>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lastRenderedPageBreak/>
        <w:t xml:space="preserve">List of submitted </w:t>
      </w:r>
      <w:proofErr w:type="spellStart"/>
      <w:r>
        <w:t>TDocs</w:t>
      </w:r>
      <w:proofErr w:type="spellEnd"/>
    </w:p>
    <w:p w14:paraId="4D98E44D" w14:textId="77777777" w:rsidR="00011C30" w:rsidRDefault="0013580D">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3EE0" w14:textId="77777777" w:rsidR="0077780D" w:rsidRDefault="0077780D" w:rsidP="007E79DD">
      <w:pPr>
        <w:spacing w:after="0" w:line="240" w:lineRule="auto"/>
      </w:pPr>
      <w:r>
        <w:separator/>
      </w:r>
    </w:p>
  </w:endnote>
  <w:endnote w:type="continuationSeparator" w:id="0">
    <w:p w14:paraId="4EA9F083" w14:textId="77777777" w:rsidR="0077780D" w:rsidRDefault="0077780D"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AE79" w14:textId="77777777" w:rsidR="0077780D" w:rsidRDefault="0077780D" w:rsidP="007E79DD">
      <w:pPr>
        <w:spacing w:after="0" w:line="240" w:lineRule="auto"/>
      </w:pPr>
      <w:r>
        <w:separator/>
      </w:r>
    </w:p>
  </w:footnote>
  <w:footnote w:type="continuationSeparator" w:id="0">
    <w:p w14:paraId="6E4B4172" w14:textId="77777777" w:rsidR="0077780D" w:rsidRDefault="0077780D"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3">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5">
    <w:name w:val="Body Text Indent 2"/>
    <w:basedOn w:val="a"/>
    <w:link w:val="26"/>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link w:val="35"/>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a"/>
    <w:qFormat/>
    <w:pPr>
      <w:ind w:left="1418" w:hanging="1418"/>
    </w:pPr>
  </w:style>
  <w:style w:type="paragraph" w:styleId="27">
    <w:name w:val="Body Text 2"/>
    <w:basedOn w:val="a"/>
    <w:link w:val="28"/>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9">
    <w:name w:val="index 2"/>
    <w:basedOn w:val="11"/>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aliases w:val="Table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f8">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b">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6">
    <w:name w:val="正文文本缩进 2 字符"/>
    <w:basedOn w:val="a0"/>
    <w:link w:val="25"/>
    <w:qFormat/>
    <w:rPr>
      <w:rFonts w:eastAsia="Times New Roman"/>
      <w:kern w:val="2"/>
      <w:lang w:eastAsia="ja-JP"/>
    </w:rPr>
  </w:style>
  <w:style w:type="character" w:customStyle="1" w:styleId="35">
    <w:name w:val="正文文本缩进 3 字符"/>
    <w:basedOn w:val="a0"/>
    <w:link w:val="34"/>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8">
    <w:name w:val="正文文本 2 字符"/>
    <w:link w:val="27"/>
    <w:qFormat/>
    <w:rPr>
      <w:sz w:val="22"/>
      <w:lang w:eastAsia="en-US"/>
    </w:rPr>
  </w:style>
  <w:style w:type="character" w:customStyle="1" w:styleId="aff9">
    <w:name w:val="列表段落 字符"/>
    <w:aliases w:val="- Bullets 字符,Lista1 字符,?? ?? 字符,????? 字符,???? 字符,列出段落1 字符,목록 단락 字符,リスト段落 字符,中等深浅网格 1 - 着色 21 字符,¥¡¡¡¡ì¬º¥¹¥È¶ÎÂä 字符,ÁÐ³ö¶ÎÂä 字符,列表段落1 字符,—ño’i—Ž 字符,¥ê¥¹¥È¶ÎÂä 字符,1st level - Bullet List Paragraph 字符,Lettre d'introduction 字符,Paragrafo elenco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package" Target="embeddings/Microsoft_Visio_Drawing5.vsdx"/><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package" Target="embeddings/Microsoft_Visio_Drawing2.vsdx"/><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CA74C2-1A5E-421C-B521-0AD39749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18881</Words>
  <Characters>107627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Gen Li (vivo)</cp:lastModifiedBy>
  <cp:revision>2</cp:revision>
  <cp:lastPrinted>2016-08-12T06:06:00Z</cp:lastPrinted>
  <dcterms:created xsi:type="dcterms:W3CDTF">2021-01-27T06:32:00Z</dcterms:created>
  <dcterms:modified xsi:type="dcterms:W3CDTF">2021-01-27T06:32:00Z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