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FE28" w14:textId="77777777" w:rsidR="00B506E9" w:rsidRDefault="00B506E9" w:rsidP="00B506E9">
      <w:pPr>
        <w:pStyle w:val="Header"/>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Header"/>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Heading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TableGrid"/>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Heading1"/>
      </w:pPr>
      <w:r>
        <w:t>Discussion</w:t>
      </w:r>
    </w:p>
    <w:p w14:paraId="2993FCD7" w14:textId="373CB1AE" w:rsidR="00DE2CB6" w:rsidRDefault="00097AD0" w:rsidP="004C20EE">
      <w:pPr>
        <w:pStyle w:val="Heading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Heading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5C8CF890" w:rsidR="00261DD4" w:rsidRDefault="003776ED" w:rsidP="006066D7">
            <w:r>
              <w:rPr>
                <w:rFonts w:hint="eastAsia"/>
                <w:lang w:eastAsia="zh-CN"/>
              </w:rPr>
              <w:t>Xiaomi</w:t>
            </w:r>
          </w:p>
        </w:tc>
        <w:tc>
          <w:tcPr>
            <w:tcW w:w="12176" w:type="dxa"/>
          </w:tcPr>
          <w:p w14:paraId="6C866445" w14:textId="40D9092E" w:rsidR="00261DD4" w:rsidRDefault="008E4A78" w:rsidP="006066D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8D0907" w14:paraId="03076574" w14:textId="77777777" w:rsidTr="00261DD4">
        <w:tc>
          <w:tcPr>
            <w:tcW w:w="2405" w:type="dxa"/>
          </w:tcPr>
          <w:p w14:paraId="5BF33FF0" w14:textId="52B9FA17" w:rsidR="008D0907" w:rsidRDefault="008D0907" w:rsidP="008D0907">
            <w:pPr>
              <w:rPr>
                <w:lang w:eastAsia="zh-CN"/>
              </w:rPr>
            </w:pPr>
            <w:r w:rsidRPr="004728BC">
              <w:t>Qualcomm</w:t>
            </w:r>
          </w:p>
        </w:tc>
        <w:tc>
          <w:tcPr>
            <w:tcW w:w="12176" w:type="dxa"/>
          </w:tcPr>
          <w:p w14:paraId="1DE8B228" w14:textId="782E4C23" w:rsidR="008D0907" w:rsidRDefault="008D0907" w:rsidP="008D0907">
            <w:pPr>
              <w:rPr>
                <w:lang w:eastAsia="zh-CN"/>
              </w:rPr>
            </w:pPr>
            <w:r w:rsidRPr="004728BC">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694574" w14:paraId="18944BCA" w14:textId="77777777" w:rsidTr="00261DD4">
        <w:tc>
          <w:tcPr>
            <w:tcW w:w="2405" w:type="dxa"/>
          </w:tcPr>
          <w:p w14:paraId="506546B8" w14:textId="26D30972" w:rsidR="00694574" w:rsidRPr="004728BC" w:rsidRDefault="00694574" w:rsidP="00694574">
            <w:r>
              <w:rPr>
                <w:lang w:eastAsia="zh-CN"/>
              </w:rPr>
              <w:t>Futurewei</w:t>
            </w:r>
          </w:p>
        </w:tc>
        <w:tc>
          <w:tcPr>
            <w:tcW w:w="12176" w:type="dxa"/>
          </w:tcPr>
          <w:p w14:paraId="5856E4CC" w14:textId="091E1D7B" w:rsidR="00694574" w:rsidRPr="004728BC" w:rsidRDefault="00694574" w:rsidP="00694574">
            <w:r>
              <w:t>We do not see a strong reason for single slot monitoring at higher numerologies.</w:t>
            </w:r>
          </w:p>
        </w:tc>
      </w:tr>
      <w:tr w:rsidR="002414CB" w14:paraId="720EC157" w14:textId="77777777" w:rsidTr="00261DD4">
        <w:tc>
          <w:tcPr>
            <w:tcW w:w="2405" w:type="dxa"/>
          </w:tcPr>
          <w:p w14:paraId="2F3BC2FC" w14:textId="3EF632F2" w:rsidR="002414CB" w:rsidRPr="002414CB" w:rsidRDefault="002414CB" w:rsidP="002414CB">
            <w:pPr>
              <w:rPr>
                <w:lang w:eastAsia="zh-CN"/>
              </w:rPr>
            </w:pPr>
            <w:r>
              <w:rPr>
                <w:rFonts w:hint="eastAsia"/>
                <w:lang w:eastAsia="zh-CN"/>
              </w:rPr>
              <w:t>OPPO</w:t>
            </w:r>
          </w:p>
        </w:tc>
        <w:tc>
          <w:tcPr>
            <w:tcW w:w="12176" w:type="dxa"/>
          </w:tcPr>
          <w:p w14:paraId="22B41823" w14:textId="060D3B52" w:rsidR="002414CB" w:rsidRDefault="002414CB" w:rsidP="002414CB">
            <w:r>
              <w:rPr>
                <w:rFonts w:hint="eastAsia"/>
                <w:lang w:eastAsia="zh-CN"/>
              </w:rPr>
              <w:t xml:space="preserve">Yes. </w:t>
            </w:r>
            <w:r>
              <w:rPr>
                <w:lang w:eastAsia="zh-CN"/>
              </w:rPr>
              <w:t>Single-slot span monitoring is beneficial for some latency-urgent services.</w:t>
            </w:r>
          </w:p>
        </w:tc>
      </w:tr>
      <w:tr w:rsidR="007F3038" w14:paraId="5C2BBF44" w14:textId="77777777" w:rsidTr="007F3038">
        <w:tc>
          <w:tcPr>
            <w:tcW w:w="2405" w:type="dxa"/>
          </w:tcPr>
          <w:p w14:paraId="6DEEF1C7" w14:textId="77777777" w:rsidR="007F3038" w:rsidRDefault="007F3038" w:rsidP="007F3038">
            <w:r>
              <w:rPr>
                <w:rFonts w:hint="eastAsia"/>
              </w:rPr>
              <w:t>H</w:t>
            </w:r>
            <w:r>
              <w:t>uawei, HiSilicon</w:t>
            </w:r>
          </w:p>
        </w:tc>
        <w:tc>
          <w:tcPr>
            <w:tcW w:w="12176" w:type="dxa"/>
          </w:tcPr>
          <w:p w14:paraId="02BE5E13" w14:textId="77777777" w:rsidR="007F3038" w:rsidRDefault="007F3038" w:rsidP="007F3038">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bl>
    <w:p w14:paraId="6F74606B" w14:textId="2D855116" w:rsidR="000373DD" w:rsidRPr="007F3038"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D9349C" w14:paraId="70219D39" w14:textId="77777777" w:rsidTr="006066D7">
        <w:tc>
          <w:tcPr>
            <w:tcW w:w="2405" w:type="dxa"/>
          </w:tcPr>
          <w:p w14:paraId="00955A7B" w14:textId="7CB18025" w:rsidR="00D9349C" w:rsidRDefault="00D9349C" w:rsidP="00D9349C">
            <w:pPr>
              <w:rPr>
                <w:lang w:eastAsia="zh-CN"/>
              </w:rPr>
            </w:pPr>
            <w:r w:rsidRPr="004728BC">
              <w:t>Qualcomm</w:t>
            </w:r>
          </w:p>
        </w:tc>
        <w:tc>
          <w:tcPr>
            <w:tcW w:w="12176" w:type="dxa"/>
          </w:tcPr>
          <w:p w14:paraId="7CBCC013" w14:textId="57AA0090" w:rsidR="00D9349C" w:rsidRDefault="00B06105" w:rsidP="00D9349C">
            <w:pPr>
              <w:rPr>
                <w:lang w:eastAsia="zh-CN"/>
              </w:rPr>
            </w:pPr>
            <w:r>
              <w:t>W</w:t>
            </w:r>
            <w:r w:rsidR="00D9349C" w:rsidRPr="004728BC">
              <w:t xml:space="preserve">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7F3038" w14:paraId="603C296A" w14:textId="77777777" w:rsidTr="007F3038">
        <w:tc>
          <w:tcPr>
            <w:tcW w:w="2405" w:type="dxa"/>
          </w:tcPr>
          <w:p w14:paraId="40F676F6" w14:textId="77777777" w:rsidR="007F3038" w:rsidRDefault="007F3038" w:rsidP="007F3038">
            <w:r>
              <w:rPr>
                <w:rFonts w:hint="eastAsia"/>
              </w:rPr>
              <w:t>H</w:t>
            </w:r>
            <w:r>
              <w:t>uawei, HiSilicon</w:t>
            </w:r>
          </w:p>
        </w:tc>
        <w:tc>
          <w:tcPr>
            <w:tcW w:w="12176" w:type="dxa"/>
          </w:tcPr>
          <w:p w14:paraId="4A3EA491" w14:textId="77777777" w:rsidR="007F3038" w:rsidRDefault="007F3038" w:rsidP="007F3038">
            <w:r>
              <w:rPr>
                <w:rFonts w:hint="eastAsia"/>
              </w:rPr>
              <w:t xml:space="preserve">We think the </w:t>
            </w:r>
            <w:r w:rsidRPr="00D167AE">
              <w:t>maximum number of monitored PDCCH candidates and on the maximum number of non-overlapped CCEs for the new numerologies (480 kHz, 960 kHz)</w:t>
            </w:r>
            <w:r>
              <w:t xml:space="preserve"> only need to be defined for multi-slot span PDCCH monitoring.</w:t>
            </w:r>
          </w:p>
        </w:tc>
      </w:tr>
    </w:tbl>
    <w:p w14:paraId="5157ACC5" w14:textId="0835A403" w:rsidR="00261DD4" w:rsidRPr="007F3038"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22BF7BFC" w:rsidR="00261DD4" w:rsidRDefault="00E97DA6" w:rsidP="006066D7">
            <w:r>
              <w:rPr>
                <w:lang w:eastAsia="zh-CN"/>
              </w:rPr>
              <w:t>X</w:t>
            </w:r>
            <w:r>
              <w:rPr>
                <w:rFonts w:hint="eastAsia"/>
                <w:lang w:eastAsia="zh-CN"/>
              </w:rPr>
              <w:t>iaomi</w:t>
            </w:r>
          </w:p>
        </w:tc>
        <w:tc>
          <w:tcPr>
            <w:tcW w:w="12176" w:type="dxa"/>
          </w:tcPr>
          <w:p w14:paraId="70E54359" w14:textId="1F9111ED" w:rsidR="00261DD4" w:rsidRDefault="00E97DA6" w:rsidP="00E97DA6">
            <w:pPr>
              <w:rPr>
                <w:lang w:eastAsia="zh-CN"/>
              </w:rPr>
            </w:pPr>
            <w:r>
              <w:rPr>
                <w:lang w:eastAsia="zh-CN"/>
              </w:rPr>
              <w:t>Y</w:t>
            </w:r>
            <w:r>
              <w:rPr>
                <w:rFonts w:hint="eastAsia"/>
                <w:lang w:eastAsia="zh-CN"/>
              </w:rPr>
              <w:t>es.</w:t>
            </w:r>
            <w:r>
              <w:rPr>
                <w:lang w:eastAsia="zh-CN"/>
              </w:rPr>
              <w:t xml:space="preserve"> If time allows, it is better to define multi-slot span monitoring for 120</w:t>
            </w:r>
            <w:r w:rsidRPr="00E97DA6">
              <w:rPr>
                <w:lang w:eastAsia="zh-CN"/>
              </w:rPr>
              <w:t>kHz</w:t>
            </w:r>
            <w:r>
              <w:rPr>
                <w:lang w:eastAsia="zh-CN"/>
              </w:rPr>
              <w:t xml:space="preserve"> </w:t>
            </w:r>
            <w:r w:rsidRPr="00E97DA6">
              <w:rPr>
                <w:lang w:eastAsia="zh-CN"/>
              </w:rPr>
              <w:t>SCS</w:t>
            </w:r>
            <w:r>
              <w:rPr>
                <w:lang w:eastAsia="zh-CN"/>
              </w:rPr>
              <w:t>, with the same framework as 480/960khz SCS. But multi-slot span monitoring discussion for 480/960khz SCS should be prioritized over 120</w:t>
            </w:r>
            <w:r w:rsidRPr="00E97DA6">
              <w:rPr>
                <w:lang w:eastAsia="zh-CN"/>
              </w:rPr>
              <w:t>kHz</w:t>
            </w:r>
            <w:r>
              <w:rPr>
                <w:lang w:eastAsia="zh-CN"/>
              </w:rPr>
              <w:t xml:space="preserve"> </w:t>
            </w:r>
            <w:r w:rsidRPr="00E97DA6">
              <w:rPr>
                <w:lang w:eastAsia="zh-CN"/>
              </w:rPr>
              <w:t>SCS</w:t>
            </w:r>
            <w:r>
              <w:rPr>
                <w:lang w:eastAsia="zh-CN"/>
              </w:rPr>
              <w:t>.</w:t>
            </w:r>
          </w:p>
        </w:tc>
      </w:tr>
      <w:tr w:rsidR="00195319" w14:paraId="62BC533D" w14:textId="77777777" w:rsidTr="006066D7">
        <w:tc>
          <w:tcPr>
            <w:tcW w:w="2405" w:type="dxa"/>
          </w:tcPr>
          <w:p w14:paraId="0594D354" w14:textId="6F7B37D1" w:rsidR="00195319" w:rsidRDefault="00195319" w:rsidP="00195319">
            <w:pPr>
              <w:rPr>
                <w:lang w:eastAsia="zh-CN"/>
              </w:rPr>
            </w:pPr>
            <w:r w:rsidRPr="004728BC">
              <w:lastRenderedPageBreak/>
              <w:t>Qualcomm</w:t>
            </w:r>
          </w:p>
        </w:tc>
        <w:tc>
          <w:tcPr>
            <w:tcW w:w="12176" w:type="dxa"/>
          </w:tcPr>
          <w:p w14:paraId="397BF03E" w14:textId="6519494E" w:rsidR="00195319" w:rsidRDefault="00195319" w:rsidP="00195319">
            <w:pPr>
              <w:rPr>
                <w:lang w:eastAsia="zh-CN"/>
              </w:rPr>
            </w:pPr>
            <w:r w:rsidRPr="004728BC">
              <w:t>We don’t see strong motivation for this. At least for PDCCH monitoring, we think the existing FR2 designs and capabilities can be reused.</w:t>
            </w:r>
          </w:p>
        </w:tc>
      </w:tr>
      <w:tr w:rsidR="00694574" w14:paraId="635BC3A3" w14:textId="77777777" w:rsidTr="006066D7">
        <w:tc>
          <w:tcPr>
            <w:tcW w:w="2405" w:type="dxa"/>
          </w:tcPr>
          <w:p w14:paraId="1AA35E98" w14:textId="1BD4E898" w:rsidR="00694574" w:rsidRPr="004728BC" w:rsidRDefault="00694574" w:rsidP="00694574">
            <w:r>
              <w:rPr>
                <w:lang w:eastAsia="zh-CN"/>
              </w:rPr>
              <w:t>Futurewei</w:t>
            </w:r>
          </w:p>
        </w:tc>
        <w:tc>
          <w:tcPr>
            <w:tcW w:w="12176" w:type="dxa"/>
          </w:tcPr>
          <w:p w14:paraId="08709DA0" w14:textId="51EBDD12" w:rsidR="00694574" w:rsidRPr="004728BC" w:rsidRDefault="00694574" w:rsidP="00694574">
            <w:r>
              <w:t>We prefer single slot monitoring for PDCCH @ 120 kHz SCS i.e. no PDCCH monitoring enhancement is necessary.</w:t>
            </w:r>
          </w:p>
        </w:tc>
      </w:tr>
      <w:tr w:rsidR="002414CB" w14:paraId="513C4074" w14:textId="77777777" w:rsidTr="006066D7">
        <w:tc>
          <w:tcPr>
            <w:tcW w:w="2405" w:type="dxa"/>
          </w:tcPr>
          <w:p w14:paraId="0D5EE304" w14:textId="0024C1D3" w:rsidR="002414CB" w:rsidRDefault="002414CB" w:rsidP="002414CB">
            <w:pPr>
              <w:rPr>
                <w:lang w:eastAsia="zh-CN"/>
              </w:rPr>
            </w:pPr>
            <w:r>
              <w:rPr>
                <w:rFonts w:hint="eastAsia"/>
                <w:lang w:eastAsia="zh-CN"/>
              </w:rPr>
              <w:t>OPPO</w:t>
            </w:r>
          </w:p>
        </w:tc>
        <w:tc>
          <w:tcPr>
            <w:tcW w:w="12176" w:type="dxa"/>
          </w:tcPr>
          <w:p w14:paraId="0C37BC37" w14:textId="4C40C467" w:rsidR="002414CB" w:rsidRDefault="002414CB" w:rsidP="002414CB">
            <w:r>
              <w:rPr>
                <w:rFonts w:hint="eastAsia"/>
                <w:lang w:eastAsia="zh-CN"/>
              </w:rPr>
              <w:t xml:space="preserve">We </w:t>
            </w:r>
            <w:r>
              <w:rPr>
                <w:lang w:eastAsia="zh-CN"/>
              </w:rPr>
              <w:t xml:space="preserve">think </w:t>
            </w:r>
            <w:r w:rsidRPr="009B3897">
              <w:rPr>
                <w:lang w:eastAsia="zh-CN"/>
              </w:rPr>
              <w:t>new multi-slot span monitoring</w:t>
            </w:r>
            <w:r>
              <w:rPr>
                <w:lang w:eastAsia="zh-CN"/>
              </w:rPr>
              <w:t xml:space="preserve"> is not needed for 120 kHz.</w:t>
            </w:r>
            <w:r>
              <w:rPr>
                <w:rFonts w:hint="eastAsia"/>
                <w:lang w:eastAsia="zh-CN"/>
              </w:rPr>
              <w:t xml:space="preserve"> </w:t>
            </w:r>
            <w:r>
              <w:rPr>
                <w:lang w:eastAsia="zh-CN"/>
              </w:rPr>
              <w:t>But coverage enhancement for 120kHz SCS may be studied.</w:t>
            </w:r>
          </w:p>
        </w:tc>
      </w:tr>
      <w:tr w:rsidR="007F3038" w14:paraId="40BD2EAE" w14:textId="77777777" w:rsidTr="007F3038">
        <w:tc>
          <w:tcPr>
            <w:tcW w:w="2405" w:type="dxa"/>
          </w:tcPr>
          <w:p w14:paraId="0397F3FB" w14:textId="77777777" w:rsidR="007F3038" w:rsidRDefault="007F3038" w:rsidP="007F3038">
            <w:r>
              <w:rPr>
                <w:rFonts w:hint="eastAsia"/>
              </w:rPr>
              <w:t>H</w:t>
            </w:r>
            <w:r>
              <w:t>uawei, HiSilicon</w:t>
            </w:r>
          </w:p>
        </w:tc>
        <w:tc>
          <w:tcPr>
            <w:tcW w:w="12176" w:type="dxa"/>
          </w:tcPr>
          <w:p w14:paraId="77778F30" w14:textId="77777777" w:rsidR="007F3038" w:rsidRDefault="007F3038" w:rsidP="007F3038">
            <w:r>
              <w:rPr>
                <w:rFonts w:hint="eastAsia"/>
              </w:rPr>
              <w:t xml:space="preserve">We do not see the need to </w:t>
            </w:r>
            <w:r w:rsidRPr="009D6598">
              <w:t>support new multi-slot span monitoring for the existing SCS of 120 kHz</w:t>
            </w:r>
            <w:r>
              <w:t xml:space="preserve">, since implementations of single-slot monitoring span have already been proven feasible in commercial devices. </w:t>
            </w:r>
          </w:p>
        </w:tc>
      </w:tr>
    </w:tbl>
    <w:p w14:paraId="0CE1B433" w14:textId="594A6F93" w:rsidR="00261DD4" w:rsidRPr="007F3038" w:rsidRDefault="00261DD4" w:rsidP="002C4728">
      <w:pPr>
        <w:rPr>
          <w:lang w:eastAsia="zh-CN"/>
        </w:rPr>
      </w:pPr>
    </w:p>
    <w:p w14:paraId="05C2723B" w14:textId="77777777" w:rsidR="00261DD4" w:rsidRDefault="00261DD4" w:rsidP="00261DD4">
      <w:pPr>
        <w:rPr>
          <w:b/>
        </w:rPr>
      </w:pPr>
      <w:r w:rsidRPr="00261DD4">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5DFE67B6" w:rsidR="00261DD4" w:rsidRDefault="009A4F78" w:rsidP="006066D7">
            <w:pPr>
              <w:rPr>
                <w:lang w:eastAsia="zh-CN"/>
              </w:rPr>
            </w:pPr>
            <w:r>
              <w:rPr>
                <w:lang w:eastAsia="zh-CN"/>
              </w:rPr>
              <w:t xml:space="preserve">Xiaomi </w:t>
            </w:r>
          </w:p>
        </w:tc>
        <w:tc>
          <w:tcPr>
            <w:tcW w:w="12176" w:type="dxa"/>
          </w:tcPr>
          <w:p w14:paraId="1BA219EE" w14:textId="18FDD755" w:rsidR="00261DD4" w:rsidRDefault="009A4F78" w:rsidP="006066D7">
            <w:pPr>
              <w:rPr>
                <w:lang w:eastAsia="zh-CN"/>
              </w:rPr>
            </w:pPr>
            <w:r>
              <w:rPr>
                <w:lang w:eastAsia="zh-CN"/>
              </w:rPr>
              <w:t>From our view, the first step is to define the monitoring cases within a span, then we go to monitoring cases within a slot. For example, the first step discussion can start from,</w:t>
            </w:r>
          </w:p>
          <w:p w14:paraId="50C1EE00" w14:textId="543C7F34"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 xml:space="preserve">Case 1: PDCCH monitoring of all SS sets monitored in a </w:t>
            </w:r>
            <w:del w:id="1" w:author="Fu Ting" w:date="2021-01-26T16:01:00Z">
              <w:r w:rsidRPr="00A85D1E" w:rsidDel="009A4F78">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span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sidRPr="00A85D1E" w:rsidDel="009A4F78">
                <w:rPr>
                  <w:rFonts w:ascii="Times New Roman" w:hAnsi="Times New Roman" w:cs="Times New Roman"/>
                  <w:sz w:val="20"/>
                  <w:szCs w:val="20"/>
                </w:rPr>
                <w:delText>3</w:delText>
              </w:r>
            </w:del>
            <w:r w:rsidRPr="00A85D1E">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sidRPr="00A85D1E" w:rsidDel="009A4F78">
                <w:rPr>
                  <w:rFonts w:ascii="Times New Roman" w:hAnsi="Times New Roman" w:cs="Times New Roman"/>
                  <w:sz w:val="20"/>
                  <w:szCs w:val="20"/>
                </w:rPr>
                <w:delText xml:space="preserve">OFDM symbols </w:delText>
              </w:r>
            </w:del>
            <w:r w:rsidRPr="00A85D1E">
              <w:rPr>
                <w:rFonts w:ascii="Times New Roman" w:hAnsi="Times New Roman" w:cs="Times New Roman"/>
                <w:sz w:val="20"/>
                <w:szCs w:val="20"/>
              </w:rPr>
              <w:t>that have fixed positions in each slot</w:t>
            </w:r>
          </w:p>
          <w:p w14:paraId="3AD45AC7" w14:textId="6CA54D4B"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sidRPr="00A85D1E" w:rsidDel="009A4F78">
                <w:rPr>
                  <w:rFonts w:ascii="Times New Roman" w:hAnsi="Times New Roman" w:cs="Times New Roman"/>
                  <w:sz w:val="20"/>
                  <w:szCs w:val="20"/>
                </w:rPr>
                <w:delText>three OFDM symbols of a slot</w:delText>
              </w:r>
            </w:del>
          </w:p>
          <w:p w14:paraId="7FAB69E4" w14:textId="0609A103"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1-2: PDCCH monitoring on any span of up to </w:t>
            </w:r>
            <w:del w:id="9" w:author="Fu Ting" w:date="2021-01-26T16:03:00Z">
              <w:r w:rsidRPr="00A85D1E" w:rsidDel="009A4F78">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consecutive </w:t>
            </w:r>
            <w:del w:id="11" w:author="Fu Ting" w:date="2021-01-26T16:02:00Z">
              <w:r w:rsidRPr="00A85D1E" w:rsidDel="009A4F78">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sidRPr="00A85D1E">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sidRPr="00A85D1E" w:rsidDel="009A4F78">
                <w:rPr>
                  <w:rFonts w:ascii="Times New Roman" w:hAnsi="Times New Roman" w:cs="Times New Roman"/>
                  <w:sz w:val="20"/>
                  <w:szCs w:val="20"/>
                </w:rPr>
                <w:delText>slot</w:delText>
              </w:r>
            </w:del>
          </w:p>
          <w:p w14:paraId="6E0A5BB7" w14:textId="10A81C09"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 xml:space="preserve">For a given UE, all search space configurations are within the same span of </w:t>
            </w:r>
            <w:del w:id="15" w:author="Fu Ting" w:date="2021-01-26T16:03:00Z">
              <w:r w:rsidRPr="00A85D1E" w:rsidDel="009A4F78">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sidRPr="00A85D1E" w:rsidDel="009A4F78">
                <w:rPr>
                  <w:rFonts w:ascii="Times New Roman" w:hAnsi="Times New Roman" w:cs="Times New Roman"/>
                  <w:sz w:val="20"/>
                  <w:szCs w:val="20"/>
                </w:rPr>
                <w:delText xml:space="preserve"> OFDM symbols</w:delText>
              </w:r>
            </w:del>
            <w:r w:rsidRPr="00A85D1E">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sidRPr="00A85D1E" w:rsidDel="009A4F78">
                <w:rPr>
                  <w:rFonts w:ascii="Times New Roman" w:hAnsi="Times New Roman" w:cs="Times New Roman"/>
                  <w:sz w:val="20"/>
                  <w:szCs w:val="20"/>
                </w:rPr>
                <w:delText>slot</w:delText>
              </w:r>
            </w:del>
          </w:p>
          <w:p w14:paraId="70EDA8FC" w14:textId="77777777" w:rsidR="009A4F78"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B6FC6A8" w14:textId="77777777" w:rsidR="009A4F78" w:rsidRDefault="009A4F78" w:rsidP="009A4F78">
            <w:pPr>
              <w:pStyle w:val="N1"/>
              <w:spacing w:after="120"/>
              <w:ind w:left="0"/>
              <w:jc w:val="both"/>
              <w:rPr>
                <w:rFonts w:ascii="Times New Roman" w:hAnsi="Times New Roman" w:cs="Times New Roman"/>
                <w:lang w:eastAsia="zh-CN" w:bidi="ar-SA"/>
              </w:rPr>
            </w:pPr>
          </w:p>
          <w:p w14:paraId="7AE2F0E0" w14:textId="5FF6D5AA" w:rsidR="009A4F78" w:rsidRPr="009A4F78" w:rsidRDefault="009A4F78" w:rsidP="009A4F78">
            <w:pPr>
              <w:pStyle w:val="N1"/>
              <w:spacing w:after="120"/>
              <w:ind w:left="0"/>
              <w:jc w:val="both"/>
              <w:rPr>
                <w:rFonts w:ascii="Times New Roman" w:hAnsi="Times New Roman" w:cs="Times New Roman"/>
                <w:lang w:eastAsia="zh-CN" w:bidi="ar-SA"/>
              </w:rPr>
            </w:pPr>
            <w:r w:rsidRPr="009A4F78">
              <w:rPr>
                <w:rFonts w:ascii="Times New Roman" w:hAnsi="Times New Roman" w:cs="Times New Roman"/>
                <w:lang w:eastAsia="zh-CN" w:bidi="ar-SA"/>
              </w:rPr>
              <w:t xml:space="preserve">the </w:t>
            </w:r>
            <w:r>
              <w:rPr>
                <w:rFonts w:ascii="Times New Roman" w:hAnsi="Times New Roman" w:cs="Times New Roman"/>
                <w:lang w:eastAsia="zh-CN" w:bidi="ar-SA"/>
              </w:rPr>
              <w:t>second</w:t>
            </w:r>
            <w:r w:rsidRPr="009A4F78">
              <w:rPr>
                <w:rFonts w:ascii="Times New Roman" w:hAnsi="Times New Roman" w:cs="Times New Roman"/>
                <w:lang w:eastAsia="zh-CN" w:bidi="ar-SA"/>
              </w:rPr>
              <w:t xml:space="preserve"> step discussion can start from</w:t>
            </w:r>
            <w:r>
              <w:rPr>
                <w:rFonts w:ascii="Times New Roman" w:hAnsi="Times New Roman" w:cs="Times New Roman"/>
                <w:lang w:eastAsia="zh-CN" w:bidi="ar-SA"/>
              </w:rPr>
              <w:t xml:space="preserve"> the original proposal,</w:t>
            </w:r>
          </w:p>
          <w:p w14:paraId="2D28B24A" w14:textId="4AFBD481"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0D4C8BBD"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lastRenderedPageBreak/>
              <w:t>Case 1-1: PDCCH monitoring limited to within first three OFDM symbols of a slot</w:t>
            </w:r>
          </w:p>
          <w:p w14:paraId="4C9996BE"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3B38E2FF" w14:textId="77777777"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106920AA" w14:textId="77777777"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CCF255E" w14:textId="6878BC76" w:rsidR="009A4F78" w:rsidRPr="009A4F78" w:rsidRDefault="009A4F78" w:rsidP="009A4F78">
            <w:pPr>
              <w:pStyle w:val="N1"/>
              <w:spacing w:after="120"/>
              <w:ind w:left="0"/>
              <w:jc w:val="both"/>
              <w:rPr>
                <w:rFonts w:ascii="Times New Roman" w:hAnsi="Times New Roman" w:cs="Times New Roman"/>
                <w:sz w:val="20"/>
                <w:szCs w:val="20"/>
              </w:rPr>
            </w:pPr>
          </w:p>
          <w:p w14:paraId="7C19D8D8" w14:textId="28B9A787" w:rsidR="009A4F78" w:rsidRPr="009A4F78" w:rsidRDefault="009A4F78" w:rsidP="006066D7">
            <w:pPr>
              <w:rPr>
                <w:lang w:eastAsia="zh-CN"/>
              </w:rPr>
            </w:pPr>
            <w:r>
              <w:rPr>
                <w:lang w:eastAsia="zh-CN"/>
              </w:rPr>
              <w:t xml:space="preserve">We are open to define </w:t>
            </w:r>
            <w:r w:rsidRPr="009A4F78">
              <w:rPr>
                <w:lang w:eastAsia="zh-CN"/>
              </w:rPr>
              <w:t>a potential duration of more than 3 OFDM symbols</w:t>
            </w:r>
            <w:r>
              <w:rPr>
                <w:lang w:eastAsia="zh-CN"/>
              </w:rPr>
              <w:t xml:space="preserve">, since </w:t>
            </w:r>
            <w:r w:rsidR="00C8739B">
              <w:rPr>
                <w:lang w:eastAsia="zh-CN"/>
              </w:rPr>
              <w:t xml:space="preserve">with more symbols configured in a slot for PDCCH, </w:t>
            </w:r>
            <w:r w:rsidR="00C8739B">
              <w:rPr>
                <w:rFonts w:hint="eastAsia"/>
                <w:lang w:eastAsia="zh-CN"/>
              </w:rPr>
              <w:t>the</w:t>
            </w:r>
            <w:r w:rsidR="00C8739B">
              <w:rPr>
                <w:lang w:eastAsia="zh-CN"/>
              </w:rPr>
              <w:t xml:space="preserve"> </w:t>
            </w:r>
            <w:r w:rsidR="00C8739B">
              <w:rPr>
                <w:rFonts w:hint="eastAsia"/>
                <w:lang w:eastAsia="zh-CN"/>
              </w:rPr>
              <w:t>number</w:t>
            </w:r>
            <w:r w:rsidR="00C8739B">
              <w:rPr>
                <w:lang w:eastAsia="zh-CN"/>
              </w:rPr>
              <w:t xml:space="preserve"> of slots need to be monitored for PDCCH in a span is reduced. And it is potentially benefit for power saving since UE can stop monitoring after receiving all the PDCCH within a span.</w:t>
            </w:r>
          </w:p>
        </w:tc>
      </w:tr>
      <w:tr w:rsidR="003B2872" w14:paraId="45E57CF4" w14:textId="77777777" w:rsidTr="006066D7">
        <w:tc>
          <w:tcPr>
            <w:tcW w:w="2405" w:type="dxa"/>
          </w:tcPr>
          <w:p w14:paraId="6ACDC14A" w14:textId="4053752C" w:rsidR="003B2872" w:rsidRDefault="003B2872" w:rsidP="003B2872">
            <w:pPr>
              <w:rPr>
                <w:lang w:eastAsia="zh-CN"/>
              </w:rPr>
            </w:pPr>
            <w:r w:rsidRPr="004728BC">
              <w:lastRenderedPageBreak/>
              <w:t>Qualcomm</w:t>
            </w:r>
          </w:p>
        </w:tc>
        <w:tc>
          <w:tcPr>
            <w:tcW w:w="12176" w:type="dxa"/>
          </w:tcPr>
          <w:p w14:paraId="5CC2F957" w14:textId="3D57503F" w:rsidR="003B2872" w:rsidRPr="004728BC" w:rsidRDefault="003B2872" w:rsidP="003B2872">
            <w:r w:rsidRPr="004728BC">
              <w:t xml:space="preserve">To support multi-slot based PDCCH monitoring for the new SCSs, we think the separation between two monitoring occasions is </w:t>
            </w:r>
            <w:r w:rsidR="0033617E">
              <w:t xml:space="preserve">a </w:t>
            </w:r>
            <w:r w:rsidRPr="004728BC">
              <w:t>more important</w:t>
            </w:r>
            <w:r w:rsidR="0033617E">
              <w:t xml:space="preserve"> factor than the position of PDCCH monitoring occasion within a slot</w:t>
            </w:r>
            <w:r w:rsidRPr="004728BC">
              <w:t xml:space="preserve">. To provide enough processing time for a reasonable number of BD/CCEs, the separation should be large enough, e.g., multiple slots. Thus, none of Rel-15 and Rel-16 PDCCH monitoring capabilities, such as </w:t>
            </w:r>
            <w:r w:rsidRPr="004728BC">
              <w:rPr>
                <w:i/>
                <w:iCs/>
              </w:rPr>
              <w:t>pdcch-MonitoringAnyOccasionsWithSpanGap</w:t>
            </w:r>
            <w:r w:rsidRPr="004728BC">
              <w:t xml:space="preserve"> and</w:t>
            </w:r>
            <w:r w:rsidRPr="004728BC">
              <w:rPr>
                <w:i/>
                <w:iCs/>
              </w:rPr>
              <w:t xml:space="preserve"> pdcch-Monitoring-r16</w:t>
            </w:r>
            <w:r w:rsidRPr="004728BC">
              <w:t xml:space="preserve">, is provisioning enough separation between PDCCH monitoring spans and, therefore, a new capability may need to be introduced. </w:t>
            </w:r>
          </w:p>
          <w:p w14:paraId="727D2446" w14:textId="68F23278" w:rsidR="003B2872" w:rsidRDefault="003B2872" w:rsidP="003B2872">
            <w:pPr>
              <w:rPr>
                <w:lang w:eastAsia="zh-CN"/>
              </w:rPr>
            </w:pPr>
            <w:r w:rsidRPr="004728BC">
              <w:t>In our view, the Rel-16 capability (</w:t>
            </w:r>
            <w:r w:rsidRPr="004728BC">
              <w:rPr>
                <w:i/>
                <w:iCs/>
              </w:rPr>
              <w:t>pdcch-Monitoring-r16</w:t>
            </w:r>
            <w:r w:rsidRPr="004728BC">
              <w:t>) can be the baseline to define the new capability. Proper minimum separation between two</w:t>
            </w:r>
            <w:r w:rsidR="00E80F53">
              <w:t xml:space="preserve"> MOs </w:t>
            </w:r>
            <w:r w:rsidRPr="004728BC">
              <w:t>may be discussed first, for example 4 slots for 480kHz and 8 slots for 960kHz. Then, it may be further discussed whether the distinction between a “fixed position” (Case 1) or “any position” (Case 2) of MO in the slot is necessary with the new capability.</w:t>
            </w:r>
          </w:p>
        </w:tc>
      </w:tr>
      <w:tr w:rsidR="00694574" w14:paraId="6065C7F4" w14:textId="77777777" w:rsidTr="006066D7">
        <w:tc>
          <w:tcPr>
            <w:tcW w:w="2405" w:type="dxa"/>
          </w:tcPr>
          <w:p w14:paraId="523042FB" w14:textId="0AF4EE21" w:rsidR="00694574" w:rsidRPr="004728BC" w:rsidRDefault="00694574" w:rsidP="00694574">
            <w:r>
              <w:rPr>
                <w:lang w:eastAsia="zh-CN"/>
              </w:rPr>
              <w:t>Futurewei</w:t>
            </w:r>
          </w:p>
        </w:tc>
        <w:tc>
          <w:tcPr>
            <w:tcW w:w="12176" w:type="dxa"/>
          </w:tcPr>
          <w:p w14:paraId="20866F3A" w14:textId="716016BE" w:rsidR="00694574" w:rsidRPr="004728BC" w:rsidRDefault="00694574" w:rsidP="00694574">
            <w:r>
              <w:t>Support Case 1, Case 1-2 PDCCH monitoring of any span up to three consecutive OFDM symbols of a slot.</w:t>
            </w:r>
          </w:p>
        </w:tc>
      </w:tr>
      <w:tr w:rsidR="002414CB" w14:paraId="50108A5C" w14:textId="77777777" w:rsidTr="006066D7">
        <w:tc>
          <w:tcPr>
            <w:tcW w:w="2405" w:type="dxa"/>
          </w:tcPr>
          <w:p w14:paraId="7FBDCD1A" w14:textId="5D7ECBEC" w:rsidR="002414CB" w:rsidRDefault="002414CB" w:rsidP="002414CB">
            <w:pPr>
              <w:rPr>
                <w:lang w:eastAsia="zh-CN"/>
              </w:rPr>
            </w:pPr>
            <w:r>
              <w:rPr>
                <w:rFonts w:hint="eastAsia"/>
                <w:lang w:eastAsia="zh-CN"/>
              </w:rPr>
              <w:t>OPPO</w:t>
            </w:r>
          </w:p>
        </w:tc>
        <w:tc>
          <w:tcPr>
            <w:tcW w:w="12176" w:type="dxa"/>
          </w:tcPr>
          <w:p w14:paraId="646214EB" w14:textId="77777777" w:rsidR="002414CB" w:rsidRDefault="002414CB" w:rsidP="002414CB">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21C962B3" w14:textId="77777777" w:rsidR="002414CB" w:rsidRPr="00A85D1E" w:rsidRDefault="002414CB" w:rsidP="002414C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45DC3303" w14:textId="77777777" w:rsidR="002414CB" w:rsidRPr="002414CB" w:rsidRDefault="002414CB" w:rsidP="002414CB">
            <w:pPr>
              <w:pStyle w:val="N1"/>
              <w:numPr>
                <w:ilvl w:val="1"/>
                <w:numId w:val="28"/>
              </w:numPr>
              <w:spacing w:after="120"/>
              <w:ind w:left="1368"/>
              <w:jc w:val="both"/>
              <w:rPr>
                <w:rFonts w:ascii="Times New Roman" w:hAnsi="Times New Roman" w:cs="Times New Roman"/>
                <w:color w:val="FF0000"/>
                <w:sz w:val="20"/>
                <w:szCs w:val="20"/>
              </w:rPr>
            </w:pPr>
            <w:r w:rsidRPr="002414CB">
              <w:rPr>
                <w:rFonts w:ascii="Times New Roman" w:hAnsi="Times New Roman" w:cs="Times New Roman"/>
                <w:color w:val="FF0000"/>
                <w:sz w:val="20"/>
                <w:szCs w:val="20"/>
              </w:rPr>
              <w:t>Case 2-1: PDCCH monitoring up to X consecutive OFDM symbols, where X is more than 3</w:t>
            </w:r>
          </w:p>
          <w:p w14:paraId="2F725416" w14:textId="58A67EFE" w:rsidR="002414CB" w:rsidRPr="002414CB" w:rsidRDefault="002414CB" w:rsidP="002414CB">
            <w:pPr>
              <w:pStyle w:val="N1"/>
              <w:widowControl/>
              <w:numPr>
                <w:ilvl w:val="2"/>
                <w:numId w:val="28"/>
              </w:numPr>
              <w:spacing w:after="120"/>
              <w:ind w:left="2088"/>
              <w:jc w:val="both"/>
              <w:rPr>
                <w:rFonts w:ascii="Times New Roman" w:hAnsi="Times New Roman" w:cs="Times New Roman"/>
                <w:sz w:val="20"/>
                <w:szCs w:val="20"/>
              </w:rPr>
            </w:pPr>
            <w:r w:rsidRPr="002414CB">
              <w:rPr>
                <w:rFonts w:ascii="Times New Roman" w:hAnsi="Times New Roman" w:cs="Times New Roman" w:hint="eastAsia"/>
                <w:color w:val="FF0000"/>
                <w:sz w:val="20"/>
                <w:szCs w:val="20"/>
                <w:lang w:eastAsia="zh-CN"/>
              </w:rPr>
              <w:t>FFS</w:t>
            </w:r>
            <w:r w:rsidRPr="002414CB">
              <w:rPr>
                <w:rFonts w:ascii="Times New Roman" w:hAnsi="Times New Roman" w:cs="Times New Roman"/>
                <w:color w:val="FF0000"/>
                <w:sz w:val="20"/>
                <w:szCs w:val="20"/>
                <w:lang w:eastAsia="zh-CN"/>
              </w:rPr>
              <w:t>: the value of X</w:t>
            </w:r>
          </w:p>
        </w:tc>
      </w:tr>
      <w:tr w:rsidR="007F3038" w14:paraId="39A9022C" w14:textId="77777777" w:rsidTr="007F3038">
        <w:tc>
          <w:tcPr>
            <w:tcW w:w="2405" w:type="dxa"/>
          </w:tcPr>
          <w:p w14:paraId="07B08643" w14:textId="77777777" w:rsidR="007F3038" w:rsidRDefault="007F3038" w:rsidP="007F3038">
            <w:r>
              <w:rPr>
                <w:rFonts w:hint="eastAsia"/>
              </w:rPr>
              <w:t>H</w:t>
            </w:r>
            <w:r>
              <w:t>uawei, HiSilicon</w:t>
            </w:r>
          </w:p>
        </w:tc>
        <w:tc>
          <w:tcPr>
            <w:tcW w:w="12176" w:type="dxa"/>
          </w:tcPr>
          <w:p w14:paraId="1A1B6167" w14:textId="59B77C22" w:rsidR="007F3038" w:rsidRDefault="007F3038" w:rsidP="007F3038">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27747493" w14:textId="241CBB74" w:rsidR="007F3038" w:rsidRDefault="007F3038" w:rsidP="007F3038">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bl>
    <w:p w14:paraId="17A73C56" w14:textId="72E11487" w:rsidR="00261DD4" w:rsidRPr="007F3038" w:rsidRDefault="00261DD4" w:rsidP="002C4728">
      <w:pPr>
        <w:rPr>
          <w:lang w:eastAsia="zh-CN"/>
        </w:rPr>
      </w:pPr>
    </w:p>
    <w:p w14:paraId="3FDD79B3" w14:textId="437F8117" w:rsidR="00261DD4" w:rsidRDefault="00261DD4" w:rsidP="002C4728">
      <w:pPr>
        <w:rPr>
          <w:b/>
        </w:rPr>
      </w:pPr>
      <w:r w:rsidRPr="00261DD4">
        <w:rPr>
          <w:b/>
          <w:highlight w:val="yellow"/>
        </w:rPr>
        <w:lastRenderedPageBreak/>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5767C32" w:rsidR="00261DD4" w:rsidRDefault="00311B29" w:rsidP="006066D7">
            <w:pPr>
              <w:rPr>
                <w:lang w:eastAsia="zh-CN"/>
              </w:rPr>
            </w:pPr>
            <w:r>
              <w:rPr>
                <w:rFonts w:hint="eastAsia"/>
                <w:lang w:eastAsia="zh-CN"/>
              </w:rPr>
              <w:t>X</w:t>
            </w:r>
            <w:r>
              <w:rPr>
                <w:lang w:eastAsia="zh-CN"/>
              </w:rPr>
              <w:t>iaomi</w:t>
            </w:r>
          </w:p>
        </w:tc>
        <w:tc>
          <w:tcPr>
            <w:tcW w:w="12176" w:type="dxa"/>
          </w:tcPr>
          <w:p w14:paraId="568236C9" w14:textId="7F0C47CF" w:rsidR="00261DD4" w:rsidRDefault="00311B29" w:rsidP="006066D7">
            <w:pPr>
              <w:rPr>
                <w:lang w:eastAsia="zh-CN"/>
              </w:rPr>
            </w:pPr>
            <w:r>
              <w:rPr>
                <w:lang w:eastAsia="zh-CN"/>
              </w:rPr>
              <w:t xml:space="preserve">Yes, </w:t>
            </w:r>
            <w:r w:rsidRPr="00311B29">
              <w:rPr>
                <w:lang w:eastAsia="zh-CN"/>
              </w:rPr>
              <w:t>4 slots for 480 kHz and 8 slots for 960 kHz</w:t>
            </w:r>
            <w:r>
              <w:rPr>
                <w:lang w:eastAsia="zh-CN"/>
              </w:rPr>
              <w:t xml:space="preserve"> can be supported. But we are open to discuss other designs.</w:t>
            </w:r>
          </w:p>
        </w:tc>
      </w:tr>
      <w:tr w:rsidR="00AB2F73" w14:paraId="07793B81" w14:textId="77777777" w:rsidTr="006066D7">
        <w:tc>
          <w:tcPr>
            <w:tcW w:w="2405" w:type="dxa"/>
          </w:tcPr>
          <w:p w14:paraId="137C1132" w14:textId="6704973C" w:rsidR="00AB2F73" w:rsidRDefault="00AB2F73" w:rsidP="00AB2F73">
            <w:pPr>
              <w:rPr>
                <w:lang w:eastAsia="zh-CN"/>
              </w:rPr>
            </w:pPr>
            <w:r w:rsidRPr="004728BC">
              <w:t>Qualcomm</w:t>
            </w:r>
          </w:p>
        </w:tc>
        <w:tc>
          <w:tcPr>
            <w:tcW w:w="12176" w:type="dxa"/>
          </w:tcPr>
          <w:p w14:paraId="19AC710A" w14:textId="362AB961" w:rsidR="00AB2F73" w:rsidRDefault="00AB2F73" w:rsidP="00AB2F73">
            <w:pPr>
              <w:rPr>
                <w:lang w:eastAsia="zh-CN"/>
              </w:rPr>
            </w:pPr>
            <w:r w:rsidRPr="004728BC">
              <w:t>For the minimum separation (i.e., gap) between two MOs, 4 slots for 480kHz and 8 slots for 960kHz are agreeable. In addition, based on the UE capability, more than one value for a new SCS may be supported, e.g., {2, 4} slots for 480kHz and {4, 8} slots for 960kHz.</w:t>
            </w:r>
          </w:p>
        </w:tc>
      </w:tr>
      <w:tr w:rsidR="00694574" w14:paraId="5E5B5103" w14:textId="77777777" w:rsidTr="006066D7">
        <w:tc>
          <w:tcPr>
            <w:tcW w:w="2405" w:type="dxa"/>
          </w:tcPr>
          <w:p w14:paraId="6FF53C23" w14:textId="50E031F2" w:rsidR="00694574" w:rsidRPr="004728BC" w:rsidRDefault="00694574" w:rsidP="00694574">
            <w:r>
              <w:rPr>
                <w:lang w:eastAsia="zh-CN"/>
              </w:rPr>
              <w:t>Futurewei</w:t>
            </w:r>
          </w:p>
        </w:tc>
        <w:tc>
          <w:tcPr>
            <w:tcW w:w="12176" w:type="dxa"/>
          </w:tcPr>
          <w:p w14:paraId="2E11078C" w14:textId="43E902BB" w:rsidR="00694574" w:rsidRPr="004728BC" w:rsidRDefault="00694574" w:rsidP="00694574">
            <w:r>
              <w:t>We are OK with 4 for 480kHz and respectively 8 slots for 960kHz.</w:t>
            </w:r>
          </w:p>
        </w:tc>
      </w:tr>
      <w:tr w:rsidR="002414CB" w14:paraId="44333447" w14:textId="77777777" w:rsidTr="006066D7">
        <w:tc>
          <w:tcPr>
            <w:tcW w:w="2405" w:type="dxa"/>
          </w:tcPr>
          <w:p w14:paraId="4CE9F343" w14:textId="15F0AC47" w:rsidR="002414CB" w:rsidRDefault="002414CB" w:rsidP="002414CB">
            <w:pPr>
              <w:rPr>
                <w:lang w:eastAsia="zh-CN"/>
              </w:rPr>
            </w:pPr>
            <w:r>
              <w:rPr>
                <w:rFonts w:hint="eastAsia"/>
                <w:lang w:eastAsia="zh-CN"/>
              </w:rPr>
              <w:t>OPPO</w:t>
            </w:r>
          </w:p>
        </w:tc>
        <w:tc>
          <w:tcPr>
            <w:tcW w:w="12176" w:type="dxa"/>
          </w:tcPr>
          <w:p w14:paraId="46263E5C" w14:textId="4D0DEC4B" w:rsidR="002414CB" w:rsidRDefault="002414CB" w:rsidP="002414CB">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7F3038" w14:paraId="186842E4" w14:textId="77777777" w:rsidTr="007F3038">
        <w:tc>
          <w:tcPr>
            <w:tcW w:w="2405" w:type="dxa"/>
          </w:tcPr>
          <w:p w14:paraId="68A9C49C" w14:textId="77777777" w:rsidR="007F3038" w:rsidRDefault="007F3038" w:rsidP="007F3038">
            <w:r>
              <w:rPr>
                <w:rFonts w:hint="eastAsia"/>
              </w:rPr>
              <w:t>H</w:t>
            </w:r>
            <w:r>
              <w:t>uawei, HiSilicon</w:t>
            </w:r>
          </w:p>
        </w:tc>
        <w:tc>
          <w:tcPr>
            <w:tcW w:w="12176" w:type="dxa"/>
          </w:tcPr>
          <w:p w14:paraId="53E87541" w14:textId="77777777" w:rsidR="007F3038" w:rsidRDefault="007F3038" w:rsidP="007F3038">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rsidRPr="00AC1B50">
              <w:t>for 480 kHz and 8 slots for 960 kHz</w:t>
            </w:r>
            <w:r>
              <w:t>.</w:t>
            </w:r>
          </w:p>
          <w:p w14:paraId="17E71DA0" w14:textId="40FC6A13" w:rsidR="007F3038" w:rsidRDefault="007F3038" w:rsidP="007F3038">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rsidRPr="00AC1B50">
              <w:t>for 480 kHz and 8 slots for 960 kHz</w:t>
            </w:r>
            <w:r>
              <w:t>.</w:t>
            </w:r>
          </w:p>
        </w:tc>
      </w:tr>
    </w:tbl>
    <w:p w14:paraId="3BC086C6" w14:textId="38C715AF" w:rsidR="00261DD4" w:rsidRPr="007F3038" w:rsidRDefault="00261DD4" w:rsidP="002C4728">
      <w:pPr>
        <w:rPr>
          <w:lang w:eastAsia="zh-CN"/>
        </w:rPr>
      </w:pPr>
    </w:p>
    <w:p w14:paraId="2AA74460" w14:textId="6167E172" w:rsidR="00452AC6" w:rsidRPr="00452AC6" w:rsidRDefault="00452AC6" w:rsidP="00452AC6">
      <w:pPr>
        <w:rPr>
          <w:b/>
        </w:rPr>
      </w:pPr>
      <w:r w:rsidRPr="00261DD4">
        <w:rPr>
          <w:b/>
          <w:highlight w:val="yellow"/>
        </w:rPr>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6A0D730" w:rsidR="00452AC6" w:rsidRDefault="00311B29" w:rsidP="006066D7">
            <w:pPr>
              <w:rPr>
                <w:lang w:eastAsia="zh-CN"/>
              </w:rPr>
            </w:pPr>
            <w:r>
              <w:rPr>
                <w:rFonts w:hint="eastAsia"/>
                <w:lang w:eastAsia="zh-CN"/>
              </w:rPr>
              <w:t>X</w:t>
            </w:r>
            <w:r>
              <w:rPr>
                <w:lang w:eastAsia="zh-CN"/>
              </w:rPr>
              <w:t>iaomi</w:t>
            </w:r>
          </w:p>
        </w:tc>
        <w:tc>
          <w:tcPr>
            <w:tcW w:w="12176" w:type="dxa"/>
          </w:tcPr>
          <w:p w14:paraId="6F856C30" w14:textId="77777777" w:rsidR="00452AC6" w:rsidRDefault="00311B29" w:rsidP="006066D7">
            <w:r>
              <w:t>F</w:t>
            </w:r>
            <w:r w:rsidRPr="00311B29">
              <w:t>ixed pattern of N slots</w:t>
            </w:r>
            <w:r>
              <w:t xml:space="preserve"> should be the basis for define </w:t>
            </w:r>
            <w:r w:rsidRPr="00311B29">
              <w:t xml:space="preserve">multi-slot </w:t>
            </w:r>
            <w:r w:rsidR="009C7401" w:rsidRPr="009C7401">
              <w:t>PDCCH monitoring capability</w:t>
            </w:r>
            <w:r>
              <w:t xml:space="preserve">. Just like in R15 single-slot </w:t>
            </w:r>
            <w:r w:rsidR="009C7401" w:rsidRPr="009C7401">
              <w:t>PDCCH monitoring capability</w:t>
            </w:r>
            <w:r w:rsidR="009C7401">
              <w:t xml:space="preserve"> definition, the boundary for a slot is fixed.</w:t>
            </w:r>
          </w:p>
          <w:p w14:paraId="17075CA1" w14:textId="0B2C9B5A" w:rsidR="009C7401" w:rsidRDefault="009C7401" w:rsidP="009C7401">
            <w:r>
              <w:t xml:space="preserve">In fact, we don’t see the need of </w:t>
            </w:r>
            <w:r w:rsidRPr="009C7401">
              <w:t>flexible pattern</w:t>
            </w:r>
            <w:r>
              <w:t xml:space="preserve"> or </w:t>
            </w:r>
            <w:r w:rsidRPr="009C7401">
              <w:t>floating/sliding window</w:t>
            </w:r>
            <w:r>
              <w:t>, since it complicate the monitoring cases, which means extra time budget</w:t>
            </w:r>
            <w:r w:rsidR="00854E1A">
              <w:t>/workload</w:t>
            </w:r>
            <w:r>
              <w:t>, and brings no clear benefit.</w:t>
            </w:r>
          </w:p>
        </w:tc>
      </w:tr>
      <w:tr w:rsidR="00E065A9" w14:paraId="35B81342" w14:textId="77777777" w:rsidTr="006066D7">
        <w:tc>
          <w:tcPr>
            <w:tcW w:w="2405" w:type="dxa"/>
          </w:tcPr>
          <w:p w14:paraId="5C1908A0" w14:textId="2C4A4E10" w:rsidR="00E065A9" w:rsidRDefault="00E065A9" w:rsidP="00E065A9">
            <w:pPr>
              <w:rPr>
                <w:lang w:eastAsia="zh-CN"/>
              </w:rPr>
            </w:pPr>
            <w:r w:rsidRPr="0039478D">
              <w:t>Qualcomm</w:t>
            </w:r>
          </w:p>
        </w:tc>
        <w:tc>
          <w:tcPr>
            <w:tcW w:w="12176" w:type="dxa"/>
          </w:tcPr>
          <w:p w14:paraId="476CD870" w14:textId="39A18073" w:rsidR="00E065A9" w:rsidRDefault="00E065A9" w:rsidP="00E065A9">
            <w:r w:rsidRPr="0039478D">
              <w:t>As we commented in Question A1-2b, we think the Rel-16 span-based PDCCH capability (</w:t>
            </w:r>
            <w:r w:rsidRPr="0039478D">
              <w:rPr>
                <w:i/>
                <w:iCs/>
              </w:rPr>
              <w:t>pdcch-Monitoring-r16</w:t>
            </w:r>
            <w:r w:rsidRPr="0039478D">
              <w:t>) can be the baseline. A longer separation between two spans (e.g., 4 slot separation for 480kHz and 8 slot separation for 960kHz) can be considered.</w:t>
            </w:r>
          </w:p>
        </w:tc>
      </w:tr>
      <w:tr w:rsidR="00694574" w14:paraId="1506250C" w14:textId="77777777" w:rsidTr="006066D7">
        <w:tc>
          <w:tcPr>
            <w:tcW w:w="2405" w:type="dxa"/>
          </w:tcPr>
          <w:p w14:paraId="699525A1" w14:textId="7884EC39" w:rsidR="00694574" w:rsidRPr="0039478D" w:rsidRDefault="00694574" w:rsidP="00694574">
            <w:r>
              <w:rPr>
                <w:lang w:eastAsia="zh-CN"/>
              </w:rPr>
              <w:t>Futurewei</w:t>
            </w:r>
          </w:p>
        </w:tc>
        <w:tc>
          <w:tcPr>
            <w:tcW w:w="12176" w:type="dxa"/>
          </w:tcPr>
          <w:p w14:paraId="19D17F1C" w14:textId="1E673B13" w:rsidR="00694574" w:rsidRPr="0039478D" w:rsidRDefault="00694574" w:rsidP="00694574">
            <w:r>
              <w:t>We prefer a fixed pattern of N slots (TBD)</w:t>
            </w:r>
          </w:p>
        </w:tc>
      </w:tr>
      <w:tr w:rsidR="007F3038" w14:paraId="036E2BFF" w14:textId="77777777" w:rsidTr="007F3038">
        <w:tc>
          <w:tcPr>
            <w:tcW w:w="2405" w:type="dxa"/>
          </w:tcPr>
          <w:p w14:paraId="2CF6E6D2" w14:textId="77777777" w:rsidR="007F3038" w:rsidRDefault="007F3038" w:rsidP="007F3038">
            <w:r>
              <w:rPr>
                <w:rFonts w:hint="eastAsia"/>
              </w:rPr>
              <w:t>H</w:t>
            </w:r>
            <w:r>
              <w:t>uawei, HiSilicon</w:t>
            </w:r>
          </w:p>
        </w:tc>
        <w:tc>
          <w:tcPr>
            <w:tcW w:w="12176" w:type="dxa"/>
          </w:tcPr>
          <w:p w14:paraId="1701CCCD" w14:textId="77777777" w:rsidR="007F3038" w:rsidRDefault="007F3038" w:rsidP="007F3038">
            <w:r>
              <w:rPr>
                <w:rFonts w:hint="eastAsia"/>
              </w:rPr>
              <w:t xml:space="preserve">The question seems to contain some grammatical typos. </w:t>
            </w:r>
          </w:p>
          <w:p w14:paraId="3B1A8507" w14:textId="77777777" w:rsidR="007F3038" w:rsidRDefault="007F3038" w:rsidP="007F3038">
            <w:r>
              <w:t xml:space="preserve">We understand the question comes from the Figure 2 of </w:t>
            </w:r>
            <w:r w:rsidRPr="00AC1B50">
              <w:t>R1-2100644</w:t>
            </w:r>
            <w:r>
              <w:t xml:space="preserve"> (Intel). We think the approach taken since Rel-15 can still apply here, i.e. that </w:t>
            </w:r>
            <w:r w:rsidRPr="007F3038">
              <w:t>the PDCCH monitoring capability is defined for a fixed pattern of N slots, with additional constraints on PDCCH monitoring in back-to-back slots.</w:t>
            </w:r>
            <w:r>
              <w:t xml:space="preserve"> </w:t>
            </w:r>
          </w:p>
        </w:tc>
      </w:tr>
    </w:tbl>
    <w:p w14:paraId="4897BEE7" w14:textId="77777777" w:rsidR="00452AC6" w:rsidRPr="007F3038" w:rsidRDefault="00452AC6" w:rsidP="002C4728">
      <w:pPr>
        <w:rPr>
          <w:lang w:eastAsia="zh-CN"/>
        </w:rPr>
      </w:pPr>
    </w:p>
    <w:p w14:paraId="1F9BA841" w14:textId="308646E8" w:rsidR="00261DD4" w:rsidRDefault="00261DD4" w:rsidP="002C4728">
      <w:pPr>
        <w:rPr>
          <w:b/>
        </w:rPr>
      </w:pPr>
      <w:r w:rsidRPr="00261DD4">
        <w:rPr>
          <w:b/>
          <w:highlight w:val="yellow"/>
        </w:rPr>
        <w:lastRenderedPageBreak/>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TableGrid"/>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4469B0CE" w:rsidR="00261DD4" w:rsidRDefault="006B4DAA" w:rsidP="006066D7">
            <w:pPr>
              <w:rPr>
                <w:lang w:eastAsia="zh-CN"/>
              </w:rPr>
            </w:pPr>
            <w:r>
              <w:rPr>
                <w:lang w:eastAsia="zh-CN"/>
              </w:rPr>
              <w:t xml:space="preserve">Xiaomi </w:t>
            </w:r>
          </w:p>
        </w:tc>
        <w:tc>
          <w:tcPr>
            <w:tcW w:w="12176" w:type="dxa"/>
          </w:tcPr>
          <w:p w14:paraId="3DACCCDF" w14:textId="6006CF88" w:rsidR="00261DD4" w:rsidRDefault="006B4DAA" w:rsidP="006066D7">
            <w:pPr>
              <w:rPr>
                <w:lang w:eastAsia="zh-CN"/>
              </w:rPr>
            </w:pPr>
            <w:r>
              <w:rPr>
                <w:lang w:eastAsia="zh-CN"/>
              </w:rPr>
              <w:t xml:space="preserve">Support the moderator’s proposal.  </w:t>
            </w:r>
          </w:p>
        </w:tc>
      </w:tr>
      <w:tr w:rsidR="00017718" w14:paraId="4216287B" w14:textId="77777777" w:rsidTr="006066D7">
        <w:tc>
          <w:tcPr>
            <w:tcW w:w="2405" w:type="dxa"/>
          </w:tcPr>
          <w:p w14:paraId="05B29C20" w14:textId="1897C7DB" w:rsidR="00017718" w:rsidRDefault="00017718" w:rsidP="00017718">
            <w:pPr>
              <w:rPr>
                <w:lang w:eastAsia="zh-CN"/>
              </w:rPr>
            </w:pPr>
            <w:r w:rsidRPr="0039478D">
              <w:t>Qualcomm</w:t>
            </w:r>
          </w:p>
        </w:tc>
        <w:tc>
          <w:tcPr>
            <w:tcW w:w="12176" w:type="dxa"/>
          </w:tcPr>
          <w:p w14:paraId="301C2076" w14:textId="11DAD176" w:rsidR="00017718" w:rsidRDefault="00017718" w:rsidP="00017718">
            <w:pPr>
              <w:rPr>
                <w:lang w:eastAsia="zh-CN"/>
              </w:rPr>
            </w:pPr>
            <w:r w:rsidRPr="0039478D">
              <w:t>At least the timeline discussion for the new SCSs (i.e., cross-carrier PDSCH and aperiodic CSI-RS preparation time) should not be deprioritized. However, any new procedures specific for the new SCSs would be unnecessary and deprioritized.</w:t>
            </w:r>
          </w:p>
        </w:tc>
      </w:tr>
      <w:tr w:rsidR="00694574" w14:paraId="0DED42DE" w14:textId="77777777" w:rsidTr="006066D7">
        <w:tc>
          <w:tcPr>
            <w:tcW w:w="2405" w:type="dxa"/>
          </w:tcPr>
          <w:p w14:paraId="60CF9001" w14:textId="0E0B0985" w:rsidR="00694574" w:rsidRPr="0039478D" w:rsidRDefault="00694574" w:rsidP="00694574">
            <w:r>
              <w:rPr>
                <w:lang w:eastAsia="zh-CN"/>
              </w:rPr>
              <w:t>Futurewei</w:t>
            </w:r>
          </w:p>
        </w:tc>
        <w:tc>
          <w:tcPr>
            <w:tcW w:w="12176" w:type="dxa"/>
          </w:tcPr>
          <w:p w14:paraId="15D455D3" w14:textId="5878E9DD" w:rsidR="00694574" w:rsidRPr="0039478D" w:rsidRDefault="00694574" w:rsidP="00694574">
            <w:r>
              <w:t>We support moderator’s proposal.</w:t>
            </w:r>
          </w:p>
        </w:tc>
      </w:tr>
      <w:tr w:rsidR="002414CB" w14:paraId="6DA082A2" w14:textId="77777777" w:rsidTr="006066D7">
        <w:tc>
          <w:tcPr>
            <w:tcW w:w="2405" w:type="dxa"/>
          </w:tcPr>
          <w:p w14:paraId="4FEFE7AC" w14:textId="25328B2B" w:rsidR="002414CB" w:rsidRDefault="002414CB" w:rsidP="00694574">
            <w:pPr>
              <w:rPr>
                <w:lang w:eastAsia="zh-CN"/>
              </w:rPr>
            </w:pPr>
            <w:r>
              <w:rPr>
                <w:rFonts w:hint="eastAsia"/>
                <w:lang w:eastAsia="zh-CN"/>
              </w:rPr>
              <w:t>OPPO</w:t>
            </w:r>
          </w:p>
        </w:tc>
        <w:tc>
          <w:tcPr>
            <w:tcW w:w="12176" w:type="dxa"/>
          </w:tcPr>
          <w:p w14:paraId="41978A46" w14:textId="0E386976" w:rsidR="002414CB" w:rsidRDefault="002414CB" w:rsidP="00694574">
            <w:r>
              <w:t>We support moderator’s proposal.</w:t>
            </w:r>
          </w:p>
        </w:tc>
      </w:tr>
      <w:tr w:rsidR="007F3038" w14:paraId="22F5DB5A" w14:textId="77777777" w:rsidTr="006066D7">
        <w:tc>
          <w:tcPr>
            <w:tcW w:w="2405" w:type="dxa"/>
          </w:tcPr>
          <w:p w14:paraId="53A4F39E" w14:textId="7E035867" w:rsidR="007F3038" w:rsidRDefault="007F3038" w:rsidP="007F3038">
            <w:pPr>
              <w:rPr>
                <w:rFonts w:hint="eastAsia"/>
                <w:lang w:eastAsia="zh-CN"/>
              </w:rPr>
            </w:pPr>
            <w:r>
              <w:rPr>
                <w:rFonts w:hint="eastAsia"/>
              </w:rPr>
              <w:t>H</w:t>
            </w:r>
            <w:r>
              <w:t>uawei, HiSilicon</w:t>
            </w:r>
          </w:p>
        </w:tc>
        <w:tc>
          <w:tcPr>
            <w:tcW w:w="12176" w:type="dxa"/>
          </w:tcPr>
          <w:p w14:paraId="3CC4B982" w14:textId="77777777" w:rsidR="007F3038" w:rsidRDefault="007F3038" w:rsidP="007F3038">
            <w:r>
              <w:rPr>
                <w:rFonts w:hint="eastAsia"/>
              </w:rPr>
              <w:t xml:space="preserve">First we think that the formulation of the question implies that </w:t>
            </w:r>
            <w:r w:rsidRPr="00AC1B50">
              <w:t xml:space="preserve">52.6-71GHz </w:t>
            </w:r>
            <w:r>
              <w:t xml:space="preserve">does not belong to FR2, but this is pending RAN plenary decision. In fact, our analysis shows that it may be preferable to extend FR2 to include the range of </w:t>
            </w:r>
            <w:r w:rsidRPr="00AC1B50">
              <w:t>52.6-71GHz</w:t>
            </w:r>
            <w:r>
              <w:t>.</w:t>
            </w:r>
          </w:p>
          <w:p w14:paraId="620D80FF" w14:textId="77777777" w:rsidR="007F3038" w:rsidRDefault="007F3038" w:rsidP="007F3038">
            <w:r>
              <w:t>That being said, the proposal is generally acceptable once properly re-formulated. One possible reformulation is “cross-carrier scheduling of a cell within [</w:t>
            </w:r>
            <w:r w:rsidRPr="007A5DBA">
              <w:t>52.6-71</w:t>
            </w:r>
            <w:r>
              <w:t xml:space="preserve">] </w:t>
            </w:r>
            <w:r w:rsidRPr="007A5DBA">
              <w:t>GHz from/to a cell</w:t>
            </w:r>
            <w:r>
              <w:t xml:space="preserve"> outside [</w:t>
            </w:r>
            <w:r w:rsidRPr="007A5DBA">
              <w:t>52.6-71</w:t>
            </w:r>
            <w:r>
              <w:t xml:space="preserve">] </w:t>
            </w:r>
            <w:r w:rsidRPr="007A5DBA">
              <w:t>GHz</w:t>
            </w:r>
            <w:r>
              <w:t>”.</w:t>
            </w:r>
          </w:p>
          <w:p w14:paraId="7A22C53E" w14:textId="3B1AAF7F" w:rsidR="007F3038" w:rsidRDefault="007F3038" w:rsidP="007F3038">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bl>
    <w:p w14:paraId="5DEE2239" w14:textId="47208388" w:rsidR="004F3B88" w:rsidRDefault="004F3B88" w:rsidP="004C20EE">
      <w:pPr>
        <w:pStyle w:val="Heading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TableGrid"/>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5B45934A" w:rsidR="004F3B88" w:rsidRDefault="006B4DAA" w:rsidP="006066D7">
            <w:pPr>
              <w:rPr>
                <w:lang w:eastAsia="zh-CN"/>
              </w:rPr>
            </w:pPr>
            <w:r>
              <w:rPr>
                <w:rFonts w:hint="eastAsia"/>
                <w:lang w:eastAsia="zh-CN"/>
              </w:rPr>
              <w:t>X</w:t>
            </w:r>
            <w:r>
              <w:rPr>
                <w:lang w:eastAsia="zh-CN"/>
              </w:rPr>
              <w:t>iaomi</w:t>
            </w:r>
          </w:p>
        </w:tc>
        <w:tc>
          <w:tcPr>
            <w:tcW w:w="12176" w:type="dxa"/>
          </w:tcPr>
          <w:p w14:paraId="75B4FA10" w14:textId="394116C6" w:rsidR="004F3B88" w:rsidRDefault="006B4DAA" w:rsidP="006066D7">
            <w:pPr>
              <w:rPr>
                <w:lang w:eastAsia="zh-CN"/>
              </w:rPr>
            </w:pPr>
            <w:r>
              <w:rPr>
                <w:lang w:eastAsia="zh-CN"/>
              </w:rPr>
              <w:t>Currently, we don’t see the need but open to discuss it.</w:t>
            </w:r>
          </w:p>
        </w:tc>
      </w:tr>
      <w:tr w:rsidR="002438AC" w14:paraId="7E764774" w14:textId="77777777" w:rsidTr="006066D7">
        <w:tc>
          <w:tcPr>
            <w:tcW w:w="2405" w:type="dxa"/>
          </w:tcPr>
          <w:p w14:paraId="13145C86" w14:textId="07D6A5CD" w:rsidR="002438AC" w:rsidRDefault="002438AC" w:rsidP="002438AC">
            <w:pPr>
              <w:rPr>
                <w:lang w:eastAsia="zh-CN"/>
              </w:rPr>
            </w:pPr>
            <w:r w:rsidRPr="0039478D">
              <w:t>Qualcomm</w:t>
            </w:r>
          </w:p>
        </w:tc>
        <w:tc>
          <w:tcPr>
            <w:tcW w:w="12176" w:type="dxa"/>
          </w:tcPr>
          <w:p w14:paraId="0F2E4E15" w14:textId="0FA6F453" w:rsidR="002438AC" w:rsidRDefault="002438AC" w:rsidP="002438AC">
            <w:r>
              <w:t>As it was already decided in the WID not to pursue the SSB coverage enhancement in Rel-17, we think PDCCH coverage enhancement should also be deprioritized. It may be considered in the future releases.</w:t>
            </w:r>
          </w:p>
        </w:tc>
      </w:tr>
      <w:tr w:rsidR="00694574" w14:paraId="1E5F2D29" w14:textId="77777777" w:rsidTr="006066D7">
        <w:tc>
          <w:tcPr>
            <w:tcW w:w="2405" w:type="dxa"/>
          </w:tcPr>
          <w:p w14:paraId="591672E7" w14:textId="372B5227" w:rsidR="00694574" w:rsidRPr="0039478D" w:rsidRDefault="00694574" w:rsidP="00694574">
            <w:r>
              <w:t>Futurewei</w:t>
            </w:r>
          </w:p>
        </w:tc>
        <w:tc>
          <w:tcPr>
            <w:tcW w:w="12176" w:type="dxa"/>
          </w:tcPr>
          <w:p w14:paraId="4D42FFE1" w14:textId="13FB854D" w:rsidR="00694574" w:rsidRDefault="00694574" w:rsidP="00694574">
            <w:r>
              <w:t>We expect UL coverage limitation therefore we do not see a need to increase the DL coverage. Additional mechanisms such as beamforming will do the job. The usage of lower SCS (120kHz) also will provide enough coverage.</w:t>
            </w:r>
          </w:p>
        </w:tc>
      </w:tr>
      <w:tr w:rsidR="002414CB" w14:paraId="2AB74CB5" w14:textId="77777777" w:rsidTr="006066D7">
        <w:tc>
          <w:tcPr>
            <w:tcW w:w="2405" w:type="dxa"/>
          </w:tcPr>
          <w:p w14:paraId="5FA29AA9" w14:textId="7EE49A09" w:rsidR="002414CB" w:rsidRDefault="002414CB" w:rsidP="002414CB">
            <w:r>
              <w:rPr>
                <w:rFonts w:hint="eastAsia"/>
                <w:lang w:eastAsia="zh-CN"/>
              </w:rPr>
              <w:t>OPPO</w:t>
            </w:r>
          </w:p>
        </w:tc>
        <w:tc>
          <w:tcPr>
            <w:tcW w:w="12176" w:type="dxa"/>
          </w:tcPr>
          <w:p w14:paraId="7C141D5C" w14:textId="3A01D4E6" w:rsidR="002414CB" w:rsidRDefault="002414CB" w:rsidP="002414CB">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7F3038" w14:paraId="35264B6B" w14:textId="77777777" w:rsidTr="007F3038">
        <w:tc>
          <w:tcPr>
            <w:tcW w:w="2405" w:type="dxa"/>
          </w:tcPr>
          <w:p w14:paraId="6A4C3173" w14:textId="77777777" w:rsidR="007F3038" w:rsidRDefault="007F3038" w:rsidP="007F3038">
            <w:r>
              <w:rPr>
                <w:rFonts w:hint="eastAsia"/>
              </w:rPr>
              <w:t>H</w:t>
            </w:r>
            <w:r>
              <w:t>uawei, HiSilicon</w:t>
            </w:r>
          </w:p>
        </w:tc>
        <w:tc>
          <w:tcPr>
            <w:tcW w:w="12176" w:type="dxa"/>
          </w:tcPr>
          <w:p w14:paraId="0811FD12" w14:textId="77777777" w:rsidR="007F3038" w:rsidRDefault="007F3038" w:rsidP="007F3038">
            <w:r>
              <w:rPr>
                <w:rFonts w:hint="eastAsia"/>
              </w:rPr>
              <w:t xml:space="preserve">We do not see a need to </w:t>
            </w:r>
            <w:r w:rsidRPr="007A5DBA">
              <w:t xml:space="preserve">improve coverage or reliability of PDCCH </w:t>
            </w:r>
            <w:r>
              <w:t>for the range of [</w:t>
            </w:r>
            <w:r w:rsidRPr="007A5DBA">
              <w:t>52.6-71</w:t>
            </w:r>
            <w:r>
              <w:t xml:space="preserve">] </w:t>
            </w:r>
            <w:r w:rsidRPr="007A5DBA">
              <w:t>GHz</w:t>
            </w:r>
            <w:r>
              <w:t xml:space="preserve">. Coverage enhancements are </w:t>
            </w:r>
            <w:r>
              <w:lastRenderedPageBreak/>
              <w:t xml:space="preserve">excluded from the WID for SSB and for </w:t>
            </w:r>
            <w:r w:rsidRPr="00BC070D">
              <w:t>multi-PDSCH/PUSCH</w:t>
            </w:r>
            <w:r>
              <w:t>. There is no WID objective to enhance the coverage of uplink channels. Therefore it is not clear why PDCCH would be considered the coverage bottleneck given the scope of the WID.</w:t>
            </w:r>
          </w:p>
        </w:tc>
      </w:tr>
    </w:tbl>
    <w:p w14:paraId="4562CF2C" w14:textId="77777777" w:rsidR="004F3B88" w:rsidRPr="007F3038" w:rsidRDefault="004F3B88" w:rsidP="004F3B88">
      <w:pPr>
        <w:rPr>
          <w:lang w:eastAsia="zh-CN"/>
        </w:rPr>
      </w:pPr>
    </w:p>
    <w:p w14:paraId="1DA6AA02" w14:textId="35EF602E" w:rsidR="000373DD" w:rsidRDefault="000373DD" w:rsidP="004C20EE">
      <w:pPr>
        <w:pStyle w:val="Heading3"/>
      </w:pPr>
      <w:r>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239206B3" w:rsidR="004F3B88" w:rsidRDefault="006B4DAA" w:rsidP="006066D7">
            <w:pPr>
              <w:rPr>
                <w:lang w:eastAsia="zh-CN"/>
              </w:rPr>
            </w:pPr>
            <w:r>
              <w:rPr>
                <w:rFonts w:hint="eastAsia"/>
                <w:lang w:eastAsia="zh-CN"/>
              </w:rPr>
              <w:t>X</w:t>
            </w:r>
            <w:r>
              <w:rPr>
                <w:lang w:eastAsia="zh-CN"/>
              </w:rPr>
              <w:t xml:space="preserve">iaomi </w:t>
            </w:r>
          </w:p>
        </w:tc>
        <w:tc>
          <w:tcPr>
            <w:tcW w:w="12176" w:type="dxa"/>
          </w:tcPr>
          <w:p w14:paraId="02BC8375" w14:textId="69E2F643" w:rsidR="004F3B88" w:rsidRDefault="006B4DAA" w:rsidP="006B4DAA">
            <w:pPr>
              <w:rPr>
                <w:lang w:eastAsia="zh-CN"/>
              </w:rPr>
            </w:pPr>
            <w:r>
              <w:rPr>
                <w:lang w:eastAsia="zh-CN"/>
              </w:rPr>
              <w:t xml:space="preserve">We are not clear about this question. What kind of </w:t>
            </w:r>
            <w:r w:rsidRPr="006B4DAA">
              <w:rPr>
                <w:lang w:eastAsia="zh-CN"/>
              </w:rPr>
              <w:t>PDCCH monitoring restriction</w:t>
            </w:r>
            <w:r>
              <w:rPr>
                <w:lang w:eastAsia="zh-CN"/>
              </w:rPr>
              <w:t xml:space="preserve">s? And which </w:t>
            </w:r>
            <w:r w:rsidRPr="006B4DAA">
              <w:rPr>
                <w:lang w:eastAsia="zh-CN"/>
              </w:rPr>
              <w:t>specific DCI formats?</w:t>
            </w:r>
          </w:p>
        </w:tc>
      </w:tr>
      <w:tr w:rsidR="008116BB" w14:paraId="77B6A53D" w14:textId="77777777" w:rsidTr="006066D7">
        <w:tc>
          <w:tcPr>
            <w:tcW w:w="2405" w:type="dxa"/>
          </w:tcPr>
          <w:p w14:paraId="2D7D0C76" w14:textId="723C1820" w:rsidR="008116BB" w:rsidRDefault="008116BB" w:rsidP="008116BB">
            <w:pPr>
              <w:rPr>
                <w:lang w:eastAsia="zh-CN"/>
              </w:rPr>
            </w:pPr>
            <w:r w:rsidRPr="0039478D">
              <w:t>Qualcomm</w:t>
            </w:r>
          </w:p>
        </w:tc>
        <w:tc>
          <w:tcPr>
            <w:tcW w:w="12176" w:type="dxa"/>
          </w:tcPr>
          <w:p w14:paraId="3153D246" w14:textId="0676778B" w:rsidR="008116BB" w:rsidRDefault="008116BB" w:rsidP="008116BB">
            <w:pPr>
              <w:rPr>
                <w:lang w:eastAsia="zh-CN"/>
              </w:rPr>
            </w:pPr>
            <w:r w:rsidRPr="0039478D">
              <w:t>Any restriction on the PDCCH monitoring configuration (e.g., periodicity, AL, number of candidates, etc.) should be up to network, as long as it fulfills UE’s PDCCH monitoring capability.</w:t>
            </w:r>
          </w:p>
        </w:tc>
      </w:tr>
      <w:tr w:rsidR="00694574" w14:paraId="67981C9A" w14:textId="77777777" w:rsidTr="006066D7">
        <w:tc>
          <w:tcPr>
            <w:tcW w:w="2405" w:type="dxa"/>
          </w:tcPr>
          <w:p w14:paraId="476DBA09" w14:textId="16D1FEB7" w:rsidR="00694574" w:rsidRPr="0039478D" w:rsidRDefault="00694574" w:rsidP="00694574">
            <w:r>
              <w:rPr>
                <w:lang w:eastAsia="zh-CN"/>
              </w:rPr>
              <w:t>Futurewei</w:t>
            </w:r>
          </w:p>
        </w:tc>
        <w:tc>
          <w:tcPr>
            <w:tcW w:w="12176" w:type="dxa"/>
          </w:tcPr>
          <w:p w14:paraId="5786C09D" w14:textId="11257565" w:rsidR="00694574" w:rsidRPr="0039478D" w:rsidRDefault="00694574" w:rsidP="00694574">
            <w:r>
              <w:rPr>
                <w:lang w:eastAsia="zh-CN"/>
              </w:rPr>
              <w:t>Agree with Xiaomi. The question needs further clarifications.</w:t>
            </w:r>
          </w:p>
        </w:tc>
      </w:tr>
      <w:tr w:rsidR="002414CB" w14:paraId="379343B4" w14:textId="77777777" w:rsidTr="006066D7">
        <w:tc>
          <w:tcPr>
            <w:tcW w:w="2405" w:type="dxa"/>
          </w:tcPr>
          <w:p w14:paraId="41713A75" w14:textId="08C681C4" w:rsidR="002414CB" w:rsidRDefault="002414CB" w:rsidP="002414CB">
            <w:pPr>
              <w:rPr>
                <w:lang w:eastAsia="zh-CN"/>
              </w:rPr>
            </w:pPr>
            <w:r>
              <w:rPr>
                <w:rFonts w:hint="eastAsia"/>
                <w:lang w:eastAsia="zh-CN"/>
              </w:rPr>
              <w:t>OPPO</w:t>
            </w:r>
          </w:p>
        </w:tc>
        <w:tc>
          <w:tcPr>
            <w:tcW w:w="12176" w:type="dxa"/>
          </w:tcPr>
          <w:p w14:paraId="2FDC7578" w14:textId="426D039C" w:rsidR="002414CB" w:rsidRDefault="002414CB" w:rsidP="002414CB">
            <w:pPr>
              <w:rPr>
                <w:lang w:eastAsia="zh-CN"/>
              </w:rPr>
            </w:pPr>
            <w:r>
              <w:rPr>
                <w:rFonts w:hint="eastAsia"/>
                <w:lang w:eastAsia="zh-CN"/>
              </w:rPr>
              <w:t>We should further investigate this issue.</w:t>
            </w:r>
          </w:p>
        </w:tc>
      </w:tr>
      <w:tr w:rsidR="007F3038" w14:paraId="0B1A9823" w14:textId="77777777" w:rsidTr="007F3038">
        <w:tc>
          <w:tcPr>
            <w:tcW w:w="2405" w:type="dxa"/>
          </w:tcPr>
          <w:p w14:paraId="3DA01A62" w14:textId="77777777" w:rsidR="007F3038" w:rsidRDefault="007F3038" w:rsidP="007F3038">
            <w:r>
              <w:rPr>
                <w:rFonts w:hint="eastAsia"/>
              </w:rPr>
              <w:t>H</w:t>
            </w:r>
            <w:r>
              <w:t>uawei, HiSilicon</w:t>
            </w:r>
          </w:p>
        </w:tc>
        <w:tc>
          <w:tcPr>
            <w:tcW w:w="12176" w:type="dxa"/>
          </w:tcPr>
          <w:p w14:paraId="4220E976" w14:textId="77777777" w:rsidR="007F3038" w:rsidRDefault="007F3038" w:rsidP="007F3038">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03A925C5" w14:textId="77777777" w:rsidR="007F3038" w:rsidRDefault="007F3038" w:rsidP="007F3038">
            <w:r>
              <w:t>At least for 120 kHz SCS, we don’t see any need to change what is already specified for FR2 in terms of SS configuration for the various DCI formats, which can be directly reused in 52.6-71 GHz.</w:t>
            </w:r>
          </w:p>
        </w:tc>
      </w:tr>
    </w:tbl>
    <w:p w14:paraId="7BEF6DBE" w14:textId="77777777" w:rsidR="00261DD4" w:rsidRPr="007F3038" w:rsidRDefault="00261DD4" w:rsidP="00261DD4">
      <w:pPr>
        <w:rPr>
          <w:lang w:eastAsia="zh-CN"/>
        </w:rPr>
      </w:pPr>
    </w:p>
    <w:p w14:paraId="5D016F89" w14:textId="58ABE0C1" w:rsidR="00261DD4" w:rsidRDefault="00261DD4" w:rsidP="004C20EE">
      <w:pPr>
        <w:pStyle w:val="Heading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1A07BA64" w:rsidR="004F3B88" w:rsidRDefault="00CA22BD" w:rsidP="006066D7">
            <w:pPr>
              <w:rPr>
                <w:lang w:eastAsia="zh-CN"/>
              </w:rPr>
            </w:pPr>
            <w:r>
              <w:rPr>
                <w:lang w:eastAsia="zh-CN"/>
              </w:rPr>
              <w:t xml:space="preserve">Xiaomi </w:t>
            </w:r>
          </w:p>
        </w:tc>
        <w:tc>
          <w:tcPr>
            <w:tcW w:w="12176" w:type="dxa"/>
          </w:tcPr>
          <w:p w14:paraId="652B79F4" w14:textId="6FE769BB" w:rsidR="004F3B88" w:rsidRDefault="00CA22BD" w:rsidP="006066D7">
            <w:pPr>
              <w:rPr>
                <w:lang w:eastAsia="zh-CN"/>
              </w:rPr>
            </w:pPr>
            <w:r>
              <w:rPr>
                <w:lang w:eastAsia="zh-CN"/>
              </w:rPr>
              <w:t>We are open to discuss. Currently only a few companies have mentioned this topic. Maybe we can wait for more input and discuss later.</w:t>
            </w:r>
          </w:p>
        </w:tc>
      </w:tr>
      <w:tr w:rsidR="004F085D" w14:paraId="094D7847" w14:textId="77777777" w:rsidTr="006066D7">
        <w:tc>
          <w:tcPr>
            <w:tcW w:w="2405" w:type="dxa"/>
          </w:tcPr>
          <w:p w14:paraId="2CE7D4A1" w14:textId="7125460D" w:rsidR="004F085D" w:rsidRDefault="004F085D" w:rsidP="004F085D">
            <w:pPr>
              <w:rPr>
                <w:lang w:eastAsia="zh-CN"/>
              </w:rPr>
            </w:pPr>
            <w:r w:rsidRPr="00416CE5">
              <w:t>Qualcomm</w:t>
            </w:r>
          </w:p>
        </w:tc>
        <w:tc>
          <w:tcPr>
            <w:tcW w:w="12176" w:type="dxa"/>
          </w:tcPr>
          <w:p w14:paraId="54D4F87B" w14:textId="3DFD50BE" w:rsidR="004F085D" w:rsidRDefault="004F085D" w:rsidP="004F085D">
            <w:pPr>
              <w:rPr>
                <w:lang w:eastAsia="zh-CN"/>
              </w:rPr>
            </w:pPr>
            <w:r w:rsidRPr="00416CE5">
              <w:t xml:space="preserve">PDCCH enhancement associated with multi-beam transmission is already under discussion in eMIMO WI. We don’t think separate </w:t>
            </w:r>
            <w:r w:rsidRPr="00416CE5">
              <w:lastRenderedPageBreak/>
              <w:t>discussion is necessary.</w:t>
            </w:r>
          </w:p>
        </w:tc>
      </w:tr>
      <w:tr w:rsidR="00694574" w14:paraId="02230EF2" w14:textId="77777777" w:rsidTr="006066D7">
        <w:tc>
          <w:tcPr>
            <w:tcW w:w="2405" w:type="dxa"/>
          </w:tcPr>
          <w:p w14:paraId="712DEC24" w14:textId="3D7E6A4C" w:rsidR="00694574" w:rsidRPr="00416CE5" w:rsidRDefault="00694574" w:rsidP="00694574">
            <w:r>
              <w:rPr>
                <w:lang w:eastAsia="zh-CN"/>
              </w:rPr>
              <w:lastRenderedPageBreak/>
              <w:t>Futurewei</w:t>
            </w:r>
          </w:p>
        </w:tc>
        <w:tc>
          <w:tcPr>
            <w:tcW w:w="12176" w:type="dxa"/>
          </w:tcPr>
          <w:p w14:paraId="09C91479" w14:textId="35C0CCB6" w:rsidR="00694574" w:rsidRPr="00416CE5" w:rsidRDefault="00694574" w:rsidP="00694574">
            <w:r>
              <w:rPr>
                <w:lang w:eastAsia="zh-CN"/>
              </w:rPr>
              <w:t>This discussion may be deprioritized for later.</w:t>
            </w:r>
          </w:p>
        </w:tc>
      </w:tr>
      <w:tr w:rsidR="002414CB" w14:paraId="1B059019" w14:textId="77777777" w:rsidTr="006066D7">
        <w:tc>
          <w:tcPr>
            <w:tcW w:w="2405" w:type="dxa"/>
          </w:tcPr>
          <w:p w14:paraId="5F433002" w14:textId="17EE587F" w:rsidR="002414CB" w:rsidRDefault="002414CB" w:rsidP="002414CB">
            <w:pPr>
              <w:rPr>
                <w:lang w:eastAsia="zh-CN"/>
              </w:rPr>
            </w:pPr>
            <w:r>
              <w:rPr>
                <w:rFonts w:hint="eastAsia"/>
                <w:lang w:eastAsia="zh-CN"/>
              </w:rPr>
              <w:t>OPPO</w:t>
            </w:r>
          </w:p>
        </w:tc>
        <w:tc>
          <w:tcPr>
            <w:tcW w:w="12176" w:type="dxa"/>
          </w:tcPr>
          <w:p w14:paraId="2F95A5C7" w14:textId="2DC5CA78" w:rsidR="002414CB" w:rsidRDefault="002414CB" w:rsidP="002414CB">
            <w:pPr>
              <w:rPr>
                <w:lang w:eastAsia="zh-CN"/>
              </w:rPr>
            </w:pPr>
            <w:r>
              <w:rPr>
                <w:lang w:eastAsia="zh-CN"/>
              </w:rPr>
              <w:t>We are open for PDCCH enhancement including supporting multiple beams</w:t>
            </w:r>
          </w:p>
        </w:tc>
      </w:tr>
      <w:tr w:rsidR="007F3038" w14:paraId="40583A93" w14:textId="77777777" w:rsidTr="007F3038">
        <w:tc>
          <w:tcPr>
            <w:tcW w:w="2405" w:type="dxa"/>
          </w:tcPr>
          <w:p w14:paraId="327714B0" w14:textId="77777777" w:rsidR="007F3038" w:rsidRDefault="007F3038" w:rsidP="007F3038">
            <w:r>
              <w:rPr>
                <w:rFonts w:hint="eastAsia"/>
              </w:rPr>
              <w:t>H</w:t>
            </w:r>
            <w:r>
              <w:t>uawei, HiSilicon</w:t>
            </w:r>
          </w:p>
        </w:tc>
        <w:tc>
          <w:tcPr>
            <w:tcW w:w="12176" w:type="dxa"/>
          </w:tcPr>
          <w:p w14:paraId="1D617F2A" w14:textId="77777777" w:rsidR="007F3038" w:rsidRDefault="007F3038" w:rsidP="007F3038">
            <w:r>
              <w:t>The</w:t>
            </w:r>
            <w:r>
              <w:rPr>
                <w:rFonts w:hint="eastAsia"/>
              </w:rPr>
              <w:t xml:space="preserve"> </w:t>
            </w:r>
            <w:r>
              <w:t>discussion on the potential support of directional LBT should proceed first under the agenda on channel access mechanisms.</w:t>
            </w:r>
          </w:p>
        </w:tc>
      </w:tr>
    </w:tbl>
    <w:p w14:paraId="483112AF" w14:textId="45C8E987" w:rsidR="000373DD" w:rsidRPr="007F3038" w:rsidRDefault="000373DD" w:rsidP="002C4728">
      <w:pPr>
        <w:rPr>
          <w:lang w:eastAsia="zh-CN"/>
        </w:rPr>
      </w:pPr>
    </w:p>
    <w:p w14:paraId="56C64F90" w14:textId="4878451B" w:rsidR="00622DE8" w:rsidRDefault="00622DE8" w:rsidP="004C20EE">
      <w:pPr>
        <w:pStyle w:val="Heading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TableGrid"/>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F83033" w14:paraId="67E3F368" w14:textId="77777777" w:rsidTr="006066D7">
        <w:tc>
          <w:tcPr>
            <w:tcW w:w="2405" w:type="dxa"/>
          </w:tcPr>
          <w:p w14:paraId="43FE9267" w14:textId="276BB56C" w:rsidR="00F83033" w:rsidRDefault="00F83033" w:rsidP="00F83033">
            <w:r w:rsidRPr="00416CE5">
              <w:t>Qualcomm</w:t>
            </w:r>
          </w:p>
        </w:tc>
        <w:tc>
          <w:tcPr>
            <w:tcW w:w="12176" w:type="dxa"/>
          </w:tcPr>
          <w:p w14:paraId="18434613" w14:textId="1780731C" w:rsidR="00F83033" w:rsidRDefault="00F83033" w:rsidP="00F83033">
            <w:r w:rsidRPr="00416CE5">
              <w:t>As we commented in Question A1-3, the preparation time for cross-carrier PDSCH and aperiodic CSI-</w:t>
            </w:r>
            <w:r w:rsidRPr="00F83033">
              <w:t>RS/SRS, should</w:t>
            </w:r>
            <w:r w:rsidRPr="00416CE5">
              <w:t xml:space="preserve"> be discussed. Unlike other processing timeline issues for PDSCH/PUSCH, which will be discussed in sub-agenda 8.2.5, the cross-carrier preparation time has implications with PDCCH processing time. Therefore, it should be discussed in this sub-agenda.</w:t>
            </w:r>
          </w:p>
        </w:tc>
      </w:tr>
      <w:tr w:rsidR="00694574" w14:paraId="0F43E8EA" w14:textId="77777777" w:rsidTr="006066D7">
        <w:tc>
          <w:tcPr>
            <w:tcW w:w="2405" w:type="dxa"/>
          </w:tcPr>
          <w:p w14:paraId="700F44BC" w14:textId="6D965A79" w:rsidR="00694574" w:rsidRPr="00416CE5" w:rsidRDefault="00694574" w:rsidP="00694574">
            <w:r>
              <w:t>Futurewei</w:t>
            </w:r>
          </w:p>
        </w:tc>
        <w:tc>
          <w:tcPr>
            <w:tcW w:w="12176" w:type="dxa"/>
          </w:tcPr>
          <w:p w14:paraId="14CCC8E6" w14:textId="3C19D6C8" w:rsidR="00694574" w:rsidRPr="00416CE5" w:rsidRDefault="00694574" w:rsidP="00694574">
            <w:r>
              <w:t>Support reuse of the existing c</w:t>
            </w:r>
            <w:r w:rsidRPr="00653C0A">
              <w:t xml:space="preserve">ross-carrier scheduling </w:t>
            </w:r>
            <w:r>
              <w:t>specs. Further enhancement may not be necessary.</w:t>
            </w:r>
          </w:p>
        </w:tc>
      </w:tr>
      <w:tr w:rsidR="007F3038" w14:paraId="52D9DE9C" w14:textId="77777777" w:rsidTr="007F3038">
        <w:tc>
          <w:tcPr>
            <w:tcW w:w="2405" w:type="dxa"/>
          </w:tcPr>
          <w:p w14:paraId="44917B1F" w14:textId="77777777" w:rsidR="007F3038" w:rsidRDefault="007F3038" w:rsidP="007F3038">
            <w:r>
              <w:rPr>
                <w:rFonts w:hint="eastAsia"/>
              </w:rPr>
              <w:t>H</w:t>
            </w:r>
            <w:r>
              <w:t>uawei, HiSilicon</w:t>
            </w:r>
          </w:p>
        </w:tc>
        <w:tc>
          <w:tcPr>
            <w:tcW w:w="12176" w:type="dxa"/>
          </w:tcPr>
          <w:p w14:paraId="1C2D4063" w14:textId="77777777" w:rsidR="007F3038" w:rsidRDefault="007F3038" w:rsidP="007F3038">
            <w:r>
              <w:t xml:space="preserve">We support Proposal 4 in </w:t>
            </w:r>
            <w:r w:rsidRPr="009B72EC">
              <w:t xml:space="preserve">R1-2101321 </w:t>
            </w:r>
            <w:r>
              <w:t>(</w:t>
            </w:r>
            <w:r w:rsidRPr="009B72EC">
              <w:t>Single DCI schedule multiple PDSCH across multiple CCs should be studied for NR operation from 52.6 to 71 GHz</w:t>
            </w:r>
            <w:r>
              <w:t xml:space="preserve">). Note that this is being discussed in the DSS enhancements WI, so if it is specified as part of DSS enhancements (WID clarifies that enhancements would be applicable to CA in general with or without DSS), then we see no reason not to support those enhancements also in </w:t>
            </w:r>
            <w:r w:rsidRPr="009B72EC">
              <w:t>52.6 to 71 GHz</w:t>
            </w:r>
            <w:r>
              <w:t>.</w:t>
            </w:r>
          </w:p>
          <w:p w14:paraId="0F0BCD91" w14:textId="77777777" w:rsidR="007F3038" w:rsidRDefault="007F3038" w:rsidP="007F3038">
            <w:r>
              <w:t xml:space="preserve">Proposal 6 in </w:t>
            </w:r>
            <w:r w:rsidRPr="0063307B">
              <w:t>R1-2101454</w:t>
            </w:r>
            <w:r>
              <w:t xml:space="preserve"> would normally be handled as part of the necessary discussions on processing timelines.</w:t>
            </w:r>
          </w:p>
        </w:tc>
      </w:tr>
    </w:tbl>
    <w:p w14:paraId="47B3C62C" w14:textId="2EFDD8F0" w:rsidR="00622DE8" w:rsidRPr="007F3038" w:rsidRDefault="00622DE8" w:rsidP="002C4728">
      <w:pPr>
        <w:rPr>
          <w:lang w:eastAsia="zh-CN"/>
        </w:rPr>
      </w:pPr>
    </w:p>
    <w:p w14:paraId="3076C4A3" w14:textId="028290A1" w:rsidR="00622DE8" w:rsidRDefault="00622DE8" w:rsidP="004C20EE">
      <w:pPr>
        <w:pStyle w:val="Heading3"/>
      </w:pPr>
      <w:r>
        <w:t>Topic E: Other</w:t>
      </w:r>
      <w:bookmarkStart w:id="21" w:name="_GoBack"/>
      <w:bookmarkEnd w:id="21"/>
    </w:p>
    <w:p w14:paraId="7911AE81" w14:textId="77777777" w:rsidR="00622DE8" w:rsidRDefault="00622DE8" w:rsidP="00622DE8"/>
    <w:p w14:paraId="36607D5B" w14:textId="3C2DCF8A" w:rsidR="00622DE8" w:rsidRPr="0011605B" w:rsidRDefault="00622DE8" w:rsidP="00622DE8">
      <w:pPr>
        <w:rPr>
          <w:b/>
        </w:rPr>
      </w:pPr>
      <w:r w:rsidRPr="00261DD4">
        <w:rPr>
          <w:b/>
          <w:highlight w:val="yellow"/>
        </w:rPr>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TableGrid"/>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E3AECC1" w:rsidR="00622DE8" w:rsidRDefault="001D5E2D" w:rsidP="006066D7">
            <w:r>
              <w:rPr>
                <w:rFonts w:hint="eastAsia"/>
                <w:lang w:eastAsia="zh-CN"/>
              </w:rPr>
              <w:t>Xiaomi</w:t>
            </w:r>
          </w:p>
        </w:tc>
        <w:tc>
          <w:tcPr>
            <w:tcW w:w="12176" w:type="dxa"/>
          </w:tcPr>
          <w:p w14:paraId="307269A1" w14:textId="790FF986" w:rsidR="00622DE8" w:rsidRDefault="001D5E2D" w:rsidP="006066D7">
            <w:r>
              <w:rPr>
                <w:lang w:eastAsia="zh-CN"/>
              </w:rPr>
              <w:t>F</w:t>
            </w:r>
            <w:r>
              <w:rPr>
                <w:rFonts w:hint="eastAsia"/>
                <w:lang w:eastAsia="zh-CN"/>
              </w:rPr>
              <w:t>or</w:t>
            </w:r>
            <w:r>
              <w:t xml:space="preserve"> our proposals below, we consider they are necessary, and need to discussed for the new SCS 480/960khz. </w:t>
            </w:r>
          </w:p>
          <w:p w14:paraId="304B0BD9" w14:textId="77777777" w:rsidR="001D5E2D" w:rsidRDefault="001D5E2D" w:rsidP="001D5E2D">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A124CD0" w14:textId="77777777" w:rsidR="001D5E2D" w:rsidRDefault="001D5E2D" w:rsidP="001D5E2D">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B199E41" w14:textId="77777777" w:rsidR="001D5E2D" w:rsidRDefault="001D5E2D" w:rsidP="001D5E2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0D90385" w14:textId="77777777" w:rsidR="001D5E2D" w:rsidRDefault="001D5E2D" w:rsidP="001D5E2D">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30515BDE" w14:textId="4820E15C" w:rsidR="001D5E2D" w:rsidRDefault="001D5E2D" w:rsidP="006066D7"/>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Heading1"/>
      </w:pPr>
      <w:r>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Heading2"/>
      </w:pPr>
      <w:r>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p>
    <w:p w14:paraId="68DD5803"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 xml:space="preserve">With high SCS values, the absolute duration of the slot is greatly reduced and moreover, when single DCI can schedule multi-PDSCH/PUSCH over multiple slots, </w:t>
            </w:r>
            <w:r>
              <w:rPr>
                <w:bCs/>
                <w:lang w:eastAsia="ja-JP"/>
              </w:rPr>
              <w:lastRenderedPageBreak/>
              <w:t>it might be beneficial to consider longer duration than 3 symbols for CORESETs. Multiple benefits can be associated with longer duration:</w:t>
            </w:r>
          </w:p>
          <w:p w14:paraId="043D661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386054CB" w14:textId="77777777" w:rsidR="00713252" w:rsidRDefault="00713252"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tc>
      </w:tr>
    </w:tbl>
    <w:p w14:paraId="6C1D741E" w14:textId="59003AB4" w:rsidR="006E4099" w:rsidRPr="001160B9" w:rsidRDefault="006E4099" w:rsidP="006E4099">
      <w:pPr>
        <w:pStyle w:val="Heading3"/>
        <w:tabs>
          <w:tab w:val="left" w:pos="720"/>
        </w:tabs>
        <w:spacing w:line="259" w:lineRule="auto"/>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2E8DC908" w14:textId="77777777" w:rsidR="006E4099" w:rsidRDefault="006E4099" w:rsidP="006E4099">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宋体"/>
                <w:lang w:eastAsia="zh-CN"/>
              </w:rPr>
            </w:pPr>
            <w:r>
              <w:rPr>
                <w:rFonts w:eastAsia="宋体" w:hint="eastAsia"/>
                <w:lang w:eastAsia="zh-CN"/>
              </w:rPr>
              <w:t>(a) Configuration 1 in Option 2</w:t>
            </w:r>
          </w:p>
          <w:p w14:paraId="34E07587" w14:textId="77777777" w:rsidR="006E4099" w:rsidRDefault="006E4099" w:rsidP="006E4099">
            <w:pPr>
              <w:jc w:val="both"/>
            </w:pPr>
            <w:r>
              <w:rPr>
                <w:noProof/>
                <w:lang w:eastAsia="zh-CN"/>
              </w:rPr>
              <w:lastRenderedPageBreak/>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宋体"/>
                <w:lang w:eastAsia="zh-CN"/>
              </w:rPr>
            </w:pPr>
            <w:r>
              <w:rPr>
                <w:rFonts w:eastAsia="宋体" w:hint="eastAsia"/>
                <w:lang w:eastAsia="zh-CN"/>
              </w:rPr>
              <w:t>(b) Configuration 2 in Option 2</w:t>
            </w:r>
          </w:p>
          <w:p w14:paraId="63B6BD0F" w14:textId="77777777" w:rsidR="006E4099" w:rsidRDefault="006E4099" w:rsidP="006E4099">
            <w:pPr>
              <w:jc w:val="center"/>
              <w:rPr>
                <w:b/>
                <w:bCs/>
                <w:lang w:eastAsia="zh-CN"/>
              </w:rPr>
            </w:pPr>
            <w:r>
              <w:rPr>
                <w:rFonts w:eastAsia="宋体" w:hint="eastAsia"/>
                <w:b/>
                <w:bCs/>
                <w:lang w:eastAsia="zh-CN"/>
              </w:rPr>
              <w:t>Figure 1: Define PDCCH BD capability based on a slot group in Option 2</w:t>
            </w:r>
          </w:p>
          <w:p w14:paraId="747FC9B4" w14:textId="77777777" w:rsidR="006E4099" w:rsidRDefault="006E4099" w:rsidP="006E4099">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6569F5C0" w14:textId="77777777" w:rsidR="006E4099" w:rsidRDefault="006E4099" w:rsidP="006E4099">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4DF9BAFD" w14:textId="77777777" w:rsidR="006E4099" w:rsidRDefault="006E4099" w:rsidP="006E4099">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Heading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BodyText"/>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宋体"/>
                <w:lang w:eastAsia="zh-CN"/>
              </w:rPr>
              <w:t>blind detection/CCE budget</w:t>
            </w:r>
            <w:r>
              <w:rPr>
                <w:rFonts w:eastAsia="宋体"/>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BodyText"/>
              <w:jc w:val="center"/>
              <w:rPr>
                <w:rFonts w:eastAsia="宋体"/>
                <w:b/>
                <w:sz w:val="18"/>
                <w:szCs w:val="18"/>
                <w:lang w:eastAsia="zh-CN"/>
              </w:rPr>
            </w:pPr>
            <w:r>
              <w:rPr>
                <w:rFonts w:eastAsia="宋体"/>
                <w:b/>
                <w:sz w:val="18"/>
                <w:szCs w:val="18"/>
                <w:lang w:eastAsia="zh-CN"/>
              </w:rPr>
              <w:lastRenderedPageBreak/>
              <w:t>Table</w:t>
            </w:r>
            <w:r w:rsidRPr="00F22E83">
              <w:rPr>
                <w:rFonts w:eastAsia="宋体"/>
                <w:b/>
                <w:sz w:val="18"/>
                <w:szCs w:val="18"/>
                <w:lang w:eastAsia="zh-CN"/>
              </w:rPr>
              <w:t xml:space="preserve"> </w:t>
            </w:r>
            <w:r>
              <w:rPr>
                <w:rFonts w:eastAsia="宋体"/>
                <w:b/>
                <w:sz w:val="18"/>
                <w:szCs w:val="18"/>
                <w:lang w:eastAsia="zh-CN"/>
              </w:rPr>
              <w:t>1</w:t>
            </w:r>
            <w:r w:rsidRPr="00F22E83">
              <w:rPr>
                <w:rFonts w:eastAsia="宋体"/>
                <w:b/>
                <w:sz w:val="18"/>
                <w:szCs w:val="18"/>
                <w:lang w:eastAsia="zh-CN"/>
              </w:rPr>
              <w:t xml:space="preserve">: </w:t>
            </w:r>
            <w:r>
              <w:rPr>
                <w:rFonts w:eastAsia="宋体"/>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宋体"/>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宋体" w:hAnsi="Arial"/>
                      <w:b/>
                      <w:sz w:val="18"/>
                      <w:szCs w:val="20"/>
                      <w:lang w:val="en-GB"/>
                    </w:rPr>
                  </w:pPr>
                  <w:r w:rsidRPr="00C40ED5">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sidRPr="00C40ED5">
                    <w:rPr>
                      <w:rFonts w:ascii="Arial" w:eastAsia="宋体"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宋体" w:hAnsi="Arial"/>
                      <w:sz w:val="18"/>
                      <w:szCs w:val="20"/>
                      <w:lang w:val="en-GB"/>
                    </w:rPr>
                  </w:pPr>
                  <w:r w:rsidRPr="00C40ED5">
                    <w:rPr>
                      <w:rFonts w:ascii="Arial" w:eastAsia="宋体" w:hAnsi="Arial"/>
                      <w:sz w:val="18"/>
                      <w:szCs w:val="20"/>
                      <w:lang w:val="en-GB"/>
                    </w:rPr>
                    <w:t>4</w:t>
                  </w:r>
                  <w:r>
                    <w:rPr>
                      <w:rFonts w:ascii="Arial" w:eastAsia="宋体"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32A3A891" w14:textId="77777777" w:rsidR="00AD23A6" w:rsidRDefault="00AD23A6" w:rsidP="00AD23A6">
            <w:pPr>
              <w:pStyle w:val="BodyText"/>
              <w:rPr>
                <w:rFonts w:eastAsia="宋体"/>
                <w:lang w:eastAsia="zh-CN"/>
              </w:rPr>
            </w:pPr>
          </w:p>
          <w:p w14:paraId="4B86A44F" w14:textId="77777777" w:rsidR="00AD23A6" w:rsidRPr="00F22E83" w:rsidRDefault="00AD23A6" w:rsidP="00AD23A6">
            <w:pPr>
              <w:pStyle w:val="BodyText"/>
              <w:jc w:val="center"/>
              <w:rPr>
                <w:rFonts w:eastAsia="宋体"/>
                <w:b/>
                <w:sz w:val="18"/>
                <w:szCs w:val="18"/>
                <w:lang w:eastAsia="zh-CN"/>
              </w:rPr>
            </w:pPr>
            <w:r>
              <w:rPr>
                <w:rFonts w:eastAsia="宋体"/>
                <w:b/>
                <w:sz w:val="18"/>
                <w:szCs w:val="18"/>
                <w:lang w:eastAsia="zh-CN"/>
              </w:rPr>
              <w:t>Table</w:t>
            </w:r>
            <w:r w:rsidRPr="00F22E83">
              <w:rPr>
                <w:rFonts w:eastAsia="宋体"/>
                <w:b/>
                <w:sz w:val="18"/>
                <w:szCs w:val="18"/>
                <w:lang w:eastAsia="zh-CN"/>
              </w:rPr>
              <w:t xml:space="preserve"> </w:t>
            </w:r>
            <w:r>
              <w:rPr>
                <w:rFonts w:eastAsia="宋体"/>
                <w:b/>
                <w:sz w:val="18"/>
                <w:szCs w:val="18"/>
                <w:lang w:eastAsia="zh-CN"/>
              </w:rPr>
              <w:t>2</w:t>
            </w:r>
            <w:r w:rsidRPr="00F22E83">
              <w:rPr>
                <w:rFonts w:eastAsia="宋体"/>
                <w:b/>
                <w:sz w:val="18"/>
                <w:szCs w:val="18"/>
                <w:lang w:eastAsia="zh-CN"/>
              </w:rPr>
              <w:t xml:space="preserve">: </w:t>
            </w:r>
            <w:r>
              <w:rPr>
                <w:rFonts w:eastAsia="宋体"/>
                <w:b/>
                <w:sz w:val="18"/>
                <w:szCs w:val="18"/>
                <w:lang w:eastAsia="zh-CN"/>
              </w:rPr>
              <w:t xml:space="preserve">Maximum number of </w:t>
            </w:r>
            <w:r w:rsidRPr="00AF13F1">
              <w:rPr>
                <w:rFonts w:eastAsia="宋体"/>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宋体"/>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宋体" w:hAnsi="Arial"/>
                      <w:b/>
                      <w:sz w:val="18"/>
                      <w:szCs w:val="20"/>
                      <w:lang w:val="en-GB"/>
                    </w:rPr>
                  </w:pPr>
                  <w:r w:rsidRPr="00C40ED5">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sidRPr="00C40ED5">
                    <w:rPr>
                      <w:rFonts w:ascii="Arial" w:eastAsia="宋体"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732EF97A"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宋体" w:hAnsi="Arial"/>
                      <w:sz w:val="18"/>
                      <w:szCs w:val="20"/>
                      <w:lang w:val="en-GB"/>
                    </w:rPr>
                  </w:pPr>
                  <w:r w:rsidRPr="00C40ED5">
                    <w:rPr>
                      <w:rFonts w:ascii="Arial" w:eastAsia="宋体" w:hAnsi="Arial"/>
                      <w:sz w:val="18"/>
                      <w:szCs w:val="20"/>
                      <w:lang w:val="en-GB"/>
                    </w:rPr>
                    <w:t>36</w:t>
                  </w:r>
                </w:p>
              </w:tc>
            </w:tr>
          </w:tbl>
          <w:p w14:paraId="1EB6641D" w14:textId="77777777" w:rsidR="00AD23A6" w:rsidRDefault="00AD23A6" w:rsidP="00AD23A6">
            <w:pPr>
              <w:pStyle w:val="BodyText"/>
              <w:rPr>
                <w:rFonts w:eastAsia="宋体"/>
                <w:lang w:eastAsia="zh-CN"/>
              </w:rPr>
            </w:pPr>
          </w:p>
          <w:p w14:paraId="1A47C981" w14:textId="77777777" w:rsidR="00AD23A6" w:rsidRDefault="00AD23A6" w:rsidP="00AD23A6">
            <w:pPr>
              <w:pStyle w:val="BodyText"/>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BodyText"/>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D23A6" w:rsidP="00AD23A6">
            <w:pPr>
              <w:pStyle w:val="BodyText"/>
              <w:jc w:val="center"/>
              <w:rPr>
                <w:rFonts w:eastAsia="宋体"/>
                <w:b/>
                <w:sz w:val="18"/>
                <w:szCs w:val="18"/>
                <w:lang w:eastAsia="zh-CN"/>
              </w:rPr>
            </w:pPr>
            <w:r>
              <w:object w:dxaOrig="17028" w:dyaOrig="30102" w14:anchorId="18B1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05pt;height:365.7pt" o:ole="">
                  <v:imagedata r:id="rId13" o:title=""/>
                </v:shape>
                <o:OLEObject Type="Embed" ProgID="Visio.Drawing.15" ShapeID="_x0000_i1025" DrawAspect="Content" ObjectID="_1673247849" r:id="rId14"/>
              </w:object>
            </w:r>
          </w:p>
          <w:p w14:paraId="0C4F25B2" w14:textId="77777777" w:rsidR="00AD23A6" w:rsidRPr="00F22E83" w:rsidRDefault="00AD23A6" w:rsidP="00AD23A6">
            <w:pPr>
              <w:pStyle w:val="BodyText"/>
              <w:jc w:val="center"/>
              <w:rPr>
                <w:rFonts w:eastAsia="宋体"/>
                <w:b/>
                <w:sz w:val="18"/>
                <w:szCs w:val="18"/>
                <w:lang w:eastAsia="zh-CN"/>
              </w:rPr>
            </w:pPr>
            <w:r>
              <w:rPr>
                <w:rFonts w:eastAsia="宋体"/>
                <w:b/>
                <w:sz w:val="18"/>
                <w:szCs w:val="18"/>
                <w:lang w:eastAsia="zh-CN"/>
              </w:rPr>
              <w:t>Figure</w:t>
            </w:r>
            <w:r w:rsidRPr="00F22E83">
              <w:rPr>
                <w:rFonts w:eastAsia="宋体"/>
                <w:b/>
                <w:sz w:val="18"/>
                <w:szCs w:val="18"/>
                <w:lang w:eastAsia="zh-CN"/>
              </w:rPr>
              <w:t xml:space="preserve"> </w:t>
            </w:r>
            <w:r>
              <w:rPr>
                <w:rFonts w:eastAsia="宋体"/>
                <w:b/>
                <w:sz w:val="18"/>
                <w:szCs w:val="18"/>
                <w:lang w:eastAsia="zh-CN"/>
              </w:rPr>
              <w:t>1</w:t>
            </w:r>
            <w:r w:rsidRPr="00F22E83">
              <w:rPr>
                <w:rFonts w:eastAsia="宋体"/>
                <w:b/>
                <w:sz w:val="18"/>
                <w:szCs w:val="18"/>
                <w:lang w:eastAsia="zh-CN"/>
              </w:rPr>
              <w:t xml:space="preserve">: </w:t>
            </w:r>
            <w:r w:rsidRPr="000C1651">
              <w:rPr>
                <w:rFonts w:eastAsia="宋体"/>
                <w:b/>
                <w:sz w:val="18"/>
                <w:szCs w:val="18"/>
                <w:lang w:eastAsia="zh-CN"/>
              </w:rPr>
              <w:t>CORESET configuration of {12</w:t>
            </w:r>
            <w:r>
              <w:rPr>
                <w:rFonts w:eastAsia="宋体"/>
                <w:b/>
                <w:sz w:val="18"/>
                <w:szCs w:val="18"/>
                <w:lang w:eastAsia="zh-CN"/>
              </w:rPr>
              <w:t>RBs, 2symbols} for 120kHz and 48</w:t>
            </w:r>
            <w:r w:rsidRPr="000C1651">
              <w:rPr>
                <w:rFonts w:eastAsia="宋体"/>
                <w:b/>
                <w:sz w:val="18"/>
                <w:szCs w:val="18"/>
                <w:lang w:eastAsia="zh-CN"/>
              </w:rPr>
              <w:t>0kHz</w:t>
            </w:r>
          </w:p>
          <w:p w14:paraId="5365E2BF" w14:textId="77777777" w:rsidR="00AD23A6" w:rsidRDefault="00AD23A6" w:rsidP="00AD23A6">
            <w:pPr>
              <w:pStyle w:val="BodyText"/>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宋体"/>
                <w:lang w:eastAsia="zh-CN"/>
              </w:rPr>
              <w:t>educing CORESET RBs and increasing CORESET symbols for a given higher SCS</w:t>
            </w:r>
            <w:r>
              <w:rPr>
                <w:rFonts w:eastAsia="宋体"/>
                <w:lang w:eastAsia="zh-CN"/>
              </w:rPr>
              <w:t xml:space="preserve">, seem beneficial. </w:t>
            </w:r>
          </w:p>
          <w:p w14:paraId="00CD7A36" w14:textId="06B8A55D" w:rsidR="00AD23A6" w:rsidRPr="00AD23A6" w:rsidRDefault="00AD23A6" w:rsidP="00AD23A6">
            <w:pPr>
              <w:pStyle w:val="BodyText"/>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Heading3"/>
        <w:tabs>
          <w:tab w:val="left" w:pos="720"/>
        </w:tabs>
        <w:spacing w:line="259" w:lineRule="auto"/>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ListParagraph"/>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ListParagraph"/>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ListParagraph"/>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ListParagraph"/>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ListParagraph"/>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Heading3"/>
        <w:tabs>
          <w:tab w:val="left" w:pos="720"/>
        </w:tabs>
        <w:spacing w:line="259" w:lineRule="auto"/>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w.r.t. a slot with 120 kHz SCS. </w:t>
            </w:r>
            <w:r>
              <w:rPr>
                <w:rStyle w:val="normaltextrun"/>
                <w:lang w:val="en-US"/>
              </w:rPr>
              <w:t xml:space="preserve">Based on </w:t>
            </w:r>
            <w:r>
              <w:rPr>
                <w:lang w:eastAsia="zh-CN"/>
              </w:rPr>
              <w:t>Note2 [2]“</w:t>
            </w:r>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2"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2"/>
            <w:r w:rsidRPr="007F3C60">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Y=[1, 2, 3] for multi-slot -span monitoring</w:t>
            </w:r>
          </w:p>
          <w:p w14:paraId="629FF3E8" w14:textId="77777777" w:rsidR="00894170" w:rsidRDefault="00894170" w:rsidP="00CA6B16">
            <w:pPr>
              <w:pStyle w:val="Caption"/>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Consdier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Caption"/>
            </w:pPr>
          </w:p>
          <w:p w14:paraId="4FAD47D4" w14:textId="77777777" w:rsidR="00CA6B16" w:rsidRDefault="00CA6B16" w:rsidP="00CA6B16">
            <w:pPr>
              <w:pStyle w:val="Caption"/>
              <w:keepNext/>
            </w:pPr>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2</w:t>
            </w:r>
            <w:r w:rsidR="00B828FC">
              <w:rPr>
                <w:noProof/>
              </w:rP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(X,Y)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Heading3"/>
        <w:tabs>
          <w:tab w:val="left" w:pos="720"/>
        </w:tabs>
        <w:spacing w:line="259" w:lineRule="auto"/>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Caption"/>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time span</w:t>
                  </w:r>
                  <w:r w:rsidRPr="00855009">
                    <w:t>t</w:t>
                  </w:r>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Heading3"/>
        <w:tabs>
          <w:tab w:val="left" w:pos="720"/>
        </w:tabs>
        <w:spacing w:line="259" w:lineRule="auto"/>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23"/>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26"/>
          </w:p>
          <w:p w14:paraId="15FCEAD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he duration of coreset associated with the PDCCH monitoring occasions is 1-3 symbols;</w:t>
            </w:r>
          </w:p>
          <w:p w14:paraId="22CAEEB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For type 1 CSS with dedicated RRC configuration, type 3 CSS, and USS, the monitoring occasion is within the first 3 OFDM symbols of the slot;</w:t>
            </w:r>
          </w:p>
          <w:p w14:paraId="5E3582F4"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27"/>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28"/>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宋体"/>
                <w:b/>
                <w:szCs w:val="16"/>
                <w:lang w:eastAsia="zh-CN"/>
              </w:rPr>
              <w:t xml:space="preserve">Table </w:t>
            </w:r>
            <w:r>
              <w:rPr>
                <w:rFonts w:eastAsia="宋体"/>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宋体"/>
                <w:b/>
                <w:szCs w:val="16"/>
                <w:lang w:eastAsia="zh-CN"/>
              </w:rPr>
              <w:t xml:space="preserve">Table </w:t>
            </w:r>
            <w:r>
              <w:rPr>
                <w:rFonts w:eastAsia="宋体"/>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13926D6B" w14:textId="77777777" w:rsidR="00AC2C0D" w:rsidRPr="00AC2C0D" w:rsidRDefault="00AC2C0D" w:rsidP="00AC2C0D">
            <w:pPr>
              <w:spacing w:beforeLines="50" w:before="120"/>
              <w:jc w:val="both"/>
              <w:rPr>
                <w:lang w:eastAsia="zh-CN"/>
              </w:rPr>
            </w:pPr>
          </w:p>
        </w:tc>
      </w:tr>
      <w:bookmarkEnd w:id="24"/>
    </w:tbl>
    <w:p w14:paraId="34E1BD2A" w14:textId="03D0C565" w:rsidR="00AC2C0D" w:rsidRDefault="00AC2C0D" w:rsidP="00783F09">
      <w:pPr>
        <w:rPr>
          <w:lang w:eastAsia="zh-CN"/>
        </w:rPr>
      </w:pPr>
    </w:p>
    <w:p w14:paraId="7B3175B3" w14:textId="273ABC7C" w:rsidR="001579D4" w:rsidRPr="001579D4" w:rsidRDefault="001579D4" w:rsidP="00783F09">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Caption"/>
              <w:jc w:val="left"/>
            </w:pPr>
            <w:bookmarkStart w:id="32" w:name="_Ref61377008"/>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1</w:t>
            </w:r>
            <w:r w:rsidR="00B828FC">
              <w:rPr>
                <w:noProof/>
              </w:rPr>
              <w:fldChar w:fldCharType="end"/>
            </w:r>
            <w:r>
              <w:t>: For 120 kHz SCS, no PDCCH monitoring enhancement is needed. The existing FR2 designs and capabilities for PDCCH monitoring of 120 kHz SCS are reused.</w:t>
            </w:r>
            <w:bookmarkEnd w:id="32"/>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without any further configuration restriction, UE can still be configured to monitoring PDCCH in every slots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ListParagraph"/>
              <w:spacing w:beforeLines="50" w:before="120" w:afterLines="50" w:after="120"/>
              <w:ind w:left="0"/>
              <w:jc w:val="center"/>
              <w:outlineLvl w:val="0"/>
            </w:pPr>
            <w:r>
              <w:rPr>
                <w:noProof/>
                <w:lang w:eastAsia="zh-CN"/>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Caption"/>
            </w:pPr>
            <w:bookmarkStart w:id="33"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3"/>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Caption"/>
              <w:jc w:val="left"/>
            </w:pPr>
            <w:bookmarkStart w:id="34" w:name="_Ref61526051"/>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2</w:t>
            </w:r>
            <w:r w:rsidR="00B828FC">
              <w:rPr>
                <w:noProof/>
              </w:rPr>
              <w:fldChar w:fldCharType="end"/>
            </w:r>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34"/>
            <w:r>
              <w:t xml:space="preserve"> </w:t>
            </w:r>
          </w:p>
          <w:p w14:paraId="55115544" w14:textId="77777777" w:rsidR="001579D4" w:rsidRDefault="001579D4" w:rsidP="001579D4">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r>
              <w:t xml:space="preserve">hough per slot </w:t>
            </w:r>
            <w:r>
              <w:lastRenderedPageBreak/>
              <w:t xml:space="preserve">monitoring may not be a desirable monitoring mode, it is still useful in some scenarios, e.g., fall-back mode. Moreover, per slot BD/CCE monitoring limit can provide a reference to benefit the discussion of the BD/CCE limit of new time unit. </w:t>
            </w:r>
          </w:p>
          <w:p w14:paraId="7D210395" w14:textId="77777777" w:rsidR="001579D4" w:rsidRDefault="001579D4" w:rsidP="001579D4">
            <w:pPr>
              <w:pStyle w:val="Caption"/>
              <w:ind w:firstLine="240"/>
            </w:pPr>
          </w:p>
          <w:p w14:paraId="769372F9" w14:textId="77777777" w:rsidR="001579D4" w:rsidRDefault="001579D4" w:rsidP="001579D4">
            <w:pPr>
              <w:pStyle w:val="Caption"/>
              <w:jc w:val="left"/>
            </w:pPr>
            <w:bookmarkStart w:id="35" w:name="_Ref61526076"/>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3</w:t>
            </w:r>
            <w:r w:rsidR="00B828FC">
              <w:rPr>
                <w:noProof/>
              </w:rPr>
              <w:fldChar w:fldCharType="end"/>
            </w:r>
            <w:r>
              <w:t>: For 480 and 960 kHz SCS, legacy per slot monitoring should be supported and the associated BD/CCE limit should be defined accordingly.</w:t>
            </w:r>
            <w:bookmarkEnd w:id="35"/>
          </w:p>
          <w:p w14:paraId="27E9D6EE" w14:textId="77777777" w:rsidR="000F5D53" w:rsidRDefault="000F5D53" w:rsidP="000F5D53">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r w:rsidRPr="00A85D1E">
              <w:rPr>
                <w:rFonts w:ascii="Times New Roman" w:hAnsi="Times New Roman" w:cs="Times New Roman"/>
                <w:i/>
                <w:sz w:val="20"/>
                <w:szCs w:val="20"/>
              </w:rPr>
              <w:t>monitoringSymbolsWithinSlot</w:t>
            </w:r>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ListParagraph"/>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One slot in every N slots</w:t>
            </w:r>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Caption"/>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Proposal 5: Span of 2 or 3 symbols as defined in eURLLC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span based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ListParagraph"/>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gNB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For a SCell, the gNB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Heading3"/>
        <w:tabs>
          <w:tab w:val="left" w:pos="720"/>
        </w:tabs>
        <w:spacing w:line="259" w:lineRule="auto"/>
        <w:jc w:val="both"/>
        <w:rPr>
          <w:lang w:val="en-GB" w:eastAsia="zh-CN"/>
        </w:rPr>
      </w:pPr>
      <w:r>
        <w:rPr>
          <w:lang w:val="en-GB" w:eastAsia="zh-CN"/>
        </w:rPr>
        <w:t>R1-2100817 (</w:t>
      </w:r>
      <w:r w:rsidR="00CF1D7A">
        <w:rPr>
          <w:lang w:val="en-GB" w:eastAsia="zh-CN"/>
        </w:rPr>
        <w:t>Spreadtrum</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BodyText"/>
              <w:rPr>
                <w:iCs/>
                <w:sz w:val="22"/>
                <w:szCs w:val="22"/>
                <w:lang w:eastAsia="ja-JP"/>
              </w:rPr>
            </w:pPr>
            <w:r w:rsidRPr="00005208">
              <w:rPr>
                <w:iCs/>
                <w:sz w:val="22"/>
                <w:szCs w:val="22"/>
                <w:lang w:eastAsia="ja-JP"/>
              </w:rPr>
              <w:t xml:space="preserve">In order to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等线"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宋体" w:eastAsia="宋体" w:hAnsi="宋体" w:cs="宋体"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宋体"/>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Heading3"/>
        <w:tabs>
          <w:tab w:val="left" w:pos="720"/>
        </w:tabs>
        <w:spacing w:line="259" w:lineRule="auto"/>
        <w:jc w:val="both"/>
        <w:rPr>
          <w:lang w:val="en-GB" w:eastAsia="zh-CN"/>
        </w:rPr>
      </w:pPr>
      <w:r>
        <w:rPr>
          <w:lang w:val="en-GB" w:eastAsia="zh-CN"/>
        </w:rPr>
        <w:lastRenderedPageBreak/>
        <w:t>R1-2100837 (InterDigital)</w:t>
      </w:r>
    </w:p>
    <w:tbl>
      <w:tblPr>
        <w:tblStyle w:val="TableGrid"/>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Caption"/>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Caption"/>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Heading3"/>
        <w:tabs>
          <w:tab w:val="left" w:pos="720"/>
        </w:tabs>
        <w:spacing w:line="259" w:lineRule="auto"/>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ListParagraph"/>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one time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ListParagraph"/>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signalled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to configure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70AEC04" w14:textId="77777777" w:rsidR="00A439B5" w:rsidRDefault="00A439B5" w:rsidP="00A439B5">
            <w:pPr>
              <w:pStyle w:val="BodyText"/>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BodyText"/>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to allow more flexible UE implementation and gNB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等线"/>
              </w:rPr>
              <w:t xml:space="preserve">number of consecutive symbols in a slot where the UE is configured to monitor PDCCH. </w:t>
            </w:r>
            <w:r>
              <w:t>Each PDCCH monitoring occasion is within one span</w:t>
            </w:r>
            <w:r w:rsidRPr="00956408">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BodyText"/>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BodyText"/>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slots</w:t>
            </w:r>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BodyText"/>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span PDCCH monitoring .</w:t>
            </w:r>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Heading3"/>
        <w:tabs>
          <w:tab w:val="left" w:pos="720"/>
        </w:tabs>
        <w:spacing w:line="259" w:lineRule="auto"/>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is capable of supporting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ListParagraph"/>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ListParagraph"/>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6: Support PDCCH candidates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Heading3"/>
        <w:tabs>
          <w:tab w:val="left" w:pos="720"/>
        </w:tabs>
        <w:spacing w:line="259" w:lineRule="auto"/>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BodyText"/>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BodyText"/>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BodyText"/>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45EAC380" w14:textId="77777777" w:rsidR="00BA3348" w:rsidRPr="000E4B12" w:rsidRDefault="00BA3348" w:rsidP="00BA3348">
            <w:pPr>
              <w:pStyle w:val="BodyText"/>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7F3038"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7F3038"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BodyText"/>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AC563D9" w14:textId="77777777" w:rsidR="00BA3348" w:rsidRDefault="00BA3348" w:rsidP="00BA3348">
            <w:pPr>
              <w:pStyle w:val="BodyText"/>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BodyText"/>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42D2581" w14:textId="77777777" w:rsidR="00BA3348" w:rsidRDefault="00BA3348" w:rsidP="00BA3348">
            <w:pPr>
              <w:pStyle w:val="BodyText"/>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7F3038"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7F3038"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BodyText"/>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7F3038"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7F3038"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BodyText"/>
            </w:pPr>
            <w:r>
              <w:t>In other words, the UE capability for BD/CCE per B-slot bundle for a larger SCS (480 or 960 kHz) is the same as the per-slot capability for 120 kHz.</w:t>
            </w:r>
          </w:p>
          <w:p w14:paraId="47D1E526" w14:textId="77777777" w:rsidR="00BA3348" w:rsidRDefault="00BA3348" w:rsidP="00BA3348">
            <w:pPr>
              <w:pStyle w:val="BodyText"/>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Heading3"/>
        <w:tabs>
          <w:tab w:val="left" w:pos="720"/>
        </w:tabs>
        <w:spacing w:line="259" w:lineRule="auto"/>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statically,  </w:t>
            </w:r>
            <w:r>
              <w:rPr>
                <w:b/>
                <w:sz w:val="24"/>
                <w:szCs w:val="24"/>
                <w:lang w:val="en-IN"/>
              </w:rPr>
              <w:t xml:space="preserve">in order to </w:t>
            </w:r>
            <w:r w:rsidRPr="00AC1A53">
              <w:rPr>
                <w:b/>
                <w:sz w:val="24"/>
                <w:szCs w:val="24"/>
                <w:lang w:val="en-IN"/>
              </w:rPr>
              <w:t>reduc</w:t>
            </w:r>
            <w:r>
              <w:rPr>
                <w:b/>
                <w:sz w:val="24"/>
                <w:szCs w:val="24"/>
                <w:lang w:val="en-IN"/>
              </w:rPr>
              <w:t>e</w:t>
            </w:r>
            <w:r w:rsidRPr="00AC1A53">
              <w:rPr>
                <w:b/>
                <w:sz w:val="24"/>
                <w:szCs w:val="24"/>
                <w:lang w:val="en-IN"/>
              </w:rPr>
              <w:t xml:space="preserve"> number of blind decoding</w:t>
            </w:r>
            <w:r>
              <w:rPr>
                <w:b/>
                <w:sz w:val="24"/>
                <w:szCs w:val="24"/>
                <w:lang w:val="en-IN"/>
              </w:rPr>
              <w:t>s.</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of </w:t>
            </w:r>
            <w:r w:rsidRPr="22E22E8F">
              <w:rPr>
                <w:sz w:val="24"/>
                <w:szCs w:val="24"/>
                <w:lang w:val="en-IN"/>
              </w:rPr>
              <w:t xml:space="preserve"> data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 xml:space="preserve">y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w:t>
            </w:r>
            <w:r>
              <w:rPr>
                <w:sz w:val="24"/>
                <w:szCs w:val="24"/>
                <w:lang w:val="en-IN"/>
              </w:rPr>
              <w:t xml:space="preserve">is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42" w:name="__DdeLink__15710_1451397986"/>
            <w:bookmarkEnd w:id="42"/>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Heading3"/>
        <w:tabs>
          <w:tab w:val="left" w:pos="720"/>
        </w:tabs>
        <w:spacing w:line="259" w:lineRule="auto"/>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The slot-group size can be defined based on a reference SCS and the PDCCH monitoring occasions should be defined per slot group with UE support for  different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and  span-based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ListParagraph"/>
              <w:numPr>
                <w:ilvl w:val="0"/>
                <w:numId w:val="36"/>
              </w:numPr>
              <w:snapToGrid/>
              <w:jc w:val="both"/>
              <w:rPr>
                <w:i/>
                <w:iCs/>
              </w:rPr>
            </w:pPr>
            <w:r w:rsidRPr="00006719">
              <w:rPr>
                <w:i/>
                <w:iCs/>
              </w:rPr>
              <w:t>Type 1: For all the slots  in the slot group, PDCCH monitoring occurs within the first X symbols of the multiple slots</w:t>
            </w:r>
          </w:p>
          <w:p w14:paraId="09B82766" w14:textId="77777777" w:rsidR="002C27BC" w:rsidRPr="00006719" w:rsidRDefault="002C27BC" w:rsidP="00E2555B">
            <w:pPr>
              <w:pStyle w:val="ListParagraph"/>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ListParagraph"/>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ListParagraph"/>
              <w:numPr>
                <w:ilvl w:val="1"/>
                <w:numId w:val="36"/>
              </w:numPr>
              <w:snapToGrid/>
              <w:jc w:val="both"/>
              <w:rPr>
                <w:i/>
                <w:iCs/>
              </w:rPr>
            </w:pPr>
            <w:r w:rsidRPr="00006719">
              <w:rPr>
                <w:i/>
                <w:iCs/>
              </w:rPr>
              <w:lastRenderedPageBreak/>
              <w:t xml:space="preserve">X : Number of OFDM symbols within which the monitoring occasion occurs, </w:t>
            </w:r>
          </w:p>
          <w:p w14:paraId="414B1735" w14:textId="77777777" w:rsidR="002C27BC" w:rsidRDefault="002C27BC" w:rsidP="00E2555B">
            <w:pPr>
              <w:pStyle w:val="ListParagraph"/>
              <w:numPr>
                <w:ilvl w:val="1"/>
                <w:numId w:val="36"/>
              </w:numPr>
              <w:snapToGrid/>
              <w:jc w:val="both"/>
              <w:rPr>
                <w:i/>
                <w:iCs/>
              </w:rPr>
            </w:pPr>
            <w:r w:rsidRPr="00006719">
              <w:rPr>
                <w:i/>
                <w:iCs/>
              </w:rPr>
              <w:t>Y: minimum number of OFDM symbols between the start of different PDCCH Mos</w:t>
            </w:r>
          </w:p>
          <w:p w14:paraId="78C62EDB" w14:textId="77777777" w:rsidR="002C27BC" w:rsidRDefault="002C27BC" w:rsidP="00E2555B">
            <w:pPr>
              <w:pStyle w:val="ListParagraph"/>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Heading3"/>
        <w:tabs>
          <w:tab w:val="left" w:pos="720"/>
        </w:tabs>
        <w:spacing w:line="259" w:lineRule="auto"/>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gNB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450EC" w:rsidP="00A450EC">
            <w:pPr>
              <w:spacing w:line="360" w:lineRule="auto"/>
              <w:jc w:val="center"/>
            </w:pPr>
            <w:r>
              <w:object w:dxaOrig="9196" w:dyaOrig="2655" w14:anchorId="2E2071DB">
                <v:shape id="_x0000_i1026" type="#_x0000_t75" style="width:408pt;height:118.35pt" o:ole="">
                  <v:imagedata r:id="rId16" o:title=""/>
                </v:shape>
                <o:OLEObject Type="Embed" ProgID="Visio.Drawing.15" ShapeID="_x0000_i1026" DrawAspect="Content" ObjectID="_1673247850" r:id="rId17"/>
              </w:object>
            </w:r>
          </w:p>
          <w:p w14:paraId="11DC6301" w14:textId="77777777" w:rsidR="00A450EC" w:rsidRDefault="00A450EC" w:rsidP="00A450EC">
            <w:pPr>
              <w:tabs>
                <w:tab w:val="left" w:pos="7406"/>
              </w:tabs>
              <w:spacing w:line="360" w:lineRule="auto"/>
              <w:jc w:val="center"/>
              <w:rPr>
                <w:bCs/>
                <w:iCs/>
              </w:rPr>
            </w:pPr>
            <w:bookmarkStart w:id="43"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43"/>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Caption"/>
              <w:jc w:val="left"/>
            </w:pPr>
            <w:bookmarkStart w:id="44" w:name="_Toc61546060"/>
            <w:bookmarkStart w:id="45" w:name="_Toc61547146"/>
            <w:bookmarkStart w:id="46" w:name="_Toc61547161"/>
            <w:bookmarkStart w:id="47" w:name="_Toc61547195"/>
            <w:bookmarkStart w:id="48" w:name="_Toc61822876"/>
            <w:bookmarkStart w:id="49" w:name="_Toc61859755"/>
            <w:bookmarkStart w:id="50" w:name="_Toc61859944"/>
            <w:bookmarkStart w:id="51" w:name="_Toc61869390"/>
            <w:r w:rsidRPr="0039039F">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1</w:t>
            </w:r>
            <w:r w:rsidR="00B828FC">
              <w:rPr>
                <w:noProof/>
              </w:rPr>
              <w:fldChar w:fldCharType="end"/>
            </w:r>
            <w:r w:rsidRPr="00E606CE">
              <w:rPr>
                <w:noProof/>
              </w:rP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DD555C0" w14:textId="77777777" w:rsidR="00FE02CA" w:rsidRDefault="00FE02CA" w:rsidP="00FE02CA">
            <w:pPr>
              <w:pStyle w:val="Caption"/>
            </w:pPr>
            <w:bookmarkStart w:id="52" w:name="_Ref60926036"/>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1</w:t>
            </w:r>
            <w:r w:rsidR="00B828FC">
              <w:rPr>
                <w:noProof/>
              </w:rPr>
              <w:fldChar w:fldCharType="end"/>
            </w:r>
            <w:bookmarkEnd w:id="52"/>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Caption"/>
              <w:jc w:val="left"/>
            </w:pPr>
            <w:bookmarkStart w:id="53" w:name="_Toc61293887"/>
            <w:bookmarkStart w:id="54" w:name="_Toc61546061"/>
            <w:bookmarkStart w:id="55" w:name="_Toc61547147"/>
            <w:bookmarkStart w:id="56" w:name="_Toc61547162"/>
            <w:bookmarkStart w:id="57" w:name="_Toc61547196"/>
            <w:bookmarkStart w:id="58" w:name="_Toc61822877"/>
            <w:bookmarkStart w:id="59" w:name="_Toc61859756"/>
            <w:bookmarkStart w:id="60" w:name="_Toc61859945"/>
            <w:bookmarkStart w:id="61" w:name="_Toc61869391"/>
            <w:bookmarkStart w:id="62" w:name="Capability_proposal"/>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2</w:t>
            </w:r>
            <w:r w:rsidR="00B828FC">
              <w:rPr>
                <w:noProof/>
              </w:rPr>
              <w:fldChar w:fldCharType="end"/>
            </w:r>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 xml:space="preserve">Sec separation and the corresponding numbers of BD and CCEs are the same as those for SCS 120kHz. Thus, at </w:t>
            </w:r>
            <w:r>
              <w:lastRenderedPageBreak/>
              <w:t>least similar extent of scheduling flexibility and micro-sleep opportunity as SCS 120kHz would be achieved by per-span PDCCH monitoring.</w:t>
            </w:r>
          </w:p>
          <w:p w14:paraId="1F79085C" w14:textId="77777777" w:rsidR="00FE02CA" w:rsidRDefault="00FE02CA" w:rsidP="00FE02CA">
            <w:pPr>
              <w:pStyle w:val="Caption"/>
              <w:jc w:val="left"/>
            </w:pPr>
            <w:bookmarkStart w:id="63" w:name="_Toc61293888"/>
            <w:bookmarkStart w:id="64" w:name="_Toc61546062"/>
            <w:bookmarkStart w:id="65" w:name="_Toc61547148"/>
            <w:bookmarkStart w:id="66" w:name="_Toc61547163"/>
            <w:bookmarkStart w:id="67" w:name="_Toc61547197"/>
            <w:bookmarkStart w:id="68" w:name="_Toc61822878"/>
            <w:bookmarkStart w:id="69" w:name="_Toc61859757"/>
            <w:bookmarkStart w:id="70" w:name="_Toc61859946"/>
            <w:bookmarkStart w:id="71" w:name="_Toc61869392"/>
            <w:bookmarkStart w:id="72" w:name="Capability_observation"/>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3</w:t>
            </w:r>
            <w:r w:rsidR="00B828FC">
              <w:rPr>
                <w:noProof/>
              </w:rPr>
              <w:fldChar w:fldCharType="end"/>
            </w:r>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01426D98" w14:textId="77777777" w:rsidR="00FE02CA" w:rsidRDefault="00FE02CA" w:rsidP="00FE02CA"/>
          <w:p w14:paraId="6C730E39" w14:textId="77777777" w:rsidR="00FE02CA" w:rsidRDefault="00FE02CA" w:rsidP="00FE02CA">
            <w:pPr>
              <w:pStyle w:val="Caption"/>
            </w:pPr>
            <w:bookmarkStart w:id="73" w:name="_Ref53568688"/>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2</w:t>
            </w:r>
            <w:r w:rsidR="00B828FC">
              <w:rPr>
                <w:noProof/>
              </w:rPr>
              <w:fldChar w:fldCharType="end"/>
            </w:r>
            <w:bookmarkEnd w:id="7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D9D9D9"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D9D9D9"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Caption"/>
              <w:jc w:val="left"/>
            </w:pPr>
            <w:bookmarkStart w:id="74" w:name="_Toc61822879"/>
            <w:bookmarkStart w:id="75" w:name="_Toc61859758"/>
            <w:bookmarkStart w:id="76" w:name="_Toc61859947"/>
            <w:bookmarkStart w:id="77" w:name="_Toc61869393"/>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4</w:t>
            </w:r>
            <w:r w:rsidR="00B828FC">
              <w:rPr>
                <w:noProof/>
              </w:rPr>
              <w:fldChar w:fldCharType="end"/>
            </w:r>
            <w:r>
              <w:t>: For the high SCSs, support both single and multi-slot based PDCCH monitoring capabilities and further study which one should be the default capability.</w:t>
            </w:r>
            <w:bookmarkEnd w:id="74"/>
            <w:bookmarkEnd w:id="75"/>
            <w:bookmarkEnd w:id="76"/>
            <w:bookmarkEnd w:id="77"/>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Caption"/>
              <w:jc w:val="left"/>
            </w:pPr>
            <w:bookmarkStart w:id="78" w:name="_Toc61293889"/>
            <w:bookmarkStart w:id="79" w:name="_Toc61546063"/>
            <w:bookmarkStart w:id="80" w:name="_Toc61547149"/>
            <w:bookmarkStart w:id="81" w:name="_Toc61547164"/>
            <w:bookmarkStart w:id="82" w:name="_Toc61547198"/>
            <w:bookmarkStart w:id="83" w:name="_Toc61822880"/>
            <w:bookmarkStart w:id="84" w:name="_Toc61859759"/>
            <w:bookmarkStart w:id="85" w:name="_Toc61859948"/>
            <w:bookmarkStart w:id="86" w:name="_Toc61869394"/>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5</w:t>
            </w:r>
            <w:r w:rsidR="00B828FC">
              <w:rPr>
                <w:noProof/>
              </w:rPr>
              <w:fldChar w:fldCharType="end"/>
            </w:r>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C236661" w14:textId="77777777" w:rsidR="00FE02CA" w:rsidRDefault="00FE02CA" w:rsidP="00FE02CA">
            <w:pPr>
              <w:pStyle w:val="Caption"/>
              <w:jc w:val="left"/>
            </w:pPr>
            <w:bookmarkStart w:id="87" w:name="_Toc61293932"/>
            <w:bookmarkStart w:id="88" w:name="_Toc61546065"/>
            <w:bookmarkStart w:id="89" w:name="_Toc61547151"/>
            <w:bookmarkStart w:id="90" w:name="_Toc61547166"/>
            <w:bookmarkStart w:id="91" w:name="_Toc61547200"/>
            <w:bookmarkStart w:id="92" w:name="_Toc61822882"/>
            <w:bookmarkStart w:id="93" w:name="_Toc61859761"/>
            <w:bookmarkStart w:id="94" w:name="_Toc61859950"/>
            <w:bookmarkStart w:id="95" w:name="_Toc61869396"/>
            <w:r>
              <w:t xml:space="preserve">Observation </w:t>
            </w:r>
            <w:r w:rsidR="00B828FC">
              <w:rPr>
                <w:noProof/>
              </w:rPr>
              <w:fldChar w:fldCharType="begin"/>
            </w:r>
            <w:r w:rsidR="00B828FC">
              <w:rPr>
                <w:noProof/>
              </w:rPr>
              <w:instrText xml:space="preserve"> SEQ Observation \* ARABIC </w:instrText>
            </w:r>
            <w:r w:rsidR="00B828FC">
              <w:rPr>
                <w:noProof/>
              </w:rPr>
              <w:fldChar w:fldCharType="separate"/>
            </w:r>
            <w:r>
              <w:rPr>
                <w:noProof/>
              </w:rPr>
              <w:t>1</w:t>
            </w:r>
            <w:r w:rsidR="00B828FC">
              <w:rPr>
                <w:noProof/>
              </w:rPr>
              <w:fldChar w:fldCharType="end"/>
            </w:r>
            <w:r>
              <w:t>: Bandwidth part switching and search space set group switching mechanisms can be considered as candidate switching mechanism between single and multi-slot based PDCCH monitoring.</w:t>
            </w:r>
            <w:bookmarkEnd w:id="87"/>
            <w:bookmarkEnd w:id="88"/>
            <w:bookmarkEnd w:id="89"/>
            <w:bookmarkEnd w:id="90"/>
            <w:bookmarkEnd w:id="91"/>
            <w:bookmarkEnd w:id="92"/>
            <w:bookmarkEnd w:id="93"/>
            <w:bookmarkEnd w:id="94"/>
            <w:bookmarkEnd w:id="95"/>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Heading3"/>
        <w:tabs>
          <w:tab w:val="left" w:pos="720"/>
        </w:tabs>
        <w:spacing w:line="259" w:lineRule="auto"/>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lastRenderedPageBreak/>
              <w:t xml:space="preserve">In our view, at least PDCCH monitoring </w:t>
            </w:r>
            <w:r w:rsidRPr="00FD1266">
              <w:rPr>
                <w:rFonts w:hint="eastAsia"/>
              </w:rPr>
              <w:t xml:space="preserve">of once in </w:t>
            </w:r>
            <w:r w:rsidRPr="00FD1266">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ListParagraph"/>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ListParagraph"/>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Heading2"/>
      </w:pPr>
      <w:r>
        <w:t xml:space="preserve">Topic A2: PDCCH </w:t>
      </w:r>
      <w:r w:rsidR="004F3B88">
        <w:t xml:space="preserve">Extensions </w:t>
      </w:r>
      <w:r w:rsidR="000F5D53">
        <w:t>for e.g. Coverage, Reliability</w:t>
      </w:r>
    </w:p>
    <w:p w14:paraId="59D789D0" w14:textId="77777777" w:rsidR="00CA6B16" w:rsidRPr="001160B9" w:rsidRDefault="00CA6B16" w:rsidP="00CA6B16">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Heading3"/>
        <w:tabs>
          <w:tab w:val="left" w:pos="720"/>
        </w:tabs>
        <w:spacing w:line="259" w:lineRule="auto"/>
        <w:jc w:val="both"/>
        <w:rPr>
          <w:lang w:val="en-GB" w:eastAsia="zh-CN"/>
        </w:rPr>
      </w:pPr>
      <w:r>
        <w:rPr>
          <w:lang w:val="en-GB" w:eastAsia="zh-CN"/>
        </w:rPr>
        <w:lastRenderedPageBreak/>
        <w:t>R1-2100058 (Nokia, Nokia Shanghai Bell)</w:t>
      </w:r>
    </w:p>
    <w:tbl>
      <w:tblPr>
        <w:tblStyle w:val="TableGrid"/>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lang w:val="en-US" w:eastAsia="zh-CN"/>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Caption"/>
            </w:pPr>
            <w:r w:rsidRPr="00530EEA">
              <w:t xml:space="preserve">Figure </w:t>
            </w:r>
            <w:r w:rsidR="00B828FC">
              <w:rPr>
                <w:noProof/>
              </w:rPr>
              <w:fldChar w:fldCharType="begin"/>
            </w:r>
            <w:r w:rsidR="00B828FC">
              <w:rPr>
                <w:noProof/>
              </w:rPr>
              <w:instrText xml:space="preserve"> SEQ Figure \* ARABIC </w:instrText>
            </w:r>
            <w:r w:rsidR="00B828FC">
              <w:rPr>
                <w:noProof/>
              </w:rPr>
              <w:fldChar w:fldCharType="separate"/>
            </w:r>
            <w:r>
              <w:rPr>
                <w:noProof/>
              </w:rPr>
              <w:t>2</w:t>
            </w:r>
            <w:r w:rsidR="00B828FC">
              <w:rPr>
                <w:noProof/>
              </w:rPr>
              <w:fldChar w:fldCharType="end"/>
            </w:r>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Heading3"/>
        <w:tabs>
          <w:tab w:val="left" w:pos="720"/>
        </w:tabs>
        <w:spacing w:line="259" w:lineRule="auto"/>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KHz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Caption"/>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Heading2"/>
      </w:pPr>
      <w:r>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Caption"/>
              <w:jc w:val="left"/>
            </w:pPr>
            <w:bookmarkStart w:id="96" w:name="_Ref61861152"/>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4</w:t>
            </w:r>
            <w:r w:rsidR="00B828FC">
              <w:rPr>
                <w:noProof/>
              </w:rPr>
              <w:fldChar w:fldCharType="end"/>
            </w:r>
            <w:r>
              <w:t>: For 480 and 960 kHz SCS, PDCCH monitoring is confined to be within the first 3 symbols of a slot when per slot monitoring is configured.</w:t>
            </w:r>
            <w:bookmarkEnd w:id="96"/>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w:t>
            </w:r>
            <w:r>
              <w:rPr>
                <w:lang w:eastAsia="zh-CN"/>
              </w:rPr>
              <w:lastRenderedPageBreak/>
              <w:t xml:space="preserve">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ListParagraph"/>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t>DCI format 0_0/0_1</w:t>
            </w:r>
            <w:r>
              <w:rPr>
                <w:rFonts w:ascii="Times New Roman" w:hAnsi="Times New Roman"/>
                <w:b/>
                <w:bCs/>
                <w:sz w:val="20"/>
                <w:szCs w:val="20"/>
              </w:rPr>
              <w:t>, or</w:t>
            </w:r>
          </w:p>
          <w:p w14:paraId="27677DEA"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ListParagraph"/>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Caption"/>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Heading3"/>
        <w:tabs>
          <w:tab w:val="left" w:pos="720"/>
        </w:tabs>
        <w:spacing w:line="259" w:lineRule="auto"/>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Caption"/>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Heading3"/>
        <w:tabs>
          <w:tab w:val="left" w:pos="720"/>
        </w:tabs>
        <w:spacing w:line="259" w:lineRule="auto"/>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object w:dxaOrig="8160" w:dyaOrig="3331" w14:anchorId="233A9820">
                <v:shape id="_x0000_i1027" type="#_x0000_t75" style="width:349.85pt;height:142.35pt" o:ole="">
                  <v:imagedata r:id="rId19" o:title=""/>
                </v:shape>
                <o:OLEObject Type="Embed" ProgID="Visio.Drawing.15" ShapeID="_x0000_i1027" DrawAspect="Content" ObjectID="_1673247851" r:id="rId20"/>
              </w:object>
            </w:r>
          </w:p>
          <w:p w14:paraId="3A25AE82" w14:textId="77777777" w:rsidR="00A450EC" w:rsidRPr="008F3A78" w:rsidRDefault="00A450EC" w:rsidP="00A450EC">
            <w:pPr>
              <w:tabs>
                <w:tab w:val="left" w:pos="7406"/>
              </w:tabs>
              <w:spacing w:line="360" w:lineRule="auto"/>
              <w:jc w:val="center"/>
              <w:rPr>
                <w:bCs/>
                <w:iCs/>
              </w:rPr>
            </w:pPr>
            <w:bookmarkStart w:id="97"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97"/>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Caption"/>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FE02CA" w:rsidP="00FE02CA">
            <w:pPr>
              <w:spacing w:after="0" w:line="360" w:lineRule="auto"/>
              <w:jc w:val="center"/>
            </w:pPr>
            <w:r>
              <w:object w:dxaOrig="8175" w:dyaOrig="4905" w14:anchorId="4AACB22A">
                <v:shape id="_x0000_i1028" type="#_x0000_t75" style="width:342.1pt;height:206.65pt" o:ole="">
                  <v:imagedata r:id="rId21" o:title=""/>
                </v:shape>
                <o:OLEObject Type="Embed" ProgID="Visio.Drawing.15" ShapeID="_x0000_i1028" DrawAspect="Content" ObjectID="_1673247852" r:id="rId22"/>
              </w:object>
            </w:r>
          </w:p>
          <w:p w14:paraId="5D981C79" w14:textId="77777777" w:rsidR="00FE02CA" w:rsidRPr="00441D84" w:rsidRDefault="00FE02CA" w:rsidP="00FE02CA">
            <w:pPr>
              <w:tabs>
                <w:tab w:val="left" w:pos="7406"/>
              </w:tabs>
              <w:spacing w:line="360" w:lineRule="auto"/>
              <w:jc w:val="center"/>
              <w:rPr>
                <w:bCs/>
                <w:iCs/>
              </w:rPr>
            </w:pPr>
            <w:bookmarkStart w:id="98"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98"/>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Heading2"/>
      </w:pPr>
      <w:r>
        <w:t xml:space="preserve">Topic C: </w:t>
      </w:r>
      <w:r w:rsidR="002809D4">
        <w:t>Multi-Beam Aspects</w:t>
      </w:r>
    </w:p>
    <w:p w14:paraId="6A080915"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That is to say, after transmitting a PDCCH to a UE within a COT, the gNB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Heading3"/>
        <w:tabs>
          <w:tab w:val="left" w:pos="720"/>
        </w:tabs>
        <w:spacing w:line="259" w:lineRule="auto"/>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beam based</w:t>
            </w:r>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Heading2"/>
      </w:pPr>
      <w:r>
        <w:t>Topic D: Cross-carrier scheduling</w:t>
      </w:r>
    </w:p>
    <w:p w14:paraId="5FDA59BE" w14:textId="0E762F2D"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PCell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Heading3"/>
        <w:tabs>
          <w:tab w:val="left" w:pos="720"/>
        </w:tabs>
        <w:spacing w:line="259" w:lineRule="auto"/>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0F5D53" w:rsidP="0011605B">
            <w:pPr>
              <w:spacing w:after="0" w:line="360" w:lineRule="auto"/>
              <w:jc w:val="center"/>
            </w:pPr>
            <w:r>
              <w:object w:dxaOrig="8175" w:dyaOrig="4905" w14:anchorId="08972B13">
                <v:shape id="_x0000_i1029" type="#_x0000_t75" style="width:342.1pt;height:206.65pt" o:ole="">
                  <v:imagedata r:id="rId21" o:title=""/>
                </v:shape>
                <o:OLEObject Type="Embed" ProgID="Visio.Drawing.15" ShapeID="_x0000_i1029" DrawAspect="Content" ObjectID="_1673247853"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ListParagraph"/>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ListParagraph"/>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Caption"/>
              <w:jc w:val="left"/>
            </w:pPr>
            <w:bookmarkStart w:id="99" w:name="_Toc61293890"/>
            <w:bookmarkStart w:id="100" w:name="_Toc61546064"/>
            <w:bookmarkStart w:id="101" w:name="_Toc61547150"/>
            <w:bookmarkStart w:id="102" w:name="_Toc61547165"/>
            <w:bookmarkStart w:id="103" w:name="_Toc61547199"/>
            <w:bookmarkStart w:id="104" w:name="_Toc61822881"/>
            <w:bookmarkStart w:id="105" w:name="_Toc61859760"/>
            <w:bookmarkStart w:id="106" w:name="_Toc61859949"/>
            <w:bookmarkStart w:id="107" w:name="_Toc61869395"/>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6</w:t>
            </w:r>
            <w:r w:rsidR="00B828FC">
              <w:rPr>
                <w:noProof/>
              </w:rPr>
              <w:fldChar w:fldCharType="end"/>
            </w:r>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6D1F9821" w14:textId="77777777" w:rsidR="002F6D0E" w:rsidRDefault="002F6D0E" w:rsidP="00783F09">
      <w:pPr>
        <w:rPr>
          <w:lang w:eastAsia="zh-CN"/>
        </w:rPr>
      </w:pPr>
    </w:p>
    <w:p w14:paraId="144BEB30" w14:textId="0F34891C" w:rsidR="00CF0D90" w:rsidRDefault="00CF0D90" w:rsidP="00CF0D90">
      <w:pPr>
        <w:pStyle w:val="Heading2"/>
      </w:pPr>
      <w:r>
        <w:t>Topic E: Other</w:t>
      </w:r>
    </w:p>
    <w:p w14:paraId="3F8A543F" w14:textId="18979528"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signalling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Caption"/>
              <w:jc w:val="left"/>
            </w:pPr>
            <w:bookmarkStart w:id="108" w:name="_Toc61546066"/>
            <w:bookmarkStart w:id="109" w:name="_Toc61547152"/>
            <w:bookmarkStart w:id="110" w:name="_Toc61547167"/>
            <w:bookmarkStart w:id="111" w:name="_Toc61547201"/>
            <w:bookmarkStart w:id="112" w:name="_Toc61822883"/>
            <w:bookmarkStart w:id="113" w:name="_Toc61859762"/>
            <w:bookmarkStart w:id="114" w:name="_Toc61859951"/>
            <w:bookmarkStart w:id="115" w:name="_Toc61869397"/>
            <w:r>
              <w:t xml:space="preserve">Observation </w:t>
            </w:r>
            <w:r w:rsidR="00B828FC">
              <w:rPr>
                <w:noProof/>
              </w:rPr>
              <w:fldChar w:fldCharType="begin"/>
            </w:r>
            <w:r w:rsidR="00B828FC">
              <w:rPr>
                <w:noProof/>
              </w:rPr>
              <w:instrText xml:space="preserve"> SEQ Observation \* ARABIC </w:instrText>
            </w:r>
            <w:r w:rsidR="00B828FC">
              <w:rPr>
                <w:noProof/>
              </w:rPr>
              <w:fldChar w:fldCharType="separate"/>
            </w:r>
            <w:r>
              <w:rPr>
                <w:noProof/>
              </w:rPr>
              <w:t>2</w:t>
            </w:r>
            <w:r w:rsidR="00B828FC">
              <w:rPr>
                <w:noProof/>
              </w:rPr>
              <w:fldChar w:fldCharType="end"/>
            </w:r>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772FDBD2" w14:textId="77777777" w:rsidR="002F6D0E" w:rsidRPr="00FD60F7" w:rsidRDefault="002F6D0E" w:rsidP="002F6D0E"/>
          <w:p w14:paraId="0211022D" w14:textId="77777777" w:rsidR="002F6D0E" w:rsidRDefault="002F6D0E" w:rsidP="002F6D0E">
            <w:pPr>
              <w:jc w:val="center"/>
            </w:pPr>
            <w:r>
              <w:object w:dxaOrig="11701" w:dyaOrig="3646" w14:anchorId="5B48BFA6">
                <v:shape id="_x0000_i1030" type="#_x0000_t75" style="width:440.15pt;height:137.1pt" o:ole="">
                  <v:imagedata r:id="rId24" o:title=""/>
                </v:shape>
                <o:OLEObject Type="Embed" ProgID="Visio.Drawing.15" ShapeID="_x0000_i1030" DrawAspect="Content" ObjectID="_1673247854" r:id="rId25"/>
              </w:object>
            </w:r>
          </w:p>
          <w:p w14:paraId="618D27A0" w14:textId="77777777" w:rsidR="002F6D0E" w:rsidRDefault="002F6D0E" w:rsidP="002F6D0E">
            <w:pPr>
              <w:pStyle w:val="Caption"/>
              <w:rPr>
                <w:lang w:val="en-GB"/>
              </w:rPr>
            </w:pPr>
            <w:bookmarkStart w:id="116" w:name="_Ref61547006"/>
            <w:r>
              <w:t xml:space="preserve">Figure </w:t>
            </w:r>
            <w:r w:rsidR="00B828FC">
              <w:rPr>
                <w:noProof/>
              </w:rPr>
              <w:fldChar w:fldCharType="begin"/>
            </w:r>
            <w:r w:rsidR="00B828FC">
              <w:rPr>
                <w:noProof/>
              </w:rPr>
              <w:instrText xml:space="preserve"> SEQ Figure \* ARABIC </w:instrText>
            </w:r>
            <w:r w:rsidR="00B828FC">
              <w:rPr>
                <w:noProof/>
              </w:rPr>
              <w:fldChar w:fldCharType="separate"/>
            </w:r>
            <w:r>
              <w:rPr>
                <w:noProof/>
              </w:rPr>
              <w:t>1</w:t>
            </w:r>
            <w:r w:rsidR="00B828FC">
              <w:rPr>
                <w:noProof/>
              </w:rPr>
              <w:fldChar w:fldCharType="end"/>
            </w:r>
            <w:bookmarkEnd w:id="116"/>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Heading1"/>
      </w:pPr>
      <w:r>
        <w:t>List of submitted TDocs</w:t>
      </w:r>
    </w:p>
    <w:p w14:paraId="0A7349DE" w14:textId="77777777" w:rsidR="00783F09" w:rsidRDefault="00783F09" w:rsidP="00783F09">
      <w:pPr>
        <w:rPr>
          <w:lang w:val="en-GB" w:eastAsia="zh-CN"/>
        </w:rPr>
      </w:pPr>
      <w:r>
        <w:rPr>
          <w:lang w:val="en-GB" w:eastAsia="zh-CN"/>
        </w:rPr>
        <w:t>The following TDocs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ZTE, Sanechips</w:t>
      </w:r>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Huawei, HiSilicon</w:t>
      </w:r>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PDCCH monitoring enhancement  for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t>Spreadtrum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t>InterDigital,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t>CEWiT</w:t>
      </w:r>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t>Convida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11788" w14:textId="77777777" w:rsidR="00924A1E" w:rsidRDefault="00924A1E">
      <w:r>
        <w:separator/>
      </w:r>
    </w:p>
  </w:endnote>
  <w:endnote w:type="continuationSeparator" w:id="0">
    <w:p w14:paraId="210F91E4" w14:textId="77777777" w:rsidR="00924A1E" w:rsidRDefault="0092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31CE6" w14:textId="77777777" w:rsidR="00924A1E" w:rsidRDefault="00924A1E">
      <w:r>
        <w:separator/>
      </w:r>
    </w:p>
  </w:footnote>
  <w:footnote w:type="continuationSeparator" w:id="0">
    <w:p w14:paraId="58EB041A" w14:textId="77777777" w:rsidR="00924A1E" w:rsidRDefault="0092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A6"/>
    <w:pPr>
      <w:autoSpaceDE w:val="0"/>
      <w:autoSpaceDN w:val="0"/>
      <w:adjustRightInd w:val="0"/>
      <w:snapToGrid w:val="0"/>
      <w:spacing w:after="120"/>
    </w:pPr>
    <w:rPr>
      <w:sz w:val="22"/>
      <w:szCs w:val="22"/>
      <w:lang w:eastAsia="en-US"/>
    </w:rPr>
  </w:style>
  <w:style w:type="paragraph" w:styleId="Heading1">
    <w:name w:val="heading 1"/>
    <w:aliases w:val="H1,h1,app heading 1,l1,Memo Heading 1,h11,h12,h13,h14,h15,h16,Heading 1_a,h17,h111,h121,h131,h141,h151,h161,h18,h112,h122,h132,h142,h152,h162,h19,h113,h123,h133,h143,h153,h163,NMP Heading 1,1. Heading,heading 1,Heading 1 Char,Alt+1,Alt+11,Alt+"/>
    <w:basedOn w:val="Normal"/>
    <w:next w:val="Normal"/>
    <w:link w:val="Heading1Char1"/>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aliases w:val="H2,h2,DO NOT USE_h2,h21,Head2A,2,UNDERRUBRIK 1-2,Heading 2 Char,H2 Char,h2 Char"/>
    <w:basedOn w:val="Normal"/>
    <w:next w:val="Normal"/>
    <w:link w:val="Heading2Char1"/>
    <w:autoRedefine/>
    <w:qFormat/>
    <w:rsid w:val="00EC60C8"/>
    <w:pPr>
      <w:keepNext/>
      <w:numPr>
        <w:ilvl w:val="1"/>
        <w:numId w:val="11"/>
      </w:numPr>
      <w:spacing w:before="240"/>
      <w:outlineLvl w:val="1"/>
    </w:pPr>
    <w:rPr>
      <w:rFonts w:ascii="Arial" w:hAnsi="Arial"/>
      <w:b/>
      <w:bCs/>
      <w:sz w:val="24"/>
      <w:lang w:val="en-GB"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961"/>
    <w:pPr>
      <w:keepNext/>
      <w:numPr>
        <w:ilvl w:val="2"/>
        <w:numId w:val="11"/>
      </w:numPr>
      <w:spacing w:before="120"/>
      <w:outlineLvl w:val="2"/>
    </w:pPr>
    <w:rPr>
      <w:b/>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A03961"/>
    <w:pPr>
      <w:keepNext/>
      <w:numPr>
        <w:ilvl w:val="3"/>
        <w:numId w:val="11"/>
      </w:numPr>
      <w:spacing w:before="240" w:after="60"/>
      <w:outlineLvl w:val="3"/>
    </w:pPr>
    <w:rPr>
      <w:b/>
      <w:bCs/>
      <w:sz w:val="28"/>
      <w:szCs w:val="28"/>
    </w:rPr>
  </w:style>
  <w:style w:type="paragraph" w:styleId="Heading5">
    <w:name w:val="heading 5"/>
    <w:aliases w:val="h5,Heading5"/>
    <w:basedOn w:val="Normal"/>
    <w:next w:val="Normal"/>
    <w:link w:val="Heading5Char"/>
    <w:qFormat/>
    <w:rsid w:val="00A0396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A03961"/>
    <w:pPr>
      <w:numPr>
        <w:ilvl w:val="5"/>
        <w:numId w:val="11"/>
      </w:numPr>
      <w:spacing w:before="240" w:after="60"/>
      <w:outlineLvl w:val="5"/>
    </w:pPr>
    <w:rPr>
      <w:b/>
      <w:bCs/>
    </w:rPr>
  </w:style>
  <w:style w:type="paragraph" w:styleId="Heading7">
    <w:name w:val="heading 7"/>
    <w:basedOn w:val="Normal"/>
    <w:next w:val="Normal"/>
    <w:link w:val="Heading7Char"/>
    <w:qFormat/>
    <w:rsid w:val="00A03961"/>
    <w:pPr>
      <w:numPr>
        <w:ilvl w:val="6"/>
        <w:numId w:val="11"/>
      </w:numPr>
      <w:spacing w:before="240" w:after="60"/>
      <w:outlineLvl w:val="6"/>
    </w:pPr>
    <w:rPr>
      <w:sz w:val="24"/>
      <w:szCs w:val="24"/>
    </w:rPr>
  </w:style>
  <w:style w:type="paragraph" w:styleId="Heading8">
    <w:name w:val="heading 8"/>
    <w:basedOn w:val="Normal"/>
    <w:next w:val="Normal"/>
    <w:link w:val="Heading8Char"/>
    <w:qFormat/>
    <w:rsid w:val="00A03961"/>
    <w:pPr>
      <w:numPr>
        <w:ilvl w:val="7"/>
        <w:numId w:val="11"/>
      </w:numPr>
      <w:spacing w:before="240" w:after="60"/>
      <w:outlineLvl w:val="7"/>
    </w:pPr>
    <w:rPr>
      <w:i/>
      <w:iCs/>
      <w:sz w:val="24"/>
      <w:szCs w:val="24"/>
    </w:rPr>
  </w:style>
  <w:style w:type="paragraph" w:styleId="Heading9">
    <w:name w:val="heading 9"/>
    <w:aliases w:val="Figure Heading,FH"/>
    <w:basedOn w:val="Normal"/>
    <w:next w:val="Normal"/>
    <w:link w:val="Heading9Char"/>
    <w:qFormat/>
    <w:rsid w:val="00A03961"/>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3961"/>
    <w:rPr>
      <w:sz w:val="20"/>
      <w:szCs w:val="20"/>
    </w:rPr>
  </w:style>
  <w:style w:type="character" w:styleId="Hyperlink">
    <w:name w:val="Hyperlink"/>
    <w:uiPriority w:val="99"/>
    <w:rsid w:val="00A03961"/>
    <w:rPr>
      <w:color w:val="0000FF"/>
      <w:u w:val="single"/>
    </w:rPr>
  </w:style>
  <w:style w:type="paragraph" w:styleId="Caption">
    <w:name w:val="caption"/>
    <w:aliases w:val="cap,Caption Char,Caption Char1 Char,cap Char Char1,Caption Char Char1 Char,cap Char2,cap1,cap2,cap11,cap3,cap4,cap5,cap6,cap7,cap8,cap9,cap10,cap21,cap31,cap41,cap51,cap61,cap71,cap81,cap91,cap101,cap12,cap22,cap32,cap42,cap52,cap62,cap72,cap82"/>
    <w:basedOn w:val="Normal"/>
    <w:next w:val="Normal"/>
    <w:link w:val="CaptionChar1"/>
    <w:uiPriority w:val="35"/>
    <w:qFormat/>
    <w:rsid w:val="008D2232"/>
    <w:pPr>
      <w:jc w:val="center"/>
    </w:pPr>
    <w:rPr>
      <w:b/>
      <w:bCs/>
      <w:sz w:val="20"/>
      <w:szCs w:val="20"/>
    </w:rPr>
  </w:style>
  <w:style w:type="paragraph" w:customStyle="1" w:styleId="Normal0">
    <w:name w:val="Normal."/>
    <w:rsid w:val="00A03961"/>
    <w:pPr>
      <w:widowControl w:val="0"/>
      <w:spacing w:line="180" w:lineRule="atLeast"/>
    </w:pPr>
    <w:rPr>
      <w:rFonts w:eastAsia="Batang"/>
      <w:kern w:val="2"/>
      <w:sz w:val="18"/>
      <w:szCs w:val="18"/>
      <w:lang w:eastAsia="en-US"/>
    </w:rPr>
  </w:style>
  <w:style w:type="paragraph" w:customStyle="1" w:styleId="EX">
    <w:name w:val="EX"/>
    <w:basedOn w:val="Normal"/>
    <w:rsid w:val="00A03961"/>
    <w:pPr>
      <w:keepLines/>
      <w:autoSpaceDE/>
      <w:autoSpaceDN/>
      <w:adjustRightInd/>
      <w:spacing w:after="180"/>
      <w:ind w:left="1702" w:hanging="1418"/>
    </w:pPr>
    <w:rPr>
      <w:sz w:val="20"/>
      <w:szCs w:val="20"/>
      <w:lang w:val="en-GB"/>
    </w:rPr>
  </w:style>
  <w:style w:type="paragraph" w:styleId="ListBullet">
    <w:name w:val="List Bullet"/>
    <w:basedOn w:val="List"/>
    <w:rsid w:val="00A03961"/>
    <w:pPr>
      <w:autoSpaceDE/>
      <w:autoSpaceDN/>
      <w:adjustRightInd/>
      <w:spacing w:after="180"/>
      <w:ind w:left="568" w:hanging="284"/>
    </w:pPr>
    <w:rPr>
      <w:sz w:val="20"/>
      <w:szCs w:val="20"/>
      <w:lang w:val="en-GB"/>
    </w:rPr>
  </w:style>
  <w:style w:type="paragraph" w:styleId="List">
    <w:name w:val="List"/>
    <w:basedOn w:val="Normal"/>
    <w:link w:val="ListChar"/>
    <w:rsid w:val="00A03961"/>
    <w:pPr>
      <w:ind w:left="360" w:hanging="360"/>
    </w:pPr>
  </w:style>
  <w:style w:type="paragraph" w:styleId="BodyText2">
    <w:name w:val="Body Text 2"/>
    <w:basedOn w:val="Normal"/>
    <w:link w:val="BodyText2Char"/>
    <w:rsid w:val="00A03961"/>
    <w:pPr>
      <w:spacing w:after="0"/>
    </w:pPr>
    <w:rPr>
      <w:szCs w:val="20"/>
    </w:rPr>
  </w:style>
  <w:style w:type="paragraph" w:styleId="BalloonText">
    <w:name w:val="Balloon Text"/>
    <w:basedOn w:val="Normal"/>
    <w:link w:val="BalloonTextChar"/>
    <w:uiPriority w:val="99"/>
    <w:semiHidden/>
    <w:rsid w:val="00A03961"/>
    <w:rPr>
      <w:rFonts w:ascii="Tahoma" w:hAnsi="Tahoma"/>
      <w:sz w:val="16"/>
      <w:szCs w:val="16"/>
    </w:rPr>
  </w:style>
  <w:style w:type="paragraph" w:customStyle="1" w:styleId="References">
    <w:name w:val="References"/>
    <w:basedOn w:val="Normal"/>
    <w:next w:val="Normal"/>
    <w:rsid w:val="00A03961"/>
    <w:pPr>
      <w:numPr>
        <w:numId w:val="1"/>
      </w:numPr>
      <w:adjustRightInd/>
      <w:spacing w:after="60"/>
    </w:pPr>
    <w:rPr>
      <w:sz w:val="20"/>
      <w:szCs w:val="16"/>
    </w:rPr>
  </w:style>
  <w:style w:type="character" w:styleId="FollowedHyperlink">
    <w:name w:val="FollowedHyperlink"/>
    <w:rsid w:val="00A03961"/>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DN"/>
    <w:basedOn w:val="Normal"/>
    <w:link w:val="FootnoteTextChar"/>
    <w:uiPriority w:val="99"/>
    <w:rsid w:val="00A03961"/>
    <w:rPr>
      <w:sz w:val="20"/>
      <w:szCs w:val="20"/>
    </w:rPr>
  </w:style>
  <w:style w:type="character" w:styleId="FootnoteReference">
    <w:name w:val="footnote reference"/>
    <w:rsid w:val="00A03961"/>
    <w:rPr>
      <w:vertAlign w:val="superscript"/>
    </w:rPr>
  </w:style>
  <w:style w:type="table" w:styleId="TableGrid">
    <w:name w:val="Table Grid"/>
    <w:aliases w:val="TableGrid"/>
    <w:basedOn w:val="TableNormal"/>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1">
    <w:name w:val="Caption Char1"/>
    <w:aliases w:val="cap Char,Caption Char Char,Caption Char1 Char Char,cap Char Char1 Char,Caption Char Char1 Char Char,cap Char2 Char,cap1 Char,cap2 Char,cap11 Char,cap3 Char,cap4 Char,cap5 Char,cap6 Char,cap7 Char,cap8 Char,cap9 Char,cap10 Char,cap21 Char"/>
    <w:link w:val="Caption"/>
    <w:uiPriority w:val="35"/>
    <w:rsid w:val="008D2232"/>
    <w:rPr>
      <w:b/>
      <w:bCs/>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0765C"/>
    <w:pPr>
      <w:autoSpaceDE/>
      <w:autoSpaceDN/>
      <w:adjustRightInd/>
      <w:spacing w:after="0"/>
      <w:ind w:left="720"/>
    </w:pPr>
    <w:rPr>
      <w:rFonts w:ascii="Calibri" w:hAnsi="Calibri"/>
    </w:rPr>
  </w:style>
  <w:style w:type="paragraph" w:styleId="DocumentMap">
    <w:name w:val="Document Map"/>
    <w:basedOn w:val="Normal"/>
    <w:link w:val="DocumentMapChar"/>
    <w:uiPriority w:val="99"/>
    <w:rsid w:val="00F8144C"/>
    <w:rPr>
      <w:rFonts w:ascii="Tahoma" w:hAnsi="Tahoma"/>
      <w:sz w:val="16"/>
      <w:szCs w:val="16"/>
    </w:rPr>
  </w:style>
  <w:style w:type="character" w:customStyle="1" w:styleId="DocumentMapChar">
    <w:name w:val="Document Map Char"/>
    <w:link w:val="DocumentMap"/>
    <w:uiPriority w:val="99"/>
    <w:rsid w:val="00F8144C"/>
    <w:rPr>
      <w:rFonts w:ascii="Tahoma" w:hAnsi="Tahoma" w:cs="Tahoma"/>
      <w:sz w:val="16"/>
      <w:szCs w:val="16"/>
    </w:rPr>
  </w:style>
  <w:style w:type="character" w:styleId="CommentReference">
    <w:name w:val="annotation reference"/>
    <w:rsid w:val="00F8144C"/>
    <w:rPr>
      <w:sz w:val="16"/>
      <w:szCs w:val="16"/>
    </w:rPr>
  </w:style>
  <w:style w:type="paragraph" w:styleId="CommentText">
    <w:name w:val="annotation text"/>
    <w:basedOn w:val="Normal"/>
    <w:link w:val="CommentTextChar"/>
    <w:uiPriority w:val="99"/>
    <w:qFormat/>
    <w:rsid w:val="00F8144C"/>
    <w:rPr>
      <w:sz w:val="20"/>
      <w:szCs w:val="20"/>
    </w:rPr>
  </w:style>
  <w:style w:type="character" w:customStyle="1" w:styleId="CommentTextChar">
    <w:name w:val="Comment Text Char"/>
    <w:basedOn w:val="DefaultParagraphFont"/>
    <w:link w:val="CommentText"/>
    <w:uiPriority w:val="99"/>
    <w:qFormat/>
    <w:rsid w:val="00F8144C"/>
  </w:style>
  <w:style w:type="paragraph" w:styleId="CommentSubject">
    <w:name w:val="annotation subject"/>
    <w:basedOn w:val="CommentText"/>
    <w:next w:val="CommentText"/>
    <w:link w:val="CommentSubjectChar"/>
    <w:uiPriority w:val="99"/>
    <w:rsid w:val="00F8144C"/>
    <w:rPr>
      <w:b/>
      <w:bCs/>
    </w:rPr>
  </w:style>
  <w:style w:type="character" w:customStyle="1" w:styleId="CommentSubjectChar">
    <w:name w:val="Comment Subject Char"/>
    <w:link w:val="CommentSubject"/>
    <w:uiPriority w:val="99"/>
    <w:rsid w:val="00F8144C"/>
    <w:rPr>
      <w:b/>
      <w:bCs/>
    </w:rPr>
  </w:style>
  <w:style w:type="paragraph" w:styleId="Revision">
    <w:name w:val="Revision"/>
    <w:hidden/>
    <w:uiPriority w:val="99"/>
    <w:semiHidden/>
    <w:rsid w:val="00F8144C"/>
    <w:rPr>
      <w:sz w:val="22"/>
      <w:szCs w:val="22"/>
      <w:lang w:val="en-GB" w:eastAsia="en-US"/>
    </w:rPr>
  </w:style>
  <w:style w:type="paragraph" w:styleId="Title">
    <w:name w:val="Title"/>
    <w:basedOn w:val="Normal"/>
    <w:next w:val="Normal"/>
    <w:link w:val="TitleChar"/>
    <w:qFormat/>
    <w:rsid w:val="00111C6E"/>
    <w:pPr>
      <w:spacing w:before="240" w:after="60"/>
      <w:jc w:val="center"/>
      <w:outlineLvl w:val="0"/>
    </w:pPr>
    <w:rPr>
      <w:rFonts w:ascii="Cambria" w:hAnsi="Cambria"/>
      <w:b/>
      <w:bCs/>
      <w:sz w:val="32"/>
      <w:szCs w:val="32"/>
    </w:rPr>
  </w:style>
  <w:style w:type="character" w:customStyle="1" w:styleId="TitleChar">
    <w:name w:val="Title Char"/>
    <w:link w:val="Title"/>
    <w:rsid w:val="00111C6E"/>
    <w:rPr>
      <w:rFonts w:ascii="Cambria" w:hAnsi="Cambria" w:cs="Times New Roman"/>
      <w:b/>
      <w:bCs/>
      <w:sz w:val="32"/>
      <w:szCs w:val="32"/>
      <w:lang w:eastAsia="en-US"/>
    </w:rPr>
  </w:style>
  <w:style w:type="paragraph" w:customStyle="1" w:styleId="TAL">
    <w:name w:val="TAL"/>
    <w:basedOn w:val="Normal"/>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Strong">
    <w:name w:val="Strong"/>
    <w:qFormat/>
    <w:rsid w:val="00A407A1"/>
    <w:rPr>
      <w:b/>
      <w:bCs/>
    </w:rPr>
  </w:style>
  <w:style w:type="paragraph" w:customStyle="1" w:styleId="TAH">
    <w:name w:val="TAH"/>
    <w:basedOn w:val="Normal"/>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NormalWeb">
    <w:name w:val="Normal (Web)"/>
    <w:basedOn w:val="Normal"/>
    <w:uiPriority w:val="99"/>
    <w:unhideWhenUsed/>
    <w:rsid w:val="00071961"/>
    <w:pPr>
      <w:autoSpaceDE/>
      <w:autoSpaceDN/>
      <w:adjustRightInd/>
      <w:snapToGrid/>
      <w:spacing w:before="100" w:beforeAutospacing="1" w:after="100" w:afterAutospacing="1"/>
    </w:pPr>
    <w:rPr>
      <w:rFonts w:ascii="宋体" w:hAnsi="宋体" w:cs="宋体"/>
      <w:sz w:val="24"/>
      <w:szCs w:val="24"/>
      <w:lang w:eastAsia="zh-CN"/>
    </w:rPr>
  </w:style>
  <w:style w:type="paragraph" w:customStyle="1" w:styleId="figure">
    <w:name w:val="figure"/>
    <w:basedOn w:val="Normal"/>
    <w:qFormat/>
    <w:rsid w:val="0022134B"/>
    <w:pPr>
      <w:keepNext/>
      <w:jc w:val="center"/>
    </w:pPr>
  </w:style>
  <w:style w:type="paragraph" w:customStyle="1" w:styleId="TdocHeader2">
    <w:name w:val="Tdoc_Header_2"/>
    <w:basedOn w:val="Normal"/>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rsid w:val="00471C55"/>
    <w:pPr>
      <w:numPr>
        <w:numId w:val="3"/>
      </w:numPr>
      <w:overflowPunct w:val="0"/>
      <w:snapToGrid/>
      <w:spacing w:after="180"/>
      <w:ind w:right="-99"/>
      <w:textAlignment w:val="baseline"/>
    </w:pPr>
    <w:rPr>
      <w:rFonts w:eastAsia="MS Mincho"/>
      <w:szCs w:val="20"/>
      <w:lang w:val="en-GB"/>
    </w:rPr>
  </w:style>
  <w:style w:type="paragraph" w:styleId="Index1">
    <w:name w:val="index 1"/>
    <w:basedOn w:val="Normal"/>
    <w:rsid w:val="00471C55"/>
    <w:pPr>
      <w:keepLines/>
      <w:overflowPunct w:val="0"/>
      <w:snapToGrid/>
      <w:spacing w:after="0"/>
      <w:textAlignment w:val="baseline"/>
    </w:pPr>
    <w:rPr>
      <w:sz w:val="20"/>
      <w:szCs w:val="20"/>
      <w:lang w:val="en-GB"/>
    </w:rPr>
  </w:style>
  <w:style w:type="character" w:customStyle="1" w:styleId="wordother">
    <w:name w:val="word_other"/>
    <w:basedOn w:val="DefaultParagraphFont"/>
    <w:rsid w:val="004501DE"/>
  </w:style>
  <w:style w:type="paragraph" w:customStyle="1" w:styleId="Tablecell">
    <w:name w:val="Tablecell"/>
    <w:basedOn w:val="Normal"/>
    <w:qFormat/>
    <w:rsid w:val="008B23E6"/>
    <w:pPr>
      <w:widowControl w:val="0"/>
      <w:spacing w:before="40" w:after="40"/>
    </w:pPr>
    <w:rPr>
      <w:sz w:val="20"/>
    </w:rPr>
  </w:style>
  <w:style w:type="paragraph" w:customStyle="1" w:styleId="MotorolaResponse1">
    <w:name w:val="Motorola Response1"/>
    <w:next w:val="Normal"/>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rsid w:val="00241BCC"/>
    <w:rPr>
      <w:color w:val="808080"/>
    </w:rPr>
  </w:style>
  <w:style w:type="character" w:customStyle="1" w:styleId="apple-converted-space">
    <w:name w:val="apple-converted-space"/>
    <w:basedOn w:val="DefaultParagraphFont"/>
    <w:rsid w:val="00C41FF6"/>
  </w:style>
  <w:style w:type="paragraph" w:styleId="PlainText">
    <w:name w:val="Plain Text"/>
    <w:basedOn w:val="Normal"/>
    <w:link w:val="PlainTextChar"/>
    <w:unhideWhenUsed/>
    <w:rsid w:val="00726F1C"/>
    <w:pPr>
      <w:autoSpaceDE/>
      <w:autoSpaceDN/>
      <w:adjustRightInd/>
      <w:snapToGrid/>
      <w:spacing w:after="0"/>
    </w:pPr>
    <w:rPr>
      <w:rFonts w:ascii="Consolas" w:eastAsia="Calibri" w:hAnsi="Consolas"/>
      <w:sz w:val="21"/>
      <w:szCs w:val="21"/>
    </w:rPr>
  </w:style>
  <w:style w:type="character" w:customStyle="1" w:styleId="PlainTextChar">
    <w:name w:val="Plain Text Char"/>
    <w:link w:val="PlainText"/>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NoSpacing">
    <w:name w:val="No Spacing"/>
    <w:uiPriority w:val="1"/>
    <w:qFormat/>
    <w:rsid w:val="001D398E"/>
    <w:rPr>
      <w:rFonts w:eastAsia="MS Mincho"/>
      <w:lang w:eastAsia="en-US"/>
    </w:rPr>
  </w:style>
  <w:style w:type="character" w:customStyle="1" w:styleId="Heading1Char1">
    <w:name w:val="Heading 1 Char1"/>
    <w:aliases w:val="H1 Char,h1 Char,app heading 1 Char,l1 Char,Memo Heading 1 Char,h11 Char,h12 Char,h13 Char,h14 Char,h15 Char,h16 Char,Heading 1_a Char,h17 Char,h111 Char,h121 Char,h131 Char,h141 Char,h151 Char,h161 Char,h18 Char,h112 Char,h122 Char"/>
    <w:link w:val="Heading1"/>
    <w:rsid w:val="00EB4476"/>
    <w:rPr>
      <w:rFonts w:ascii="Arial" w:eastAsia="Times New Roman" w:hAnsi="Arial" w:cs="Arial"/>
      <w:sz w:val="36"/>
      <w:szCs w:val="36"/>
      <w:lang w:val="en-GB"/>
    </w:rPr>
  </w:style>
  <w:style w:type="paragraph" w:customStyle="1" w:styleId="B1">
    <w:name w:val="B1"/>
    <w:basedOn w:val="List"/>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List2"/>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List2">
    <w:name w:val="List 2"/>
    <w:basedOn w:val="Normal"/>
    <w:link w:val="List2Char"/>
    <w:rsid w:val="00B37F15"/>
    <w:pPr>
      <w:ind w:left="720" w:hanging="360"/>
      <w:contextualSpacing/>
    </w:pPr>
  </w:style>
  <w:style w:type="numbering" w:customStyle="1" w:styleId="NoList1">
    <w:name w:val="No List1"/>
    <w:next w:val="NoList"/>
    <w:uiPriority w:val="99"/>
    <w:semiHidden/>
    <w:unhideWhenUsed/>
    <w:rsid w:val="00B37F15"/>
  </w:style>
  <w:style w:type="paragraph" w:customStyle="1" w:styleId="H6">
    <w:name w:val="H6"/>
    <w:basedOn w:val="Heading5"/>
    <w:next w:val="Normal"/>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TOC9">
    <w:name w:val="toc 9"/>
    <w:basedOn w:val="TOC8"/>
    <w:rsid w:val="00B37F15"/>
    <w:pPr>
      <w:ind w:left="1418" w:hanging="1418"/>
    </w:pPr>
  </w:style>
  <w:style w:type="paragraph" w:styleId="TOC8">
    <w:name w:val="toc 8"/>
    <w:basedOn w:val="TOC1"/>
    <w:rsid w:val="00B37F15"/>
    <w:pPr>
      <w:spacing w:before="180"/>
      <w:ind w:left="2693" w:hanging="2693"/>
    </w:pPr>
    <w:rPr>
      <w:b/>
    </w:rPr>
  </w:style>
  <w:style w:type="paragraph" w:styleId="TOC1">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B37F15"/>
    <w:pPr>
      <w:ind w:left="1701" w:hanging="1701"/>
    </w:pPr>
  </w:style>
  <w:style w:type="paragraph" w:styleId="TOC4">
    <w:name w:val="toc 4"/>
    <w:basedOn w:val="TOC3"/>
    <w:rsid w:val="00B37F15"/>
    <w:pPr>
      <w:ind w:left="1418" w:hanging="1418"/>
    </w:pPr>
  </w:style>
  <w:style w:type="paragraph" w:styleId="TOC3">
    <w:name w:val="toc 3"/>
    <w:basedOn w:val="TOC2"/>
    <w:rsid w:val="00B37F15"/>
    <w:pPr>
      <w:ind w:left="1134" w:hanging="1134"/>
    </w:pPr>
  </w:style>
  <w:style w:type="paragraph" w:styleId="TOC2">
    <w:name w:val="toc 2"/>
    <w:basedOn w:val="TOC1"/>
    <w:rsid w:val="00B37F15"/>
    <w:pPr>
      <w:keepNext w:val="0"/>
      <w:spacing w:before="0"/>
      <w:ind w:left="851" w:hanging="851"/>
    </w:pPr>
    <w:rPr>
      <w:sz w:val="20"/>
    </w:rPr>
  </w:style>
  <w:style w:type="paragraph" w:styleId="Index2">
    <w:name w:val="index 2"/>
    <w:basedOn w:val="Index1"/>
    <w:rsid w:val="00B37F15"/>
    <w:pPr>
      <w:ind w:left="284"/>
    </w:pPr>
    <w:rPr>
      <w:rFonts w:eastAsia="Times New Roman"/>
      <w:lang w:eastAsia="en-GB"/>
    </w:rPr>
  </w:style>
  <w:style w:type="paragraph" w:customStyle="1" w:styleId="TT">
    <w:name w:val="TT"/>
    <w:basedOn w:val="Heading1"/>
    <w:next w:val="Normal"/>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Normal"/>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ListNumber2">
    <w:name w:val="List Number 2"/>
    <w:basedOn w:val="ListNumber"/>
    <w:rsid w:val="00B37F15"/>
    <w:pPr>
      <w:ind w:left="851"/>
    </w:pPr>
  </w:style>
  <w:style w:type="paragraph" w:styleId="ListNumber">
    <w:name w:val="List Number"/>
    <w:basedOn w:val="List"/>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Normal"/>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TOC6">
    <w:name w:val="toc 6"/>
    <w:basedOn w:val="TOC5"/>
    <w:next w:val="Normal"/>
    <w:rsid w:val="00B37F15"/>
    <w:pPr>
      <w:ind w:left="1985" w:hanging="1985"/>
    </w:pPr>
  </w:style>
  <w:style w:type="paragraph" w:styleId="TOC7">
    <w:name w:val="toc 7"/>
    <w:basedOn w:val="TOC6"/>
    <w:next w:val="Normal"/>
    <w:rsid w:val="00B37F15"/>
    <w:pPr>
      <w:ind w:left="2268" w:hanging="2268"/>
    </w:pPr>
  </w:style>
  <w:style w:type="paragraph" w:styleId="ListBullet2">
    <w:name w:val="List Bullet 2"/>
    <w:basedOn w:val="ListBullet"/>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Normal"/>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B37F15"/>
    <w:pPr>
      <w:ind w:left="1135"/>
    </w:pPr>
  </w:style>
  <w:style w:type="paragraph" w:styleId="List3">
    <w:name w:val="List 3"/>
    <w:basedOn w:val="List2"/>
    <w:link w:val="List3Char"/>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4">
    <w:name w:val="List 4"/>
    <w:basedOn w:val="List3"/>
    <w:rsid w:val="00B37F15"/>
    <w:pPr>
      <w:ind w:left="1418"/>
    </w:pPr>
  </w:style>
  <w:style w:type="paragraph" w:styleId="List5">
    <w:name w:val="List 5"/>
    <w:basedOn w:val="List4"/>
    <w:rsid w:val="00B37F15"/>
    <w:pPr>
      <w:ind w:left="1702"/>
    </w:pPr>
  </w:style>
  <w:style w:type="paragraph" w:styleId="ListBullet4">
    <w:name w:val="List Bullet 4"/>
    <w:basedOn w:val="ListBullet3"/>
    <w:rsid w:val="00B37F15"/>
    <w:pPr>
      <w:ind w:left="1418"/>
    </w:pPr>
  </w:style>
  <w:style w:type="paragraph" w:styleId="ListBullet5">
    <w:name w:val="List Bullet 5"/>
    <w:basedOn w:val="ListBullet4"/>
    <w:rsid w:val="00B37F15"/>
    <w:pPr>
      <w:ind w:left="1702"/>
    </w:pPr>
  </w:style>
  <w:style w:type="paragraph" w:customStyle="1" w:styleId="B3">
    <w:name w:val="B3"/>
    <w:basedOn w:val="List3"/>
    <w:link w:val="B3Char"/>
    <w:qFormat/>
    <w:rsid w:val="00B37F15"/>
  </w:style>
  <w:style w:type="paragraph" w:customStyle="1" w:styleId="B4">
    <w:name w:val="B4"/>
    <w:basedOn w:val="List4"/>
    <w:rsid w:val="00B37F15"/>
  </w:style>
  <w:style w:type="paragraph" w:customStyle="1" w:styleId="B5">
    <w:name w:val="B5"/>
    <w:basedOn w:val="List5"/>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IndexHeading">
    <w:name w:val="index heading"/>
    <w:basedOn w:val="Normal"/>
    <w:next w:val="Normal"/>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Normal"/>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B37F15"/>
    <w:rPr>
      <w:lang w:eastAsia="en-US"/>
    </w:rPr>
  </w:style>
  <w:style w:type="paragraph" w:customStyle="1" w:styleId="Guidance">
    <w:name w:val="Guidance"/>
    <w:basedOn w:val="Normal"/>
    <w:rsid w:val="00B37F15"/>
    <w:pPr>
      <w:overflowPunct w:val="0"/>
      <w:snapToGrid/>
      <w:spacing w:after="180"/>
      <w:textAlignment w:val="baseline"/>
    </w:pPr>
    <w:rPr>
      <w:rFonts w:eastAsia="Times New Roman"/>
      <w:i/>
      <w:color w:val="0000FF"/>
      <w:sz w:val="20"/>
      <w:szCs w:val="20"/>
      <w:lang w:val="en-GB" w:eastAsia="en-GB"/>
    </w:rPr>
  </w:style>
  <w:style w:type="paragraph" w:styleId="BodyTextIndent2">
    <w:name w:val="Body Text Indent 2"/>
    <w:basedOn w:val="Normal"/>
    <w:link w:val="BodyTextIndent2Char"/>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BodyTextIndent2Char">
    <w:name w:val="Body Text Indent 2 Char"/>
    <w:basedOn w:val="DefaultParagraphFont"/>
    <w:link w:val="BodyTextIndent2"/>
    <w:rsid w:val="00B37F15"/>
    <w:rPr>
      <w:rFonts w:eastAsia="Times New Roman"/>
      <w:kern w:val="2"/>
      <w:lang w:eastAsia="ja-JP"/>
    </w:rPr>
  </w:style>
  <w:style w:type="paragraph" w:styleId="BodyTextIndent3">
    <w:name w:val="Body Text Indent 3"/>
    <w:basedOn w:val="Normal"/>
    <w:link w:val="BodyTextIndent3Char"/>
    <w:rsid w:val="00B37F15"/>
    <w:pPr>
      <w:overflowPunct w:val="0"/>
      <w:snapToGrid/>
      <w:spacing w:after="0"/>
      <w:ind w:left="1080"/>
      <w:textAlignment w:val="baseline"/>
    </w:pPr>
    <w:rPr>
      <w:rFonts w:eastAsia="Times New Roman"/>
      <w:sz w:val="20"/>
      <w:szCs w:val="20"/>
      <w:lang w:eastAsia="ja-JP"/>
    </w:rPr>
  </w:style>
  <w:style w:type="character" w:customStyle="1" w:styleId="BodyTextIndent3Char">
    <w:name w:val="Body Text Indent 3 Char"/>
    <w:basedOn w:val="DefaultParagraphFont"/>
    <w:link w:val="BodyTextIndent3"/>
    <w:rsid w:val="00B37F15"/>
    <w:rPr>
      <w:rFonts w:eastAsia="Times New Roman"/>
      <w:lang w:eastAsia="ja-JP"/>
    </w:rPr>
  </w:style>
  <w:style w:type="paragraph" w:customStyle="1" w:styleId="numberedlist">
    <w:name w:val="numbered list"/>
    <w:basedOn w:val="ListBullet"/>
    <w:rsid w:val="00B37F15"/>
  </w:style>
  <w:style w:type="paragraph" w:customStyle="1" w:styleId="CRfront">
    <w:name w:val="CR_front"/>
    <w:next w:val="Normal"/>
    <w:rsid w:val="00B37F15"/>
    <w:rPr>
      <w:rFonts w:ascii="Arial" w:eastAsia="MS Mincho" w:hAnsi="Arial"/>
      <w:lang w:val="en-GB" w:eastAsia="en-US"/>
    </w:rPr>
  </w:style>
  <w:style w:type="paragraph" w:customStyle="1" w:styleId="TabList">
    <w:name w:val="TabList"/>
    <w:basedOn w:val="Normal"/>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Normal"/>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Normal"/>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Normal"/>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autoRedefine/>
    <w:qFormat/>
    <w:rsid w:val="00B37F15"/>
    <w:pPr>
      <w:numPr>
        <w:numId w:val="10"/>
      </w:numPr>
      <w:spacing w:after="0"/>
    </w:pPr>
    <w:rPr>
      <w:bCs/>
      <w:noProof/>
      <w:kern w:val="28"/>
      <w:sz w:val="24"/>
      <w:szCs w:val="20"/>
      <w:lang w:eastAsia="en-GB"/>
    </w:rPr>
  </w:style>
  <w:style w:type="paragraph" w:styleId="Date">
    <w:name w:val="Date"/>
    <w:basedOn w:val="Normal"/>
    <w:next w:val="Normal"/>
    <w:link w:val="DateChar"/>
    <w:rsid w:val="00B37F15"/>
    <w:pPr>
      <w:overflowPunct w:val="0"/>
      <w:snapToGrid/>
      <w:spacing w:after="0"/>
      <w:textAlignment w:val="baseline"/>
    </w:pPr>
    <w:rPr>
      <w:rFonts w:eastAsia="Times New Roman"/>
      <w:sz w:val="20"/>
      <w:szCs w:val="20"/>
      <w:lang w:val="en-GB" w:eastAsia="en-GB"/>
    </w:rPr>
  </w:style>
  <w:style w:type="character" w:customStyle="1" w:styleId="DateChar">
    <w:name w:val="Date Char"/>
    <w:basedOn w:val="DefaultParagraphFont"/>
    <w:link w:val="Date"/>
    <w:rsid w:val="00B37F15"/>
    <w:rPr>
      <w:rFonts w:eastAsia="Times New Roman"/>
      <w:lang w:val="en-GB" w:eastAsia="en-GB"/>
    </w:rPr>
  </w:style>
  <w:style w:type="paragraph" w:customStyle="1" w:styleId="Meetingcaption">
    <w:name w:val="Meeting caption"/>
    <w:basedOn w:val="Normal"/>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Normal"/>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TableNormal"/>
    <w:next w:val="TableGrid"/>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EC60C8"/>
    <w:rPr>
      <w:rFonts w:ascii="Arial" w:hAnsi="Arial"/>
      <w:b/>
      <w:bCs/>
      <w:sz w:val="24"/>
      <w:szCs w:val="2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37F15"/>
    <w:rPr>
      <w:b/>
      <w:bCs/>
      <w:sz w:val="28"/>
      <w:szCs w:val="28"/>
      <w:lang w:eastAsia="en-US"/>
    </w:rPr>
  </w:style>
  <w:style w:type="character" w:customStyle="1" w:styleId="Heading5Char">
    <w:name w:val="Heading 5 Char"/>
    <w:aliases w:val="h5 Char,Heading5 Char"/>
    <w:link w:val="Heading5"/>
    <w:rsid w:val="00B37F15"/>
    <w:rPr>
      <w:b/>
      <w:bCs/>
      <w:i/>
      <w:iCs/>
      <w:sz w:val="26"/>
      <w:szCs w:val="26"/>
      <w:lang w:eastAsia="en-US"/>
    </w:rPr>
  </w:style>
  <w:style w:type="character" w:customStyle="1" w:styleId="Heading6Char">
    <w:name w:val="Heading 6 Char"/>
    <w:link w:val="Heading6"/>
    <w:rsid w:val="00B37F15"/>
    <w:rPr>
      <w:b/>
      <w:bCs/>
      <w:sz w:val="22"/>
      <w:szCs w:val="22"/>
      <w:lang w:eastAsia="en-US"/>
    </w:rPr>
  </w:style>
  <w:style w:type="character" w:customStyle="1" w:styleId="Heading7Char">
    <w:name w:val="Heading 7 Char"/>
    <w:link w:val="Heading7"/>
    <w:rsid w:val="00B37F15"/>
    <w:rPr>
      <w:sz w:val="24"/>
      <w:szCs w:val="24"/>
      <w:lang w:eastAsia="en-US"/>
    </w:rPr>
  </w:style>
  <w:style w:type="character" w:customStyle="1" w:styleId="Heading8Char">
    <w:name w:val="Heading 8 Char"/>
    <w:link w:val="Heading8"/>
    <w:rsid w:val="00B37F15"/>
    <w:rPr>
      <w:i/>
      <w:iCs/>
      <w:sz w:val="24"/>
      <w:szCs w:val="24"/>
      <w:lang w:eastAsia="en-US"/>
    </w:rPr>
  </w:style>
  <w:style w:type="character" w:customStyle="1" w:styleId="Heading9Char">
    <w:name w:val="Heading 9 Char"/>
    <w:aliases w:val="Figure Heading Char,FH Char"/>
    <w:link w:val="Heading9"/>
    <w:rsid w:val="00B37F15"/>
    <w:rPr>
      <w:rFonts w:ascii="Arial" w:hAnsi="Arial"/>
      <w:sz w:val="22"/>
      <w:szCs w:val="22"/>
      <w:lang w:eastAsia="en-US"/>
    </w:rPr>
  </w:style>
  <w:style w:type="character" w:customStyle="1" w:styleId="ListChar">
    <w:name w:val="List Char"/>
    <w:link w:val="List"/>
    <w:rsid w:val="00B37F15"/>
    <w:rPr>
      <w:sz w:val="22"/>
      <w:szCs w:val="22"/>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 Char"/>
    <w:link w:val="FootnoteText"/>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List2Char">
    <w:name w:val="List 2 Char"/>
    <w:link w:val="List2"/>
    <w:rsid w:val="00B37F15"/>
    <w:rPr>
      <w:sz w:val="22"/>
      <w:szCs w:val="22"/>
      <w:lang w:eastAsia="en-US"/>
    </w:rPr>
  </w:style>
  <w:style w:type="character" w:customStyle="1" w:styleId="List3Char">
    <w:name w:val="List 3 Char"/>
    <w:link w:val="List3"/>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BalloonTextChar">
    <w:name w:val="Balloon Text Char"/>
    <w:link w:val="BalloonText"/>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rsid w:val="00B37F15"/>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sid w:val="00433563"/>
    <w:rPr>
      <w:rFonts w:ascii="Calibri" w:hAnsi="Calibri" w:cs="Calibri"/>
      <w:sz w:val="22"/>
      <w:szCs w:val="22"/>
    </w:rPr>
  </w:style>
  <w:style w:type="paragraph" w:customStyle="1" w:styleId="Doc-text2">
    <w:name w:val="Doc-text2"/>
    <w:basedOn w:val="Normal"/>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DefaultParagraphFont"/>
    <w:rsid w:val="00F37196"/>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Normal"/>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Normal"/>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rsid w:val="000A7EFD"/>
    <w:rPr>
      <w:rFonts w:eastAsia="Batang"/>
      <w:b/>
      <w:lang w:eastAsia="ko-KR"/>
    </w:rPr>
  </w:style>
  <w:style w:type="numbering" w:customStyle="1" w:styleId="StyleBulletedSymbolsymbolLeft025Hanging0252">
    <w:name w:val="Style Bulleted Symbol (symbol) Left:  0.25&quot; Hanging:  0.25&quot;2"/>
    <w:basedOn w:val="NoList"/>
    <w:rsid w:val="00FC72CE"/>
    <w:pPr>
      <w:numPr>
        <w:numId w:val="13"/>
      </w:numPr>
    </w:pPr>
  </w:style>
  <w:style w:type="paragraph" w:customStyle="1" w:styleId="Eqn">
    <w:name w:val="Eqn"/>
    <w:basedOn w:val="Normal"/>
    <w:qFormat/>
    <w:rsid w:val="00987837"/>
    <w:pPr>
      <w:tabs>
        <w:tab w:val="center" w:pos="4608"/>
        <w:tab w:val="right" w:pos="9216"/>
      </w:tabs>
      <w:jc w:val="both"/>
    </w:pPr>
    <w:rPr>
      <w:rFonts w:eastAsia="宋体"/>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TableNormal"/>
    <w:next w:val="TableGrid"/>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Normal"/>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宋体"/>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Normal"/>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894170"/>
  </w:style>
  <w:style w:type="character" w:customStyle="1" w:styleId="eop">
    <w:name w:val="eop"/>
    <w:basedOn w:val="DefaultParagraphFont"/>
    <w:rsid w:val="00CA6B16"/>
  </w:style>
  <w:style w:type="paragraph" w:customStyle="1" w:styleId="N1">
    <w:name w:val="N1"/>
    <w:basedOn w:val="Normal"/>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rsid w:val="00653FCF"/>
    <w:rPr>
      <w:rFonts w:asciiTheme="minorHAnsi" w:hAnsiTheme="minorHAnsi" w:cstheme="minorHAnsi"/>
      <w:sz w:val="22"/>
      <w:szCs w:val="22"/>
      <w:lang w:eastAsia="ko-KR" w:bidi="hi-IN"/>
    </w:rPr>
  </w:style>
  <w:style w:type="paragraph" w:customStyle="1" w:styleId="b110">
    <w:name w:val="b110"/>
    <w:basedOn w:val="Normal"/>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22.vsdx"/><Relationship Id="rId25" Type="http://schemas.openxmlformats.org/officeDocument/2006/relationships/package" Target="embeddings/Microsoft_Visio_Drawing66.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Drawing33.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55.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1.vsdx"/><Relationship Id="rId22" Type="http://schemas.openxmlformats.org/officeDocument/2006/relationships/package" Target="embeddings/Microsoft_Visio_Drawing44.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3.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7ACDD-65E5-4D8F-9089-B7415FB3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16184</Words>
  <Characters>92255</Characters>
  <Application>Microsoft Office Word</Application>
  <DocSecurity>0</DocSecurity>
  <Lines>768</Lines>
  <Paragraphs>216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108223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David mazzarese</cp:lastModifiedBy>
  <cp:revision>5</cp:revision>
  <cp:lastPrinted>2016-08-12T06:06:00Z</cp:lastPrinted>
  <dcterms:created xsi:type="dcterms:W3CDTF">2021-01-26T23:06:00Z</dcterms:created>
  <dcterms:modified xsi:type="dcterms:W3CDTF">2021-01-27T02:17:00Z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ies>
</file>