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FE28" w14:textId="77777777" w:rsidR="00B506E9" w:rsidRDefault="00B506E9" w:rsidP="00B506E9">
      <w:pPr>
        <w:pStyle w:val="Header"/>
        <w:widowControl w:val="0"/>
        <w:rPr>
          <w:rFonts w:ascii="Arial" w:hAnsi="Arial" w:cs="Arial"/>
          <w:b/>
          <w:bCs/>
          <w:lang w:val="de-DE"/>
        </w:rPr>
      </w:pPr>
      <w:r w:rsidRPr="00FC4F34">
        <w:rPr>
          <w:rFonts w:ascii="Arial" w:hAnsi="Arial" w:cs="Arial"/>
          <w:b/>
          <w:bCs/>
          <w:lang w:val="de-DE"/>
        </w:rPr>
        <w:t>3GPP TSG RAN WG1#10</w:t>
      </w:r>
      <w:r>
        <w:rPr>
          <w:rFonts w:ascii="Arial" w:hAnsi="Arial" w:cs="Arial"/>
          <w:b/>
          <w:bCs/>
          <w:lang w:val="de-DE"/>
        </w:rPr>
        <w:t>4</w:t>
      </w:r>
      <w:r w:rsidRPr="00FC4F34">
        <w:rPr>
          <w:rFonts w:ascii="Arial" w:hAnsi="Arial" w:cs="Arial"/>
          <w:b/>
          <w:bCs/>
          <w:lang w:val="de-DE"/>
        </w:rPr>
        <w:t>-e</w:t>
      </w:r>
      <w:r w:rsidRPr="00FC4F34">
        <w:rPr>
          <w:rFonts w:ascii="Arial" w:hAnsi="Arial" w:cs="Arial"/>
          <w:b/>
          <w:bCs/>
          <w:lang w:val="de-DE"/>
        </w:rPr>
        <w:tab/>
      </w:r>
      <w:r w:rsidRPr="00FC4F34">
        <w:rPr>
          <w:rFonts w:ascii="Arial" w:hAnsi="Arial" w:cs="Arial"/>
          <w:b/>
          <w:bCs/>
          <w:lang w:val="de-DE" w:eastAsia="zh-CN"/>
        </w:rPr>
        <w:tab/>
      </w:r>
      <w:r w:rsidRPr="00FC4F34">
        <w:rPr>
          <w:rFonts w:ascii="Arial" w:hAnsi="Arial" w:cs="Arial"/>
          <w:b/>
          <w:bCs/>
          <w:lang w:val="de-DE"/>
        </w:rPr>
        <w:t>R1-</w:t>
      </w:r>
      <w:r>
        <w:rPr>
          <w:rFonts w:ascii="Arial" w:hAnsi="Arial" w:cs="Arial"/>
          <w:b/>
          <w:bCs/>
          <w:lang w:val="de-DE"/>
        </w:rPr>
        <w:t>2xxxxxx</w:t>
      </w:r>
    </w:p>
    <w:p w14:paraId="6AFA1BAC" w14:textId="77777777" w:rsidR="00B506E9" w:rsidRPr="006F67D5" w:rsidRDefault="00B506E9" w:rsidP="00B506E9">
      <w:pPr>
        <w:pStyle w:val="Header"/>
        <w:widowControl w:val="0"/>
        <w:rPr>
          <w:rFonts w:ascii="Arial" w:hAnsi="Arial" w:cs="Arial"/>
          <w:b/>
          <w:bCs/>
          <w:lang w:val="en-GB"/>
        </w:rPr>
      </w:pPr>
      <w:r w:rsidRPr="006F67D5">
        <w:rPr>
          <w:rFonts w:ascii="Arial" w:hAnsi="Arial" w:cs="Arial"/>
          <w:b/>
          <w:bCs/>
          <w:lang w:val="en-GB"/>
        </w:rPr>
        <w:t xml:space="preserve">e-Meeting, </w:t>
      </w:r>
      <w:r>
        <w:rPr>
          <w:rFonts w:ascii="Arial" w:hAnsi="Arial" w:cs="Arial"/>
          <w:b/>
          <w:bCs/>
          <w:lang w:val="en-GB"/>
        </w:rPr>
        <w:t>January</w:t>
      </w:r>
      <w:r w:rsidRPr="006F67D5">
        <w:rPr>
          <w:rFonts w:ascii="Arial" w:hAnsi="Arial" w:cs="Arial"/>
          <w:b/>
          <w:bCs/>
          <w:lang w:val="en-GB"/>
        </w:rPr>
        <w:t xml:space="preserve"> 2</w:t>
      </w:r>
      <w:r>
        <w:rPr>
          <w:rFonts w:ascii="Arial" w:hAnsi="Arial" w:cs="Arial"/>
          <w:b/>
          <w:bCs/>
          <w:lang w:val="en-GB"/>
        </w:rPr>
        <w:t>5</w:t>
      </w:r>
      <w:r w:rsidRPr="006F67D5">
        <w:rPr>
          <w:rFonts w:ascii="Arial" w:hAnsi="Arial" w:cs="Arial"/>
          <w:b/>
          <w:bCs/>
          <w:lang w:val="en-GB"/>
        </w:rPr>
        <w:t xml:space="preserve">th – </w:t>
      </w:r>
      <w:r>
        <w:rPr>
          <w:rFonts w:ascii="Arial" w:hAnsi="Arial" w:cs="Arial"/>
          <w:b/>
          <w:bCs/>
          <w:lang w:val="en-GB"/>
        </w:rPr>
        <w:t>February 5</w:t>
      </w:r>
      <w:r w:rsidRPr="006F67D5">
        <w:rPr>
          <w:rFonts w:ascii="Arial" w:hAnsi="Arial" w:cs="Arial"/>
          <w:b/>
          <w:bCs/>
          <w:lang w:val="en-GB"/>
        </w:rPr>
        <w:t>th, 202</w:t>
      </w:r>
      <w:r>
        <w:rPr>
          <w:rFonts w:ascii="Arial" w:hAnsi="Arial" w:cs="Arial"/>
          <w:b/>
          <w:bCs/>
          <w:lang w:val="en-GB"/>
        </w:rPr>
        <w:t>1</w:t>
      </w:r>
    </w:p>
    <w:p w14:paraId="2DA7C205" w14:textId="77777777" w:rsidR="0089294F" w:rsidRPr="006F67D5" w:rsidRDefault="0089294F" w:rsidP="0089294F">
      <w:pPr>
        <w:pBdr>
          <w:top w:val="single" w:sz="4" w:space="2" w:color="auto"/>
        </w:pBdr>
        <w:spacing w:after="0"/>
        <w:rPr>
          <w:rFonts w:ascii="Arial" w:hAnsi="Arial" w:cs="Arial"/>
          <w:b/>
          <w:kern w:val="2"/>
          <w:sz w:val="24"/>
          <w:highlight w:val="yellow"/>
          <w:lang w:val="en-GB" w:eastAsia="zh-CN"/>
        </w:rPr>
      </w:pPr>
    </w:p>
    <w:p w14:paraId="17CB15FB" w14:textId="6559E47E"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Agenda Item:</w:t>
      </w:r>
      <w:r w:rsidRPr="0040032E">
        <w:rPr>
          <w:rFonts w:ascii="Arial" w:hAnsi="Arial" w:cs="Arial"/>
          <w:b/>
          <w:bCs/>
          <w:szCs w:val="20"/>
          <w:lang w:val="en-GB" w:eastAsia="zh-CN"/>
        </w:rPr>
        <w:tab/>
      </w:r>
      <w:r w:rsidR="00B506E9">
        <w:rPr>
          <w:rFonts w:ascii="Arial" w:hAnsi="Arial" w:cs="Arial"/>
          <w:b/>
          <w:bCs/>
          <w:szCs w:val="20"/>
          <w:lang w:val="en-GB" w:eastAsia="zh-CN"/>
        </w:rPr>
        <w:t>8.2.2</w:t>
      </w:r>
    </w:p>
    <w:p w14:paraId="651701B1" w14:textId="4B132072"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Source:</w:t>
      </w:r>
      <w:r w:rsidRPr="0040032E">
        <w:rPr>
          <w:rFonts w:ascii="Arial" w:hAnsi="Arial" w:cs="Arial"/>
          <w:b/>
          <w:bCs/>
          <w:szCs w:val="20"/>
          <w:lang w:val="en-GB" w:eastAsia="zh-CN"/>
        </w:rPr>
        <w:tab/>
      </w:r>
      <w:r>
        <w:rPr>
          <w:rFonts w:ascii="Arial" w:hAnsi="Arial" w:cs="Arial"/>
          <w:b/>
          <w:bCs/>
          <w:szCs w:val="20"/>
          <w:lang w:val="en-GB" w:eastAsia="zh-CN"/>
        </w:rPr>
        <w:t>Moderator (Lenovo)</w:t>
      </w:r>
    </w:p>
    <w:p w14:paraId="3D20B47C" w14:textId="55AFB521" w:rsidR="00B506E9" w:rsidRPr="0040032E" w:rsidRDefault="00B506E9" w:rsidP="00B506E9">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Title:</w:t>
      </w:r>
      <w:r w:rsidRPr="0040032E">
        <w:rPr>
          <w:rFonts w:ascii="Arial" w:hAnsi="Arial" w:cs="Arial"/>
          <w:b/>
          <w:bCs/>
          <w:szCs w:val="20"/>
          <w:lang w:val="en-GB" w:eastAsia="zh-CN"/>
        </w:rPr>
        <w:tab/>
      </w:r>
      <w:r>
        <w:rPr>
          <w:rFonts w:ascii="Arial" w:hAnsi="Arial" w:cs="Arial"/>
          <w:b/>
          <w:bCs/>
          <w:szCs w:val="20"/>
          <w:lang w:val="en-GB" w:eastAsia="zh-CN"/>
        </w:rPr>
        <w:t xml:space="preserve">[Draft] </w:t>
      </w:r>
      <w:r w:rsidRPr="0040032E">
        <w:rPr>
          <w:rFonts w:ascii="Arial" w:hAnsi="Arial" w:cs="Arial"/>
          <w:b/>
          <w:bCs/>
          <w:szCs w:val="20"/>
          <w:lang w:val="en-GB" w:eastAsia="zh-CN"/>
        </w:rPr>
        <w:t xml:space="preserve">Feature lead summary for </w:t>
      </w:r>
      <w:r w:rsidR="00D130A0" w:rsidRPr="00D130A0">
        <w:rPr>
          <w:rFonts w:ascii="Arial" w:hAnsi="Arial" w:cs="Arial"/>
          <w:b/>
          <w:bCs/>
          <w:szCs w:val="20"/>
          <w:lang w:val="en-GB" w:eastAsia="zh-CN"/>
        </w:rPr>
        <w:t>[104-e-NR-52-71GHz-02] Email discussion/approval on PDCCH monitoring enhancements</w:t>
      </w:r>
      <w:r>
        <w:rPr>
          <w:rFonts w:ascii="Arial" w:hAnsi="Arial" w:cs="Arial"/>
          <w:b/>
          <w:bCs/>
          <w:szCs w:val="20"/>
          <w:lang w:val="en-GB" w:eastAsia="zh-CN"/>
        </w:rPr>
        <w:t xml:space="preserve"> </w:t>
      </w:r>
    </w:p>
    <w:p w14:paraId="6E35942A" w14:textId="77777777"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Document for:</w:t>
      </w:r>
      <w:r w:rsidRPr="0040032E">
        <w:rPr>
          <w:rFonts w:ascii="Arial" w:hAnsi="Arial" w:cs="Arial"/>
          <w:b/>
          <w:bCs/>
          <w:szCs w:val="20"/>
          <w:lang w:val="en-GB" w:eastAsia="zh-CN"/>
        </w:rPr>
        <w:tab/>
        <w:t>Discussion, Decision</w:t>
      </w:r>
    </w:p>
    <w:p w14:paraId="2C21D924" w14:textId="1B48970D" w:rsidR="00DE2CB6" w:rsidRDefault="00DE2CB6" w:rsidP="00DE2CB6">
      <w:pPr>
        <w:pStyle w:val="Heading1"/>
      </w:pPr>
      <w:r>
        <w:t>Introduction</w:t>
      </w:r>
    </w:p>
    <w:p w14:paraId="4AD7914F" w14:textId="3098D3C9" w:rsidR="00DE2CB6" w:rsidRDefault="00DE2CB6" w:rsidP="00DE2CB6">
      <w:pPr>
        <w:rPr>
          <w:lang w:val="en-GB" w:eastAsia="zh-CN"/>
        </w:rPr>
      </w:pPr>
      <w:r>
        <w:rPr>
          <w:lang w:val="en-GB" w:eastAsia="zh-CN"/>
        </w:rPr>
        <w:t>Among other items, the WID "</w:t>
      </w:r>
      <w:r w:rsidRPr="00DE2CB6">
        <w:rPr>
          <w:lang w:val="en-GB" w:eastAsia="zh-CN"/>
        </w:rPr>
        <w:t>Extending current NR operation to 71 GHz</w:t>
      </w:r>
      <w:r>
        <w:rPr>
          <w:lang w:val="en-GB" w:eastAsia="zh-CN"/>
        </w:rPr>
        <w:t>" includes the following RAN1 objective:</w:t>
      </w:r>
    </w:p>
    <w:tbl>
      <w:tblPr>
        <w:tblStyle w:val="TableGrid"/>
        <w:tblW w:w="14581" w:type="dxa"/>
        <w:tblLook w:val="04A0" w:firstRow="1" w:lastRow="0" w:firstColumn="1" w:lastColumn="0" w:noHBand="0" w:noVBand="1"/>
      </w:tblPr>
      <w:tblGrid>
        <w:gridCol w:w="14581"/>
      </w:tblGrid>
      <w:tr w:rsidR="00DE2CB6" w:rsidRPr="002C4728" w14:paraId="027FEFF6" w14:textId="77777777" w:rsidTr="00DE2CB6">
        <w:tc>
          <w:tcPr>
            <w:tcW w:w="14581" w:type="dxa"/>
          </w:tcPr>
          <w:p w14:paraId="7FFF5C2C" w14:textId="10FE77F5" w:rsidR="00DE2CB6" w:rsidRPr="002C4728" w:rsidRDefault="00DE2CB6" w:rsidP="00DE2CB6">
            <w:pPr>
              <w:pStyle w:val="B1"/>
              <w:spacing w:before="180"/>
              <w:ind w:left="284" w:firstLine="0"/>
              <w:rPr>
                <w:sz w:val="24"/>
                <w:szCs w:val="24"/>
                <w:lang w:eastAsia="zh-CN"/>
              </w:rPr>
            </w:pPr>
            <w:r w:rsidRPr="002C4728">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56949F82" w14:textId="0BD54903" w:rsidR="00DE2CB6" w:rsidRDefault="00DE2CB6" w:rsidP="00DE2CB6">
      <w:pPr>
        <w:rPr>
          <w:lang w:val="en-GB" w:eastAsia="zh-CN"/>
        </w:rPr>
      </w:pPr>
    </w:p>
    <w:p w14:paraId="105EAD98" w14:textId="4055ECBA" w:rsidR="00D130A0" w:rsidRDefault="00D130A0" w:rsidP="00DE2CB6">
      <w:pPr>
        <w:rPr>
          <w:lang w:val="en-GB" w:eastAsia="zh-CN"/>
        </w:rPr>
      </w:pPr>
      <w:r>
        <w:rPr>
          <w:lang w:val="en-GB" w:eastAsia="zh-CN"/>
        </w:rPr>
        <w:t>This document covers the following as announce</w:t>
      </w:r>
      <w:r w:rsidR="00097AD0">
        <w:rPr>
          <w:lang w:val="en-GB" w:eastAsia="zh-CN"/>
        </w:rPr>
        <w:t>d</w:t>
      </w:r>
      <w:r>
        <w:rPr>
          <w:lang w:val="en-GB" w:eastAsia="zh-CN"/>
        </w:rPr>
        <w:t xml:space="preserve"> by the chairman:</w:t>
      </w:r>
    </w:p>
    <w:p w14:paraId="08DCE0D4" w14:textId="77777777" w:rsidR="00D130A0" w:rsidRDefault="00D130A0" w:rsidP="00D130A0">
      <w:pPr>
        <w:rPr>
          <w:lang w:eastAsia="x-none"/>
        </w:rPr>
      </w:pPr>
      <w:bookmarkStart w:id="0" w:name="_Hlk62487761"/>
      <w:r>
        <w:rPr>
          <w:highlight w:val="cyan"/>
          <w:lang w:eastAsia="x-none"/>
        </w:rPr>
        <w:t>[104-e-NR</w:t>
      </w:r>
      <w:r w:rsidRPr="003C6197">
        <w:rPr>
          <w:highlight w:val="cyan"/>
          <w:lang w:eastAsia="x-none"/>
        </w:rPr>
        <w:t xml:space="preserve">-52-71GHz-02] Email </w:t>
      </w:r>
      <w:r>
        <w:rPr>
          <w:highlight w:val="cyan"/>
          <w:lang w:eastAsia="x-none"/>
        </w:rPr>
        <w:t>discussion/approval on PDCCH monitoring enhancements</w:t>
      </w:r>
      <w:bookmarkEnd w:id="0"/>
      <w:r>
        <w:rPr>
          <w:highlight w:val="cyan"/>
          <w:lang w:eastAsia="x-none"/>
        </w:rPr>
        <w:t xml:space="preserve"> with checkpoints for agreements on </w:t>
      </w:r>
      <w:r w:rsidRPr="007E5878">
        <w:rPr>
          <w:b/>
          <w:bCs/>
          <w:highlight w:val="cyan"/>
          <w:lang w:eastAsia="x-none"/>
        </w:rPr>
        <w:t>Jan-28, Feb-02, Feb-05</w:t>
      </w:r>
      <w:r>
        <w:rPr>
          <w:highlight w:val="cyan"/>
          <w:lang w:eastAsia="x-none"/>
        </w:rPr>
        <w:t xml:space="preserve"> – Alex (Lenovo)</w:t>
      </w:r>
    </w:p>
    <w:p w14:paraId="3F17A334" w14:textId="1808D0BA" w:rsidR="00D130A0" w:rsidRPr="00D130A0" w:rsidRDefault="00D130A0" w:rsidP="00DE2CB6">
      <w:pPr>
        <w:rPr>
          <w:lang w:eastAsia="zh-CN"/>
        </w:rPr>
      </w:pPr>
      <w:r>
        <w:rPr>
          <w:lang w:eastAsia="zh-CN"/>
        </w:rPr>
        <w:t>Depending on the progress, new questions or proposal may be added after the defined checkpoints.</w:t>
      </w:r>
    </w:p>
    <w:p w14:paraId="49DE1AFB" w14:textId="77777777" w:rsidR="004C20EE" w:rsidRDefault="00DE2CB6" w:rsidP="00DE2CB6">
      <w:pPr>
        <w:pStyle w:val="Heading1"/>
      </w:pPr>
      <w:r>
        <w:t>Discussion</w:t>
      </w:r>
    </w:p>
    <w:p w14:paraId="2993FCD7" w14:textId="373CB1AE" w:rsidR="00DE2CB6" w:rsidRDefault="00097AD0" w:rsidP="004C20EE">
      <w:pPr>
        <w:pStyle w:val="Heading2"/>
      </w:pPr>
      <w:r>
        <w:t>First Round</w:t>
      </w:r>
      <w:r w:rsidR="004C20EE">
        <w:t xml:space="preserve"> Discussion</w:t>
      </w:r>
    </w:p>
    <w:p w14:paraId="0B6D7EBC" w14:textId="1D43734B" w:rsidR="006066D7" w:rsidRPr="006066D7" w:rsidRDefault="006066D7" w:rsidP="006066D7">
      <w:pPr>
        <w:rPr>
          <w:lang w:val="en-GB" w:eastAsia="zh-CN"/>
        </w:rPr>
      </w:pPr>
      <w:r w:rsidRPr="004C20EE">
        <w:rPr>
          <w:highlight w:val="cyan"/>
          <w:lang w:val="en-GB" w:eastAsia="zh-CN"/>
        </w:rPr>
        <w:t xml:space="preserve">FL NOTE: Please refer to the documents listed in </w:t>
      </w:r>
      <w:r w:rsidR="004C20EE">
        <w:rPr>
          <w:highlight w:val="cyan"/>
          <w:lang w:val="en-GB" w:eastAsia="zh-CN"/>
        </w:rPr>
        <w:t>Section 3</w:t>
      </w:r>
      <w:r w:rsidR="004C20EE" w:rsidRPr="004C20EE">
        <w:rPr>
          <w:highlight w:val="cyan"/>
          <w:lang w:val="en-GB" w:eastAsia="zh-CN"/>
        </w:rPr>
        <w:t xml:space="preserve"> </w:t>
      </w:r>
      <w:r w:rsidRPr="004C20EE">
        <w:rPr>
          <w:highlight w:val="cyan"/>
          <w:lang w:val="en-GB" w:eastAsia="zh-CN"/>
        </w:rPr>
        <w:t>for individual questions for an identified topic.</w:t>
      </w:r>
    </w:p>
    <w:p w14:paraId="1440307A" w14:textId="233F1E38" w:rsidR="00DE2CB6" w:rsidRPr="004C20EE" w:rsidRDefault="00DE2CB6" w:rsidP="004C20EE">
      <w:pPr>
        <w:pStyle w:val="Heading3"/>
        <w:tabs>
          <w:tab w:val="left" w:pos="720"/>
        </w:tabs>
        <w:spacing w:line="259" w:lineRule="auto"/>
        <w:jc w:val="both"/>
        <w:rPr>
          <w:lang w:val="en-GB" w:eastAsia="zh-CN"/>
        </w:rPr>
      </w:pPr>
      <w:r w:rsidRPr="004C20EE">
        <w:rPr>
          <w:lang w:val="en-GB" w:eastAsia="zh-CN"/>
        </w:rPr>
        <w:t>Topic A1: Blind Decoding Capability, Multi-slot span monitoring</w:t>
      </w:r>
    </w:p>
    <w:p w14:paraId="54D607DF" w14:textId="77777777" w:rsidR="00261DD4" w:rsidRPr="00261DD4" w:rsidRDefault="00261DD4" w:rsidP="00261DD4">
      <w:pPr>
        <w:rPr>
          <w:b/>
          <w:u w:val="single"/>
        </w:rPr>
      </w:pPr>
      <w:r w:rsidRPr="00261DD4">
        <w:rPr>
          <w:b/>
          <w:highlight w:val="yellow"/>
          <w:u w:val="single"/>
        </w:rPr>
        <w:t>Question A1-1a</w:t>
      </w:r>
      <w:r w:rsidRPr="00261DD4">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373DD" w14:paraId="43A8B404" w14:textId="77777777" w:rsidTr="00261DD4">
        <w:tc>
          <w:tcPr>
            <w:tcW w:w="2405" w:type="dxa"/>
            <w:shd w:val="clear" w:color="auto" w:fill="FFC000"/>
          </w:tcPr>
          <w:p w14:paraId="32CFFA20" w14:textId="74D1BBC6" w:rsidR="000373DD" w:rsidRPr="00261DD4" w:rsidRDefault="000373DD" w:rsidP="006066D7">
            <w:pPr>
              <w:rPr>
                <w:b/>
                <w:bCs/>
              </w:rPr>
            </w:pPr>
            <w:r w:rsidRPr="00261DD4">
              <w:rPr>
                <w:b/>
                <w:bCs/>
              </w:rPr>
              <w:lastRenderedPageBreak/>
              <w:t>Company</w:t>
            </w:r>
          </w:p>
        </w:tc>
        <w:tc>
          <w:tcPr>
            <w:tcW w:w="12176" w:type="dxa"/>
            <w:shd w:val="clear" w:color="auto" w:fill="FFC000"/>
          </w:tcPr>
          <w:p w14:paraId="127F95F6" w14:textId="410423CE" w:rsidR="000373DD" w:rsidRPr="00261DD4" w:rsidRDefault="000373DD" w:rsidP="006066D7">
            <w:pPr>
              <w:rPr>
                <w:b/>
                <w:bCs/>
              </w:rPr>
            </w:pPr>
            <w:r w:rsidRPr="00261DD4">
              <w:rPr>
                <w:b/>
                <w:bCs/>
              </w:rPr>
              <w:t>Comment</w:t>
            </w:r>
          </w:p>
        </w:tc>
      </w:tr>
      <w:tr w:rsidR="00261DD4" w14:paraId="7AC195B0" w14:textId="77777777" w:rsidTr="00261DD4">
        <w:tc>
          <w:tcPr>
            <w:tcW w:w="2405" w:type="dxa"/>
          </w:tcPr>
          <w:p w14:paraId="780ED821" w14:textId="5C8CF890" w:rsidR="00261DD4" w:rsidRDefault="003776ED" w:rsidP="006066D7">
            <w:r>
              <w:rPr>
                <w:rFonts w:hint="eastAsia"/>
                <w:lang w:eastAsia="zh-CN"/>
              </w:rPr>
              <w:t>Xiaomi</w:t>
            </w:r>
          </w:p>
        </w:tc>
        <w:tc>
          <w:tcPr>
            <w:tcW w:w="12176" w:type="dxa"/>
          </w:tcPr>
          <w:p w14:paraId="6C866445" w14:textId="40D9092E" w:rsidR="00261DD4" w:rsidRDefault="008E4A78" w:rsidP="006066D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8B2301" w14:paraId="189A4951" w14:textId="77777777" w:rsidTr="00261DD4">
        <w:tc>
          <w:tcPr>
            <w:tcW w:w="2405" w:type="dxa"/>
          </w:tcPr>
          <w:p w14:paraId="3FD37C59" w14:textId="09C2E3F4" w:rsidR="008B2301" w:rsidRDefault="008B2301" w:rsidP="008B2301">
            <w:pPr>
              <w:rPr>
                <w:rFonts w:hint="eastAsia"/>
                <w:lang w:eastAsia="zh-CN"/>
              </w:rPr>
            </w:pPr>
            <w:r>
              <w:rPr>
                <w:lang w:eastAsia="zh-CN"/>
              </w:rPr>
              <w:t>Futurewei</w:t>
            </w:r>
          </w:p>
        </w:tc>
        <w:tc>
          <w:tcPr>
            <w:tcW w:w="12176" w:type="dxa"/>
          </w:tcPr>
          <w:p w14:paraId="2F5630C9" w14:textId="104D3355" w:rsidR="008B2301" w:rsidRDefault="008B2301" w:rsidP="008B2301">
            <w:pPr>
              <w:rPr>
                <w:lang w:eastAsia="zh-CN"/>
              </w:rPr>
            </w:pPr>
            <w:r>
              <w:t>We do not see a strong reason for single slot monitoring at higher numerologies.</w:t>
            </w:r>
          </w:p>
        </w:tc>
      </w:tr>
    </w:tbl>
    <w:p w14:paraId="6F74606B" w14:textId="2D855116" w:rsidR="000373DD" w:rsidRDefault="000373DD" w:rsidP="002C4728">
      <w:pPr>
        <w:rPr>
          <w:lang w:eastAsia="zh-CN"/>
        </w:rPr>
      </w:pPr>
    </w:p>
    <w:p w14:paraId="31A9A97F" w14:textId="54D8348B" w:rsidR="00261DD4" w:rsidRDefault="00261DD4" w:rsidP="002C4728">
      <w:pPr>
        <w:rPr>
          <w:lang w:eastAsia="zh-CN"/>
        </w:rPr>
      </w:pPr>
      <w:r w:rsidRPr="00261DD4">
        <w:rPr>
          <w:b/>
          <w:highlight w:val="yellow"/>
        </w:rPr>
        <w:t>Question A1-1b</w:t>
      </w:r>
      <w:r>
        <w:rPr>
          <w:b/>
        </w:rPr>
        <w:t xml:space="preserve">: If yes for Question A1-1a, what are your thoughts on the maximum number </w:t>
      </w:r>
      <w:r w:rsidRPr="00B50BD8">
        <w:rPr>
          <w:b/>
        </w:rPr>
        <w:t>of monitored PDCCH candidates</w:t>
      </w:r>
      <w:r>
        <w:rPr>
          <w:b/>
        </w:rPr>
        <w:t xml:space="preserve"> and on the maximum number</w:t>
      </w:r>
      <w:r w:rsidRPr="00B50BD8">
        <w:rPr>
          <w:b/>
        </w:rPr>
        <w:t xml:space="preserve"> of non-overlapped CCEs </w:t>
      </w:r>
      <w:r>
        <w:rPr>
          <w:b/>
        </w:rPr>
        <w:t>for the new numerologies (480 kHz, 960 kHz)</w:t>
      </w:r>
      <w:r w:rsidRPr="00B50BD8">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0BC3DA2" w14:textId="77777777" w:rsidTr="006066D7">
        <w:tc>
          <w:tcPr>
            <w:tcW w:w="2405" w:type="dxa"/>
            <w:shd w:val="clear" w:color="auto" w:fill="FFC000"/>
          </w:tcPr>
          <w:p w14:paraId="2B8BD1BE" w14:textId="77777777" w:rsidR="00261DD4" w:rsidRPr="00261DD4" w:rsidRDefault="00261DD4" w:rsidP="006066D7">
            <w:pPr>
              <w:rPr>
                <w:b/>
                <w:bCs/>
              </w:rPr>
            </w:pPr>
            <w:r w:rsidRPr="00261DD4">
              <w:rPr>
                <w:b/>
                <w:bCs/>
              </w:rPr>
              <w:t>Company</w:t>
            </w:r>
          </w:p>
        </w:tc>
        <w:tc>
          <w:tcPr>
            <w:tcW w:w="12176" w:type="dxa"/>
            <w:shd w:val="clear" w:color="auto" w:fill="FFC000"/>
          </w:tcPr>
          <w:p w14:paraId="2DFA2723" w14:textId="77777777" w:rsidR="00261DD4" w:rsidRPr="00261DD4" w:rsidRDefault="00261DD4" w:rsidP="006066D7">
            <w:pPr>
              <w:rPr>
                <w:b/>
                <w:bCs/>
              </w:rPr>
            </w:pPr>
            <w:r w:rsidRPr="00261DD4">
              <w:rPr>
                <w:b/>
                <w:bCs/>
              </w:rPr>
              <w:t>Comment</w:t>
            </w:r>
          </w:p>
        </w:tc>
      </w:tr>
      <w:tr w:rsidR="00261DD4" w14:paraId="70219D39" w14:textId="77777777" w:rsidTr="006066D7">
        <w:tc>
          <w:tcPr>
            <w:tcW w:w="2405" w:type="dxa"/>
          </w:tcPr>
          <w:p w14:paraId="00955A7B" w14:textId="267608FA" w:rsidR="00261DD4" w:rsidRDefault="00261DD4" w:rsidP="006066D7">
            <w:pPr>
              <w:rPr>
                <w:lang w:eastAsia="zh-CN"/>
              </w:rPr>
            </w:pPr>
          </w:p>
        </w:tc>
        <w:tc>
          <w:tcPr>
            <w:tcW w:w="12176" w:type="dxa"/>
          </w:tcPr>
          <w:p w14:paraId="7CBCC013" w14:textId="1AE035A0" w:rsidR="00261DD4" w:rsidRDefault="00261DD4" w:rsidP="006066D7">
            <w:pPr>
              <w:rPr>
                <w:lang w:eastAsia="zh-CN"/>
              </w:rPr>
            </w:pPr>
          </w:p>
        </w:tc>
      </w:tr>
    </w:tbl>
    <w:p w14:paraId="5157ACC5" w14:textId="0835A403" w:rsidR="00261DD4" w:rsidRDefault="00261DD4" w:rsidP="002C4728">
      <w:pPr>
        <w:rPr>
          <w:lang w:eastAsia="zh-CN"/>
        </w:rPr>
      </w:pPr>
    </w:p>
    <w:p w14:paraId="58FCBD28" w14:textId="77777777" w:rsidR="00261DD4" w:rsidRPr="00FD3ED0" w:rsidRDefault="00261DD4" w:rsidP="00261DD4">
      <w:pPr>
        <w:rPr>
          <w:b/>
        </w:rPr>
      </w:pPr>
      <w:r w:rsidRPr="00261DD4">
        <w:rPr>
          <w:b/>
          <w:highlight w:val="yellow"/>
        </w:rPr>
        <w:t>Question A1-2a</w:t>
      </w:r>
      <w:r>
        <w:rPr>
          <w:b/>
        </w:rPr>
        <w:t>: Do you see a need to support new multi-slot span monitoring for the existing SCS of 120 kHz? Or can we conclude th</w:t>
      </w:r>
      <w:r w:rsidRPr="00FD3ED0">
        <w:rPr>
          <w:b/>
        </w:rPr>
        <w:t>at for 120 kHz SCS, no PDCCH monitoring enhancement is needed</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5E673B6" w14:textId="77777777" w:rsidTr="006066D7">
        <w:tc>
          <w:tcPr>
            <w:tcW w:w="2405" w:type="dxa"/>
            <w:shd w:val="clear" w:color="auto" w:fill="FFC000"/>
          </w:tcPr>
          <w:p w14:paraId="039AED05" w14:textId="77777777" w:rsidR="00261DD4" w:rsidRPr="00261DD4" w:rsidRDefault="00261DD4" w:rsidP="006066D7">
            <w:pPr>
              <w:rPr>
                <w:b/>
                <w:bCs/>
              </w:rPr>
            </w:pPr>
            <w:r w:rsidRPr="00261DD4">
              <w:rPr>
                <w:b/>
                <w:bCs/>
              </w:rPr>
              <w:t>Company</w:t>
            </w:r>
          </w:p>
        </w:tc>
        <w:tc>
          <w:tcPr>
            <w:tcW w:w="12176" w:type="dxa"/>
            <w:shd w:val="clear" w:color="auto" w:fill="FFC000"/>
          </w:tcPr>
          <w:p w14:paraId="69838732" w14:textId="77777777" w:rsidR="00261DD4" w:rsidRPr="00261DD4" w:rsidRDefault="00261DD4" w:rsidP="006066D7">
            <w:pPr>
              <w:rPr>
                <w:b/>
                <w:bCs/>
              </w:rPr>
            </w:pPr>
            <w:r w:rsidRPr="00261DD4">
              <w:rPr>
                <w:b/>
                <w:bCs/>
              </w:rPr>
              <w:t>Comment</w:t>
            </w:r>
          </w:p>
        </w:tc>
      </w:tr>
      <w:tr w:rsidR="00261DD4" w14:paraId="2655AFB6" w14:textId="77777777" w:rsidTr="006066D7">
        <w:tc>
          <w:tcPr>
            <w:tcW w:w="2405" w:type="dxa"/>
          </w:tcPr>
          <w:p w14:paraId="24F1F233" w14:textId="22BF7BFC" w:rsidR="00261DD4" w:rsidRDefault="00E97DA6" w:rsidP="006066D7">
            <w:r>
              <w:rPr>
                <w:lang w:eastAsia="zh-CN"/>
              </w:rPr>
              <w:t>X</w:t>
            </w:r>
            <w:r>
              <w:rPr>
                <w:rFonts w:hint="eastAsia"/>
                <w:lang w:eastAsia="zh-CN"/>
              </w:rPr>
              <w:t>iaomi</w:t>
            </w:r>
          </w:p>
        </w:tc>
        <w:tc>
          <w:tcPr>
            <w:tcW w:w="12176" w:type="dxa"/>
          </w:tcPr>
          <w:p w14:paraId="70E54359" w14:textId="1F9111ED" w:rsidR="00261DD4" w:rsidRDefault="00E97DA6" w:rsidP="00E97DA6">
            <w:pPr>
              <w:rPr>
                <w:lang w:eastAsia="zh-CN"/>
              </w:rPr>
            </w:pPr>
            <w:r>
              <w:rPr>
                <w:lang w:eastAsia="zh-CN"/>
              </w:rPr>
              <w:t>Y</w:t>
            </w:r>
            <w:r>
              <w:rPr>
                <w:rFonts w:hint="eastAsia"/>
                <w:lang w:eastAsia="zh-CN"/>
              </w:rPr>
              <w:t>es.</w:t>
            </w:r>
            <w:r>
              <w:rPr>
                <w:lang w:eastAsia="zh-CN"/>
              </w:rPr>
              <w:t xml:space="preserve"> If time allows, it is better to define multi-slot span monitoring for 120</w:t>
            </w:r>
            <w:r w:rsidRPr="00E97DA6">
              <w:rPr>
                <w:lang w:eastAsia="zh-CN"/>
              </w:rPr>
              <w:t>kHz</w:t>
            </w:r>
            <w:r>
              <w:rPr>
                <w:lang w:eastAsia="zh-CN"/>
              </w:rPr>
              <w:t xml:space="preserve"> </w:t>
            </w:r>
            <w:r w:rsidRPr="00E97DA6">
              <w:rPr>
                <w:lang w:eastAsia="zh-CN"/>
              </w:rPr>
              <w:t>SCS</w:t>
            </w:r>
            <w:r>
              <w:rPr>
                <w:lang w:eastAsia="zh-CN"/>
              </w:rPr>
              <w:t>, with the same framework as 480/960khz SCS. But multi-slot span monitoring discussion for 480/960khz SCS should be prioritized over 120</w:t>
            </w:r>
            <w:r w:rsidRPr="00E97DA6">
              <w:rPr>
                <w:lang w:eastAsia="zh-CN"/>
              </w:rPr>
              <w:t>kHz</w:t>
            </w:r>
            <w:r>
              <w:rPr>
                <w:lang w:eastAsia="zh-CN"/>
              </w:rPr>
              <w:t xml:space="preserve"> </w:t>
            </w:r>
            <w:r w:rsidRPr="00E97DA6">
              <w:rPr>
                <w:lang w:eastAsia="zh-CN"/>
              </w:rPr>
              <w:t>SCS</w:t>
            </w:r>
            <w:r>
              <w:rPr>
                <w:lang w:eastAsia="zh-CN"/>
              </w:rPr>
              <w:t>.</w:t>
            </w:r>
          </w:p>
        </w:tc>
      </w:tr>
      <w:tr w:rsidR="008B2301" w14:paraId="6BE56454" w14:textId="77777777" w:rsidTr="006066D7">
        <w:tc>
          <w:tcPr>
            <w:tcW w:w="2405" w:type="dxa"/>
          </w:tcPr>
          <w:p w14:paraId="25777B8E" w14:textId="73E2DB4A" w:rsidR="008B2301" w:rsidRDefault="008B2301" w:rsidP="006066D7">
            <w:pPr>
              <w:rPr>
                <w:lang w:eastAsia="zh-CN"/>
              </w:rPr>
            </w:pPr>
            <w:r>
              <w:rPr>
                <w:lang w:eastAsia="zh-CN"/>
              </w:rPr>
              <w:t>Futurewei</w:t>
            </w:r>
          </w:p>
        </w:tc>
        <w:tc>
          <w:tcPr>
            <w:tcW w:w="12176" w:type="dxa"/>
          </w:tcPr>
          <w:p w14:paraId="73CBC8DB" w14:textId="60F0EF3A" w:rsidR="008B2301" w:rsidRDefault="008B2301" w:rsidP="00E97DA6">
            <w:pPr>
              <w:rPr>
                <w:lang w:eastAsia="zh-CN"/>
              </w:rPr>
            </w:pPr>
            <w:r>
              <w:t>We prefer single slot monitoring for PDCCH @ 120 kHz SCS i.e. no PDCCH monitoring enhancement is necessary.</w:t>
            </w:r>
          </w:p>
        </w:tc>
      </w:tr>
    </w:tbl>
    <w:p w14:paraId="0CE1B433" w14:textId="594A6F93" w:rsidR="00261DD4" w:rsidRDefault="00261DD4" w:rsidP="002C4728">
      <w:pPr>
        <w:rPr>
          <w:lang w:eastAsia="zh-CN"/>
        </w:rPr>
      </w:pPr>
    </w:p>
    <w:p w14:paraId="05C2723B" w14:textId="77777777" w:rsidR="00261DD4" w:rsidRDefault="00261DD4" w:rsidP="00261DD4">
      <w:pPr>
        <w:rPr>
          <w:b/>
        </w:rPr>
      </w:pPr>
      <w:r w:rsidRPr="00261DD4">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A503C0"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488D86B6"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7875C32A"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58CD144C" w14:textId="77777777" w:rsidR="00261DD4" w:rsidRPr="00A85D1E" w:rsidRDefault="00261DD4"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E909322"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261DD4" w14:paraId="275B5207" w14:textId="77777777" w:rsidTr="006066D7">
        <w:tc>
          <w:tcPr>
            <w:tcW w:w="2405" w:type="dxa"/>
            <w:shd w:val="clear" w:color="auto" w:fill="FFC000"/>
          </w:tcPr>
          <w:p w14:paraId="3AB0B2B1" w14:textId="77777777" w:rsidR="00261DD4" w:rsidRPr="00261DD4" w:rsidRDefault="00261DD4" w:rsidP="006066D7">
            <w:pPr>
              <w:rPr>
                <w:b/>
                <w:bCs/>
              </w:rPr>
            </w:pPr>
            <w:r w:rsidRPr="00261DD4">
              <w:rPr>
                <w:b/>
                <w:bCs/>
              </w:rPr>
              <w:t>Company</w:t>
            </w:r>
          </w:p>
        </w:tc>
        <w:tc>
          <w:tcPr>
            <w:tcW w:w="12176" w:type="dxa"/>
            <w:shd w:val="clear" w:color="auto" w:fill="FFC000"/>
          </w:tcPr>
          <w:p w14:paraId="27C40E0A" w14:textId="77777777" w:rsidR="00261DD4" w:rsidRPr="00261DD4" w:rsidRDefault="00261DD4" w:rsidP="006066D7">
            <w:pPr>
              <w:rPr>
                <w:b/>
                <w:bCs/>
              </w:rPr>
            </w:pPr>
            <w:r w:rsidRPr="00261DD4">
              <w:rPr>
                <w:b/>
                <w:bCs/>
              </w:rPr>
              <w:t>Comment</w:t>
            </w:r>
          </w:p>
        </w:tc>
      </w:tr>
      <w:tr w:rsidR="00261DD4" w14:paraId="06A0D148" w14:textId="77777777" w:rsidTr="006066D7">
        <w:tc>
          <w:tcPr>
            <w:tcW w:w="2405" w:type="dxa"/>
          </w:tcPr>
          <w:p w14:paraId="75669973" w14:textId="5DFE67B6" w:rsidR="00261DD4" w:rsidRDefault="009A4F78" w:rsidP="006066D7">
            <w:pPr>
              <w:rPr>
                <w:lang w:eastAsia="zh-CN"/>
              </w:rPr>
            </w:pPr>
            <w:r>
              <w:rPr>
                <w:lang w:eastAsia="zh-CN"/>
              </w:rPr>
              <w:lastRenderedPageBreak/>
              <w:t xml:space="preserve">Xiaomi </w:t>
            </w:r>
          </w:p>
        </w:tc>
        <w:tc>
          <w:tcPr>
            <w:tcW w:w="12176" w:type="dxa"/>
          </w:tcPr>
          <w:p w14:paraId="1BA219EE" w14:textId="18FDD755" w:rsidR="00261DD4" w:rsidRDefault="009A4F78" w:rsidP="006066D7">
            <w:pPr>
              <w:rPr>
                <w:lang w:eastAsia="zh-CN"/>
              </w:rPr>
            </w:pPr>
            <w:r>
              <w:rPr>
                <w:lang w:eastAsia="zh-CN"/>
              </w:rPr>
              <w:t>From our view, the first step is to define the monitoring cases within a span, then we go to monitoring cases within a slot. For example, the first step discussion can start from,</w:t>
            </w:r>
          </w:p>
          <w:p w14:paraId="50C1EE00" w14:textId="543C7F34"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 xml:space="preserve">Case 1: PDCCH monitoring of all SS sets monitored in a </w:t>
            </w:r>
            <w:del w:id="1" w:author="Fu Ting" w:date="2021-01-26T16:01:00Z">
              <w:r w:rsidRPr="00A85D1E" w:rsidDel="009A4F78">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span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sidRPr="00A85D1E" w:rsidDel="009A4F78">
                <w:rPr>
                  <w:rFonts w:ascii="Times New Roman" w:hAnsi="Times New Roman" w:cs="Times New Roman"/>
                  <w:sz w:val="20"/>
                  <w:szCs w:val="20"/>
                </w:rPr>
                <w:delText>3</w:delText>
              </w:r>
            </w:del>
            <w:r w:rsidRPr="00A85D1E">
              <w:rPr>
                <w:rFonts w:ascii="Times New Roman" w:hAnsi="Times New Roman" w:cs="Times New Roman"/>
                <w:sz w:val="20"/>
                <w:szCs w:val="20"/>
              </w:rPr>
              <w:t xml:space="preserve"> consecutive </w:t>
            </w:r>
            <w:proofErr w:type="spellStart"/>
            <w:ins w:id="5" w:author="Fu Ting" w:date="2021-01-26T16:01:00Z">
              <w:r>
                <w:rPr>
                  <w:rFonts w:ascii="Times New Roman" w:hAnsi="Times New Roman" w:cs="Times New Roman"/>
                  <w:sz w:val="20"/>
                  <w:szCs w:val="20"/>
                </w:rPr>
                <w:t>slots</w:t>
              </w:r>
            </w:ins>
            <w:del w:id="6" w:author="Fu Ting" w:date="2021-01-26T16:01:00Z">
              <w:r w:rsidRPr="00A85D1E" w:rsidDel="009A4F78">
                <w:rPr>
                  <w:rFonts w:ascii="Times New Roman" w:hAnsi="Times New Roman" w:cs="Times New Roman"/>
                  <w:sz w:val="20"/>
                  <w:szCs w:val="20"/>
                </w:rPr>
                <w:delText xml:space="preserve">OFDM symbols </w:delText>
              </w:r>
            </w:del>
            <w:r w:rsidRPr="00A85D1E">
              <w:rPr>
                <w:rFonts w:ascii="Times New Roman" w:hAnsi="Times New Roman" w:cs="Times New Roman"/>
                <w:sz w:val="20"/>
                <w:szCs w:val="20"/>
              </w:rPr>
              <w:t>that</w:t>
            </w:r>
            <w:proofErr w:type="spellEnd"/>
            <w:r w:rsidRPr="00A85D1E">
              <w:rPr>
                <w:rFonts w:ascii="Times New Roman" w:hAnsi="Times New Roman" w:cs="Times New Roman"/>
                <w:sz w:val="20"/>
                <w:szCs w:val="20"/>
              </w:rPr>
              <w:t xml:space="preserve"> have fixed positions in each slot</w:t>
            </w:r>
          </w:p>
          <w:p w14:paraId="3AD45AC7" w14:textId="6CA54D4B"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sidRPr="00A85D1E" w:rsidDel="009A4F78">
                <w:rPr>
                  <w:rFonts w:ascii="Times New Roman" w:hAnsi="Times New Roman" w:cs="Times New Roman"/>
                  <w:sz w:val="20"/>
                  <w:szCs w:val="20"/>
                </w:rPr>
                <w:delText>three OFDM symbols of a slot</w:delText>
              </w:r>
            </w:del>
          </w:p>
          <w:p w14:paraId="7FAB69E4" w14:textId="0609A103"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1-2: PDCCH monitoring on any span of up to </w:t>
            </w:r>
            <w:del w:id="9" w:author="Fu Ting" w:date="2021-01-26T16:03:00Z">
              <w:r w:rsidRPr="00A85D1E" w:rsidDel="009A4F78">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consecutive </w:t>
            </w:r>
            <w:del w:id="11" w:author="Fu Ting" w:date="2021-01-26T16:02:00Z">
              <w:r w:rsidRPr="00A85D1E" w:rsidDel="009A4F78">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sidRPr="00A85D1E">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sidRPr="00A85D1E" w:rsidDel="009A4F78">
                <w:rPr>
                  <w:rFonts w:ascii="Times New Roman" w:hAnsi="Times New Roman" w:cs="Times New Roman"/>
                  <w:sz w:val="20"/>
                  <w:szCs w:val="20"/>
                </w:rPr>
                <w:delText>slot</w:delText>
              </w:r>
            </w:del>
          </w:p>
          <w:p w14:paraId="6E0A5BB7" w14:textId="10A81C09"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 xml:space="preserve">For a given UE, all search space configurations are within the same span of </w:t>
            </w:r>
            <w:del w:id="15" w:author="Fu Ting" w:date="2021-01-26T16:03:00Z">
              <w:r w:rsidRPr="00A85D1E" w:rsidDel="009A4F78">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sidRPr="00A85D1E" w:rsidDel="009A4F78">
                <w:rPr>
                  <w:rFonts w:ascii="Times New Roman" w:hAnsi="Times New Roman" w:cs="Times New Roman"/>
                  <w:sz w:val="20"/>
                  <w:szCs w:val="20"/>
                </w:rPr>
                <w:delText xml:space="preserve"> OFDM symbols</w:delText>
              </w:r>
            </w:del>
            <w:r w:rsidRPr="00A85D1E">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sidRPr="00A85D1E" w:rsidDel="009A4F78">
                <w:rPr>
                  <w:rFonts w:ascii="Times New Roman" w:hAnsi="Times New Roman" w:cs="Times New Roman"/>
                  <w:sz w:val="20"/>
                  <w:szCs w:val="20"/>
                </w:rPr>
                <w:delText>slot</w:delText>
              </w:r>
            </w:del>
          </w:p>
          <w:p w14:paraId="70EDA8FC" w14:textId="77777777" w:rsidR="009A4F78"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B6FC6A8" w14:textId="77777777" w:rsidR="009A4F78" w:rsidRDefault="009A4F78" w:rsidP="009A4F78">
            <w:pPr>
              <w:pStyle w:val="N1"/>
              <w:spacing w:after="120"/>
              <w:ind w:left="0"/>
              <w:jc w:val="both"/>
              <w:rPr>
                <w:rFonts w:ascii="Times New Roman" w:hAnsi="Times New Roman" w:cs="Times New Roman"/>
                <w:lang w:eastAsia="zh-CN" w:bidi="ar-SA"/>
              </w:rPr>
            </w:pPr>
          </w:p>
          <w:p w14:paraId="7AE2F0E0" w14:textId="5FF6D5AA" w:rsidR="009A4F78" w:rsidRPr="009A4F78" w:rsidRDefault="009A4F78" w:rsidP="009A4F78">
            <w:pPr>
              <w:pStyle w:val="N1"/>
              <w:spacing w:after="120"/>
              <w:ind w:left="0"/>
              <w:jc w:val="both"/>
              <w:rPr>
                <w:rFonts w:ascii="Times New Roman" w:hAnsi="Times New Roman" w:cs="Times New Roman"/>
                <w:lang w:eastAsia="zh-CN" w:bidi="ar-SA"/>
              </w:rPr>
            </w:pPr>
            <w:r w:rsidRPr="009A4F78">
              <w:rPr>
                <w:rFonts w:ascii="Times New Roman" w:hAnsi="Times New Roman" w:cs="Times New Roman"/>
                <w:lang w:eastAsia="zh-CN" w:bidi="ar-SA"/>
              </w:rPr>
              <w:t xml:space="preserve">the </w:t>
            </w:r>
            <w:r>
              <w:rPr>
                <w:rFonts w:ascii="Times New Roman" w:hAnsi="Times New Roman" w:cs="Times New Roman"/>
                <w:lang w:eastAsia="zh-CN" w:bidi="ar-SA"/>
              </w:rPr>
              <w:t>second</w:t>
            </w:r>
            <w:r w:rsidRPr="009A4F78">
              <w:rPr>
                <w:rFonts w:ascii="Times New Roman" w:hAnsi="Times New Roman" w:cs="Times New Roman"/>
                <w:lang w:eastAsia="zh-CN" w:bidi="ar-SA"/>
              </w:rPr>
              <w:t xml:space="preserve"> step discussion can start from</w:t>
            </w:r>
            <w:r>
              <w:rPr>
                <w:rFonts w:ascii="Times New Roman" w:hAnsi="Times New Roman" w:cs="Times New Roman"/>
                <w:lang w:eastAsia="zh-CN" w:bidi="ar-SA"/>
              </w:rPr>
              <w:t xml:space="preserve"> the original proposal,</w:t>
            </w:r>
          </w:p>
          <w:p w14:paraId="2D28B24A" w14:textId="4AFBD481"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0D4C8BBD"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4C9996BE"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3B38E2FF" w14:textId="77777777"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106920AA" w14:textId="77777777"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CCF255E" w14:textId="6878BC76" w:rsidR="009A4F78" w:rsidRPr="009A4F78" w:rsidRDefault="009A4F78" w:rsidP="009A4F78">
            <w:pPr>
              <w:pStyle w:val="N1"/>
              <w:spacing w:after="120"/>
              <w:ind w:left="0"/>
              <w:jc w:val="both"/>
              <w:rPr>
                <w:rFonts w:ascii="Times New Roman" w:hAnsi="Times New Roman" w:cs="Times New Roman"/>
                <w:sz w:val="20"/>
                <w:szCs w:val="20"/>
              </w:rPr>
            </w:pPr>
          </w:p>
          <w:p w14:paraId="7C19D8D8" w14:textId="28B9A787" w:rsidR="009A4F78" w:rsidRPr="009A4F78" w:rsidRDefault="009A4F78" w:rsidP="006066D7">
            <w:pPr>
              <w:rPr>
                <w:lang w:eastAsia="zh-CN"/>
              </w:rPr>
            </w:pPr>
            <w:r>
              <w:rPr>
                <w:lang w:eastAsia="zh-CN"/>
              </w:rPr>
              <w:t xml:space="preserve">We are open to define </w:t>
            </w:r>
            <w:r w:rsidRPr="009A4F78">
              <w:rPr>
                <w:lang w:eastAsia="zh-CN"/>
              </w:rPr>
              <w:t>a potential duration of more than 3 OFDM symbols</w:t>
            </w:r>
            <w:r>
              <w:rPr>
                <w:lang w:eastAsia="zh-CN"/>
              </w:rPr>
              <w:t xml:space="preserve">, since </w:t>
            </w:r>
            <w:r w:rsidR="00C8739B">
              <w:rPr>
                <w:lang w:eastAsia="zh-CN"/>
              </w:rPr>
              <w:t xml:space="preserve">with more symbols configured in a slot for PDCCH, </w:t>
            </w:r>
            <w:r w:rsidR="00C8739B">
              <w:rPr>
                <w:rFonts w:hint="eastAsia"/>
                <w:lang w:eastAsia="zh-CN"/>
              </w:rPr>
              <w:t>the</w:t>
            </w:r>
            <w:r w:rsidR="00C8739B">
              <w:rPr>
                <w:lang w:eastAsia="zh-CN"/>
              </w:rPr>
              <w:t xml:space="preserve"> </w:t>
            </w:r>
            <w:r w:rsidR="00C8739B">
              <w:rPr>
                <w:rFonts w:hint="eastAsia"/>
                <w:lang w:eastAsia="zh-CN"/>
              </w:rPr>
              <w:t>number</w:t>
            </w:r>
            <w:r w:rsidR="00C8739B">
              <w:rPr>
                <w:lang w:eastAsia="zh-CN"/>
              </w:rPr>
              <w:t xml:space="preserve"> of slots need to be monitored for PDCCH in a span is reduced. And it is potentially benefit for power saving since UE can stop monitoring after receiving all the PDCCH within a span.</w:t>
            </w:r>
          </w:p>
        </w:tc>
      </w:tr>
      <w:tr w:rsidR="008B2301" w14:paraId="4153EDDC" w14:textId="77777777" w:rsidTr="006066D7">
        <w:tc>
          <w:tcPr>
            <w:tcW w:w="2405" w:type="dxa"/>
          </w:tcPr>
          <w:p w14:paraId="3643B5EB" w14:textId="245B9D9A" w:rsidR="008B2301" w:rsidRDefault="008B2301" w:rsidP="008B2301">
            <w:pPr>
              <w:rPr>
                <w:lang w:eastAsia="zh-CN"/>
              </w:rPr>
            </w:pPr>
            <w:r>
              <w:rPr>
                <w:lang w:eastAsia="zh-CN"/>
              </w:rPr>
              <w:t>Futurewei</w:t>
            </w:r>
          </w:p>
        </w:tc>
        <w:tc>
          <w:tcPr>
            <w:tcW w:w="12176" w:type="dxa"/>
          </w:tcPr>
          <w:p w14:paraId="5EA6D55B" w14:textId="6461AF72" w:rsidR="008B2301" w:rsidRDefault="008B2301" w:rsidP="008B2301">
            <w:pPr>
              <w:rPr>
                <w:lang w:eastAsia="zh-CN"/>
              </w:rPr>
            </w:pPr>
            <w:r>
              <w:t>Support Case 1, Case 1-2 PDCCH monitoring of any span up to three consecutive OFDM symbols of a slot.</w:t>
            </w:r>
          </w:p>
        </w:tc>
      </w:tr>
    </w:tbl>
    <w:p w14:paraId="17A73C56" w14:textId="72E11487" w:rsidR="00261DD4" w:rsidRDefault="00261DD4" w:rsidP="002C4728">
      <w:pPr>
        <w:rPr>
          <w:lang w:eastAsia="zh-CN"/>
        </w:rPr>
      </w:pPr>
    </w:p>
    <w:p w14:paraId="3FDD79B3" w14:textId="437F8117" w:rsidR="00261DD4" w:rsidRDefault="00261DD4" w:rsidP="002C4728">
      <w:pPr>
        <w:rPr>
          <w:b/>
        </w:rPr>
      </w:pPr>
      <w:r w:rsidRPr="00261DD4">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261DD4" w14:paraId="2A60C4F8" w14:textId="77777777" w:rsidTr="006066D7">
        <w:tc>
          <w:tcPr>
            <w:tcW w:w="2405" w:type="dxa"/>
            <w:shd w:val="clear" w:color="auto" w:fill="FFC000"/>
          </w:tcPr>
          <w:p w14:paraId="246D7E54" w14:textId="77777777" w:rsidR="00261DD4" w:rsidRPr="00261DD4" w:rsidRDefault="00261DD4" w:rsidP="006066D7">
            <w:pPr>
              <w:rPr>
                <w:b/>
                <w:bCs/>
              </w:rPr>
            </w:pPr>
            <w:r w:rsidRPr="00261DD4">
              <w:rPr>
                <w:b/>
                <w:bCs/>
              </w:rPr>
              <w:t>Company</w:t>
            </w:r>
          </w:p>
        </w:tc>
        <w:tc>
          <w:tcPr>
            <w:tcW w:w="12176" w:type="dxa"/>
            <w:shd w:val="clear" w:color="auto" w:fill="FFC000"/>
          </w:tcPr>
          <w:p w14:paraId="17942BCB" w14:textId="77777777" w:rsidR="00261DD4" w:rsidRPr="00261DD4" w:rsidRDefault="00261DD4" w:rsidP="006066D7">
            <w:pPr>
              <w:rPr>
                <w:b/>
                <w:bCs/>
              </w:rPr>
            </w:pPr>
            <w:r w:rsidRPr="00261DD4">
              <w:rPr>
                <w:b/>
                <w:bCs/>
              </w:rPr>
              <w:t>Comment</w:t>
            </w:r>
          </w:p>
        </w:tc>
      </w:tr>
      <w:tr w:rsidR="00261DD4" w14:paraId="5C7CACF6" w14:textId="77777777" w:rsidTr="006066D7">
        <w:tc>
          <w:tcPr>
            <w:tcW w:w="2405" w:type="dxa"/>
          </w:tcPr>
          <w:p w14:paraId="5D7116BD" w14:textId="75767C32" w:rsidR="00261DD4" w:rsidRDefault="00311B29" w:rsidP="006066D7">
            <w:pPr>
              <w:rPr>
                <w:lang w:eastAsia="zh-CN"/>
              </w:rPr>
            </w:pPr>
            <w:r>
              <w:rPr>
                <w:rFonts w:hint="eastAsia"/>
                <w:lang w:eastAsia="zh-CN"/>
              </w:rPr>
              <w:t>X</w:t>
            </w:r>
            <w:r>
              <w:rPr>
                <w:lang w:eastAsia="zh-CN"/>
              </w:rPr>
              <w:t>iaomi</w:t>
            </w:r>
          </w:p>
        </w:tc>
        <w:tc>
          <w:tcPr>
            <w:tcW w:w="12176" w:type="dxa"/>
          </w:tcPr>
          <w:p w14:paraId="568236C9" w14:textId="299D1FA3" w:rsidR="00261DD4" w:rsidRDefault="00311B29" w:rsidP="006066D7">
            <w:pPr>
              <w:rPr>
                <w:lang w:eastAsia="zh-CN"/>
              </w:rPr>
            </w:pPr>
            <w:r w:rsidRPr="00311B29">
              <w:rPr>
                <w:lang w:eastAsia="zh-CN"/>
              </w:rPr>
              <w:t>4 slots for 480 kHz and 8 slots for 960 kHz</w:t>
            </w:r>
            <w:r>
              <w:rPr>
                <w:lang w:eastAsia="zh-CN"/>
              </w:rPr>
              <w:t xml:space="preserve"> </w:t>
            </w:r>
            <w:r w:rsidR="00C80EC4">
              <w:rPr>
                <w:lang w:eastAsia="zh-CN"/>
              </w:rPr>
              <w:t>hard coded</w:t>
            </w:r>
            <w:r w:rsidR="006F3D87">
              <w:rPr>
                <w:lang w:eastAsia="zh-CN"/>
              </w:rPr>
              <w:t xml:space="preserve"> values </w:t>
            </w:r>
            <w:r>
              <w:rPr>
                <w:lang w:eastAsia="zh-CN"/>
              </w:rPr>
              <w:t xml:space="preserve">can be </w:t>
            </w:r>
            <w:r w:rsidR="00C80EC4">
              <w:rPr>
                <w:lang w:eastAsia="zh-CN"/>
              </w:rPr>
              <w:t>one option</w:t>
            </w:r>
            <w:r w:rsidR="006F3D87">
              <w:rPr>
                <w:lang w:eastAsia="zh-CN"/>
              </w:rPr>
              <w:t xml:space="preserve">, or a more flexible design such as </w:t>
            </w:r>
            <w:r w:rsidR="00C80EC4">
              <w:rPr>
                <w:lang w:eastAsia="zh-CN"/>
              </w:rPr>
              <w:t xml:space="preserve">for </w:t>
            </w:r>
            <w:r w:rsidR="006F3D87">
              <w:rPr>
                <w:lang w:eastAsia="zh-CN"/>
              </w:rPr>
              <w:t xml:space="preserve">480kHz </w:t>
            </w:r>
            <w:r w:rsidR="00C80EC4">
              <w:rPr>
                <w:lang w:eastAsia="zh-CN"/>
              </w:rPr>
              <w:t xml:space="preserve">SCS </w:t>
            </w:r>
            <w:r w:rsidR="006F3D87">
              <w:rPr>
                <w:lang w:eastAsia="zh-CN"/>
              </w:rPr>
              <w:t>4 and 8 slots</w:t>
            </w:r>
            <w:r w:rsidR="00C80EC4">
              <w:rPr>
                <w:lang w:eastAsia="zh-CN"/>
              </w:rPr>
              <w:t xml:space="preserve"> span lengths and</w:t>
            </w:r>
            <w:r w:rsidR="006F3D87">
              <w:rPr>
                <w:lang w:eastAsia="zh-CN"/>
              </w:rPr>
              <w:t xml:space="preserve"> </w:t>
            </w:r>
            <w:r w:rsidR="00C80EC4">
              <w:rPr>
                <w:lang w:eastAsia="zh-CN"/>
              </w:rPr>
              <w:t xml:space="preserve">for </w:t>
            </w:r>
            <w:r w:rsidR="006F3D87">
              <w:rPr>
                <w:lang w:eastAsia="zh-CN"/>
              </w:rPr>
              <w:t>960 kHz</w:t>
            </w:r>
            <w:r w:rsidR="00C80EC4">
              <w:rPr>
                <w:lang w:eastAsia="zh-CN"/>
              </w:rPr>
              <w:t xml:space="preserve"> SCS</w:t>
            </w:r>
            <w:r w:rsidR="006F3D87">
              <w:rPr>
                <w:lang w:eastAsia="zh-CN"/>
              </w:rPr>
              <w:t xml:space="preserve"> </w:t>
            </w:r>
            <w:r w:rsidR="00C80EC4">
              <w:rPr>
                <w:lang w:eastAsia="zh-CN"/>
              </w:rPr>
              <w:t xml:space="preserve"> </w:t>
            </w:r>
            <w:r w:rsidR="006F3D87">
              <w:rPr>
                <w:lang w:eastAsia="zh-CN"/>
              </w:rPr>
              <w:t>8</w:t>
            </w:r>
            <w:r w:rsidR="00C80EC4">
              <w:rPr>
                <w:lang w:eastAsia="zh-CN"/>
              </w:rPr>
              <w:t xml:space="preserve"> </w:t>
            </w:r>
            <w:bookmarkStart w:id="21" w:name="_GoBack"/>
            <w:bookmarkEnd w:id="21"/>
            <w:r w:rsidR="006F3D87">
              <w:rPr>
                <w:lang w:eastAsia="zh-CN"/>
              </w:rPr>
              <w:t>slots</w:t>
            </w:r>
            <w:r w:rsidR="00C80EC4">
              <w:rPr>
                <w:lang w:eastAsia="zh-CN"/>
              </w:rPr>
              <w:t xml:space="preserve"> span</w:t>
            </w:r>
            <w:r w:rsidR="006F3D87">
              <w:rPr>
                <w:lang w:eastAsia="zh-CN"/>
              </w:rPr>
              <w:t xml:space="preserve">.  </w:t>
            </w:r>
            <w:r>
              <w:rPr>
                <w:lang w:eastAsia="zh-CN"/>
              </w:rPr>
              <w:t xml:space="preserve"> </w:t>
            </w:r>
            <w:r w:rsidR="006F3D87">
              <w:rPr>
                <w:lang w:eastAsia="zh-CN"/>
              </w:rPr>
              <w:t>W</w:t>
            </w:r>
            <w:r>
              <w:rPr>
                <w:lang w:eastAsia="zh-CN"/>
              </w:rPr>
              <w:t>e are open to discuss other designs</w:t>
            </w:r>
            <w:r w:rsidR="006F3D87">
              <w:rPr>
                <w:lang w:eastAsia="zh-CN"/>
              </w:rPr>
              <w:t xml:space="preserve"> too</w:t>
            </w:r>
            <w:r>
              <w:rPr>
                <w:lang w:eastAsia="zh-CN"/>
              </w:rPr>
              <w:t>.</w:t>
            </w:r>
          </w:p>
        </w:tc>
      </w:tr>
      <w:tr w:rsidR="008B2301" w14:paraId="04D2C6F9" w14:textId="77777777" w:rsidTr="006066D7">
        <w:tc>
          <w:tcPr>
            <w:tcW w:w="2405" w:type="dxa"/>
          </w:tcPr>
          <w:p w14:paraId="4D35A8F9" w14:textId="71ABA9C0" w:rsidR="008B2301" w:rsidRDefault="008B2301" w:rsidP="006066D7">
            <w:pPr>
              <w:rPr>
                <w:rFonts w:hint="eastAsia"/>
                <w:lang w:eastAsia="zh-CN"/>
              </w:rPr>
            </w:pPr>
            <w:r>
              <w:rPr>
                <w:lang w:eastAsia="zh-CN"/>
              </w:rPr>
              <w:lastRenderedPageBreak/>
              <w:t>Futurewei</w:t>
            </w:r>
          </w:p>
        </w:tc>
        <w:tc>
          <w:tcPr>
            <w:tcW w:w="12176" w:type="dxa"/>
          </w:tcPr>
          <w:p w14:paraId="1EA04063" w14:textId="3DB01541" w:rsidR="008B2301" w:rsidRDefault="008B2301" w:rsidP="006066D7">
            <w:pPr>
              <w:rPr>
                <w:lang w:eastAsia="zh-CN"/>
              </w:rPr>
            </w:pPr>
            <w:r>
              <w:t>We are OK with 4 for 480kHz and respectively 8 slots for 960kHz.</w:t>
            </w:r>
          </w:p>
        </w:tc>
      </w:tr>
    </w:tbl>
    <w:p w14:paraId="3BC086C6" w14:textId="38C715AF" w:rsidR="00261DD4" w:rsidRDefault="00261DD4" w:rsidP="002C4728">
      <w:pPr>
        <w:rPr>
          <w:lang w:eastAsia="zh-CN"/>
        </w:rPr>
      </w:pPr>
    </w:p>
    <w:p w14:paraId="2AA74460" w14:textId="6167E172" w:rsidR="00452AC6" w:rsidRPr="00452AC6" w:rsidRDefault="00452AC6" w:rsidP="00452AC6">
      <w:pPr>
        <w:rPr>
          <w:b/>
        </w:rPr>
      </w:pPr>
      <w:r w:rsidRPr="00261DD4">
        <w:rPr>
          <w:b/>
          <w:highlight w:val="yellow"/>
        </w:rPr>
        <w:t>Question A1-</w:t>
      </w:r>
      <w:r w:rsidRPr="00452AC6">
        <w:rPr>
          <w:b/>
          <w:highlight w:val="yellow"/>
        </w:rPr>
        <w:t>2d</w:t>
      </w:r>
      <w:r>
        <w:rPr>
          <w:b/>
        </w:rPr>
        <w:t xml:space="preserve">: For multi-slot span monitoring, what should </w:t>
      </w:r>
      <w:r w:rsidRPr="00452AC6">
        <w:rPr>
          <w:b/>
        </w:rPr>
        <w:t xml:space="preserve">the </w:t>
      </w:r>
      <w:r>
        <w:rPr>
          <w:b/>
        </w:rPr>
        <w:t xml:space="preserve">basis for defining the </w:t>
      </w:r>
      <w:r w:rsidRPr="00452AC6">
        <w:rPr>
          <w:b/>
        </w:rPr>
        <w:t xml:space="preserve">PDCCH monitoring capability is based on </w:t>
      </w:r>
      <w:r>
        <w:rPr>
          <w:b/>
        </w:rPr>
        <w:t>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452AC6" w14:paraId="0A967EEE" w14:textId="77777777" w:rsidTr="006066D7">
        <w:tc>
          <w:tcPr>
            <w:tcW w:w="2405" w:type="dxa"/>
            <w:shd w:val="clear" w:color="auto" w:fill="FFC000"/>
          </w:tcPr>
          <w:p w14:paraId="6DF6EA58" w14:textId="77777777" w:rsidR="00452AC6" w:rsidRPr="00261DD4" w:rsidRDefault="00452AC6" w:rsidP="006066D7">
            <w:pPr>
              <w:rPr>
                <w:b/>
                <w:bCs/>
              </w:rPr>
            </w:pPr>
            <w:r w:rsidRPr="00261DD4">
              <w:rPr>
                <w:b/>
                <w:bCs/>
              </w:rPr>
              <w:t>Company</w:t>
            </w:r>
          </w:p>
        </w:tc>
        <w:tc>
          <w:tcPr>
            <w:tcW w:w="12176" w:type="dxa"/>
            <w:shd w:val="clear" w:color="auto" w:fill="FFC000"/>
          </w:tcPr>
          <w:p w14:paraId="34891925" w14:textId="77777777" w:rsidR="00452AC6" w:rsidRPr="00261DD4" w:rsidRDefault="00452AC6" w:rsidP="006066D7">
            <w:pPr>
              <w:rPr>
                <w:b/>
                <w:bCs/>
              </w:rPr>
            </w:pPr>
            <w:r w:rsidRPr="00261DD4">
              <w:rPr>
                <w:b/>
                <w:bCs/>
              </w:rPr>
              <w:t>Comment</w:t>
            </w:r>
          </w:p>
        </w:tc>
      </w:tr>
      <w:tr w:rsidR="00452AC6" w14:paraId="10794B95" w14:textId="77777777" w:rsidTr="006066D7">
        <w:tc>
          <w:tcPr>
            <w:tcW w:w="2405" w:type="dxa"/>
          </w:tcPr>
          <w:p w14:paraId="4A9025CF" w14:textId="76A0D730" w:rsidR="00452AC6" w:rsidRDefault="00311B29" w:rsidP="006066D7">
            <w:pPr>
              <w:rPr>
                <w:lang w:eastAsia="zh-CN"/>
              </w:rPr>
            </w:pPr>
            <w:r>
              <w:rPr>
                <w:rFonts w:hint="eastAsia"/>
                <w:lang w:eastAsia="zh-CN"/>
              </w:rPr>
              <w:t>X</w:t>
            </w:r>
            <w:r>
              <w:rPr>
                <w:lang w:eastAsia="zh-CN"/>
              </w:rPr>
              <w:t>iaomi</w:t>
            </w:r>
          </w:p>
        </w:tc>
        <w:tc>
          <w:tcPr>
            <w:tcW w:w="12176" w:type="dxa"/>
          </w:tcPr>
          <w:p w14:paraId="6F856C30" w14:textId="77777777" w:rsidR="00452AC6" w:rsidRDefault="00311B29" w:rsidP="006066D7">
            <w:r>
              <w:t>F</w:t>
            </w:r>
            <w:r w:rsidRPr="00311B29">
              <w:t>ixed pattern of N slots</w:t>
            </w:r>
            <w:r>
              <w:t xml:space="preserve"> should be the basis for define </w:t>
            </w:r>
            <w:r w:rsidRPr="00311B29">
              <w:t xml:space="preserve">multi-slot </w:t>
            </w:r>
            <w:r w:rsidR="009C7401" w:rsidRPr="009C7401">
              <w:t>PDCCH monitoring capability</w:t>
            </w:r>
            <w:r>
              <w:t xml:space="preserve">. Just like in R15 single-slot </w:t>
            </w:r>
            <w:r w:rsidR="009C7401" w:rsidRPr="009C7401">
              <w:t>PDCCH monitoring capability</w:t>
            </w:r>
            <w:r w:rsidR="009C7401">
              <w:t xml:space="preserve"> definition, the boundary for a slot is fixed.</w:t>
            </w:r>
          </w:p>
          <w:p w14:paraId="17075CA1" w14:textId="0B2C9B5A" w:rsidR="009C7401" w:rsidRDefault="009C7401" w:rsidP="009C7401">
            <w:r>
              <w:t xml:space="preserve">In fact, we don’t see the need of </w:t>
            </w:r>
            <w:r w:rsidRPr="009C7401">
              <w:t>flexible pattern</w:t>
            </w:r>
            <w:r>
              <w:t xml:space="preserve"> or </w:t>
            </w:r>
            <w:r w:rsidRPr="009C7401">
              <w:t>floating/sliding window</w:t>
            </w:r>
            <w:r>
              <w:t>, since it complicate the monitoring cases, which means extra time budget</w:t>
            </w:r>
            <w:r w:rsidR="00854E1A">
              <w:t>/workload</w:t>
            </w:r>
            <w:r>
              <w:t>, and brings no clear benefit.</w:t>
            </w:r>
          </w:p>
        </w:tc>
      </w:tr>
      <w:tr w:rsidR="008B2301" w14:paraId="07107A42" w14:textId="77777777" w:rsidTr="006066D7">
        <w:tc>
          <w:tcPr>
            <w:tcW w:w="2405" w:type="dxa"/>
          </w:tcPr>
          <w:p w14:paraId="5C1F25EA" w14:textId="49713173" w:rsidR="008B2301" w:rsidRDefault="008B2301" w:rsidP="006066D7">
            <w:pPr>
              <w:rPr>
                <w:rFonts w:hint="eastAsia"/>
                <w:lang w:eastAsia="zh-CN"/>
              </w:rPr>
            </w:pPr>
            <w:r>
              <w:rPr>
                <w:lang w:eastAsia="zh-CN"/>
              </w:rPr>
              <w:t>Futurewei</w:t>
            </w:r>
          </w:p>
        </w:tc>
        <w:tc>
          <w:tcPr>
            <w:tcW w:w="12176" w:type="dxa"/>
          </w:tcPr>
          <w:p w14:paraId="31FE625E" w14:textId="02D6C627" w:rsidR="008B2301" w:rsidRDefault="008B2301" w:rsidP="006066D7">
            <w:r>
              <w:t>We prefer a fixed pattern of N slots (TBD)</w:t>
            </w:r>
          </w:p>
        </w:tc>
      </w:tr>
    </w:tbl>
    <w:p w14:paraId="4897BEE7" w14:textId="77777777" w:rsidR="00452AC6" w:rsidRDefault="00452AC6" w:rsidP="002C4728">
      <w:pPr>
        <w:rPr>
          <w:lang w:eastAsia="zh-CN"/>
        </w:rPr>
      </w:pPr>
    </w:p>
    <w:p w14:paraId="1F9BA841" w14:textId="308646E8" w:rsidR="00261DD4" w:rsidRDefault="00261DD4" w:rsidP="002C4728">
      <w:pPr>
        <w:rPr>
          <w:b/>
        </w:rPr>
      </w:pPr>
      <w:r w:rsidRPr="00261DD4">
        <w:rPr>
          <w:b/>
          <w:highlight w:val="yellow"/>
        </w:rPr>
        <w:t>Question A1-3</w:t>
      </w:r>
      <w:r>
        <w:rPr>
          <w:b/>
        </w:rPr>
        <w:t xml:space="preserve">: </w:t>
      </w:r>
      <w:r w:rsidR="006066D7">
        <w:rPr>
          <w:b/>
        </w:rPr>
        <w:t>Is the following proposal agreeable</w:t>
      </w:r>
      <w:r>
        <w:rPr>
          <w:b/>
        </w:rPr>
        <w:t>?</w:t>
      </w:r>
    </w:p>
    <w:p w14:paraId="3F52ABC7" w14:textId="6194BC98" w:rsidR="006066D7" w:rsidRDefault="006066D7" w:rsidP="002C4728">
      <w:pPr>
        <w:rPr>
          <w:b/>
        </w:rPr>
      </w:pPr>
      <w:r w:rsidRPr="00897518">
        <w:rPr>
          <w:b/>
          <w:bCs/>
        </w:rPr>
        <w:t xml:space="preserve">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bl>
      <w:tblPr>
        <w:tblStyle w:val="TableGrid"/>
        <w:tblW w:w="14581" w:type="dxa"/>
        <w:tblLayout w:type="fixed"/>
        <w:tblLook w:val="04A0" w:firstRow="1" w:lastRow="0" w:firstColumn="1" w:lastColumn="0" w:noHBand="0" w:noVBand="1"/>
      </w:tblPr>
      <w:tblGrid>
        <w:gridCol w:w="2405"/>
        <w:gridCol w:w="12176"/>
      </w:tblGrid>
      <w:tr w:rsidR="00261DD4" w14:paraId="5329C6F6" w14:textId="77777777" w:rsidTr="006066D7">
        <w:tc>
          <w:tcPr>
            <w:tcW w:w="2405" w:type="dxa"/>
            <w:shd w:val="clear" w:color="auto" w:fill="FFC000"/>
          </w:tcPr>
          <w:p w14:paraId="58C84477" w14:textId="77777777" w:rsidR="00261DD4" w:rsidRPr="00261DD4" w:rsidRDefault="00261DD4" w:rsidP="006066D7">
            <w:pPr>
              <w:rPr>
                <w:b/>
                <w:bCs/>
              </w:rPr>
            </w:pPr>
            <w:r w:rsidRPr="00261DD4">
              <w:rPr>
                <w:b/>
                <w:bCs/>
              </w:rPr>
              <w:t>Company</w:t>
            </w:r>
          </w:p>
        </w:tc>
        <w:tc>
          <w:tcPr>
            <w:tcW w:w="12176" w:type="dxa"/>
            <w:shd w:val="clear" w:color="auto" w:fill="FFC000"/>
          </w:tcPr>
          <w:p w14:paraId="15F78158" w14:textId="77777777" w:rsidR="00261DD4" w:rsidRPr="00261DD4" w:rsidRDefault="00261DD4" w:rsidP="006066D7">
            <w:pPr>
              <w:rPr>
                <w:b/>
                <w:bCs/>
              </w:rPr>
            </w:pPr>
            <w:r w:rsidRPr="00261DD4">
              <w:rPr>
                <w:b/>
                <w:bCs/>
              </w:rPr>
              <w:t>Comment</w:t>
            </w:r>
          </w:p>
        </w:tc>
      </w:tr>
      <w:tr w:rsidR="00261DD4" w14:paraId="293C4F78" w14:textId="77777777" w:rsidTr="006066D7">
        <w:tc>
          <w:tcPr>
            <w:tcW w:w="2405" w:type="dxa"/>
          </w:tcPr>
          <w:p w14:paraId="04C2BBD7" w14:textId="4469B0CE" w:rsidR="00261DD4" w:rsidRDefault="006B4DAA" w:rsidP="006066D7">
            <w:pPr>
              <w:rPr>
                <w:lang w:eastAsia="zh-CN"/>
              </w:rPr>
            </w:pPr>
            <w:r>
              <w:rPr>
                <w:lang w:eastAsia="zh-CN"/>
              </w:rPr>
              <w:t xml:space="preserve">Xiaomi </w:t>
            </w:r>
          </w:p>
        </w:tc>
        <w:tc>
          <w:tcPr>
            <w:tcW w:w="12176" w:type="dxa"/>
          </w:tcPr>
          <w:p w14:paraId="3DACCCDF" w14:textId="6006CF88" w:rsidR="00261DD4" w:rsidRDefault="006B4DAA" w:rsidP="006066D7">
            <w:pPr>
              <w:rPr>
                <w:lang w:eastAsia="zh-CN"/>
              </w:rPr>
            </w:pPr>
            <w:r>
              <w:rPr>
                <w:lang w:eastAsia="zh-CN"/>
              </w:rPr>
              <w:t xml:space="preserve">Support the moderator’s proposal.  </w:t>
            </w:r>
          </w:p>
        </w:tc>
      </w:tr>
      <w:tr w:rsidR="008B2301" w14:paraId="15A51ABC" w14:textId="77777777" w:rsidTr="006066D7">
        <w:tc>
          <w:tcPr>
            <w:tcW w:w="2405" w:type="dxa"/>
          </w:tcPr>
          <w:p w14:paraId="120E82D9" w14:textId="05A81C6B" w:rsidR="008B2301" w:rsidRDefault="008B2301" w:rsidP="006066D7">
            <w:pPr>
              <w:rPr>
                <w:lang w:eastAsia="zh-CN"/>
              </w:rPr>
            </w:pPr>
            <w:r>
              <w:rPr>
                <w:lang w:eastAsia="zh-CN"/>
              </w:rPr>
              <w:t>Futurewei</w:t>
            </w:r>
          </w:p>
        </w:tc>
        <w:tc>
          <w:tcPr>
            <w:tcW w:w="12176" w:type="dxa"/>
          </w:tcPr>
          <w:p w14:paraId="51BE8946" w14:textId="6F1F29FA" w:rsidR="008B2301" w:rsidRDefault="008B2301" w:rsidP="006066D7">
            <w:pPr>
              <w:rPr>
                <w:lang w:eastAsia="zh-CN"/>
              </w:rPr>
            </w:pPr>
            <w:r>
              <w:t>We support moderator’s proposal.</w:t>
            </w:r>
          </w:p>
        </w:tc>
      </w:tr>
    </w:tbl>
    <w:p w14:paraId="5DEE2239" w14:textId="47208388" w:rsidR="004F3B88" w:rsidRDefault="004F3B88" w:rsidP="004C20EE">
      <w:pPr>
        <w:pStyle w:val="Heading3"/>
      </w:pPr>
      <w:r>
        <w:t>Topic A2: PDCCH Extensions for e.g. Coverage, Reliability</w:t>
      </w:r>
    </w:p>
    <w:p w14:paraId="7AB2B1DC" w14:textId="3C0B9D10" w:rsidR="004F3B88" w:rsidRDefault="004F3B88" w:rsidP="004F3B88">
      <w:pPr>
        <w:rPr>
          <w:b/>
        </w:rPr>
      </w:pPr>
      <w:r w:rsidRPr="004F3B88">
        <w:rPr>
          <w:b/>
          <w:highlight w:val="yellow"/>
        </w:rPr>
        <w:t>Question A2-1</w:t>
      </w:r>
      <w:r>
        <w:rPr>
          <w:b/>
        </w:rPr>
        <w:t xml:space="preserve">: </w:t>
      </w:r>
      <w:r w:rsidR="006066D7">
        <w:rPr>
          <w:b/>
        </w:rPr>
        <w:t xml:space="preserve">Do you see a need to </w:t>
      </w:r>
      <w:r>
        <w:rPr>
          <w:b/>
        </w:rPr>
        <w:t>improve coverage or reliability of PDCCH</w:t>
      </w:r>
      <w:r w:rsidR="006066D7">
        <w:rPr>
          <w:b/>
        </w:rPr>
        <w:t xml:space="preserve"> compared to Rel-15/16</w:t>
      </w:r>
      <w:r>
        <w:rPr>
          <w:b/>
        </w:rPr>
        <w:t>?</w:t>
      </w:r>
      <w:r w:rsidR="006066D7">
        <w:rPr>
          <w:b/>
        </w:rPr>
        <w:t xml:space="preserve"> Please provide a motivation.</w:t>
      </w:r>
    </w:p>
    <w:tbl>
      <w:tblPr>
        <w:tblStyle w:val="TableGrid"/>
        <w:tblW w:w="14581" w:type="dxa"/>
        <w:tblLayout w:type="fixed"/>
        <w:tblLook w:val="04A0" w:firstRow="1" w:lastRow="0" w:firstColumn="1" w:lastColumn="0" w:noHBand="0" w:noVBand="1"/>
      </w:tblPr>
      <w:tblGrid>
        <w:gridCol w:w="2405"/>
        <w:gridCol w:w="12176"/>
      </w:tblGrid>
      <w:tr w:rsidR="004F3B88" w14:paraId="4836CF01" w14:textId="77777777" w:rsidTr="006066D7">
        <w:tc>
          <w:tcPr>
            <w:tcW w:w="2405" w:type="dxa"/>
            <w:shd w:val="clear" w:color="auto" w:fill="FFC000"/>
          </w:tcPr>
          <w:p w14:paraId="345E2DD3" w14:textId="77777777" w:rsidR="004F3B88" w:rsidRPr="00261DD4" w:rsidRDefault="004F3B88" w:rsidP="006066D7">
            <w:pPr>
              <w:rPr>
                <w:b/>
                <w:bCs/>
              </w:rPr>
            </w:pPr>
            <w:r w:rsidRPr="00261DD4">
              <w:rPr>
                <w:b/>
                <w:bCs/>
              </w:rPr>
              <w:t>Company</w:t>
            </w:r>
          </w:p>
        </w:tc>
        <w:tc>
          <w:tcPr>
            <w:tcW w:w="12176" w:type="dxa"/>
            <w:shd w:val="clear" w:color="auto" w:fill="FFC000"/>
          </w:tcPr>
          <w:p w14:paraId="1C10B685" w14:textId="77777777" w:rsidR="004F3B88" w:rsidRPr="00261DD4" w:rsidRDefault="004F3B88" w:rsidP="006066D7">
            <w:pPr>
              <w:rPr>
                <w:b/>
                <w:bCs/>
              </w:rPr>
            </w:pPr>
            <w:r w:rsidRPr="00261DD4">
              <w:rPr>
                <w:b/>
                <w:bCs/>
              </w:rPr>
              <w:t>Comment</w:t>
            </w:r>
          </w:p>
        </w:tc>
      </w:tr>
      <w:tr w:rsidR="004F3B88" w14:paraId="3AEA2BBA" w14:textId="77777777" w:rsidTr="006066D7">
        <w:tc>
          <w:tcPr>
            <w:tcW w:w="2405" w:type="dxa"/>
          </w:tcPr>
          <w:p w14:paraId="79B02629" w14:textId="5B45934A" w:rsidR="004F3B88" w:rsidRDefault="006B4DAA" w:rsidP="006066D7">
            <w:pPr>
              <w:rPr>
                <w:lang w:eastAsia="zh-CN"/>
              </w:rPr>
            </w:pPr>
            <w:r>
              <w:rPr>
                <w:rFonts w:hint="eastAsia"/>
                <w:lang w:eastAsia="zh-CN"/>
              </w:rPr>
              <w:t>X</w:t>
            </w:r>
            <w:r>
              <w:rPr>
                <w:lang w:eastAsia="zh-CN"/>
              </w:rPr>
              <w:t>iaomi</w:t>
            </w:r>
          </w:p>
        </w:tc>
        <w:tc>
          <w:tcPr>
            <w:tcW w:w="12176" w:type="dxa"/>
          </w:tcPr>
          <w:p w14:paraId="75B4FA10" w14:textId="394116C6" w:rsidR="004F3B88" w:rsidRDefault="006B4DAA" w:rsidP="006066D7">
            <w:pPr>
              <w:rPr>
                <w:lang w:eastAsia="zh-CN"/>
              </w:rPr>
            </w:pPr>
            <w:r>
              <w:rPr>
                <w:lang w:eastAsia="zh-CN"/>
              </w:rPr>
              <w:t>Currently, we don’t see the need but open to discuss it.</w:t>
            </w:r>
          </w:p>
        </w:tc>
      </w:tr>
      <w:tr w:rsidR="008B2301" w14:paraId="09A51F18" w14:textId="77777777" w:rsidTr="006066D7">
        <w:tc>
          <w:tcPr>
            <w:tcW w:w="2405" w:type="dxa"/>
          </w:tcPr>
          <w:p w14:paraId="463D0D23" w14:textId="78328A1C" w:rsidR="008B2301" w:rsidRDefault="008B2301" w:rsidP="008B2301">
            <w:pPr>
              <w:rPr>
                <w:rFonts w:hint="eastAsia"/>
                <w:lang w:eastAsia="zh-CN"/>
              </w:rPr>
            </w:pPr>
            <w:r>
              <w:t>Futurewei</w:t>
            </w:r>
          </w:p>
        </w:tc>
        <w:tc>
          <w:tcPr>
            <w:tcW w:w="12176" w:type="dxa"/>
          </w:tcPr>
          <w:p w14:paraId="2F2DC32B" w14:textId="45E9520D" w:rsidR="008B2301" w:rsidRDefault="008B2301" w:rsidP="008B2301">
            <w:pPr>
              <w:rPr>
                <w:lang w:eastAsia="zh-CN"/>
              </w:rPr>
            </w:pPr>
            <w:r>
              <w:t>We expect UL coverage limitation therefore we do not see a need to increase the DL coverage. Additional mechanisms such as beamforming will do the job. The usage of lower SCS (120kHz) also will provide enough coverage.</w:t>
            </w:r>
          </w:p>
        </w:tc>
      </w:tr>
    </w:tbl>
    <w:p w14:paraId="4562CF2C" w14:textId="77777777" w:rsidR="004F3B88" w:rsidRPr="004F3B88" w:rsidRDefault="004F3B88" w:rsidP="004F3B88">
      <w:pPr>
        <w:rPr>
          <w:lang w:val="en-GB" w:eastAsia="zh-CN"/>
        </w:rPr>
      </w:pPr>
    </w:p>
    <w:p w14:paraId="1DA6AA02" w14:textId="35EF602E" w:rsidR="000373DD" w:rsidRDefault="000373DD" w:rsidP="004C20EE">
      <w:pPr>
        <w:pStyle w:val="Heading3"/>
      </w:pPr>
      <w:r>
        <w:lastRenderedPageBreak/>
        <w:t xml:space="preserve">Topic </w:t>
      </w:r>
      <w:r w:rsidR="00261DD4">
        <w:t>B: M</w:t>
      </w:r>
      <w:r w:rsidR="00261DD4">
        <w:rPr>
          <w:lang w:eastAsia="ja-JP"/>
        </w:rPr>
        <w:t>ultiple PDSCH/PUSCH by a single DCI</w:t>
      </w:r>
    </w:p>
    <w:p w14:paraId="2A7E9EF6" w14:textId="36829FBC" w:rsidR="00261DD4" w:rsidRDefault="00261DD4" w:rsidP="00261DD4">
      <w:pPr>
        <w:rPr>
          <w:b/>
          <w:u w:val="single"/>
        </w:rPr>
      </w:pPr>
      <w:r w:rsidRPr="00261DD4">
        <w:rPr>
          <w:b/>
          <w:highlight w:val="cyan"/>
          <w:u w:val="single"/>
        </w:rPr>
        <w:t xml:space="preserve">FL NOTE: Decisions on BD limitations/capabilities for potential new DCI formats should </w:t>
      </w:r>
      <w:r w:rsidR="004F3B88">
        <w:rPr>
          <w:b/>
          <w:highlight w:val="cyan"/>
          <w:u w:val="single"/>
        </w:rPr>
        <w:t>come</w:t>
      </w:r>
      <w:r w:rsidRPr="00261DD4">
        <w:rPr>
          <w:b/>
          <w:highlight w:val="cyan"/>
          <w:u w:val="single"/>
        </w:rPr>
        <w:t xml:space="preserve"> after corresponding decisions</w:t>
      </w:r>
      <w:r w:rsidR="004F3B88">
        <w:rPr>
          <w:b/>
          <w:highlight w:val="cyan"/>
          <w:u w:val="single"/>
        </w:rPr>
        <w:t xml:space="preserve"> on support of such scheduling</w:t>
      </w:r>
      <w:r w:rsidRPr="00261DD4">
        <w:rPr>
          <w:b/>
          <w:highlight w:val="cyan"/>
          <w:u w:val="single"/>
        </w:rPr>
        <w:t xml:space="preserve"> in AI 8.2.5.</w:t>
      </w:r>
    </w:p>
    <w:p w14:paraId="04C061C6" w14:textId="77777777" w:rsidR="00261DD4" w:rsidRDefault="00261DD4" w:rsidP="00261DD4"/>
    <w:p w14:paraId="63738BFF" w14:textId="2F4CAC11" w:rsidR="00261DD4" w:rsidRPr="0011605B" w:rsidRDefault="00261DD4" w:rsidP="00261DD4">
      <w:pPr>
        <w:rPr>
          <w:b/>
        </w:rPr>
      </w:pPr>
      <w:r w:rsidRPr="00261DD4">
        <w:rPr>
          <w:b/>
          <w:highlight w:val="yellow"/>
        </w:rPr>
        <w:t>Question B-1</w:t>
      </w:r>
      <w:r>
        <w:rPr>
          <w:b/>
        </w:rPr>
        <w:t xml:space="preserve">: Do you see a need for </w:t>
      </w:r>
      <w:r w:rsidRPr="0011605B">
        <w:rPr>
          <w:b/>
        </w:rPr>
        <w:t>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4F3B88" w14:paraId="0F6DD3CB" w14:textId="77777777" w:rsidTr="006066D7">
        <w:tc>
          <w:tcPr>
            <w:tcW w:w="2405" w:type="dxa"/>
            <w:shd w:val="clear" w:color="auto" w:fill="FFC000"/>
          </w:tcPr>
          <w:p w14:paraId="11EA3736" w14:textId="77777777" w:rsidR="004F3B88" w:rsidRPr="00261DD4" w:rsidRDefault="004F3B88" w:rsidP="006066D7">
            <w:pPr>
              <w:rPr>
                <w:b/>
                <w:bCs/>
              </w:rPr>
            </w:pPr>
            <w:r w:rsidRPr="00261DD4">
              <w:rPr>
                <w:b/>
                <w:bCs/>
              </w:rPr>
              <w:t>Company</w:t>
            </w:r>
          </w:p>
        </w:tc>
        <w:tc>
          <w:tcPr>
            <w:tcW w:w="12176" w:type="dxa"/>
            <w:shd w:val="clear" w:color="auto" w:fill="FFC000"/>
          </w:tcPr>
          <w:p w14:paraId="6154DB4C" w14:textId="77777777" w:rsidR="004F3B88" w:rsidRPr="00261DD4" w:rsidRDefault="004F3B88" w:rsidP="006066D7">
            <w:pPr>
              <w:rPr>
                <w:b/>
                <w:bCs/>
              </w:rPr>
            </w:pPr>
            <w:r w:rsidRPr="00261DD4">
              <w:rPr>
                <w:b/>
                <w:bCs/>
              </w:rPr>
              <w:t>Comment</w:t>
            </w:r>
          </w:p>
        </w:tc>
      </w:tr>
      <w:tr w:rsidR="004F3B88" w14:paraId="150BC5B8" w14:textId="77777777" w:rsidTr="006066D7">
        <w:tc>
          <w:tcPr>
            <w:tcW w:w="2405" w:type="dxa"/>
          </w:tcPr>
          <w:p w14:paraId="0362DCC7" w14:textId="239206B3" w:rsidR="004F3B88" w:rsidRDefault="006B4DAA" w:rsidP="006066D7">
            <w:pPr>
              <w:rPr>
                <w:lang w:eastAsia="zh-CN"/>
              </w:rPr>
            </w:pPr>
            <w:r>
              <w:rPr>
                <w:rFonts w:hint="eastAsia"/>
                <w:lang w:eastAsia="zh-CN"/>
              </w:rPr>
              <w:t>X</w:t>
            </w:r>
            <w:r>
              <w:rPr>
                <w:lang w:eastAsia="zh-CN"/>
              </w:rPr>
              <w:t xml:space="preserve">iaomi </w:t>
            </w:r>
          </w:p>
        </w:tc>
        <w:tc>
          <w:tcPr>
            <w:tcW w:w="12176" w:type="dxa"/>
          </w:tcPr>
          <w:p w14:paraId="02BC8375" w14:textId="69E2F643" w:rsidR="004F3B88" w:rsidRDefault="006B4DAA" w:rsidP="006B4DAA">
            <w:pPr>
              <w:rPr>
                <w:lang w:eastAsia="zh-CN"/>
              </w:rPr>
            </w:pPr>
            <w:r>
              <w:rPr>
                <w:lang w:eastAsia="zh-CN"/>
              </w:rPr>
              <w:t xml:space="preserve">We are not clear about this question. What kind of </w:t>
            </w:r>
            <w:r w:rsidRPr="006B4DAA">
              <w:rPr>
                <w:lang w:eastAsia="zh-CN"/>
              </w:rPr>
              <w:t>PDCCH monitoring restriction</w:t>
            </w:r>
            <w:r>
              <w:rPr>
                <w:lang w:eastAsia="zh-CN"/>
              </w:rPr>
              <w:t xml:space="preserve">s? And which </w:t>
            </w:r>
            <w:r w:rsidRPr="006B4DAA">
              <w:rPr>
                <w:lang w:eastAsia="zh-CN"/>
              </w:rPr>
              <w:t>specific DCI formats?</w:t>
            </w:r>
          </w:p>
        </w:tc>
      </w:tr>
      <w:tr w:rsidR="00444802" w14:paraId="4FC90C28" w14:textId="77777777" w:rsidTr="006066D7">
        <w:tc>
          <w:tcPr>
            <w:tcW w:w="2405" w:type="dxa"/>
          </w:tcPr>
          <w:p w14:paraId="4D3592AC" w14:textId="7E2F5028" w:rsidR="00444802" w:rsidRDefault="00444802" w:rsidP="006066D7">
            <w:pPr>
              <w:rPr>
                <w:rFonts w:hint="eastAsia"/>
                <w:lang w:eastAsia="zh-CN"/>
              </w:rPr>
            </w:pPr>
            <w:r>
              <w:rPr>
                <w:lang w:eastAsia="zh-CN"/>
              </w:rPr>
              <w:t>Futurewei</w:t>
            </w:r>
          </w:p>
        </w:tc>
        <w:tc>
          <w:tcPr>
            <w:tcW w:w="12176" w:type="dxa"/>
          </w:tcPr>
          <w:p w14:paraId="1B48B80A" w14:textId="4DB3A738" w:rsidR="00444802" w:rsidRDefault="00444802" w:rsidP="006B4DAA">
            <w:pPr>
              <w:rPr>
                <w:lang w:eastAsia="zh-CN"/>
              </w:rPr>
            </w:pPr>
            <w:r>
              <w:rPr>
                <w:lang w:eastAsia="zh-CN"/>
              </w:rPr>
              <w:t>Agree with Xiaomi. The question needs further clarifications.</w:t>
            </w:r>
          </w:p>
        </w:tc>
      </w:tr>
    </w:tbl>
    <w:p w14:paraId="7BEF6DBE" w14:textId="77777777" w:rsidR="00261DD4" w:rsidRPr="00261DD4" w:rsidRDefault="00261DD4" w:rsidP="00261DD4">
      <w:pPr>
        <w:rPr>
          <w:lang w:eastAsia="zh-CN"/>
        </w:rPr>
      </w:pPr>
    </w:p>
    <w:p w14:paraId="5D016F89" w14:textId="58ABE0C1" w:rsidR="00261DD4" w:rsidRDefault="00261DD4" w:rsidP="004C20EE">
      <w:pPr>
        <w:pStyle w:val="Heading3"/>
      </w:pPr>
      <w:r>
        <w:t>Topic C: Multi-Beam Aspects</w:t>
      </w:r>
    </w:p>
    <w:p w14:paraId="767F0754" w14:textId="77777777" w:rsidR="00261DD4" w:rsidRDefault="00261DD4" w:rsidP="00261DD4"/>
    <w:p w14:paraId="024918F5" w14:textId="7D5FFE18" w:rsidR="00261DD4" w:rsidRPr="0011605B" w:rsidRDefault="00261DD4" w:rsidP="00261DD4">
      <w:pPr>
        <w:rPr>
          <w:b/>
        </w:rPr>
      </w:pPr>
      <w:r w:rsidRPr="00261DD4">
        <w:rPr>
          <w:b/>
          <w:highlight w:val="yellow"/>
        </w:rPr>
        <w:t xml:space="preserve">Question </w:t>
      </w:r>
      <w:r w:rsidR="004F3B88">
        <w:rPr>
          <w:b/>
          <w:highlight w:val="yellow"/>
        </w:rPr>
        <w:t>C</w:t>
      </w:r>
      <w:r w:rsidRPr="00261DD4">
        <w:rPr>
          <w:b/>
          <w:highlight w:val="yellow"/>
        </w:rPr>
        <w:t>-1</w:t>
      </w:r>
      <w:r>
        <w:rPr>
          <w:b/>
        </w:rPr>
        <w:t xml:space="preserve">: Do you </w:t>
      </w:r>
      <w:r w:rsidR="004F3B88">
        <w:rPr>
          <w:b/>
        </w:rPr>
        <w:t xml:space="preserve">have any views on the need </w:t>
      </w:r>
      <w:r w:rsidR="004C20EE">
        <w:rPr>
          <w:b/>
        </w:rPr>
        <w:t>for</w:t>
      </w:r>
      <w:r w:rsidR="004F3B88">
        <w:rPr>
          <w:b/>
        </w:rPr>
        <w:t xml:space="preserve"> enhancing PDCCH </w:t>
      </w:r>
      <w:proofErr w:type="spellStart"/>
      <w:r w:rsidR="004F3B88">
        <w:rPr>
          <w:b/>
        </w:rPr>
        <w:t>w.r.t.</w:t>
      </w:r>
      <w:proofErr w:type="spellEnd"/>
      <w:r w:rsidR="004F3B88">
        <w:rPr>
          <w:b/>
        </w:rPr>
        <w:t xml:space="preserve"> multiple beams?</w:t>
      </w:r>
    </w:p>
    <w:tbl>
      <w:tblPr>
        <w:tblStyle w:val="TableGrid"/>
        <w:tblW w:w="14581" w:type="dxa"/>
        <w:tblLayout w:type="fixed"/>
        <w:tblLook w:val="04A0" w:firstRow="1" w:lastRow="0" w:firstColumn="1" w:lastColumn="0" w:noHBand="0" w:noVBand="1"/>
      </w:tblPr>
      <w:tblGrid>
        <w:gridCol w:w="2405"/>
        <w:gridCol w:w="12176"/>
      </w:tblGrid>
      <w:tr w:rsidR="004F3B88" w14:paraId="4A9C706C" w14:textId="77777777" w:rsidTr="006066D7">
        <w:tc>
          <w:tcPr>
            <w:tcW w:w="2405" w:type="dxa"/>
            <w:shd w:val="clear" w:color="auto" w:fill="FFC000"/>
          </w:tcPr>
          <w:p w14:paraId="2505FC14" w14:textId="77777777" w:rsidR="004F3B88" w:rsidRPr="00261DD4" w:rsidRDefault="004F3B88" w:rsidP="006066D7">
            <w:pPr>
              <w:rPr>
                <w:b/>
                <w:bCs/>
              </w:rPr>
            </w:pPr>
            <w:r w:rsidRPr="00261DD4">
              <w:rPr>
                <w:b/>
                <w:bCs/>
              </w:rPr>
              <w:t>Company</w:t>
            </w:r>
          </w:p>
        </w:tc>
        <w:tc>
          <w:tcPr>
            <w:tcW w:w="12176" w:type="dxa"/>
            <w:shd w:val="clear" w:color="auto" w:fill="FFC000"/>
          </w:tcPr>
          <w:p w14:paraId="71A463FA" w14:textId="77777777" w:rsidR="004F3B88" w:rsidRPr="00261DD4" w:rsidRDefault="004F3B88" w:rsidP="006066D7">
            <w:pPr>
              <w:rPr>
                <w:b/>
                <w:bCs/>
              </w:rPr>
            </w:pPr>
            <w:r w:rsidRPr="00261DD4">
              <w:rPr>
                <w:b/>
                <w:bCs/>
              </w:rPr>
              <w:t>Comment</w:t>
            </w:r>
          </w:p>
        </w:tc>
      </w:tr>
      <w:tr w:rsidR="004F3B88" w14:paraId="4FF2823F" w14:textId="77777777" w:rsidTr="006066D7">
        <w:tc>
          <w:tcPr>
            <w:tcW w:w="2405" w:type="dxa"/>
          </w:tcPr>
          <w:p w14:paraId="6E91A9C9" w14:textId="1A07BA64" w:rsidR="004F3B88" w:rsidRDefault="00CA22BD" w:rsidP="006066D7">
            <w:pPr>
              <w:rPr>
                <w:lang w:eastAsia="zh-CN"/>
              </w:rPr>
            </w:pPr>
            <w:r>
              <w:rPr>
                <w:lang w:eastAsia="zh-CN"/>
              </w:rPr>
              <w:t xml:space="preserve">Xiaomi </w:t>
            </w:r>
          </w:p>
        </w:tc>
        <w:tc>
          <w:tcPr>
            <w:tcW w:w="12176" w:type="dxa"/>
          </w:tcPr>
          <w:p w14:paraId="652B79F4" w14:textId="6FE769BB" w:rsidR="004F3B88" w:rsidRDefault="00CA22BD" w:rsidP="006066D7">
            <w:pPr>
              <w:rPr>
                <w:lang w:eastAsia="zh-CN"/>
              </w:rPr>
            </w:pPr>
            <w:r>
              <w:rPr>
                <w:lang w:eastAsia="zh-CN"/>
              </w:rPr>
              <w:t>We are open to discuss. Currently only a few companies have mentioned this topic. Maybe we can wait for more input and discuss later.</w:t>
            </w:r>
          </w:p>
        </w:tc>
      </w:tr>
      <w:tr w:rsidR="00444802" w14:paraId="18B12C3D" w14:textId="77777777" w:rsidTr="006066D7">
        <w:tc>
          <w:tcPr>
            <w:tcW w:w="2405" w:type="dxa"/>
          </w:tcPr>
          <w:p w14:paraId="0F06FC3A" w14:textId="5718CC3E" w:rsidR="00444802" w:rsidRDefault="001D07CB" w:rsidP="006066D7">
            <w:pPr>
              <w:rPr>
                <w:lang w:eastAsia="zh-CN"/>
              </w:rPr>
            </w:pPr>
            <w:r>
              <w:rPr>
                <w:lang w:eastAsia="zh-CN"/>
              </w:rPr>
              <w:t>Futurewei</w:t>
            </w:r>
          </w:p>
        </w:tc>
        <w:tc>
          <w:tcPr>
            <w:tcW w:w="12176" w:type="dxa"/>
          </w:tcPr>
          <w:p w14:paraId="1A06F9FD" w14:textId="7973942F" w:rsidR="00444802" w:rsidRDefault="001D07CB" w:rsidP="006066D7">
            <w:pPr>
              <w:rPr>
                <w:lang w:eastAsia="zh-CN"/>
              </w:rPr>
            </w:pPr>
            <w:r>
              <w:rPr>
                <w:lang w:eastAsia="zh-CN"/>
              </w:rPr>
              <w:t>This discussion may be deprioritized for later.</w:t>
            </w:r>
          </w:p>
        </w:tc>
      </w:tr>
    </w:tbl>
    <w:p w14:paraId="483112AF" w14:textId="45C8E987" w:rsidR="000373DD" w:rsidRDefault="000373DD" w:rsidP="002C4728">
      <w:pPr>
        <w:rPr>
          <w:lang w:eastAsia="zh-CN"/>
        </w:rPr>
      </w:pPr>
    </w:p>
    <w:p w14:paraId="56C64F90" w14:textId="4878451B" w:rsidR="00622DE8" w:rsidRDefault="00622DE8" w:rsidP="004C20EE">
      <w:pPr>
        <w:pStyle w:val="Heading3"/>
      </w:pPr>
      <w:r>
        <w:t>Topic D: Cross-carrier scheduling</w:t>
      </w:r>
    </w:p>
    <w:p w14:paraId="1011CE45" w14:textId="77777777" w:rsidR="00622DE8" w:rsidRDefault="00622DE8" w:rsidP="00622DE8"/>
    <w:p w14:paraId="1622F6B9" w14:textId="2C4D279F" w:rsidR="00622DE8" w:rsidRPr="0011605B" w:rsidRDefault="00622DE8" w:rsidP="00622DE8">
      <w:pPr>
        <w:rPr>
          <w:b/>
        </w:rPr>
      </w:pPr>
      <w:r w:rsidRPr="00261DD4">
        <w:rPr>
          <w:b/>
          <w:highlight w:val="yellow"/>
        </w:rPr>
        <w:t xml:space="preserve">Question </w:t>
      </w:r>
      <w:r>
        <w:rPr>
          <w:b/>
          <w:highlight w:val="yellow"/>
        </w:rPr>
        <w:t>D</w:t>
      </w:r>
      <w:r w:rsidRPr="00261DD4">
        <w:rPr>
          <w:b/>
          <w:highlight w:val="yellow"/>
        </w:rPr>
        <w:t>-1</w:t>
      </w:r>
      <w:r>
        <w:rPr>
          <w:b/>
        </w:rPr>
        <w:t>: Would you like to provide any views on the documents and proposals liste</w:t>
      </w:r>
      <w:r w:rsidR="005A3C3A">
        <w:rPr>
          <w:b/>
        </w:rPr>
        <w:t>d</w:t>
      </w:r>
      <w:r>
        <w:rPr>
          <w:b/>
        </w:rPr>
        <w:t xml:space="preserve"> under Topic D?</w:t>
      </w:r>
    </w:p>
    <w:tbl>
      <w:tblPr>
        <w:tblStyle w:val="TableGrid"/>
        <w:tblW w:w="14581" w:type="dxa"/>
        <w:tblLayout w:type="fixed"/>
        <w:tblLook w:val="04A0" w:firstRow="1" w:lastRow="0" w:firstColumn="1" w:lastColumn="0" w:noHBand="0" w:noVBand="1"/>
      </w:tblPr>
      <w:tblGrid>
        <w:gridCol w:w="2405"/>
        <w:gridCol w:w="12176"/>
      </w:tblGrid>
      <w:tr w:rsidR="00622DE8" w14:paraId="6B15F255" w14:textId="77777777" w:rsidTr="006066D7">
        <w:tc>
          <w:tcPr>
            <w:tcW w:w="2405" w:type="dxa"/>
            <w:shd w:val="clear" w:color="auto" w:fill="FFC000"/>
          </w:tcPr>
          <w:p w14:paraId="565FDFE3" w14:textId="77777777" w:rsidR="00622DE8" w:rsidRPr="00261DD4" w:rsidRDefault="00622DE8" w:rsidP="006066D7">
            <w:pPr>
              <w:rPr>
                <w:b/>
                <w:bCs/>
              </w:rPr>
            </w:pPr>
            <w:r w:rsidRPr="00261DD4">
              <w:rPr>
                <w:b/>
                <w:bCs/>
              </w:rPr>
              <w:t>Company</w:t>
            </w:r>
          </w:p>
        </w:tc>
        <w:tc>
          <w:tcPr>
            <w:tcW w:w="12176" w:type="dxa"/>
            <w:shd w:val="clear" w:color="auto" w:fill="FFC000"/>
          </w:tcPr>
          <w:p w14:paraId="371CE8A6" w14:textId="77777777" w:rsidR="00622DE8" w:rsidRPr="00261DD4" w:rsidRDefault="00622DE8" w:rsidP="006066D7">
            <w:pPr>
              <w:rPr>
                <w:b/>
                <w:bCs/>
              </w:rPr>
            </w:pPr>
            <w:r w:rsidRPr="00261DD4">
              <w:rPr>
                <w:b/>
                <w:bCs/>
              </w:rPr>
              <w:t>Comment</w:t>
            </w:r>
          </w:p>
        </w:tc>
      </w:tr>
      <w:tr w:rsidR="001D07CB" w14:paraId="67E3F368" w14:textId="77777777" w:rsidTr="006066D7">
        <w:tc>
          <w:tcPr>
            <w:tcW w:w="2405" w:type="dxa"/>
          </w:tcPr>
          <w:p w14:paraId="43FE9267" w14:textId="6B03A246" w:rsidR="001D07CB" w:rsidRDefault="001D07CB" w:rsidP="001D07CB">
            <w:r>
              <w:t>Futurewei</w:t>
            </w:r>
          </w:p>
        </w:tc>
        <w:tc>
          <w:tcPr>
            <w:tcW w:w="12176" w:type="dxa"/>
          </w:tcPr>
          <w:p w14:paraId="18434613" w14:textId="7CD8CB42" w:rsidR="001D07CB" w:rsidRDefault="001D07CB" w:rsidP="001D07CB">
            <w:r>
              <w:t>Support reuse of the existing c</w:t>
            </w:r>
            <w:r w:rsidRPr="00653C0A">
              <w:t xml:space="preserve">ross-carrier scheduling </w:t>
            </w:r>
            <w:r>
              <w:t>specs. Further enhancement may not be necessary.</w:t>
            </w:r>
          </w:p>
        </w:tc>
      </w:tr>
    </w:tbl>
    <w:p w14:paraId="47B3C62C" w14:textId="2EFDD8F0" w:rsidR="00622DE8" w:rsidRDefault="00622DE8" w:rsidP="002C4728">
      <w:pPr>
        <w:rPr>
          <w:lang w:eastAsia="zh-CN"/>
        </w:rPr>
      </w:pPr>
    </w:p>
    <w:p w14:paraId="3076C4A3" w14:textId="028290A1" w:rsidR="00622DE8" w:rsidRDefault="00622DE8" w:rsidP="004C20EE">
      <w:pPr>
        <w:pStyle w:val="Heading3"/>
      </w:pPr>
      <w:r>
        <w:t>Topic E: Other</w:t>
      </w:r>
    </w:p>
    <w:p w14:paraId="7911AE81" w14:textId="77777777" w:rsidR="00622DE8" w:rsidRDefault="00622DE8" w:rsidP="00622DE8"/>
    <w:p w14:paraId="36607D5B" w14:textId="3C2DCF8A" w:rsidR="00622DE8" w:rsidRPr="0011605B" w:rsidRDefault="00622DE8" w:rsidP="00622DE8">
      <w:pPr>
        <w:rPr>
          <w:b/>
        </w:rPr>
      </w:pPr>
      <w:r w:rsidRPr="00261DD4">
        <w:rPr>
          <w:b/>
          <w:highlight w:val="yellow"/>
        </w:rPr>
        <w:lastRenderedPageBreak/>
        <w:t xml:space="preserve">Question </w:t>
      </w:r>
      <w:r>
        <w:rPr>
          <w:b/>
          <w:highlight w:val="yellow"/>
        </w:rPr>
        <w:t>E</w:t>
      </w:r>
      <w:r w:rsidRPr="00261DD4">
        <w:rPr>
          <w:b/>
          <w:highlight w:val="yellow"/>
        </w:rPr>
        <w:t>-1</w:t>
      </w:r>
      <w:r>
        <w:rPr>
          <w:b/>
        </w:rPr>
        <w:t>: Would you like to provide any views on the documents and proposals liste</w:t>
      </w:r>
      <w:r w:rsidR="005A3C3A">
        <w:rPr>
          <w:b/>
        </w:rPr>
        <w:t>d</w:t>
      </w:r>
      <w:r>
        <w:rPr>
          <w:b/>
        </w:rPr>
        <w:t xml:space="preserve"> under Topic E?</w:t>
      </w:r>
    </w:p>
    <w:tbl>
      <w:tblPr>
        <w:tblStyle w:val="TableGrid"/>
        <w:tblW w:w="14581" w:type="dxa"/>
        <w:tblLayout w:type="fixed"/>
        <w:tblLook w:val="04A0" w:firstRow="1" w:lastRow="0" w:firstColumn="1" w:lastColumn="0" w:noHBand="0" w:noVBand="1"/>
      </w:tblPr>
      <w:tblGrid>
        <w:gridCol w:w="2405"/>
        <w:gridCol w:w="12176"/>
      </w:tblGrid>
      <w:tr w:rsidR="00622DE8" w14:paraId="622AE5D3" w14:textId="77777777" w:rsidTr="006066D7">
        <w:tc>
          <w:tcPr>
            <w:tcW w:w="2405" w:type="dxa"/>
            <w:shd w:val="clear" w:color="auto" w:fill="FFC000"/>
          </w:tcPr>
          <w:p w14:paraId="2EB5D484" w14:textId="77777777" w:rsidR="00622DE8" w:rsidRPr="00261DD4" w:rsidRDefault="00622DE8" w:rsidP="006066D7">
            <w:pPr>
              <w:rPr>
                <w:b/>
                <w:bCs/>
              </w:rPr>
            </w:pPr>
            <w:r w:rsidRPr="00261DD4">
              <w:rPr>
                <w:b/>
                <w:bCs/>
              </w:rPr>
              <w:t>Company</w:t>
            </w:r>
          </w:p>
        </w:tc>
        <w:tc>
          <w:tcPr>
            <w:tcW w:w="12176" w:type="dxa"/>
            <w:shd w:val="clear" w:color="auto" w:fill="FFC000"/>
          </w:tcPr>
          <w:p w14:paraId="10A6983C" w14:textId="77777777" w:rsidR="00622DE8" w:rsidRPr="00261DD4" w:rsidRDefault="00622DE8" w:rsidP="006066D7">
            <w:pPr>
              <w:rPr>
                <w:b/>
                <w:bCs/>
              </w:rPr>
            </w:pPr>
            <w:r w:rsidRPr="00261DD4">
              <w:rPr>
                <w:b/>
                <w:bCs/>
              </w:rPr>
              <w:t>Comment</w:t>
            </w:r>
          </w:p>
        </w:tc>
      </w:tr>
      <w:tr w:rsidR="00622DE8" w14:paraId="3C3E10A4" w14:textId="77777777" w:rsidTr="006066D7">
        <w:tc>
          <w:tcPr>
            <w:tcW w:w="2405" w:type="dxa"/>
          </w:tcPr>
          <w:p w14:paraId="22BFBA0D" w14:textId="7E3AECC1" w:rsidR="00622DE8" w:rsidRDefault="001D5E2D" w:rsidP="006066D7">
            <w:r>
              <w:rPr>
                <w:rFonts w:hint="eastAsia"/>
                <w:lang w:eastAsia="zh-CN"/>
              </w:rPr>
              <w:t>Xiaomi</w:t>
            </w:r>
          </w:p>
        </w:tc>
        <w:tc>
          <w:tcPr>
            <w:tcW w:w="12176" w:type="dxa"/>
          </w:tcPr>
          <w:p w14:paraId="307269A1" w14:textId="790FF986" w:rsidR="00622DE8" w:rsidRDefault="001D5E2D" w:rsidP="006066D7">
            <w:r>
              <w:rPr>
                <w:lang w:eastAsia="zh-CN"/>
              </w:rPr>
              <w:t>F</w:t>
            </w:r>
            <w:r>
              <w:rPr>
                <w:rFonts w:hint="eastAsia"/>
                <w:lang w:eastAsia="zh-CN"/>
              </w:rPr>
              <w:t>or</w:t>
            </w:r>
            <w:r>
              <w:t xml:space="preserve"> our proposals below, we consider they are necessary, and need to discussed for the new SCS 480/960khz. </w:t>
            </w:r>
          </w:p>
          <w:p w14:paraId="304B0BD9" w14:textId="77777777" w:rsidR="001D5E2D" w:rsidRDefault="001D5E2D" w:rsidP="001D5E2D">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A124CD0" w14:textId="77777777" w:rsidR="001D5E2D" w:rsidRDefault="001D5E2D" w:rsidP="001D5E2D">
            <w:pPr>
              <w:jc w:val="both"/>
              <w:rPr>
                <w:b/>
                <w:i/>
                <w:lang w:eastAsia="zh-CN"/>
              </w:rPr>
            </w:pPr>
            <w:r>
              <w:rPr>
                <w:b/>
                <w:i/>
                <w:lang w:eastAsia="zh-CN"/>
              </w:rPr>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3B199E41" w14:textId="77777777" w:rsidR="001D5E2D" w:rsidRDefault="001D5E2D" w:rsidP="001D5E2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0D90385" w14:textId="77777777" w:rsidR="001D5E2D" w:rsidRDefault="001D5E2D" w:rsidP="001D5E2D">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30515BDE" w14:textId="4820E15C" w:rsidR="001D5E2D" w:rsidRDefault="001D5E2D" w:rsidP="006066D7"/>
        </w:tc>
      </w:tr>
      <w:tr w:rsidR="00444802" w14:paraId="52A05D2B" w14:textId="77777777" w:rsidTr="006066D7">
        <w:tc>
          <w:tcPr>
            <w:tcW w:w="2405" w:type="dxa"/>
          </w:tcPr>
          <w:p w14:paraId="6EDB9533" w14:textId="77777777" w:rsidR="00444802" w:rsidRDefault="00444802" w:rsidP="006066D7">
            <w:pPr>
              <w:rPr>
                <w:rFonts w:hint="eastAsia"/>
                <w:lang w:eastAsia="zh-CN"/>
              </w:rPr>
            </w:pPr>
          </w:p>
        </w:tc>
        <w:tc>
          <w:tcPr>
            <w:tcW w:w="12176" w:type="dxa"/>
          </w:tcPr>
          <w:p w14:paraId="78F7B9D0" w14:textId="77777777" w:rsidR="00444802" w:rsidRDefault="00444802" w:rsidP="006066D7">
            <w:pPr>
              <w:rPr>
                <w:lang w:eastAsia="zh-CN"/>
              </w:rPr>
            </w:pPr>
          </w:p>
        </w:tc>
      </w:tr>
    </w:tbl>
    <w:p w14:paraId="5B784833" w14:textId="77777777" w:rsidR="00622DE8" w:rsidRDefault="00622DE8" w:rsidP="002C4728">
      <w:pPr>
        <w:rPr>
          <w:lang w:eastAsia="zh-CN"/>
        </w:rPr>
      </w:pPr>
    </w:p>
    <w:p w14:paraId="24141BB3" w14:textId="77777777" w:rsidR="000373DD" w:rsidRPr="002C4728" w:rsidRDefault="000373DD" w:rsidP="002C4728">
      <w:pPr>
        <w:rPr>
          <w:lang w:eastAsia="zh-CN"/>
        </w:rPr>
      </w:pPr>
    </w:p>
    <w:p w14:paraId="323281E1" w14:textId="6E913EA7" w:rsidR="00783F09" w:rsidRDefault="00DE2CB6" w:rsidP="00783F09">
      <w:pPr>
        <w:pStyle w:val="Heading1"/>
      </w:pPr>
      <w:r>
        <w:t>Contribution Details</w:t>
      </w:r>
    </w:p>
    <w:p w14:paraId="750966C9" w14:textId="33745E73" w:rsidR="00653FCF" w:rsidRPr="00653FCF" w:rsidRDefault="00653FCF" w:rsidP="00653FCF">
      <w:pPr>
        <w:rPr>
          <w:lang w:val="en-GB" w:eastAsia="zh-CN"/>
        </w:rPr>
      </w:pPr>
      <w:r>
        <w:rPr>
          <w:lang w:val="en-GB" w:eastAsia="zh-CN"/>
        </w:rPr>
        <w:t>The following sections show extracted discussion and proposals from the contributions submitted to this AI.</w:t>
      </w:r>
    </w:p>
    <w:p w14:paraId="5718EE32" w14:textId="78653460" w:rsidR="00783F09" w:rsidRDefault="00783F09" w:rsidP="00783F09">
      <w:pPr>
        <w:pStyle w:val="Heading2"/>
      </w:pPr>
      <w:r>
        <w:t>Topic A</w:t>
      </w:r>
      <w:r w:rsidR="00CA6B16">
        <w:t>1</w:t>
      </w:r>
      <w:r>
        <w:t xml:space="preserve">: </w:t>
      </w:r>
      <w:r w:rsidR="00B506E9">
        <w:t>Blind Decoding</w:t>
      </w:r>
      <w:r w:rsidR="00C53F17">
        <w:t xml:space="preserve"> Capability</w:t>
      </w:r>
      <w:r w:rsidR="00CA6B16">
        <w:t xml:space="preserve">, </w:t>
      </w:r>
      <w:r w:rsidR="00CA6B16" w:rsidRPr="00CA6B16">
        <w:t>Multi-slot span monitoring</w:t>
      </w:r>
    </w:p>
    <w:p w14:paraId="7276CCF4" w14:textId="23CCE524" w:rsidR="00783F09" w:rsidRDefault="00783F09" w:rsidP="00783F09">
      <w:pPr>
        <w:rPr>
          <w:lang w:val="en-GB" w:eastAsia="zh-CN"/>
        </w:rPr>
      </w:pPr>
      <w:r>
        <w:rPr>
          <w:lang w:val="en-GB" w:eastAsia="zh-CN"/>
        </w:rPr>
        <w:t>List of issues, proposals, and suggestions for handling in the email discussion phase.</w:t>
      </w:r>
    </w:p>
    <w:p w14:paraId="68DD5803"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387C3DDF" w14:textId="77777777" w:rsidTr="00DE2CB6">
        <w:tc>
          <w:tcPr>
            <w:tcW w:w="9307" w:type="dxa"/>
          </w:tcPr>
          <w:p w14:paraId="79CA2CB6" w14:textId="77777777" w:rsidR="00CF2F0D" w:rsidRPr="00B00DFB" w:rsidRDefault="00CF2F0D" w:rsidP="00CF2F0D">
            <w:pPr>
              <w:jc w:val="both"/>
              <w:rPr>
                <w:bCs/>
                <w:lang w:eastAsia="ja-JP"/>
              </w:rPr>
            </w:pPr>
            <w:r w:rsidRPr="00B00DFB">
              <w:rPr>
                <w:bCs/>
                <w:lang w:eastAsia="ja-JP"/>
              </w:rPr>
              <w:t>In RAN1#103-e and in th</w:t>
            </w:r>
            <w:r>
              <w:rPr>
                <w:bCs/>
                <w:lang w:eastAsia="ja-JP"/>
              </w:rPr>
              <w:t>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5C22355B" w14:textId="77777777" w:rsidR="00CF2F0D" w:rsidRDefault="00CF2F0D" w:rsidP="00CF2F0D">
            <w:pPr>
              <w:jc w:val="both"/>
              <w:rPr>
                <w:b/>
                <w:i/>
                <w:iCs/>
              </w:rPr>
            </w:pPr>
            <w:r>
              <w:rPr>
                <w:b/>
                <w:i/>
                <w:iCs/>
                <w:lang w:eastAsia="ja-JP"/>
              </w:rPr>
              <w:t>Proposal 1</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multi-slot PDCCH monitoring span should be supported.</w:t>
            </w:r>
          </w:p>
          <w:p w14:paraId="2765CBFC" w14:textId="77777777" w:rsidR="00CF2F0D" w:rsidRPr="00B00DFB" w:rsidRDefault="00CF2F0D" w:rsidP="00CF2F0D">
            <w:pPr>
              <w:jc w:val="both"/>
              <w:rPr>
                <w:bCs/>
              </w:rPr>
            </w:pPr>
            <w:r>
              <w:rPr>
                <w:bCs/>
              </w:rPr>
              <w:lastRenderedPageBreak/>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BA914C0" w14:textId="77777777" w:rsidR="002809D4" w:rsidRDefault="00CF2F0D" w:rsidP="00DE2CB6">
            <w:pPr>
              <w:jc w:val="both"/>
              <w:rPr>
                <w:b/>
                <w:i/>
                <w:iCs/>
              </w:rPr>
            </w:pPr>
            <w:r>
              <w:rPr>
                <w:b/>
                <w:i/>
                <w:iCs/>
                <w:lang w:eastAsia="ja-JP"/>
              </w:rPr>
              <w:t>Proposal 2</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multi-slot PDCCH monitoring span should be supported, then the exact duration of the span can be configured depending upon the subcarrier spacing value.</w:t>
            </w:r>
          </w:p>
          <w:p w14:paraId="208E0AB4" w14:textId="77777777" w:rsidR="00713252" w:rsidRDefault="00713252" w:rsidP="0071325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3D661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4282843B"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417994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386054CB" w14:textId="77777777" w:rsidR="00713252" w:rsidRDefault="00713252"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62A1D054" w14:textId="77777777" w:rsidR="00713252" w:rsidRPr="0056186D" w:rsidRDefault="00713252" w:rsidP="0071325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4C20586" w14:textId="77777777" w:rsidR="00713252" w:rsidRDefault="00713252" w:rsidP="0071325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0D6A0CDD" w14:textId="44E5937B" w:rsidR="00713252" w:rsidRPr="00713252" w:rsidRDefault="00713252"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tc>
      </w:tr>
    </w:tbl>
    <w:p w14:paraId="6C1D741E" w14:textId="59003AB4" w:rsidR="006E4099" w:rsidRPr="001160B9" w:rsidRDefault="006E4099" w:rsidP="006E4099">
      <w:pPr>
        <w:pStyle w:val="Heading3"/>
        <w:tabs>
          <w:tab w:val="left" w:pos="720"/>
        </w:tabs>
        <w:spacing w:line="259" w:lineRule="auto"/>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6E4099" w14:paraId="09F07C38" w14:textId="77777777" w:rsidTr="006E4099">
        <w:tc>
          <w:tcPr>
            <w:tcW w:w="9307" w:type="dxa"/>
          </w:tcPr>
          <w:p w14:paraId="1F2DB0F9" w14:textId="77777777" w:rsidR="006E4099" w:rsidRDefault="006E4099" w:rsidP="006E4099">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0D07FC28" w14:textId="77777777" w:rsidR="006E4099" w:rsidRDefault="006E4099" w:rsidP="006E4099">
            <w:pPr>
              <w:rPr>
                <w:bCs/>
                <w:sz w:val="18"/>
                <w:szCs w:val="18"/>
              </w:rPr>
            </w:pPr>
          </w:p>
          <w:p w14:paraId="34C617DA" w14:textId="77777777" w:rsidR="006E4099" w:rsidRDefault="006E4099" w:rsidP="006E4099">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2E8DC908" w14:textId="77777777" w:rsidR="006E4099" w:rsidRDefault="006E4099" w:rsidP="006E4099">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106612A6" w14:textId="77777777" w:rsidR="006E4099" w:rsidRDefault="006E4099" w:rsidP="006E4099">
            <w:pPr>
              <w:jc w:val="both"/>
            </w:pPr>
            <w:r>
              <w:rPr>
                <w:noProof/>
                <w:lang w:eastAsia="zh-CN"/>
              </w:rPr>
              <w:lastRenderedPageBreak/>
              <w:drawing>
                <wp:inline distT="0" distB="0" distL="114300" distR="114300" wp14:anchorId="07AF2C13" wp14:editId="663A799D">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969000" cy="966470"/>
                          </a:xfrm>
                          <a:prstGeom prst="rect">
                            <a:avLst/>
                          </a:prstGeom>
                          <a:noFill/>
                          <a:ln>
                            <a:noFill/>
                          </a:ln>
                        </pic:spPr>
                      </pic:pic>
                    </a:graphicData>
                  </a:graphic>
                </wp:inline>
              </w:drawing>
            </w:r>
          </w:p>
          <w:p w14:paraId="36E61C82" w14:textId="77777777" w:rsidR="006E4099" w:rsidRDefault="006E4099" w:rsidP="006E4099">
            <w:pPr>
              <w:jc w:val="center"/>
              <w:rPr>
                <w:rFonts w:eastAsia="SimSun"/>
                <w:lang w:eastAsia="zh-CN"/>
              </w:rPr>
            </w:pPr>
            <w:r>
              <w:rPr>
                <w:rFonts w:eastAsia="SimSun" w:hint="eastAsia"/>
                <w:lang w:eastAsia="zh-CN"/>
              </w:rPr>
              <w:t>(a) Configuration 1 in Option 2</w:t>
            </w:r>
          </w:p>
          <w:p w14:paraId="34E07587" w14:textId="77777777" w:rsidR="006E4099" w:rsidRDefault="006E4099" w:rsidP="006E4099">
            <w:pPr>
              <w:jc w:val="both"/>
            </w:pPr>
            <w:r>
              <w:rPr>
                <w:noProof/>
                <w:lang w:eastAsia="zh-CN"/>
              </w:rPr>
              <w:drawing>
                <wp:inline distT="0" distB="0" distL="114300" distR="114300" wp14:anchorId="6C587C63" wp14:editId="19A8C193">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5963285" cy="978535"/>
                          </a:xfrm>
                          <a:prstGeom prst="rect">
                            <a:avLst/>
                          </a:prstGeom>
                          <a:noFill/>
                          <a:ln>
                            <a:noFill/>
                          </a:ln>
                        </pic:spPr>
                      </pic:pic>
                    </a:graphicData>
                  </a:graphic>
                </wp:inline>
              </w:drawing>
            </w:r>
          </w:p>
          <w:p w14:paraId="22098EC4" w14:textId="77777777" w:rsidR="006E4099" w:rsidRDefault="006E4099" w:rsidP="006E4099">
            <w:pPr>
              <w:jc w:val="center"/>
              <w:rPr>
                <w:rFonts w:eastAsia="SimSun"/>
                <w:lang w:eastAsia="zh-CN"/>
              </w:rPr>
            </w:pPr>
            <w:r>
              <w:rPr>
                <w:rFonts w:eastAsia="SimSun" w:hint="eastAsia"/>
                <w:lang w:eastAsia="zh-CN"/>
              </w:rPr>
              <w:t>(b) Configuration 2 in Option 2</w:t>
            </w:r>
          </w:p>
          <w:p w14:paraId="63B6BD0F" w14:textId="77777777" w:rsidR="006E4099" w:rsidRDefault="006E4099" w:rsidP="006E4099">
            <w:pPr>
              <w:jc w:val="center"/>
              <w:rPr>
                <w:b/>
                <w:bCs/>
                <w:lang w:eastAsia="zh-CN"/>
              </w:rPr>
            </w:pPr>
            <w:r>
              <w:rPr>
                <w:rFonts w:eastAsia="SimSun" w:hint="eastAsia"/>
                <w:b/>
                <w:bCs/>
                <w:lang w:eastAsia="zh-CN"/>
              </w:rPr>
              <w:t>Figure 1: Define PDCCH BD capability based on a slot group in Option 2</w:t>
            </w:r>
          </w:p>
          <w:p w14:paraId="747FC9B4" w14:textId="77777777" w:rsidR="006E4099" w:rsidRDefault="006E4099" w:rsidP="006E4099">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6569F5C0" w14:textId="77777777" w:rsidR="006E4099" w:rsidRDefault="006E4099" w:rsidP="006E4099">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D05AE3A" w14:textId="77777777" w:rsidR="006E4099" w:rsidRDefault="006E4099" w:rsidP="006E4099">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DF9BAFD" w14:textId="77777777" w:rsidR="006E4099" w:rsidRDefault="006E4099" w:rsidP="006E4099">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087668A"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65755B73"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2424822"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23D6213C"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68C5CF50" w14:textId="77777777" w:rsidR="006E4099" w:rsidRDefault="006E4099" w:rsidP="00E2555B">
            <w:pPr>
              <w:numPr>
                <w:ilvl w:val="0"/>
                <w:numId w:val="15"/>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C62EB7A" w14:textId="730B2143" w:rsidR="006E4099" w:rsidRPr="00333679" w:rsidRDefault="006E4099" w:rsidP="006E4099">
            <w:pPr>
              <w:rPr>
                <w:bCs/>
                <w:sz w:val="18"/>
                <w:szCs w:val="18"/>
              </w:rPr>
            </w:pPr>
          </w:p>
        </w:tc>
      </w:tr>
    </w:tbl>
    <w:p w14:paraId="2AC0123C" w14:textId="3F2F0ED4" w:rsidR="006E4099" w:rsidRDefault="006E4099" w:rsidP="00783F09">
      <w:pPr>
        <w:rPr>
          <w:lang w:eastAsia="zh-CN"/>
        </w:rPr>
      </w:pPr>
    </w:p>
    <w:p w14:paraId="196AAC66" w14:textId="00070FE5" w:rsidR="00AD23A6" w:rsidRPr="001160B9" w:rsidRDefault="00AD23A6" w:rsidP="00AD23A6">
      <w:pPr>
        <w:pStyle w:val="Heading3"/>
        <w:tabs>
          <w:tab w:val="left" w:pos="720"/>
        </w:tabs>
        <w:spacing w:line="259" w:lineRule="auto"/>
        <w:jc w:val="both"/>
        <w:rPr>
          <w:lang w:val="en-GB" w:eastAsia="zh-CN"/>
        </w:rPr>
      </w:pPr>
      <w:r>
        <w:rPr>
          <w:lang w:val="en-GB" w:eastAsia="zh-CN"/>
        </w:rPr>
        <w:t>R1-2100150 (</w:t>
      </w:r>
      <w:r w:rsidR="001A138F">
        <w:rPr>
          <w:lang w:val="en-GB" w:eastAsia="zh-CN"/>
        </w:rPr>
        <w:t>OPPO</w:t>
      </w:r>
      <w:r>
        <w:rPr>
          <w:lang w:val="en-GB" w:eastAsia="zh-CN"/>
        </w:rPr>
        <w:t>)</w:t>
      </w:r>
    </w:p>
    <w:tbl>
      <w:tblPr>
        <w:tblStyle w:val="TableGrid"/>
        <w:tblW w:w="14583" w:type="dxa"/>
        <w:tblLayout w:type="fixed"/>
        <w:tblLook w:val="04A0" w:firstRow="1" w:lastRow="0" w:firstColumn="1" w:lastColumn="0" w:noHBand="0" w:noVBand="1"/>
      </w:tblPr>
      <w:tblGrid>
        <w:gridCol w:w="14583"/>
      </w:tblGrid>
      <w:tr w:rsidR="00AD23A6" w14:paraId="65D62BC7" w14:textId="77777777" w:rsidTr="006F3AC2">
        <w:tc>
          <w:tcPr>
            <w:tcW w:w="9307" w:type="dxa"/>
          </w:tcPr>
          <w:p w14:paraId="25EEF94B" w14:textId="77777777" w:rsidR="00AD23A6" w:rsidRDefault="00AD23A6" w:rsidP="00AD23A6">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w:t>
            </w:r>
            <w:r w:rsidRPr="00856883">
              <w:rPr>
                <w:rFonts w:eastAsia="SimSun"/>
                <w:lang w:eastAsia="zh-CN"/>
              </w:rPr>
              <w:t>blind detection/CCE budget</w:t>
            </w:r>
            <w:r>
              <w:rPr>
                <w:rFonts w:eastAsia="SimSun"/>
                <w:lang w:eastAsia="zh-CN"/>
              </w:rPr>
              <w:t xml:space="preserve">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5BDE7455"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Table</w:t>
            </w:r>
            <w:r w:rsidRPr="00F22E83">
              <w:rPr>
                <w:rFonts w:eastAsia="SimSun"/>
                <w:b/>
                <w:sz w:val="18"/>
                <w:szCs w:val="18"/>
                <w:lang w:eastAsia="zh-CN"/>
              </w:rPr>
              <w:t xml:space="preserve"> </w:t>
            </w:r>
            <w:r>
              <w:rPr>
                <w:rFonts w:eastAsia="SimSun"/>
                <w:b/>
                <w:sz w:val="18"/>
                <w:szCs w:val="18"/>
                <w:lang w:eastAsia="zh-CN"/>
              </w:rPr>
              <w:t>1</w:t>
            </w:r>
            <w:r w:rsidRPr="00F22E83">
              <w:rPr>
                <w:rFonts w:eastAsia="SimSun"/>
                <w:b/>
                <w:sz w:val="18"/>
                <w:szCs w:val="18"/>
                <w:lang w:eastAsia="zh-CN"/>
              </w:rPr>
              <w:t xml:space="preserve">: </w:t>
            </w:r>
            <w:r>
              <w:rPr>
                <w:rFonts w:eastAsia="SimSun"/>
                <w:b/>
                <w:sz w:val="18"/>
                <w:szCs w:val="18"/>
                <w:lang w:eastAsia="zh-CN"/>
              </w:rPr>
              <w:t>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6799D7C1" w14:textId="77777777" w:rsidTr="006F3AC2">
              <w:trPr>
                <w:cantSplit/>
                <w:jc w:val="center"/>
              </w:trPr>
              <w:tc>
                <w:tcPr>
                  <w:tcW w:w="794" w:type="dxa"/>
                  <w:shd w:val="clear" w:color="auto" w:fill="E0E0E0"/>
                  <w:vAlign w:val="center"/>
                </w:tcPr>
                <w:p w14:paraId="0021C2AA" w14:textId="77777777" w:rsidR="00AD23A6" w:rsidRPr="00C40ED5" w:rsidRDefault="00AD23A6" w:rsidP="00AD23A6">
                  <w:pPr>
                    <w:keepNext/>
                    <w:keepLines/>
                    <w:jc w:val="center"/>
                    <w:rPr>
                      <w:rFonts w:eastAsia="SimSun"/>
                      <w:b/>
                      <w:szCs w:val="20"/>
                      <w:lang w:val="en-GB"/>
                    </w:rPr>
                  </w:pPr>
                </w:p>
              </w:tc>
              <w:tc>
                <w:tcPr>
                  <w:tcW w:w="6221" w:type="dxa"/>
                  <w:gridSpan w:val="4"/>
                  <w:shd w:val="clear" w:color="auto" w:fill="E0E0E0"/>
                </w:tcPr>
                <w:p w14:paraId="2A35A8CF" w14:textId="39F7F18F" w:rsidR="00AD23A6" w:rsidRPr="00C40ED5" w:rsidRDefault="00AD23A6" w:rsidP="00AD23A6">
                  <w:pPr>
                    <w:keepNext/>
                    <w:keepLines/>
                    <w:jc w:val="center"/>
                    <w:rPr>
                      <w:rFonts w:ascii="Arial" w:eastAsia="SimSun" w:hAnsi="Arial"/>
                      <w:b/>
                      <w:sz w:val="18"/>
                      <w:szCs w:val="20"/>
                      <w:lang w:val="en-GB"/>
                    </w:rPr>
                  </w:pPr>
                  <w:r w:rsidRPr="00C40ED5">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sidRPr="00C40ED5">
                    <w:rPr>
                      <w:rFonts w:ascii="Arial" w:eastAsia="SimSun" w:hAnsi="Arial"/>
                      <w:b/>
                      <w:sz w:val="18"/>
                      <w:szCs w:val="20"/>
                      <w:lang w:val="en-GB"/>
                    </w:rPr>
                    <w:t xml:space="preserve"> of monitored PDCCH candidates per serving cell </w:t>
                  </w:r>
                </w:p>
              </w:tc>
            </w:tr>
            <w:tr w:rsidR="00AD23A6" w:rsidRPr="00C40ED5" w14:paraId="11603F0D" w14:textId="77777777" w:rsidTr="006F3AC2">
              <w:trPr>
                <w:cantSplit/>
                <w:jc w:val="center"/>
              </w:trPr>
              <w:tc>
                <w:tcPr>
                  <w:tcW w:w="794" w:type="dxa"/>
                  <w:shd w:val="clear" w:color="auto" w:fill="E0E0E0"/>
                  <w:vAlign w:val="center"/>
                </w:tcPr>
                <w:p w14:paraId="13F6E514" w14:textId="01E74844" w:rsidR="00AD23A6" w:rsidRPr="00AD23A6" w:rsidRDefault="00AD23A6" w:rsidP="00AD23A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1BEDB34"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1EC1071"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283F7B86"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26727E33"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AD23A6" w:rsidRPr="00C40ED5" w14:paraId="5FDACA75" w14:textId="77777777" w:rsidTr="006F3AC2">
              <w:trPr>
                <w:cantSplit/>
                <w:jc w:val="center"/>
              </w:trPr>
              <w:tc>
                <w:tcPr>
                  <w:tcW w:w="794" w:type="dxa"/>
                  <w:vAlign w:val="center"/>
                </w:tcPr>
                <w:p w14:paraId="345F8501"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4F7E4271"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9C7C30A"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92363E"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6737B9AB" w14:textId="77777777" w:rsidR="00AD23A6" w:rsidRPr="00C40ED5" w:rsidRDefault="00AD23A6" w:rsidP="00AD23A6">
                  <w:pPr>
                    <w:keepNext/>
                    <w:keepLines/>
                    <w:jc w:val="center"/>
                    <w:rPr>
                      <w:rFonts w:ascii="Arial" w:eastAsia="SimSun" w:hAnsi="Arial"/>
                      <w:sz w:val="18"/>
                      <w:szCs w:val="20"/>
                      <w:lang w:val="en-GB"/>
                    </w:rPr>
                  </w:pPr>
                  <w:r w:rsidRPr="00C40ED5">
                    <w:rPr>
                      <w:rFonts w:ascii="Arial" w:eastAsia="SimSun" w:hAnsi="Arial"/>
                      <w:sz w:val="18"/>
                      <w:szCs w:val="20"/>
                      <w:lang w:val="en-GB"/>
                    </w:rPr>
                    <w:t>4</w:t>
                  </w:r>
                  <w:r>
                    <w:rPr>
                      <w:rFonts w:ascii="Arial" w:eastAsia="SimSun" w:hAnsi="Arial"/>
                      <w:sz w:val="18"/>
                      <w:szCs w:val="20"/>
                      <w:lang w:val="en-GB"/>
                    </w:rPr>
                    <w:t>8</w:t>
                  </w:r>
                </w:p>
              </w:tc>
            </w:tr>
            <w:tr w:rsidR="00AD23A6" w:rsidRPr="00C40ED5" w14:paraId="0529E0D9" w14:textId="77777777" w:rsidTr="006F3AC2">
              <w:trPr>
                <w:cantSplit/>
                <w:jc w:val="center"/>
              </w:trPr>
              <w:tc>
                <w:tcPr>
                  <w:tcW w:w="794" w:type="dxa"/>
                  <w:vAlign w:val="center"/>
                </w:tcPr>
                <w:p w14:paraId="6795D593"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A2F57E4"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054BD0D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896E00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F1D614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32A3A891" w14:textId="77777777" w:rsidR="00AD23A6" w:rsidRDefault="00AD23A6" w:rsidP="00AD23A6">
            <w:pPr>
              <w:pStyle w:val="BodyText"/>
              <w:rPr>
                <w:rFonts w:eastAsia="SimSun"/>
                <w:lang w:eastAsia="zh-CN"/>
              </w:rPr>
            </w:pPr>
          </w:p>
          <w:p w14:paraId="4B86A44F"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Table</w:t>
            </w:r>
            <w:r w:rsidRPr="00F22E83">
              <w:rPr>
                <w:rFonts w:eastAsia="SimSun"/>
                <w:b/>
                <w:sz w:val="18"/>
                <w:szCs w:val="18"/>
                <w:lang w:eastAsia="zh-CN"/>
              </w:rPr>
              <w:t xml:space="preserve"> </w:t>
            </w:r>
            <w:r>
              <w:rPr>
                <w:rFonts w:eastAsia="SimSun"/>
                <w:b/>
                <w:sz w:val="18"/>
                <w:szCs w:val="18"/>
                <w:lang w:eastAsia="zh-CN"/>
              </w:rPr>
              <w:t>2</w:t>
            </w:r>
            <w:r w:rsidRPr="00F22E83">
              <w:rPr>
                <w:rFonts w:eastAsia="SimSun"/>
                <w:b/>
                <w:sz w:val="18"/>
                <w:szCs w:val="18"/>
                <w:lang w:eastAsia="zh-CN"/>
              </w:rPr>
              <w:t xml:space="preserve">: </w:t>
            </w:r>
            <w:r>
              <w:rPr>
                <w:rFonts w:eastAsia="SimSun"/>
                <w:b/>
                <w:sz w:val="18"/>
                <w:szCs w:val="18"/>
                <w:lang w:eastAsia="zh-CN"/>
              </w:rPr>
              <w:t xml:space="preserve">Maximum number of </w:t>
            </w:r>
            <w:r w:rsidRPr="00AF13F1">
              <w:rPr>
                <w:rFonts w:eastAsia="SimSun"/>
                <w:b/>
                <w:sz w:val="18"/>
                <w:szCs w:val="18"/>
                <w:lang w:eastAsia="zh-CN"/>
              </w:rPr>
              <w:t>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01E1FF45" w14:textId="77777777" w:rsidTr="006F3AC2">
              <w:trPr>
                <w:cantSplit/>
                <w:jc w:val="center"/>
              </w:trPr>
              <w:tc>
                <w:tcPr>
                  <w:tcW w:w="794" w:type="dxa"/>
                  <w:shd w:val="clear" w:color="auto" w:fill="E0E0E0"/>
                  <w:vAlign w:val="center"/>
                </w:tcPr>
                <w:p w14:paraId="075A382E" w14:textId="77777777" w:rsidR="00AD23A6" w:rsidRPr="00C40ED5" w:rsidRDefault="00AD23A6" w:rsidP="00AD23A6">
                  <w:pPr>
                    <w:keepNext/>
                    <w:keepLines/>
                    <w:jc w:val="center"/>
                    <w:rPr>
                      <w:rFonts w:eastAsia="SimSun"/>
                      <w:b/>
                      <w:szCs w:val="20"/>
                      <w:lang w:val="en-GB"/>
                    </w:rPr>
                  </w:pPr>
                </w:p>
              </w:tc>
              <w:tc>
                <w:tcPr>
                  <w:tcW w:w="6221" w:type="dxa"/>
                  <w:gridSpan w:val="4"/>
                  <w:shd w:val="clear" w:color="auto" w:fill="E0E0E0"/>
                </w:tcPr>
                <w:p w14:paraId="2B29E925" w14:textId="10ABBECD" w:rsidR="00AD23A6" w:rsidRPr="00C40ED5" w:rsidRDefault="00AD23A6" w:rsidP="00AD23A6">
                  <w:pPr>
                    <w:keepNext/>
                    <w:keepLines/>
                    <w:jc w:val="center"/>
                    <w:rPr>
                      <w:rFonts w:ascii="Arial" w:eastAsia="SimSun" w:hAnsi="Arial"/>
                      <w:b/>
                      <w:sz w:val="18"/>
                      <w:szCs w:val="20"/>
                      <w:lang w:val="en-GB"/>
                    </w:rPr>
                  </w:pPr>
                  <w:r w:rsidRPr="00C40ED5">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sidRPr="00C40ED5">
                    <w:rPr>
                      <w:rFonts w:ascii="Arial" w:eastAsia="SimSun" w:hAnsi="Arial"/>
                      <w:b/>
                      <w:sz w:val="18"/>
                      <w:szCs w:val="20"/>
                      <w:lang w:val="en-GB"/>
                    </w:rPr>
                    <w:t xml:space="preserve"> of non-overlapped CCEs per serving cell</w:t>
                  </w:r>
                </w:p>
              </w:tc>
            </w:tr>
            <w:tr w:rsidR="00AD23A6" w:rsidRPr="00C40ED5" w14:paraId="024540C5" w14:textId="77777777" w:rsidTr="006F3AC2">
              <w:trPr>
                <w:cantSplit/>
                <w:jc w:val="center"/>
              </w:trPr>
              <w:tc>
                <w:tcPr>
                  <w:tcW w:w="794" w:type="dxa"/>
                  <w:shd w:val="clear" w:color="auto" w:fill="E0E0E0"/>
                  <w:vAlign w:val="center"/>
                </w:tcPr>
                <w:p w14:paraId="560AB0D7" w14:textId="01198E7A" w:rsidR="00AD23A6" w:rsidRPr="00AD23A6" w:rsidRDefault="00AD23A6" w:rsidP="00AD23A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732EF97A"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C25B83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E18788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BD4EAED"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AD23A6" w:rsidRPr="00C40ED5" w14:paraId="4D0854AD" w14:textId="77777777" w:rsidTr="006F3AC2">
              <w:trPr>
                <w:cantSplit/>
                <w:jc w:val="center"/>
              </w:trPr>
              <w:tc>
                <w:tcPr>
                  <w:tcW w:w="794" w:type="dxa"/>
                  <w:vAlign w:val="center"/>
                </w:tcPr>
                <w:p w14:paraId="35D281A9"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67C4FDC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B495DF1"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18A5B06F"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76E498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36</w:t>
                  </w:r>
                </w:p>
              </w:tc>
            </w:tr>
            <w:tr w:rsidR="00AD23A6" w:rsidRPr="00C40ED5" w14:paraId="0215F075" w14:textId="77777777" w:rsidTr="006F3AC2">
              <w:trPr>
                <w:cantSplit/>
                <w:jc w:val="center"/>
              </w:trPr>
              <w:tc>
                <w:tcPr>
                  <w:tcW w:w="794" w:type="dxa"/>
                  <w:vAlign w:val="center"/>
                </w:tcPr>
                <w:p w14:paraId="53A5625D"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ABB6ABF"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2FAD68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7C04311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7DCF0FD" w14:textId="77777777" w:rsidR="00AD23A6" w:rsidRPr="00C40ED5" w:rsidRDefault="00AD23A6" w:rsidP="00AD23A6">
                  <w:pPr>
                    <w:keepNext/>
                    <w:keepLines/>
                    <w:jc w:val="center"/>
                    <w:rPr>
                      <w:rFonts w:ascii="Arial" w:eastAsia="SimSun" w:hAnsi="Arial"/>
                      <w:sz w:val="18"/>
                      <w:szCs w:val="20"/>
                      <w:lang w:val="en-GB"/>
                    </w:rPr>
                  </w:pPr>
                  <w:r w:rsidRPr="00C40ED5">
                    <w:rPr>
                      <w:rFonts w:ascii="Arial" w:eastAsia="SimSun" w:hAnsi="Arial"/>
                      <w:sz w:val="18"/>
                      <w:szCs w:val="20"/>
                      <w:lang w:val="en-GB"/>
                    </w:rPr>
                    <w:t>36</w:t>
                  </w:r>
                </w:p>
              </w:tc>
            </w:tr>
          </w:tbl>
          <w:p w14:paraId="1EB6641D" w14:textId="77777777" w:rsidR="00AD23A6" w:rsidRDefault="00AD23A6" w:rsidP="00AD23A6">
            <w:pPr>
              <w:pStyle w:val="BodyText"/>
              <w:rPr>
                <w:rFonts w:eastAsia="SimSun"/>
                <w:lang w:eastAsia="zh-CN"/>
              </w:rPr>
            </w:pPr>
          </w:p>
          <w:p w14:paraId="1A47C981" w14:textId="77777777" w:rsidR="00AD23A6" w:rsidRDefault="00AD23A6" w:rsidP="00AD23A6">
            <w:pPr>
              <w:pStyle w:val="BodyText"/>
              <w:rPr>
                <w:b/>
              </w:rPr>
            </w:pPr>
            <w:r w:rsidRPr="001C7659">
              <w:rPr>
                <w:b/>
              </w:rPr>
              <w:t xml:space="preserve">Proposal 1: </w:t>
            </w:r>
            <w:r>
              <w:rPr>
                <w:b/>
              </w:rPr>
              <w:t>The maximum number of monitored PDCCH candidates and the maximum number of non-overlapped CCEs can be roughly calculated from the PDCCH monitoring capability of combination (2, 2).</w:t>
            </w:r>
          </w:p>
          <w:p w14:paraId="68B668E8" w14:textId="77777777" w:rsidR="00AD23A6" w:rsidRDefault="00AD23A6" w:rsidP="00AD23A6">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8E38AC3" w14:textId="77777777" w:rsidR="00AD23A6" w:rsidRDefault="00AD23A6" w:rsidP="00AD23A6">
            <w:pPr>
              <w:pStyle w:val="BodyText"/>
              <w:jc w:val="center"/>
              <w:rPr>
                <w:rFonts w:eastAsia="SimSun"/>
                <w:b/>
                <w:sz w:val="18"/>
                <w:szCs w:val="18"/>
                <w:lang w:eastAsia="zh-CN"/>
              </w:rPr>
            </w:pPr>
            <w:r>
              <w:object w:dxaOrig="17028" w:dyaOrig="30102" w14:anchorId="18B1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366pt" o:ole="">
                  <v:imagedata r:id="rId13" o:title=""/>
                </v:shape>
                <o:OLEObject Type="Embed" ProgID="Visio.Drawing.15" ShapeID="_x0000_i1025" DrawAspect="Content" ObjectID="_1673188998" r:id="rId14"/>
              </w:object>
            </w:r>
          </w:p>
          <w:p w14:paraId="0C4F25B2"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Figure</w:t>
            </w:r>
            <w:r w:rsidRPr="00F22E83">
              <w:rPr>
                <w:rFonts w:eastAsia="SimSun"/>
                <w:b/>
                <w:sz w:val="18"/>
                <w:szCs w:val="18"/>
                <w:lang w:eastAsia="zh-CN"/>
              </w:rPr>
              <w:t xml:space="preserve"> </w:t>
            </w:r>
            <w:r>
              <w:rPr>
                <w:rFonts w:eastAsia="SimSun"/>
                <w:b/>
                <w:sz w:val="18"/>
                <w:szCs w:val="18"/>
                <w:lang w:eastAsia="zh-CN"/>
              </w:rPr>
              <w:t>1</w:t>
            </w:r>
            <w:r w:rsidRPr="00F22E83">
              <w:rPr>
                <w:rFonts w:eastAsia="SimSun"/>
                <w:b/>
                <w:sz w:val="18"/>
                <w:szCs w:val="18"/>
                <w:lang w:eastAsia="zh-CN"/>
              </w:rPr>
              <w:t xml:space="preserve">: </w:t>
            </w:r>
            <w:r w:rsidRPr="000C1651">
              <w:rPr>
                <w:rFonts w:eastAsia="SimSun"/>
                <w:b/>
                <w:sz w:val="18"/>
                <w:szCs w:val="18"/>
                <w:lang w:eastAsia="zh-CN"/>
              </w:rPr>
              <w:t>CORESET configuration of {12</w:t>
            </w:r>
            <w:r>
              <w:rPr>
                <w:rFonts w:eastAsia="SimSun"/>
                <w:b/>
                <w:sz w:val="18"/>
                <w:szCs w:val="18"/>
                <w:lang w:eastAsia="zh-CN"/>
              </w:rPr>
              <w:t>RBs, 2symbols} for 120kHz and 48</w:t>
            </w:r>
            <w:r w:rsidRPr="000C1651">
              <w:rPr>
                <w:rFonts w:eastAsia="SimSun"/>
                <w:b/>
                <w:sz w:val="18"/>
                <w:szCs w:val="18"/>
                <w:lang w:eastAsia="zh-CN"/>
              </w:rPr>
              <w:t>0kHz</w:t>
            </w:r>
          </w:p>
          <w:p w14:paraId="5365E2BF" w14:textId="77777777" w:rsidR="00AD23A6" w:rsidRDefault="00AD23A6" w:rsidP="00AD23A6">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w:t>
            </w:r>
            <w:r w:rsidRPr="00795583">
              <w:rPr>
                <w:rFonts w:eastAsia="SimSun"/>
                <w:lang w:eastAsia="zh-CN"/>
              </w:rPr>
              <w:t>educing CORESET RBs and increasing CORESET symbols for a given higher SCS</w:t>
            </w:r>
            <w:r>
              <w:rPr>
                <w:rFonts w:eastAsia="SimSun"/>
                <w:lang w:eastAsia="zh-CN"/>
              </w:rPr>
              <w:t xml:space="preserve">, seem beneficial. </w:t>
            </w:r>
          </w:p>
          <w:p w14:paraId="00CD7A36" w14:textId="06B8A55D" w:rsidR="00AD23A6" w:rsidRPr="00AD23A6" w:rsidRDefault="00AD23A6" w:rsidP="00AD23A6">
            <w:pPr>
              <w:pStyle w:val="BodyText"/>
            </w:pPr>
            <w:r w:rsidRPr="001C7659">
              <w:rPr>
                <w:b/>
              </w:rPr>
              <w:t xml:space="preserve">Proposal </w:t>
            </w:r>
            <w:r>
              <w:rPr>
                <w:b/>
              </w:rPr>
              <w:t>2</w:t>
            </w:r>
            <w:r w:rsidRPr="001C7659">
              <w:rPr>
                <w:b/>
              </w:rPr>
              <w:t xml:space="preserve">: </w:t>
            </w:r>
            <w:r>
              <w:rPr>
                <w:b/>
              </w:rPr>
              <w:t>CORESET configuration with less RBs and more symbols for 480kHz and 960kHz SCS should be supported.</w:t>
            </w:r>
          </w:p>
        </w:tc>
      </w:tr>
    </w:tbl>
    <w:p w14:paraId="0B58B8AE" w14:textId="7C566A74" w:rsidR="0071116F" w:rsidRDefault="0071116F" w:rsidP="00783F09">
      <w:pPr>
        <w:rPr>
          <w:lang w:eastAsia="zh-CN"/>
        </w:rPr>
      </w:pPr>
    </w:p>
    <w:p w14:paraId="01B8BAFF" w14:textId="40970D96" w:rsidR="00CF2F0D" w:rsidRPr="001160B9" w:rsidRDefault="00CF2F0D" w:rsidP="00CF2F0D">
      <w:pPr>
        <w:pStyle w:val="Heading3"/>
        <w:tabs>
          <w:tab w:val="left" w:pos="720"/>
        </w:tabs>
        <w:spacing w:line="259" w:lineRule="auto"/>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F2F0D" w14:paraId="20E3187E" w14:textId="77777777" w:rsidTr="006F3AC2">
        <w:tc>
          <w:tcPr>
            <w:tcW w:w="9307" w:type="dxa"/>
          </w:tcPr>
          <w:p w14:paraId="6E8DCCD1" w14:textId="77777777" w:rsidR="00CF2F0D" w:rsidRPr="00D560ED" w:rsidRDefault="00CF2F0D" w:rsidP="00CF2F0D">
            <w:pPr>
              <w:autoSpaceDE/>
              <w:autoSpaceDN/>
              <w:adjustRightInd/>
              <w:snapToGrid/>
              <w:spacing w:before="180" w:after="180"/>
              <w:rPr>
                <w:i/>
                <w:color w:val="000000" w:themeColor="text1"/>
                <w:lang w:eastAsia="zh-CN"/>
              </w:rPr>
            </w:pPr>
            <w:r w:rsidRPr="00D560ED">
              <w:rPr>
                <w:b/>
                <w:i/>
                <w:color w:val="000000" w:themeColor="text1"/>
                <w:lang w:eastAsia="zh-CN"/>
              </w:rPr>
              <w:t>Observation 1</w:t>
            </w:r>
            <w:r w:rsidRPr="00D560ED">
              <w:rPr>
                <w:i/>
                <w:color w:val="000000" w:themeColor="text1"/>
                <w:lang w:eastAsia="zh-CN"/>
              </w:rPr>
              <w:t xml:space="preserve">: </w:t>
            </w:r>
            <w:r>
              <w:rPr>
                <w:i/>
                <w:color w:val="000000" w:themeColor="text1"/>
                <w:lang w:eastAsia="zh-CN"/>
              </w:rPr>
              <w:t>Further reducing</w:t>
            </w:r>
            <w:r w:rsidRPr="00D560ED">
              <w:rPr>
                <w:i/>
                <w:color w:val="000000" w:themeColor="text1"/>
                <w:lang w:eastAsia="zh-CN"/>
              </w:rPr>
              <w:t xml:space="preserve"> the slot-level PDCCH monitoring capabilities </w:t>
            </w:r>
            <w:r>
              <w:rPr>
                <w:i/>
                <w:color w:val="000000" w:themeColor="text1"/>
                <w:lang w:eastAsia="zh-CN"/>
              </w:rPr>
              <w:t>for</w:t>
            </w:r>
            <w:r w:rsidRPr="00D560ED">
              <w:rPr>
                <w:i/>
                <w:color w:val="000000" w:themeColor="text1"/>
                <w:lang w:eastAsia="zh-CN"/>
              </w:rPr>
              <w:t xml:space="preserve"> 480/960 kHz SCSs will cause the numbers of PDCCH candidates and non-overlapped CCEs </w:t>
            </w:r>
            <w:r>
              <w:rPr>
                <w:i/>
                <w:color w:val="000000" w:themeColor="text1"/>
                <w:lang w:eastAsia="zh-CN"/>
              </w:rPr>
              <w:t>to become too</w:t>
            </w:r>
            <w:r w:rsidRPr="00D560ED">
              <w:rPr>
                <w:i/>
                <w:color w:val="000000" w:themeColor="text1"/>
                <w:lang w:eastAsia="zh-CN"/>
              </w:rPr>
              <w:t xml:space="preserve"> small</w:t>
            </w:r>
            <w:r>
              <w:rPr>
                <w:i/>
                <w:color w:val="000000" w:themeColor="text1"/>
                <w:lang w:eastAsia="zh-CN"/>
              </w:rPr>
              <w:t>, which may result in lower achievable aggregation levels</w:t>
            </w:r>
            <w:r w:rsidRPr="00D560ED">
              <w:rPr>
                <w:i/>
                <w:color w:val="000000" w:themeColor="text1"/>
                <w:lang w:eastAsia="zh-CN"/>
              </w:rPr>
              <w:t>.</w:t>
            </w:r>
          </w:p>
          <w:p w14:paraId="50F75CD2" w14:textId="77777777" w:rsidR="00CF2F0D" w:rsidRDefault="00CF2F0D" w:rsidP="00CF2F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CB0B789" w14:textId="77777777" w:rsidR="00CF2F0D"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627DD50A" w14:textId="77777777" w:rsidR="00CF2F0D" w:rsidRPr="00257EAA"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1062CB69" w14:textId="77777777" w:rsidR="00CF2F0D" w:rsidRDefault="00CF2F0D" w:rsidP="00CF2F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9222867" w14:textId="77777777" w:rsidR="00CF2F0D" w:rsidRPr="00413B46" w:rsidRDefault="00CF2F0D" w:rsidP="00CF2F0D">
            <w:pPr>
              <w:autoSpaceDE/>
              <w:autoSpaceDN/>
              <w:adjustRightInd/>
              <w:snapToGrid/>
              <w:spacing w:after="180"/>
              <w:rPr>
                <w:i/>
                <w:color w:val="000000" w:themeColor="text1"/>
                <w:lang w:eastAsia="zh-CN"/>
              </w:rPr>
            </w:pPr>
            <w:r w:rsidRPr="00413B46">
              <w:rPr>
                <w:b/>
                <w:i/>
                <w:color w:val="000000" w:themeColor="text1"/>
                <w:lang w:eastAsia="zh-CN"/>
              </w:rPr>
              <w:t>Proposal 1</w:t>
            </w:r>
            <w:r w:rsidRPr="00413B46">
              <w:rPr>
                <w:i/>
                <w:color w:val="000000" w:themeColor="text1"/>
                <w:lang w:eastAsia="zh-CN"/>
              </w:rPr>
              <w:t>: Introduce the following PDCCH monitoring span for PDCCH monitoring</w:t>
            </w:r>
            <w:r>
              <w:rPr>
                <w:i/>
                <w:color w:val="000000" w:themeColor="text1"/>
                <w:lang w:eastAsia="zh-CN"/>
              </w:rPr>
              <w:t>, where the m</w:t>
            </w:r>
            <w:r w:rsidRPr="000407DE">
              <w:rPr>
                <w:rFonts w:hint="eastAsia"/>
                <w:i/>
                <w:color w:val="000000" w:themeColor="text1"/>
                <w:lang w:eastAsia="zh-CN"/>
              </w:rPr>
              <w:t>aximum number of monitored PDCCH candidates</w:t>
            </w:r>
            <w:r>
              <w:rPr>
                <w:i/>
                <w:strike/>
                <w:color w:val="000000" w:themeColor="text1"/>
                <w:lang w:eastAsia="zh-CN"/>
              </w:rPr>
              <w:t xml:space="preserve"> </w:t>
            </w:r>
            <w:r w:rsidRPr="000407DE">
              <w:rPr>
                <w:rFonts w:hint="eastAsia"/>
                <w:i/>
                <w:color w:val="000000" w:themeColor="text1"/>
                <w:lang w:eastAsia="zh-CN"/>
              </w:rPr>
              <w:t>for a DL BWP for a single serving cell</w:t>
            </w:r>
            <w:r>
              <w:rPr>
                <w:i/>
                <w:color w:val="000000" w:themeColor="text1"/>
                <w:lang w:eastAsia="zh-CN"/>
              </w:rPr>
              <w:t xml:space="preserve"> is defined over a </w:t>
            </w:r>
            <w:r w:rsidRPr="00413B46">
              <w:rPr>
                <w:i/>
                <w:color w:val="000000" w:themeColor="text1"/>
                <w:lang w:eastAsia="zh-CN"/>
              </w:rPr>
              <w:t>PDCCH monitoring span</w:t>
            </w:r>
            <w:r>
              <w:rPr>
                <w:i/>
                <w:color w:val="000000" w:themeColor="text1"/>
                <w:lang w:eastAsia="zh-CN"/>
              </w:rPr>
              <w:t>, and the m</w:t>
            </w:r>
            <w:r w:rsidRPr="000407DE">
              <w:rPr>
                <w:rFonts w:hint="eastAsia"/>
                <w:i/>
                <w:color w:val="000000" w:themeColor="text1"/>
                <w:lang w:eastAsia="zh-CN"/>
              </w:rPr>
              <w:t>aximum number of non-overlapped CCEs</w:t>
            </w:r>
            <w:r>
              <w:rPr>
                <w:i/>
                <w:strike/>
                <w:color w:val="000000" w:themeColor="text1"/>
                <w:lang w:eastAsia="zh-CN"/>
              </w:rPr>
              <w:t xml:space="preserve"> </w:t>
            </w:r>
            <w:r w:rsidRPr="000407DE">
              <w:rPr>
                <w:rFonts w:hint="eastAsia"/>
                <w:i/>
                <w:color w:val="000000" w:themeColor="text1"/>
                <w:lang w:eastAsia="zh-CN"/>
              </w:rPr>
              <w:t>for a DL BWP for a single serving cell</w:t>
            </w:r>
            <w:r w:rsidRPr="000407DE">
              <w:rPr>
                <w:i/>
                <w:color w:val="000000" w:themeColor="text1"/>
                <w:lang w:eastAsia="zh-CN"/>
              </w:rPr>
              <w:t xml:space="preserve"> </w:t>
            </w:r>
            <w:r>
              <w:rPr>
                <w:i/>
                <w:color w:val="000000" w:themeColor="text1"/>
                <w:lang w:eastAsia="zh-CN"/>
              </w:rPr>
              <w:t xml:space="preserve">is defined over a </w:t>
            </w:r>
            <w:r w:rsidRPr="00413B46">
              <w:rPr>
                <w:i/>
                <w:color w:val="000000" w:themeColor="text1"/>
                <w:lang w:eastAsia="zh-CN"/>
              </w:rPr>
              <w:t>PDCCH monitoring span</w:t>
            </w:r>
            <w:r>
              <w:rPr>
                <w:i/>
                <w:color w:val="000000" w:themeColor="text1"/>
                <w:lang w:eastAsia="zh-CN"/>
              </w:rPr>
              <w:t>, for SCS configurations of 480 and 960 kHz</w:t>
            </w:r>
            <w:r w:rsidRPr="00413B46">
              <w:rPr>
                <w:i/>
                <w:color w:val="000000" w:themeColor="text1"/>
                <w:lang w:eastAsia="zh-CN"/>
              </w:rPr>
              <w:t>:</w:t>
            </w:r>
          </w:p>
          <w:p w14:paraId="6E74C62A"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480 kHz SCS, a PDCCH monitoring span contains four slots</w:t>
            </w:r>
          </w:p>
          <w:p w14:paraId="10E335CB"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960 kHz SCS, a PDCCH monitoring span contains eight slots</w:t>
            </w:r>
          </w:p>
          <w:p w14:paraId="49B44D4F" w14:textId="77777777" w:rsidR="00CF2F0D" w:rsidRDefault="00CF2F0D" w:rsidP="00CF2F0D">
            <w:pPr>
              <w:autoSpaceDE/>
              <w:autoSpaceDN/>
              <w:adjustRightInd/>
              <w:snapToGrid/>
              <w:spacing w:before="180" w:after="180"/>
              <w:rPr>
                <w:i/>
                <w:color w:val="000000" w:themeColor="text1"/>
                <w:lang w:eastAsia="zh-CN"/>
              </w:rPr>
            </w:pPr>
            <w:r w:rsidRPr="00413B46">
              <w:rPr>
                <w:b/>
                <w:i/>
                <w:color w:val="000000" w:themeColor="text1"/>
                <w:lang w:eastAsia="zh-CN"/>
              </w:rPr>
              <w:t xml:space="preserve">Proposal </w:t>
            </w:r>
            <w:r>
              <w:rPr>
                <w:b/>
                <w:i/>
                <w:color w:val="000000" w:themeColor="text1"/>
                <w:lang w:eastAsia="zh-CN"/>
              </w:rPr>
              <w:t>2:</w:t>
            </w:r>
            <w:r w:rsidRPr="00162999">
              <w:rPr>
                <w:b/>
                <w:i/>
                <w:color w:val="000000" w:themeColor="text1"/>
                <w:lang w:eastAsia="zh-CN"/>
              </w:rPr>
              <w:t xml:space="preserve"> </w:t>
            </w:r>
            <w:r w:rsidRPr="00162999">
              <w:rPr>
                <w:i/>
                <w:color w:val="000000" w:themeColor="text1"/>
                <w:lang w:eastAsia="zh-CN"/>
              </w:rPr>
              <w:t>The time domain parameters of search space set configuration should be enhanced to adapt to the multi-slot span monitoring</w:t>
            </w:r>
            <w:r>
              <w:rPr>
                <w:i/>
                <w:color w:val="000000" w:themeColor="text1"/>
                <w:lang w:eastAsia="zh-CN"/>
              </w:rPr>
              <w:t xml:space="preserve"> by</w:t>
            </w:r>
          </w:p>
          <w:p w14:paraId="2506B42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FE89A3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896C266" w14:textId="77777777" w:rsidR="00B64D48" w:rsidRDefault="00B64D48" w:rsidP="00B64D48">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1AAC7ACE" w14:textId="77777777" w:rsidR="00B64D48" w:rsidRDefault="00B64D48" w:rsidP="00E2555B">
            <w:pPr>
              <w:pStyle w:val="ListParagraph"/>
              <w:numPr>
                <w:ilvl w:val="0"/>
                <w:numId w:val="16"/>
              </w:numPr>
              <w:snapToGrid/>
              <w:ind w:left="785"/>
              <w:contextualSpacing/>
              <w:rPr>
                <w:szCs w:val="20"/>
              </w:rPr>
            </w:pPr>
            <w:r w:rsidRPr="00E648D9">
              <w:rPr>
                <w:szCs w:val="20"/>
              </w:rPr>
              <w:t>Case 1: PDCCH monitoring periodicity of 14 or more symbols</w:t>
            </w:r>
          </w:p>
          <w:p w14:paraId="65EFE9B4" w14:textId="77777777" w:rsidR="00B64D48" w:rsidRPr="00931EE2" w:rsidRDefault="00B64D48" w:rsidP="00E2555B">
            <w:pPr>
              <w:pStyle w:val="ListParagraph"/>
              <w:numPr>
                <w:ilvl w:val="1"/>
                <w:numId w:val="18"/>
              </w:numPr>
              <w:snapToGrid/>
              <w:contextualSpacing/>
              <w:rPr>
                <w:szCs w:val="20"/>
              </w:rPr>
            </w:pPr>
            <w:r w:rsidRPr="00E648D9">
              <w:rPr>
                <w:szCs w:val="20"/>
              </w:rPr>
              <w:t>Case 1-1: PDCCH monitoring on up to three OFDM symbols at the beginning of a slot</w:t>
            </w:r>
          </w:p>
          <w:p w14:paraId="3FE5996C" w14:textId="77777777" w:rsidR="00B64D48" w:rsidRPr="00931EE2" w:rsidRDefault="00B64D48" w:rsidP="00E2555B">
            <w:pPr>
              <w:pStyle w:val="ListParagraph"/>
              <w:numPr>
                <w:ilvl w:val="1"/>
                <w:numId w:val="18"/>
              </w:numPr>
              <w:snapToGrid/>
              <w:contextualSpacing/>
              <w:rPr>
                <w:szCs w:val="20"/>
              </w:rPr>
            </w:pPr>
            <w:r w:rsidRPr="00E648D9">
              <w:rPr>
                <w:szCs w:val="20"/>
              </w:rPr>
              <w:t>Case 1-2: PDCCH monitoring on any span of up to 3 consecutive OFDM symbols of a slot</w:t>
            </w:r>
          </w:p>
          <w:p w14:paraId="663BA7D0"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periodicity of </w:t>
            </w:r>
            <w:r w:rsidRPr="00E648D9">
              <w:rPr>
                <w:szCs w:val="20"/>
              </w:rPr>
              <w:t>less than 14 symbol</w:t>
            </w:r>
            <w:r w:rsidRPr="00931EE2">
              <w:rPr>
                <w:szCs w:val="20"/>
              </w:rPr>
              <w:t>s</w:t>
            </w:r>
          </w:p>
          <w:p w14:paraId="19A1BFC4"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 xml:space="preserve">The following definition can be a starting point for </w:t>
            </w:r>
            <w:r>
              <w:rPr>
                <w:color w:val="000000" w:themeColor="text1"/>
                <w:lang w:eastAsia="zh-CN"/>
              </w:rPr>
              <w:lastRenderedPageBreak/>
              <w:t>further discussion:</w:t>
            </w:r>
          </w:p>
          <w:p w14:paraId="6D467693" w14:textId="77777777" w:rsidR="00B64D48" w:rsidRDefault="00B64D48" w:rsidP="00E2555B">
            <w:pPr>
              <w:pStyle w:val="ListParagraph"/>
              <w:numPr>
                <w:ilvl w:val="0"/>
                <w:numId w:val="16"/>
              </w:numPr>
              <w:snapToGrid/>
              <w:ind w:left="785"/>
              <w:contextualSpacing/>
              <w:rPr>
                <w:szCs w:val="20"/>
              </w:rPr>
            </w:pPr>
            <w:r w:rsidRPr="006273EC">
              <w:rPr>
                <w:szCs w:val="20"/>
              </w:rPr>
              <w:t xml:space="preserve">Case 1: PDCCH monitoring periodicity of </w:t>
            </w:r>
            <w:r w:rsidRPr="00E648D9">
              <w:rPr>
                <w:szCs w:val="20"/>
                <w:highlight w:val="yellow"/>
              </w:rPr>
              <w:t>14*X</w:t>
            </w:r>
            <w:r w:rsidRPr="006273EC">
              <w:rPr>
                <w:szCs w:val="20"/>
              </w:rPr>
              <w:t xml:space="preserve"> or more symbols</w:t>
            </w:r>
          </w:p>
          <w:p w14:paraId="433FE4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1-1: PDCCH monitoring on up to three OFDM symbols at the </w:t>
            </w:r>
            <w:r w:rsidRPr="00E648D9">
              <w:rPr>
                <w:szCs w:val="20"/>
              </w:rPr>
              <w:t xml:space="preserve">beginning of a </w:t>
            </w:r>
            <w:r w:rsidRPr="00931EE2">
              <w:rPr>
                <w:szCs w:val="20"/>
                <w:highlight w:val="yellow"/>
              </w:rPr>
              <w:t xml:space="preserve">multi-slot </w:t>
            </w:r>
            <w:r w:rsidRPr="00E648D9">
              <w:rPr>
                <w:szCs w:val="20"/>
                <w:highlight w:val="yellow"/>
              </w:rPr>
              <w:t>span</w:t>
            </w:r>
          </w:p>
          <w:p w14:paraId="05275F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1-2: PDCCH monitoring on </w:t>
            </w:r>
            <w:r w:rsidRPr="00E648D9">
              <w:rPr>
                <w:szCs w:val="20"/>
              </w:rPr>
              <w:t>any span of up to 3 consecutive OFDM symbols</w:t>
            </w:r>
            <w:r w:rsidRPr="00931EE2">
              <w:rPr>
                <w:szCs w:val="20"/>
              </w:rPr>
              <w:t xml:space="preserve"> of a </w:t>
            </w:r>
            <w:r w:rsidRPr="00931EE2">
              <w:rPr>
                <w:szCs w:val="20"/>
                <w:highlight w:val="yellow"/>
              </w:rPr>
              <w:t>multi-slot</w:t>
            </w:r>
            <w:r w:rsidRPr="00E648D9">
              <w:rPr>
                <w:szCs w:val="20"/>
                <w:highlight w:val="yellow"/>
              </w:rPr>
              <w:t xml:space="preserve"> span</w:t>
            </w:r>
          </w:p>
          <w:p w14:paraId="5280FA2C"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w:t>
            </w:r>
            <w:r w:rsidRPr="00E648D9">
              <w:rPr>
                <w:szCs w:val="20"/>
              </w:rPr>
              <w:t xml:space="preserve">periodicity of less than </w:t>
            </w:r>
            <w:r w:rsidRPr="00931EE2">
              <w:rPr>
                <w:szCs w:val="20"/>
                <w:highlight w:val="yellow"/>
              </w:rPr>
              <w:t>14</w:t>
            </w:r>
            <w:r w:rsidRPr="00E648D9">
              <w:rPr>
                <w:szCs w:val="20"/>
                <w:highlight w:val="yellow"/>
              </w:rPr>
              <w:t>*X</w:t>
            </w:r>
            <w:r w:rsidRPr="00E648D9">
              <w:rPr>
                <w:szCs w:val="20"/>
              </w:rPr>
              <w:t xml:space="preserve"> symbols</w:t>
            </w:r>
          </w:p>
          <w:p w14:paraId="390A4FF6" w14:textId="77777777" w:rsidR="00B64D48" w:rsidRPr="006273EC" w:rsidRDefault="00B64D48" w:rsidP="00E2555B">
            <w:pPr>
              <w:pStyle w:val="ListParagraph"/>
              <w:numPr>
                <w:ilvl w:val="0"/>
                <w:numId w:val="16"/>
              </w:numPr>
              <w:snapToGrid/>
              <w:ind w:left="785"/>
              <w:contextualSpacing/>
              <w:rPr>
                <w:szCs w:val="20"/>
              </w:rPr>
            </w:pPr>
            <w:r>
              <w:rPr>
                <w:szCs w:val="20"/>
              </w:rPr>
              <w:t xml:space="preserve">Note: </w:t>
            </w:r>
            <w:r w:rsidRPr="00E648D9">
              <w:rPr>
                <w:szCs w:val="20"/>
                <w:highlight w:val="yellow"/>
              </w:rPr>
              <w:t>X is the number of slots in a span</w:t>
            </w:r>
          </w:p>
          <w:p w14:paraId="5BAA725F"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8AC9BD5" w14:textId="32CC0A30" w:rsidR="00B64D48" w:rsidRPr="00B64D48" w:rsidRDefault="00B64D48" w:rsidP="00B64D48">
            <w:pPr>
              <w:rPr>
                <w:i/>
                <w:lang w:eastAsia="zh-CN"/>
              </w:rPr>
            </w:pPr>
            <w:r w:rsidRPr="00413B46">
              <w:rPr>
                <w:b/>
                <w:i/>
                <w:color w:val="000000" w:themeColor="text1"/>
                <w:lang w:eastAsia="zh-CN"/>
              </w:rPr>
              <w:t xml:space="preserve">Proposal </w:t>
            </w:r>
            <w:r>
              <w:rPr>
                <w:b/>
                <w:i/>
                <w:color w:val="000000" w:themeColor="text1"/>
                <w:lang w:eastAsia="zh-CN"/>
              </w:rPr>
              <w:t>3:</w:t>
            </w:r>
            <w:r w:rsidRPr="00162999">
              <w:rPr>
                <w:b/>
                <w:i/>
                <w:color w:val="000000" w:themeColor="text1"/>
                <w:lang w:eastAsia="zh-CN"/>
              </w:rPr>
              <w:t xml:space="preserve"> </w:t>
            </w:r>
            <w:r w:rsidRPr="00E648D9">
              <w:rPr>
                <w:i/>
                <w:color w:val="000000" w:themeColor="text1"/>
                <w:lang w:eastAsia="zh-CN"/>
              </w:rPr>
              <w:t>For multi-slot monitoring in 52.6~71 GHz, RAN1 should clarify the</w:t>
            </w:r>
            <w:r>
              <w:rPr>
                <w:i/>
                <w:color w:val="000000" w:themeColor="text1"/>
                <w:lang w:eastAsia="zh-CN"/>
              </w:rPr>
              <w:t xml:space="preserve"> definition of </w:t>
            </w:r>
            <w:r w:rsidRPr="00E648D9">
              <w:rPr>
                <w:i/>
                <w:color w:val="000000" w:themeColor="text1"/>
                <w:lang w:eastAsia="zh-CN"/>
              </w:rPr>
              <w:t xml:space="preserve">PDCCH monitoring </w:t>
            </w:r>
            <w:r w:rsidRPr="00B02E86">
              <w:rPr>
                <w:i/>
                <w:color w:val="000000" w:themeColor="text1"/>
                <w:lang w:eastAsia="zh-CN"/>
              </w:rPr>
              <w:t>cases</w:t>
            </w:r>
            <w:r>
              <w:rPr>
                <w:i/>
                <w:color w:val="000000" w:themeColor="text1"/>
                <w:lang w:eastAsia="zh-CN"/>
              </w:rPr>
              <w:t>, and further study which case(s) should be supported if the PDCCH monitoring periodicity is defined based on a span of 14*X symbols (instead of 14 symbols).</w:t>
            </w:r>
          </w:p>
        </w:tc>
      </w:tr>
    </w:tbl>
    <w:p w14:paraId="1A3ED97C" w14:textId="21B6EC05" w:rsidR="00CF2F0D" w:rsidRDefault="00CF2F0D" w:rsidP="00783F09">
      <w:pPr>
        <w:rPr>
          <w:lang w:eastAsia="zh-CN"/>
        </w:rPr>
      </w:pPr>
    </w:p>
    <w:p w14:paraId="07A019A5" w14:textId="732CF86B" w:rsidR="00894170" w:rsidRPr="001160B9" w:rsidRDefault="00894170" w:rsidP="00894170">
      <w:pPr>
        <w:pStyle w:val="Heading3"/>
        <w:tabs>
          <w:tab w:val="left" w:pos="720"/>
        </w:tabs>
        <w:spacing w:line="259" w:lineRule="auto"/>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894170" w14:paraId="61AAD179" w14:textId="77777777" w:rsidTr="006F3AC2">
        <w:tc>
          <w:tcPr>
            <w:tcW w:w="9307" w:type="dxa"/>
          </w:tcPr>
          <w:p w14:paraId="52A8DFCB" w14:textId="77777777" w:rsidR="00894170" w:rsidRDefault="00894170" w:rsidP="00894170">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339E5E9D"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DA08E24"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7379E480"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263FF225" w14:textId="77777777" w:rsidR="00894170" w:rsidRDefault="00894170" w:rsidP="00894170">
            <w:pPr>
              <w:pStyle w:val="paragraph"/>
              <w:spacing w:before="0" w:beforeAutospacing="0" w:after="0" w:afterAutospacing="0"/>
              <w:textAlignment w:val="baseline"/>
              <w:rPr>
                <w:rStyle w:val="normaltextrun"/>
                <w:sz w:val="20"/>
                <w:szCs w:val="20"/>
                <w:lang w:val="en-US"/>
              </w:rPr>
            </w:pPr>
            <w:r w:rsidRPr="00DE66BC">
              <w:rPr>
                <w:rStyle w:val="normaltextrun"/>
                <w:sz w:val="20"/>
                <w:szCs w:val="20"/>
                <w:lang w:val="en-US"/>
              </w:rPr>
              <w:t xml:space="preserve">The span -based monitoring defined in Rel-16 supports only scenarios with X≤7. This corresponds to span-based monitoring within a slot. However, the Rel-16 solution scales to multi-slot scenario as well, and it makes sense to define monitoring restriction for 60GHz scenario based on </w:t>
            </w:r>
            <w:r>
              <w:rPr>
                <w:rStyle w:val="normaltextrun"/>
                <w:sz w:val="20"/>
                <w:szCs w:val="20"/>
                <w:lang w:val="en-US"/>
              </w:rPr>
              <w:t>the same operation logic</w:t>
            </w:r>
            <w:r w:rsidRPr="00DE66BC">
              <w:rPr>
                <w:rStyle w:val="normaltextrun"/>
                <w:sz w:val="20"/>
                <w:szCs w:val="20"/>
                <w:lang w:val="en-US"/>
              </w:rPr>
              <w:t>. This means that the number of monitored PDCCH candidates per span, and the number of non-overlapped CCEs needs to be determined not only per slot, but also per combination (X, Y).</w:t>
            </w:r>
          </w:p>
          <w:p w14:paraId="7E3941CA"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759DE61B" w14:textId="77777777" w:rsidR="00894170" w:rsidRPr="001C6054" w:rsidRDefault="00894170" w:rsidP="00894170">
            <w:pPr>
              <w:pStyle w:val="paragraph"/>
              <w:spacing w:before="0" w:beforeAutospacing="0" w:after="0" w:afterAutospacing="0"/>
              <w:textAlignment w:val="baseline"/>
              <w:rPr>
                <w:rStyle w:val="normaltextrun"/>
                <w:i/>
                <w:iCs/>
                <w:sz w:val="20"/>
                <w:szCs w:val="20"/>
                <w:lang w:val="en-US"/>
              </w:rPr>
            </w:pPr>
            <w:r w:rsidRPr="001C6054">
              <w:rPr>
                <w:rStyle w:val="normaltextrun"/>
                <w:b/>
                <w:bCs/>
                <w:i/>
                <w:iCs/>
                <w:sz w:val="20"/>
                <w:szCs w:val="20"/>
                <w:lang w:val="en-US"/>
              </w:rPr>
              <w:t>Proposal 1:</w:t>
            </w:r>
            <w:r w:rsidRPr="001C6054">
              <w:rPr>
                <w:rStyle w:val="normaltextrun"/>
                <w:i/>
                <w:iCs/>
                <w:sz w:val="20"/>
                <w:szCs w:val="20"/>
                <w:lang w:val="en-US"/>
              </w:rPr>
              <w:t xml:space="preserve"> </w:t>
            </w:r>
          </w:p>
          <w:p w14:paraId="4591803C" w14:textId="77777777" w:rsidR="00894170" w:rsidRPr="001C6054" w:rsidRDefault="00894170" w:rsidP="00E2555B">
            <w:pPr>
              <w:pStyle w:val="paragraph"/>
              <w:numPr>
                <w:ilvl w:val="0"/>
                <w:numId w:val="21"/>
              </w:numPr>
              <w:spacing w:before="0" w:beforeAutospacing="0" w:after="0" w:afterAutospacing="0"/>
              <w:textAlignment w:val="baseline"/>
              <w:rPr>
                <w:rStyle w:val="normaltextrun"/>
                <w:i/>
                <w:iCs/>
                <w:sz w:val="20"/>
                <w:szCs w:val="20"/>
                <w:lang w:val="en-US"/>
              </w:rPr>
            </w:pPr>
            <w:r w:rsidRPr="001C6054">
              <w:rPr>
                <w:rStyle w:val="normaltextrun"/>
                <w:i/>
                <w:iCs/>
                <w:sz w:val="20"/>
                <w:szCs w:val="20"/>
                <w:lang w:val="en-US"/>
              </w:rPr>
              <w:t>Support both slot-based multi-slot span -based monitoring for 480 kHz and 960 kHz SCSs</w:t>
            </w:r>
          </w:p>
          <w:p w14:paraId="79F16352" w14:textId="77777777" w:rsidR="00894170" w:rsidRPr="001C6054" w:rsidRDefault="00894170" w:rsidP="00E2555B">
            <w:pPr>
              <w:pStyle w:val="paragraph"/>
              <w:numPr>
                <w:ilvl w:val="0"/>
                <w:numId w:val="21"/>
              </w:numPr>
              <w:spacing w:before="0" w:beforeAutospacing="0" w:after="0" w:afterAutospacing="0"/>
              <w:textAlignment w:val="baseline"/>
              <w:rPr>
                <w:sz w:val="20"/>
                <w:szCs w:val="20"/>
              </w:rPr>
            </w:pPr>
            <w:r w:rsidRPr="001C6054">
              <w:rPr>
                <w:rStyle w:val="normaltextrun"/>
                <w:i/>
                <w:iCs/>
                <w:sz w:val="20"/>
                <w:szCs w:val="20"/>
              </w:rPr>
              <w:t>All UEs supporting 480 kHz or 960 kHz SCS should support multi-slot span -based monitoring.</w:t>
            </w:r>
          </w:p>
          <w:p w14:paraId="3C7C45B6" w14:textId="77777777" w:rsidR="00894170" w:rsidRDefault="00894170" w:rsidP="00894170">
            <w:pPr>
              <w:pStyle w:val="B2"/>
              <w:ind w:left="0" w:firstLine="0"/>
              <w:rPr>
                <w:rStyle w:val="normaltextrun"/>
                <w:lang w:val="en-US"/>
              </w:rPr>
            </w:pPr>
          </w:p>
          <w:p w14:paraId="068B39F4" w14:textId="77777777" w:rsidR="00894170" w:rsidRDefault="00894170" w:rsidP="00894170">
            <w:pPr>
              <w:pStyle w:val="B2"/>
              <w:spacing w:after="0"/>
              <w:ind w:left="0" w:firstLine="0"/>
              <w:rPr>
                <w:lang w:eastAsia="zh-CN"/>
              </w:rPr>
            </w:pPr>
            <w:r w:rsidRPr="0059526F">
              <w:rPr>
                <w:rStyle w:val="normaltextrun"/>
                <w:lang w:val="en-US"/>
              </w:rPr>
              <w:t xml:space="preserve">The first question is how to determine </w:t>
            </w:r>
            <w:r>
              <w:rPr>
                <w:rStyle w:val="normaltextrun"/>
                <w:lang w:val="en-US"/>
              </w:rPr>
              <w:t xml:space="preserve">values for </w:t>
            </w:r>
            <w:r w:rsidRPr="0059526F">
              <w:rPr>
                <w:rStyle w:val="normaltextrun"/>
                <w:lang w:val="en-US"/>
              </w:rPr>
              <w:t xml:space="preserve">parameter </w:t>
            </w:r>
            <w:r w:rsidRPr="001C6054">
              <w:rPr>
                <w:rStyle w:val="normaltextrun"/>
                <w:i/>
                <w:iCs/>
                <w:lang w:val="en-US"/>
              </w:rPr>
              <w:t>X</w:t>
            </w:r>
            <w:r>
              <w:rPr>
                <w:rStyle w:val="normaltextrun"/>
                <w:lang w:val="en-US"/>
              </w:rPr>
              <w:t>?</w:t>
            </w:r>
            <w:r w:rsidRPr="0059526F">
              <w:rPr>
                <w:rStyle w:val="normaltextrun"/>
                <w:lang w:val="en-US"/>
              </w:rPr>
              <w:t xml:space="preserve"> </w:t>
            </w:r>
            <w:r>
              <w:fldChar w:fldCharType="begin"/>
            </w:r>
            <w:r>
              <w:instrText xml:space="preserve"> REF _Ref60647596 \h </w:instrText>
            </w:r>
            <w:r>
              <w:fldChar w:fldCharType="separate"/>
            </w:r>
            <w:r w:rsidRPr="007F3C60">
              <w:t xml:space="preserve">Table </w:t>
            </w:r>
            <w:r w:rsidRPr="007F3C60">
              <w:rPr>
                <w:noProof/>
              </w:rPr>
              <w:t>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[2]“</w:t>
            </w:r>
            <w:r w:rsidRPr="007F3C60">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63AE929" w14:textId="77777777" w:rsidR="00894170" w:rsidRDefault="00894170" w:rsidP="00E2555B">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3D0F811E" w14:textId="77777777" w:rsidR="00894170" w:rsidRDefault="00894170" w:rsidP="00E2555B">
            <w:pPr>
              <w:pStyle w:val="B2"/>
              <w:numPr>
                <w:ilvl w:val="0"/>
                <w:numId w:val="22"/>
              </w:numPr>
            </w:pPr>
            <w:r>
              <w:t xml:space="preserve">Additionally, we think that span of [2] slots should be supported for 480 kHz SCS, and span of [2, 4] slots should be supported for 960 kHz SCS, respectively.    </w:t>
            </w:r>
          </w:p>
          <w:p w14:paraId="16D930B8" w14:textId="77777777" w:rsidR="00894170" w:rsidRDefault="00894170" w:rsidP="00894170">
            <w:pPr>
              <w:pStyle w:val="paragraph"/>
              <w:spacing w:before="0" w:beforeAutospacing="0" w:after="0" w:afterAutospacing="0"/>
              <w:textAlignment w:val="baseline"/>
              <w:rPr>
                <w:rStyle w:val="normaltextrun"/>
                <w:b/>
                <w:bCs/>
                <w:sz w:val="20"/>
                <w:szCs w:val="20"/>
              </w:rPr>
            </w:pPr>
          </w:p>
          <w:p w14:paraId="252ECE00" w14:textId="77777777" w:rsidR="00894170" w:rsidRPr="00C93673" w:rsidRDefault="00894170" w:rsidP="00894170">
            <w:pPr>
              <w:pStyle w:val="paragraph"/>
              <w:spacing w:before="0" w:beforeAutospacing="0" w:after="0" w:afterAutospacing="0"/>
              <w:textAlignment w:val="baseline"/>
              <w:rPr>
                <w:rStyle w:val="normaltextrun"/>
                <w:sz w:val="20"/>
                <w:szCs w:val="20"/>
              </w:rPr>
            </w:pPr>
            <w:r w:rsidRPr="00E26AD9">
              <w:rPr>
                <w:rStyle w:val="normaltextrun"/>
                <w:b/>
                <w:bCs/>
                <w:i/>
                <w:iCs/>
                <w:sz w:val="20"/>
                <w:szCs w:val="20"/>
              </w:rPr>
              <w:t>Proposal 2:</w:t>
            </w:r>
            <w:r>
              <w:rPr>
                <w:rStyle w:val="normaltextrun"/>
                <w:b/>
                <w:bCs/>
                <w:sz w:val="20"/>
                <w:szCs w:val="20"/>
              </w:rPr>
              <w:t xml:space="preserve"> </w:t>
            </w:r>
            <w:r w:rsidRPr="00C93673">
              <w:rPr>
                <w:rStyle w:val="normaltextrun"/>
                <w:i/>
                <w:iCs/>
                <w:sz w:val="20"/>
                <w:szCs w:val="20"/>
              </w:rPr>
              <w:t>Support the following parameters for X</w:t>
            </w:r>
          </w:p>
          <w:p w14:paraId="0FA19099"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lastRenderedPageBreak/>
              <w:t>X=</w:t>
            </w:r>
            <w:r>
              <w:rPr>
                <w:rStyle w:val="normaltextrun"/>
                <w:i/>
                <w:iCs/>
                <w:sz w:val="20"/>
                <w:szCs w:val="20"/>
              </w:rPr>
              <w:t xml:space="preserve">[28, 56] </w:t>
            </w:r>
            <w:r w:rsidRPr="00C93673">
              <w:rPr>
                <w:rStyle w:val="normaltextrun"/>
                <w:i/>
                <w:iCs/>
                <w:sz w:val="20"/>
                <w:szCs w:val="20"/>
              </w:rPr>
              <w:t>for 480 kHz SCS</w:t>
            </w:r>
          </w:p>
          <w:p w14:paraId="4434F2B5"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t>X=</w:t>
            </w:r>
            <w:r>
              <w:rPr>
                <w:rStyle w:val="normaltextrun"/>
                <w:i/>
                <w:iCs/>
                <w:sz w:val="20"/>
                <w:szCs w:val="20"/>
              </w:rPr>
              <w:t>[28, 56, 112]</w:t>
            </w:r>
            <w:r w:rsidRPr="00C93673">
              <w:rPr>
                <w:rStyle w:val="normaltextrun"/>
                <w:i/>
                <w:iCs/>
                <w:sz w:val="20"/>
                <w:szCs w:val="20"/>
              </w:rPr>
              <w:t xml:space="preserve"> for 960 kHz SCS</w:t>
            </w:r>
            <w:r>
              <w:rPr>
                <w:rStyle w:val="normaltextrun"/>
                <w:i/>
                <w:iCs/>
                <w:sz w:val="20"/>
                <w:szCs w:val="20"/>
              </w:rPr>
              <w:t>.</w:t>
            </w:r>
          </w:p>
          <w:p w14:paraId="3E4FDB47"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89BFE40" w14:textId="77777777" w:rsidR="00894170" w:rsidRPr="007F3C60" w:rsidRDefault="00894170" w:rsidP="00894170">
            <w:pPr>
              <w:pStyle w:val="B2"/>
              <w:ind w:left="0" w:firstLine="0"/>
            </w:pPr>
            <w:bookmarkStart w:id="22" w:name="_Ref60647596"/>
            <w:r w:rsidRPr="007F3C60">
              <w:t xml:space="preserve">Table </w:t>
            </w:r>
            <w:r w:rsidRPr="007F3C60">
              <w:fldChar w:fldCharType="begin"/>
            </w:r>
            <w:r w:rsidRPr="007F3C60">
              <w:instrText xml:space="preserve"> SEQ Table \* ARABIC </w:instrText>
            </w:r>
            <w:r w:rsidRPr="007F3C60">
              <w:fldChar w:fldCharType="separate"/>
            </w:r>
            <w:r>
              <w:rPr>
                <w:noProof/>
              </w:rPr>
              <w:t>1</w:t>
            </w:r>
            <w:r w:rsidRPr="007F3C60">
              <w:fldChar w:fldCharType="end"/>
            </w:r>
            <w:bookmarkEnd w:id="22"/>
            <w:r w:rsidRPr="007F3C60">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894170" w14:paraId="1D6E461C" w14:textId="77777777" w:rsidTr="006F3AC2">
              <w:tc>
                <w:tcPr>
                  <w:tcW w:w="3209" w:type="dxa"/>
                  <w:shd w:val="clear" w:color="auto" w:fill="EEECE1" w:themeFill="background2"/>
                  <w:vAlign w:val="bottom"/>
                </w:tcPr>
                <w:p w14:paraId="33758D5B"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3FBCA710"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361E3D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894170" w14:paraId="4F7D0D20" w14:textId="77777777" w:rsidTr="006F3AC2">
              <w:tc>
                <w:tcPr>
                  <w:tcW w:w="3209" w:type="dxa"/>
                  <w:vAlign w:val="bottom"/>
                </w:tcPr>
                <w:p w14:paraId="2A8470F2"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35EDC66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7DE1837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894170" w14:paraId="3DD8B13C" w14:textId="77777777" w:rsidTr="006F3AC2">
              <w:tc>
                <w:tcPr>
                  <w:tcW w:w="3209" w:type="dxa"/>
                  <w:vAlign w:val="bottom"/>
                </w:tcPr>
                <w:p w14:paraId="0B6D5494"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7C525DF8"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EEBF9BD"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894170" w14:paraId="2A67A3E4" w14:textId="77777777" w:rsidTr="006F3AC2">
              <w:tc>
                <w:tcPr>
                  <w:tcW w:w="3209" w:type="dxa"/>
                  <w:vAlign w:val="bottom"/>
                </w:tcPr>
                <w:p w14:paraId="3D142217"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86C974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8F49793"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65073239" w14:textId="77777777" w:rsidR="00894170" w:rsidRDefault="00894170" w:rsidP="00894170">
            <w:pPr>
              <w:pStyle w:val="paragraph"/>
              <w:spacing w:before="0" w:beforeAutospacing="0" w:after="0" w:afterAutospacing="0"/>
              <w:textAlignment w:val="baseline"/>
              <w:rPr>
                <w:rStyle w:val="normaltextrun"/>
                <w:sz w:val="20"/>
                <w:szCs w:val="20"/>
              </w:rPr>
            </w:pPr>
          </w:p>
          <w:p w14:paraId="601EB116"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47C86EA" w14:textId="77777777" w:rsidR="00894170" w:rsidRDefault="00894170" w:rsidP="00894170">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8508465" w14:textId="77777777" w:rsidR="00894170" w:rsidRDefault="00894170" w:rsidP="00894170">
            <w:pPr>
              <w:pStyle w:val="paragraph"/>
              <w:spacing w:before="0" w:beforeAutospacing="0" w:after="0" w:afterAutospacing="0"/>
              <w:textAlignment w:val="baseline"/>
              <w:rPr>
                <w:rStyle w:val="normaltextrun"/>
                <w:sz w:val="20"/>
                <w:szCs w:val="20"/>
              </w:rPr>
            </w:pPr>
          </w:p>
          <w:p w14:paraId="13F3D1D0" w14:textId="77777777" w:rsidR="00894170" w:rsidRPr="003F1343" w:rsidRDefault="00894170" w:rsidP="00894170">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3</w:t>
            </w:r>
            <w:r w:rsidRPr="003F1343">
              <w:rPr>
                <w:rStyle w:val="normaltextrun"/>
                <w:i/>
                <w:iCs/>
                <w:sz w:val="20"/>
                <w:szCs w:val="20"/>
                <w:lang w:val="en-US"/>
              </w:rPr>
              <w:t>: </w:t>
            </w:r>
            <w:r w:rsidRPr="003F1343">
              <w:rPr>
                <w:rStyle w:val="normaltextrun"/>
                <w:i/>
                <w:iCs/>
                <w:sz w:val="20"/>
                <w:szCs w:val="20"/>
              </w:rPr>
              <w:t>Support</w:t>
            </w:r>
            <w:r>
              <w:rPr>
                <w:rStyle w:val="normaltextrun"/>
                <w:i/>
                <w:iCs/>
                <w:sz w:val="20"/>
                <w:szCs w:val="20"/>
              </w:rPr>
              <w:t xml:space="preserve"> at</w:t>
            </w:r>
            <w:r w:rsidRPr="003F1343">
              <w:rPr>
                <w:rStyle w:val="normaltextrun"/>
                <w:i/>
                <w:iCs/>
                <w:sz w:val="20"/>
                <w:szCs w:val="20"/>
              </w:rPr>
              <w:t xml:space="preserve"> least Y=[1, 2, 3] for multi-slot -span monitoring</w:t>
            </w:r>
          </w:p>
          <w:p w14:paraId="629FF3E8" w14:textId="77777777" w:rsidR="00894170" w:rsidRDefault="00894170" w:rsidP="00CA6B16">
            <w:pPr>
              <w:pStyle w:val="Caption"/>
              <w:jc w:val="left"/>
              <w:rPr>
                <w:color w:val="000000" w:themeColor="text1"/>
                <w:lang w:eastAsia="zh-CN"/>
              </w:rPr>
            </w:pPr>
          </w:p>
          <w:p w14:paraId="2D5D05F1"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4B9AF49"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42868153"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3D1C2605" w14:textId="77777777" w:rsidR="00CA6B16" w:rsidRDefault="00CA6B16" w:rsidP="00CA6B16">
            <w:pPr>
              <w:pStyle w:val="paragraph"/>
              <w:spacing w:before="0" w:beforeAutospacing="0" w:after="0" w:afterAutospacing="0"/>
              <w:textAlignment w:val="baseline"/>
              <w:rPr>
                <w:rStyle w:val="normaltextrun"/>
                <w:sz w:val="20"/>
                <w:szCs w:val="20"/>
              </w:rPr>
            </w:pPr>
          </w:p>
          <w:p w14:paraId="7BEB51A0" w14:textId="77777777" w:rsidR="00CA6B16" w:rsidRDefault="00CA6B16" w:rsidP="00CA6B16">
            <w:pPr>
              <w:pStyle w:val="paragraph"/>
              <w:spacing w:before="0" w:beforeAutospacing="0" w:after="0" w:afterAutospacing="0"/>
              <w:textAlignment w:val="baseline"/>
              <w:rPr>
                <w:rStyle w:val="normaltextrun"/>
                <w:sz w:val="20"/>
                <w:szCs w:val="20"/>
              </w:rPr>
            </w:pPr>
            <w:r w:rsidRPr="76C38C6D">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0DA74FBA" w14:textId="77777777" w:rsidR="00CA6B16" w:rsidRDefault="00CA6B16" w:rsidP="00CA6B16">
            <w:pPr>
              <w:pStyle w:val="paragraph"/>
              <w:spacing w:before="0" w:beforeAutospacing="0" w:after="0" w:afterAutospacing="0"/>
              <w:textAlignment w:val="baseline"/>
              <w:rPr>
                <w:rStyle w:val="normaltextrun"/>
                <w:sz w:val="20"/>
                <w:szCs w:val="20"/>
              </w:rPr>
            </w:pPr>
          </w:p>
          <w:p w14:paraId="66AA5BEC"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There are number o</w:t>
            </w:r>
            <w:r w:rsidRPr="0028515B">
              <w:rPr>
                <w:rStyle w:val="normaltextrun"/>
                <w:sz w:val="20"/>
                <w:szCs w:val="20"/>
              </w:rPr>
              <w:t xml:space="preserve">f </w:t>
            </w:r>
            <w:r w:rsidRPr="0028515B">
              <w:rPr>
                <w:sz w:val="20"/>
                <w:szCs w:val="20"/>
                <w:highlight w:val="yellow"/>
                <w:lang w:val="en-US"/>
              </w:rPr>
              <w:t>TBD</w:t>
            </w:r>
            <w:r w:rsidRPr="0028515B">
              <w:rPr>
                <w:sz w:val="20"/>
                <w:szCs w:val="20"/>
                <w:lang w:val="en-US"/>
              </w:rPr>
              <w:t>s</w:t>
            </w:r>
            <w:r>
              <w:rPr>
                <w:sz w:val="20"/>
                <w:szCs w:val="20"/>
                <w:lang w:val="en-US"/>
              </w:rPr>
              <w:t xml:space="preserve"> in Table 2. The numerical values for these should be decided during the WI.</w:t>
            </w:r>
          </w:p>
          <w:p w14:paraId="30956645" w14:textId="77777777" w:rsidR="00CA6B16" w:rsidRDefault="00CA6B16" w:rsidP="00CA6B16">
            <w:pPr>
              <w:pStyle w:val="paragraph"/>
              <w:spacing w:before="0" w:beforeAutospacing="0" w:after="0" w:afterAutospacing="0"/>
              <w:textAlignment w:val="baseline"/>
              <w:rPr>
                <w:rStyle w:val="normaltextrun"/>
                <w:sz w:val="20"/>
                <w:szCs w:val="20"/>
              </w:rPr>
            </w:pPr>
          </w:p>
          <w:p w14:paraId="6E81305E" w14:textId="77777777" w:rsidR="00CA6B16" w:rsidRDefault="00CA6B16" w:rsidP="00CA6B16">
            <w:pPr>
              <w:pStyle w:val="paragraph"/>
              <w:spacing w:before="0" w:beforeAutospacing="0" w:after="0" w:afterAutospacing="0"/>
              <w:textAlignment w:val="baseline"/>
              <w:rPr>
                <w:rStyle w:val="normaltextrun"/>
                <w:i/>
                <w:iCs/>
                <w:sz w:val="20"/>
                <w:szCs w:val="20"/>
                <w:lang w:val="en-US"/>
              </w:rPr>
            </w:pPr>
            <w:r w:rsidRPr="00FF7A75">
              <w:rPr>
                <w:rStyle w:val="normaltextrun"/>
                <w:b/>
                <w:bCs/>
                <w:i/>
                <w:iCs/>
                <w:sz w:val="20"/>
                <w:szCs w:val="20"/>
                <w:lang w:val="en-US"/>
              </w:rPr>
              <w:t>Proposal </w:t>
            </w:r>
            <w:r>
              <w:rPr>
                <w:rStyle w:val="normaltextrun"/>
                <w:b/>
                <w:bCs/>
                <w:i/>
                <w:iCs/>
                <w:sz w:val="20"/>
                <w:szCs w:val="20"/>
                <w:lang w:val="en-US"/>
              </w:rPr>
              <w:t>5</w:t>
            </w:r>
            <w:r w:rsidRPr="00FF7A75">
              <w:rPr>
                <w:rStyle w:val="normaltextrun"/>
                <w:i/>
                <w:iCs/>
                <w:sz w:val="20"/>
                <w:szCs w:val="20"/>
                <w:lang w:val="en-US"/>
              </w:rPr>
              <w:t>: </w:t>
            </w:r>
            <w:proofErr w:type="spellStart"/>
            <w:r w:rsidRPr="00FF7A75">
              <w:rPr>
                <w:rStyle w:val="normaltextrun"/>
                <w:i/>
                <w:iCs/>
                <w:sz w:val="20"/>
                <w:szCs w:val="20"/>
                <w:lang w:val="en-US"/>
              </w:rPr>
              <w:t>Consdier</w:t>
            </w:r>
            <w:proofErr w:type="spellEnd"/>
            <w:r w:rsidRPr="00FF7A75">
              <w:rPr>
                <w:rStyle w:val="normaltextrun"/>
                <w:i/>
                <w:iCs/>
                <w:sz w:val="20"/>
                <w:szCs w:val="20"/>
                <w:lang w:val="en-US"/>
              </w:rPr>
              <w:t xml:space="preserve"> PDCCH monitoring capabilities defined for 120 kHz SCS as a baseline for multi-slot -span based monitoring</w:t>
            </w:r>
          </w:p>
          <w:p w14:paraId="6D29750A" w14:textId="77777777" w:rsidR="00CA6B16" w:rsidRPr="00EA152A" w:rsidRDefault="00CA6B16" w:rsidP="00E2555B">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 xml:space="preserve">support at least </w:t>
            </w:r>
            <w:r w:rsidRPr="00EA152A">
              <w:rPr>
                <w:rStyle w:val="normaltextrun"/>
                <w:i/>
                <w:iCs/>
                <w:sz w:val="20"/>
                <w:szCs w:val="20"/>
                <w:lang w:val="en-US"/>
              </w:rPr>
              <w:t>20 PDCCH candidates per 120 kHz slot duration</w:t>
            </w:r>
          </w:p>
          <w:p w14:paraId="6A7BFA3D" w14:textId="77777777" w:rsidR="00CA6B16" w:rsidRPr="00EA152A" w:rsidRDefault="00CA6B16" w:rsidP="00E2555B">
            <w:pPr>
              <w:pStyle w:val="paragraph"/>
              <w:numPr>
                <w:ilvl w:val="0"/>
                <w:numId w:val="25"/>
              </w:numPr>
              <w:spacing w:after="0"/>
              <w:rPr>
                <w:rStyle w:val="normaltextrun"/>
                <w:i/>
                <w:iCs/>
                <w:sz w:val="20"/>
                <w:szCs w:val="20"/>
                <w:lang w:val="en-US"/>
              </w:rPr>
            </w:pPr>
            <w:r>
              <w:rPr>
                <w:rStyle w:val="normaltextrun"/>
                <w:i/>
                <w:iCs/>
                <w:sz w:val="20"/>
                <w:szCs w:val="20"/>
                <w:lang w:val="en-US"/>
              </w:rPr>
              <w:t xml:space="preserve">support </w:t>
            </w:r>
            <w:r w:rsidRPr="00EA152A">
              <w:rPr>
                <w:rStyle w:val="normaltextrun"/>
                <w:i/>
                <w:iCs/>
                <w:sz w:val="20"/>
                <w:szCs w:val="20"/>
                <w:lang w:val="en-US"/>
              </w:rPr>
              <w:t>32 non-overlapped CCEs per 120 kHz slot duration.</w:t>
            </w:r>
          </w:p>
          <w:p w14:paraId="313BEEDF" w14:textId="77777777" w:rsidR="00CA6B16" w:rsidRPr="00C90B8B" w:rsidRDefault="00CA6B16" w:rsidP="00E2555B">
            <w:pPr>
              <w:pStyle w:val="paragraph"/>
              <w:numPr>
                <w:ilvl w:val="0"/>
                <w:numId w:val="25"/>
              </w:numPr>
              <w:spacing w:before="0" w:beforeAutospacing="0" w:after="0" w:afterAutospacing="0"/>
              <w:textAlignment w:val="baseline"/>
              <w:rPr>
                <w:rStyle w:val="normaltextrun"/>
                <w:i/>
                <w:iCs/>
                <w:sz w:val="20"/>
                <w:szCs w:val="20"/>
                <w:lang w:val="en-US"/>
              </w:rPr>
            </w:pPr>
            <w:r w:rsidRPr="00C90B8B">
              <w:rPr>
                <w:rStyle w:val="normaltextrun"/>
                <w:i/>
                <w:iCs/>
                <w:sz w:val="20"/>
                <w:szCs w:val="20"/>
              </w:rPr>
              <w:t>support at least 8 non-overlapped CCEs</w:t>
            </w:r>
            <w:r>
              <w:rPr>
                <w:rStyle w:val="normaltextrun"/>
                <w:i/>
                <w:iCs/>
                <w:sz w:val="20"/>
                <w:szCs w:val="20"/>
              </w:rPr>
              <w:t xml:space="preserve"> also for slot-based operation.</w:t>
            </w:r>
          </w:p>
          <w:p w14:paraId="6347AC63" w14:textId="77777777" w:rsidR="00CA6B16" w:rsidRDefault="00CA6B16" w:rsidP="00CA6B16">
            <w:pPr>
              <w:pStyle w:val="Caption"/>
            </w:pPr>
          </w:p>
          <w:p w14:paraId="4FAD47D4" w14:textId="77777777" w:rsidR="00CA6B16" w:rsidRDefault="00CA6B16" w:rsidP="00CA6B16">
            <w:pPr>
              <w:pStyle w:val="Caption"/>
              <w:keepNext/>
            </w:pPr>
            <w:r>
              <w:t xml:space="preserve">Table </w:t>
            </w:r>
            <w:fldSimple w:instr=" SEQ Table \* ARABIC ">
              <w:r>
                <w:rPr>
                  <w:noProof/>
                </w:rP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6B16" w14:paraId="390F97E2" w14:textId="77777777" w:rsidTr="006F3AC2">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A95F24" w14:textId="77777777" w:rsidR="00CA6B16" w:rsidRDefault="00CA6B16" w:rsidP="00CA6B1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0DB3BABA" w14:textId="77777777" w:rsidR="00CA6B16" w:rsidRDefault="00CA6B16" w:rsidP="00CA6B16">
                  <w:pPr>
                    <w:spacing w:after="60"/>
                    <w:jc w:val="center"/>
                  </w:pPr>
                  <w:r w:rsidRPr="00ED753F">
                    <w:t xml:space="preserve">Max. # of monitored PDCCH candidates per </w:t>
                  </w:r>
                  <w:r>
                    <w:t xml:space="preserve">slot/span per </w:t>
                  </w:r>
                  <w:r w:rsidRPr="00ED753F">
                    <w:t>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430F3275" w14:textId="77777777" w:rsidR="00CA6B16" w:rsidRDefault="00CA6B16" w:rsidP="00CA6B16">
                  <w:pPr>
                    <w:spacing w:after="60"/>
                    <w:jc w:val="center"/>
                  </w:pPr>
                  <w:r w:rsidRPr="00ED753F">
                    <w:t xml:space="preserve">Max. # of </w:t>
                  </w:r>
                  <w:r>
                    <w:t>non-overlapped</w:t>
                  </w:r>
                  <w:r w:rsidRPr="00ED753F">
                    <w:t xml:space="preserve"> </w:t>
                  </w:r>
                  <w:r>
                    <w:t>CCEs per slot/span for</w:t>
                  </w:r>
                  <w:r w:rsidRPr="00ED753F">
                    <w:t xml:space="preserve"> per combination (X,Y) and per serving cell</w:t>
                  </w:r>
                </w:p>
              </w:tc>
            </w:tr>
            <w:tr w:rsidR="00CA6B16" w14:paraId="33EBC1A9" w14:textId="77777777" w:rsidTr="006F3AC2">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hideMark/>
                </w:tcPr>
                <w:p w14:paraId="264289BA" w14:textId="77777777" w:rsidR="00CA6B16" w:rsidRDefault="00CA6B16" w:rsidP="00CA6B1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hideMark/>
                </w:tcPr>
                <w:p w14:paraId="61AA6921" w14:textId="77777777" w:rsidR="00CA6B16" w:rsidRDefault="00CA6B16" w:rsidP="00CA6B1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hideMark/>
                </w:tcPr>
                <w:p w14:paraId="618FF88B" w14:textId="77777777" w:rsidR="00CA6B16" w:rsidRDefault="00CA6B16" w:rsidP="00CA6B1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hideMark/>
                </w:tcPr>
                <w:p w14:paraId="6B3ED95D" w14:textId="77777777" w:rsidR="00CA6B16" w:rsidRDefault="00CA6B16" w:rsidP="00CA6B1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hideMark/>
                </w:tcPr>
                <w:p w14:paraId="6525C210" w14:textId="77777777" w:rsidR="00CA6B16" w:rsidRDefault="00CA6B16" w:rsidP="00CA6B1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hideMark/>
                </w:tcPr>
                <w:p w14:paraId="7492D49F" w14:textId="77777777" w:rsidR="00CA6B16" w:rsidRDefault="00CA6B16" w:rsidP="00CA6B1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hideMark/>
                </w:tcPr>
                <w:p w14:paraId="3FF3DEC8" w14:textId="77777777" w:rsidR="00CA6B16" w:rsidRDefault="00CA6B16" w:rsidP="00CA6B1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hideMark/>
                </w:tcPr>
                <w:p w14:paraId="09B684CA" w14:textId="77777777" w:rsidR="00CA6B16" w:rsidRDefault="00CA6B16" w:rsidP="00CA6B1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hideMark/>
                </w:tcPr>
                <w:p w14:paraId="3A10DC9A" w14:textId="77777777" w:rsidR="00CA6B16" w:rsidRDefault="00CA6B16" w:rsidP="00CA6B16">
                  <w:pPr>
                    <w:spacing w:after="60"/>
                    <w:jc w:val="center"/>
                  </w:pPr>
                  <w:r>
                    <w:t>(112, Y)</w:t>
                  </w:r>
                </w:p>
              </w:tc>
            </w:tr>
            <w:tr w:rsidR="00CA6B16" w14:paraId="7DFFE260" w14:textId="77777777" w:rsidTr="006F3AC2">
              <w:tc>
                <w:tcPr>
                  <w:tcW w:w="846" w:type="dxa"/>
                  <w:tcBorders>
                    <w:top w:val="single" w:sz="12" w:space="0" w:color="auto"/>
                    <w:left w:val="single" w:sz="4" w:space="0" w:color="auto"/>
                    <w:bottom w:val="single" w:sz="4" w:space="0" w:color="auto"/>
                    <w:right w:val="single" w:sz="12" w:space="0" w:color="auto"/>
                  </w:tcBorders>
                  <w:hideMark/>
                </w:tcPr>
                <w:p w14:paraId="76712F55" w14:textId="77777777" w:rsidR="00CA6B16" w:rsidRDefault="00CA6B16" w:rsidP="00CA6B16">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hideMark/>
                </w:tcPr>
                <w:p w14:paraId="6F31BFE5" w14:textId="77777777" w:rsidR="00CA6B16" w:rsidRDefault="00CA6B16" w:rsidP="00CA6B1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hideMark/>
                </w:tcPr>
                <w:p w14:paraId="629BA34F" w14:textId="77777777" w:rsidR="00CA6B16" w:rsidRDefault="00CA6B16" w:rsidP="00CA6B16">
                  <w:pPr>
                    <w:spacing w:after="60"/>
                    <w:jc w:val="center"/>
                  </w:pPr>
                  <w:r w:rsidRPr="00A95C83">
                    <w:t>-</w:t>
                  </w:r>
                </w:p>
              </w:tc>
              <w:tc>
                <w:tcPr>
                  <w:tcW w:w="1095" w:type="dxa"/>
                  <w:tcBorders>
                    <w:top w:val="single" w:sz="12" w:space="0" w:color="auto"/>
                    <w:left w:val="single" w:sz="4" w:space="0" w:color="auto"/>
                    <w:bottom w:val="single" w:sz="4" w:space="0" w:color="auto"/>
                    <w:right w:val="single" w:sz="4" w:space="0" w:color="auto"/>
                  </w:tcBorders>
                  <w:hideMark/>
                </w:tcPr>
                <w:p w14:paraId="07D4F5EE" w14:textId="77777777" w:rsidR="00CA6B16" w:rsidRDefault="00CA6B16" w:rsidP="00CA6B16">
                  <w:pPr>
                    <w:spacing w:after="60"/>
                    <w:jc w:val="center"/>
                  </w:pPr>
                  <w:r w:rsidRPr="00A95C83">
                    <w:t>-</w:t>
                  </w:r>
                </w:p>
              </w:tc>
              <w:tc>
                <w:tcPr>
                  <w:tcW w:w="1097" w:type="dxa"/>
                  <w:tcBorders>
                    <w:top w:val="single" w:sz="12" w:space="0" w:color="auto"/>
                    <w:left w:val="single" w:sz="4" w:space="0" w:color="auto"/>
                    <w:bottom w:val="single" w:sz="4" w:space="0" w:color="auto"/>
                    <w:right w:val="single" w:sz="12" w:space="0" w:color="auto"/>
                  </w:tcBorders>
                  <w:hideMark/>
                </w:tcPr>
                <w:p w14:paraId="0FEB51FA" w14:textId="77777777" w:rsidR="00CA6B16" w:rsidRDefault="00CA6B16" w:rsidP="00CA6B1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hideMark/>
                </w:tcPr>
                <w:p w14:paraId="51B4A53B" w14:textId="77777777" w:rsidR="00CA6B16" w:rsidRDefault="00CA6B16" w:rsidP="00CA6B1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hideMark/>
                </w:tcPr>
                <w:p w14:paraId="1A33B83B" w14:textId="77777777" w:rsidR="00CA6B16" w:rsidRDefault="00CA6B16" w:rsidP="00CA6B16">
                  <w:pPr>
                    <w:spacing w:after="60"/>
                    <w:jc w:val="center"/>
                  </w:pPr>
                  <w:r w:rsidRPr="00D23F49">
                    <w:t>-</w:t>
                  </w:r>
                </w:p>
              </w:tc>
              <w:tc>
                <w:tcPr>
                  <w:tcW w:w="1044" w:type="dxa"/>
                  <w:tcBorders>
                    <w:top w:val="single" w:sz="12" w:space="0" w:color="auto"/>
                    <w:left w:val="single" w:sz="4" w:space="0" w:color="auto"/>
                    <w:bottom w:val="single" w:sz="4" w:space="0" w:color="auto"/>
                    <w:right w:val="single" w:sz="4" w:space="0" w:color="auto"/>
                  </w:tcBorders>
                  <w:hideMark/>
                </w:tcPr>
                <w:p w14:paraId="4D2F6335" w14:textId="77777777" w:rsidR="00CA6B16" w:rsidRDefault="00CA6B16" w:rsidP="00CA6B16">
                  <w:pPr>
                    <w:spacing w:after="60"/>
                    <w:jc w:val="center"/>
                  </w:pPr>
                  <w:r w:rsidRPr="00D23F49">
                    <w:t>-</w:t>
                  </w:r>
                </w:p>
              </w:tc>
              <w:tc>
                <w:tcPr>
                  <w:tcW w:w="1051" w:type="dxa"/>
                  <w:tcBorders>
                    <w:top w:val="single" w:sz="12" w:space="0" w:color="auto"/>
                    <w:left w:val="single" w:sz="4" w:space="0" w:color="auto"/>
                    <w:bottom w:val="single" w:sz="4" w:space="0" w:color="auto"/>
                    <w:right w:val="single" w:sz="4" w:space="0" w:color="auto"/>
                  </w:tcBorders>
                  <w:hideMark/>
                </w:tcPr>
                <w:p w14:paraId="2DFDD5CD" w14:textId="77777777" w:rsidR="00CA6B16" w:rsidRDefault="00CA6B16" w:rsidP="00CA6B16">
                  <w:pPr>
                    <w:spacing w:after="60"/>
                    <w:jc w:val="center"/>
                  </w:pPr>
                  <w:r>
                    <w:t>-</w:t>
                  </w:r>
                </w:p>
              </w:tc>
            </w:tr>
            <w:tr w:rsidR="00CA6B16" w14:paraId="00E7F3B9"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hideMark/>
                </w:tcPr>
                <w:p w14:paraId="5C9C72F6" w14:textId="77777777" w:rsidR="00CA6B16" w:rsidRDefault="00CA6B16" w:rsidP="00CA6B1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hideMark/>
                </w:tcPr>
                <w:p w14:paraId="78F32B65"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23D4AE57"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313101C5" w14:textId="77777777" w:rsidR="00CA6B16" w:rsidRPr="002121BC" w:rsidRDefault="00CA6B16" w:rsidP="00CA6B1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hideMark/>
                </w:tcPr>
                <w:p w14:paraId="401DA4F4" w14:textId="77777777" w:rsidR="00CA6B16" w:rsidRDefault="00CA6B16" w:rsidP="00CA6B1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4DFBEF"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hideMark/>
                </w:tcPr>
                <w:p w14:paraId="66C6CAC0"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hideMark/>
                </w:tcPr>
                <w:p w14:paraId="735D1A2A" w14:textId="77777777" w:rsidR="00CA6B16" w:rsidRPr="002121BC" w:rsidRDefault="00CA6B16" w:rsidP="00CA6B1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hideMark/>
                </w:tcPr>
                <w:p w14:paraId="55C1A51C" w14:textId="77777777" w:rsidR="00CA6B16" w:rsidRDefault="00CA6B16" w:rsidP="00CA6B16">
                  <w:pPr>
                    <w:spacing w:after="60"/>
                    <w:jc w:val="center"/>
                  </w:pPr>
                  <w:r>
                    <w:t>-</w:t>
                  </w:r>
                </w:p>
              </w:tc>
            </w:tr>
            <w:tr w:rsidR="00CA6B16" w14:paraId="1D81906F"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tcPr>
                <w:p w14:paraId="5D7DBDCC" w14:textId="77777777" w:rsidR="00CA6B16" w:rsidRDefault="00CA6B16" w:rsidP="00CA6B1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BE720CA"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CE1B6FB"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358D9A" w14:textId="77777777" w:rsidR="00CA6B16" w:rsidRPr="002121BC" w:rsidRDefault="00CA6B16" w:rsidP="00CA6B16">
                  <w:pPr>
                    <w:spacing w:after="60"/>
                    <w:jc w:val="center"/>
                    <w:rPr>
                      <w:highlight w:val="yellow"/>
                    </w:rPr>
                  </w:pPr>
                  <w:r w:rsidRPr="002121BC">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38645A8" w14:textId="77777777" w:rsidR="00CA6B16" w:rsidRDefault="00CA6B16" w:rsidP="00CA6B1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12B0968"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1B14D0A5"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8951925" w14:textId="77777777" w:rsidR="00CA6B16" w:rsidRPr="002121BC" w:rsidRDefault="00CA6B16" w:rsidP="00CA6B16">
                  <w:pPr>
                    <w:spacing w:after="60"/>
                    <w:jc w:val="center"/>
                    <w:rPr>
                      <w:highlight w:val="yellow"/>
                    </w:rPr>
                  </w:pPr>
                  <w:r w:rsidRPr="002121BC">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5AF253B1" w14:textId="77777777" w:rsidR="00CA6B16" w:rsidRDefault="00CA6B16" w:rsidP="00CA6B16">
                  <w:pPr>
                    <w:spacing w:after="60"/>
                    <w:jc w:val="center"/>
                  </w:pPr>
                  <w:r>
                    <w:t>≥32</w:t>
                  </w:r>
                </w:p>
              </w:tc>
            </w:tr>
          </w:tbl>
          <w:p w14:paraId="198D6D67" w14:textId="0BD76DE7" w:rsidR="00CA6B16" w:rsidRPr="00CA6B16" w:rsidRDefault="00CA6B16" w:rsidP="00CA6B16">
            <w:pPr>
              <w:rPr>
                <w:lang w:eastAsia="zh-CN"/>
              </w:rPr>
            </w:pPr>
          </w:p>
        </w:tc>
      </w:tr>
    </w:tbl>
    <w:p w14:paraId="01893417" w14:textId="4C37C075" w:rsidR="00894170" w:rsidRDefault="00894170" w:rsidP="00783F09">
      <w:pPr>
        <w:rPr>
          <w:lang w:eastAsia="zh-CN"/>
        </w:rPr>
      </w:pPr>
    </w:p>
    <w:p w14:paraId="36413225" w14:textId="30AF7905" w:rsidR="00BD6CA1" w:rsidRPr="001160B9" w:rsidRDefault="00BD6CA1" w:rsidP="00BD6CA1">
      <w:pPr>
        <w:pStyle w:val="Heading3"/>
        <w:tabs>
          <w:tab w:val="left" w:pos="720"/>
        </w:tabs>
        <w:spacing w:line="259" w:lineRule="auto"/>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BD6CA1" w14:paraId="7044B4CC" w14:textId="77777777" w:rsidTr="006F3AC2">
        <w:tc>
          <w:tcPr>
            <w:tcW w:w="9307" w:type="dxa"/>
          </w:tcPr>
          <w:p w14:paraId="713DC038" w14:textId="77777777" w:rsidR="00BD6CA1" w:rsidRDefault="00BD6CA1" w:rsidP="00BD6CA1">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6904114A" w14:textId="77777777" w:rsidR="00BD6CA1" w:rsidRPr="007623A4" w:rsidRDefault="00BD6CA1" w:rsidP="00BD6CA1">
            <w:pPr>
              <w:rPr>
                <w:lang w:val="en-GB" w:eastAsia="zh-CN"/>
              </w:rPr>
            </w:pPr>
          </w:p>
          <w:p w14:paraId="5C1821EB" w14:textId="77777777" w:rsidR="00BD6CA1" w:rsidRPr="00C40700" w:rsidRDefault="00BD6CA1" w:rsidP="00BD6CA1">
            <w:pPr>
              <w:pStyle w:val="Caption"/>
              <w:rPr>
                <w:rFonts w:cstheme="majorBidi"/>
                <w:bCs w:val="0"/>
                <w:kern w:val="2"/>
                <w:lang w:eastAsia="zh-CN"/>
              </w:rPr>
            </w:pPr>
            <w:r w:rsidRPr="00C40700">
              <w:rPr>
                <w:rFonts w:cstheme="majorBidi"/>
                <w:bCs w:val="0"/>
                <w:kern w:val="2"/>
                <w:lang w:eastAsia="zh-CN"/>
              </w:rPr>
              <w:t>Table</w:t>
            </w:r>
            <w:r>
              <w:rPr>
                <w:rFonts w:cstheme="majorBidi"/>
                <w:bCs w:val="0"/>
                <w:kern w:val="2"/>
                <w:lang w:eastAsia="zh-CN"/>
              </w:rPr>
              <w:t xml:space="preserve"> </w:t>
            </w:r>
            <w:r w:rsidRPr="00C40700">
              <w:rPr>
                <w:rFonts w:cstheme="majorBidi" w:hint="eastAsia"/>
                <w:bCs w:val="0"/>
                <w:kern w:val="2"/>
                <w:lang w:eastAsia="zh-CN"/>
              </w:rPr>
              <w:t>1</w:t>
            </w:r>
            <w:r>
              <w:rPr>
                <w:rFonts w:cstheme="majorBidi" w:hint="eastAsia"/>
                <w:bCs w:val="0"/>
                <w:kern w:val="2"/>
                <w:lang w:eastAsia="zh-CN"/>
              </w:rPr>
              <w:t xml:space="preserve">: </w:t>
            </w:r>
            <w:r w:rsidRPr="00C40700">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sidRPr="00C40700">
              <w:rPr>
                <w:rFonts w:cstheme="majorBidi"/>
                <w:bCs w:val="0"/>
                <w:kern w:val="2"/>
                <w:lang w:eastAsia="zh-CN"/>
              </w:rPr>
              <w:t xml:space="preserve"> of monitored PDCCH candidates per</w:t>
            </w:r>
            <w:r w:rsidRPr="00C40700">
              <w:rPr>
                <w:rFonts w:cstheme="majorBidi" w:hint="eastAsia"/>
                <w:bCs w:val="0"/>
                <w:kern w:val="2"/>
                <w:lang w:eastAsia="zh-CN"/>
              </w:rPr>
              <w:t xml:space="preserve"> </w:t>
            </w:r>
            <w:r>
              <w:rPr>
                <w:rFonts w:cstheme="majorBidi"/>
                <w:bCs w:val="0"/>
                <w:kern w:val="2"/>
                <w:lang w:eastAsia="zh-CN"/>
              </w:rPr>
              <w:t xml:space="preserve">time span </w:t>
            </w:r>
            <w:r w:rsidRPr="00C40700">
              <w:rPr>
                <w:rFonts w:cstheme="majorBidi"/>
                <w:bCs w:val="0"/>
                <w:kern w:val="2"/>
                <w:lang w:eastAsia="zh-CN"/>
              </w:rPr>
              <w:t xml:space="preserve">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sidRPr="00C40700">
              <w:rPr>
                <w:rFonts w:cstheme="majorBidi"/>
                <w:bCs w:val="0"/>
                <w:kern w:val="2"/>
                <w:lang w:eastAsia="zh-CN"/>
              </w:rPr>
              <w:t xml:space="preserve"> for a single serving cell</w:t>
            </w:r>
            <w:r>
              <w:rPr>
                <w:rFonts w:cstheme="majorBidi"/>
                <w:bCs w:val="0"/>
                <w:kern w:val="2"/>
                <w:lang w:eastAsia="zh-CN"/>
              </w:rPr>
              <w:t xml:space="preserve">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4100"/>
              <w:gridCol w:w="2835"/>
            </w:tblGrid>
            <w:tr w:rsidR="00BD6CA1" w:rsidRPr="00855009" w14:paraId="62C91E65" w14:textId="77777777" w:rsidTr="006F3AC2">
              <w:trPr>
                <w:cantSplit/>
                <w:jc w:val="center"/>
              </w:trPr>
              <w:tc>
                <w:tcPr>
                  <w:tcW w:w="815" w:type="dxa"/>
                  <w:shd w:val="clear" w:color="auto" w:fill="E0E0E0"/>
                  <w:vAlign w:val="center"/>
                </w:tcPr>
                <w:p w14:paraId="24DA0CA3" w14:textId="77777777" w:rsidR="00BD6CA1" w:rsidRPr="00B916EC" w:rsidRDefault="00BD6CA1" w:rsidP="00BD6CA1">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5C23A201" w14:textId="77777777" w:rsidR="00BD6CA1" w:rsidRPr="00B916EC" w:rsidRDefault="00BD6CA1" w:rsidP="00BD6CA1">
                  <w:pPr>
                    <w:pStyle w:val="TAH"/>
                    <w:rPr>
                      <w:rFonts w:ascii="Times New Roman" w:hAnsi="Times New Roman"/>
                      <w:sz w:val="20"/>
                    </w:rPr>
                  </w:pPr>
                  <w:r>
                    <w:t>Maximum n</w:t>
                  </w:r>
                  <w:r w:rsidRPr="00B916EC">
                    <w:t xml:space="preserve">umber of </w:t>
                  </w:r>
                  <w:r>
                    <w:t>monitored PDCCH c</w:t>
                  </w:r>
                  <w:r w:rsidRPr="00B916EC">
                    <w:t>andidate</w:t>
                  </w:r>
                  <w:r w:rsidRPr="00C40700">
                    <w:t xml:space="preserve">s per </w:t>
                  </w:r>
                  <w:r w:rsidRPr="00855009">
                    <w:rPr>
                      <w:rFonts w:eastAsiaTheme="minorEastAsia"/>
                      <w:lang w:eastAsia="zh-CN"/>
                    </w:rPr>
                    <w:t xml:space="preserve">time </w:t>
                  </w:r>
                  <w:proofErr w:type="spellStart"/>
                  <w:r w:rsidRPr="00855009">
                    <w:rPr>
                      <w:rFonts w:eastAsiaTheme="minorEastAsia"/>
                      <w:lang w:eastAsia="zh-CN"/>
                    </w:rPr>
                    <w:t>span</w:t>
                  </w:r>
                  <w:r w:rsidRPr="00855009">
                    <w:t>t</w:t>
                  </w:r>
                  <w:proofErr w:type="spellEnd"/>
                  <w:r w:rsidRPr="00C40700">
                    <w:t xml:space="preserve"> a</w:t>
                  </w:r>
                  <w:r>
                    <w:t xml:space="preserve">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5E0AE391" w14:textId="77777777" w:rsidR="00BD6CA1" w:rsidRPr="00855009" w:rsidRDefault="00BD6CA1" w:rsidP="00BD6CA1">
                  <w:pPr>
                    <w:pStyle w:val="TAH"/>
                    <w:rPr>
                      <w:rFonts w:eastAsiaTheme="minorEastAsia"/>
                      <w:lang w:eastAsia="zh-CN"/>
                    </w:rPr>
                  </w:pPr>
                  <w:r w:rsidRPr="00855009">
                    <w:rPr>
                      <w:rFonts w:eastAsiaTheme="minorEastAsia"/>
                      <w:lang w:eastAsia="zh-CN"/>
                    </w:rPr>
                    <w:t>S</w:t>
                  </w:r>
                  <w:r w:rsidRPr="00855009">
                    <w:rPr>
                      <w:rFonts w:eastAsiaTheme="minorEastAsia" w:hint="eastAsia"/>
                      <w:lang w:eastAsia="zh-CN"/>
                    </w:rPr>
                    <w:t>lot number of</w:t>
                  </w:r>
                  <w:r w:rsidRPr="00855009">
                    <w:rPr>
                      <w:rFonts w:eastAsiaTheme="minorEastAsia"/>
                      <w:lang w:eastAsia="zh-CN"/>
                    </w:rPr>
                    <w:t xml:space="preserve"> a time span</w:t>
                  </w:r>
                </w:p>
              </w:tc>
            </w:tr>
            <w:tr w:rsidR="00BD6CA1" w:rsidRPr="00B916EC" w14:paraId="42ECD273" w14:textId="77777777" w:rsidTr="006F3AC2">
              <w:trPr>
                <w:cantSplit/>
                <w:jc w:val="center"/>
              </w:trPr>
              <w:tc>
                <w:tcPr>
                  <w:tcW w:w="815" w:type="dxa"/>
                  <w:vAlign w:val="center"/>
                </w:tcPr>
                <w:p w14:paraId="589FF809" w14:textId="77777777" w:rsidR="00BD6CA1" w:rsidRPr="00B916EC" w:rsidRDefault="00BD6CA1" w:rsidP="00BD6CA1">
                  <w:pPr>
                    <w:pStyle w:val="TAC"/>
                  </w:pPr>
                  <w:r>
                    <w:t>0</w:t>
                  </w:r>
                </w:p>
              </w:tc>
              <w:tc>
                <w:tcPr>
                  <w:tcW w:w="4100" w:type="dxa"/>
                  <w:vAlign w:val="center"/>
                </w:tcPr>
                <w:p w14:paraId="0BFB47F7" w14:textId="77777777" w:rsidR="00BD6CA1" w:rsidRPr="00B916EC" w:rsidRDefault="00BD6CA1" w:rsidP="00BD6CA1">
                  <w:pPr>
                    <w:pStyle w:val="TAC"/>
                  </w:pPr>
                  <w:r w:rsidRPr="00B916EC">
                    <w:t>4</w:t>
                  </w:r>
                  <w:r>
                    <w:t>4</w:t>
                  </w:r>
                </w:p>
              </w:tc>
              <w:tc>
                <w:tcPr>
                  <w:tcW w:w="2835" w:type="dxa"/>
                </w:tcPr>
                <w:p w14:paraId="42048847" w14:textId="77777777" w:rsidR="00BD6CA1" w:rsidRPr="00B916EC" w:rsidRDefault="00BD6CA1" w:rsidP="00BD6CA1">
                  <w:pPr>
                    <w:pStyle w:val="TAC"/>
                  </w:pPr>
                  <w:r>
                    <w:rPr>
                      <w:rFonts w:hint="eastAsia"/>
                    </w:rPr>
                    <w:t>1</w:t>
                  </w:r>
                </w:p>
              </w:tc>
            </w:tr>
            <w:tr w:rsidR="00BD6CA1" w:rsidRPr="00B916EC" w14:paraId="2888977F" w14:textId="77777777" w:rsidTr="006F3AC2">
              <w:trPr>
                <w:cantSplit/>
                <w:jc w:val="center"/>
              </w:trPr>
              <w:tc>
                <w:tcPr>
                  <w:tcW w:w="815" w:type="dxa"/>
                  <w:vAlign w:val="center"/>
                </w:tcPr>
                <w:p w14:paraId="12526AA2" w14:textId="77777777" w:rsidR="00BD6CA1" w:rsidRPr="00B916EC" w:rsidRDefault="00BD6CA1" w:rsidP="00BD6CA1">
                  <w:pPr>
                    <w:pStyle w:val="TAC"/>
                  </w:pPr>
                  <w:r>
                    <w:t>1</w:t>
                  </w:r>
                </w:p>
              </w:tc>
              <w:tc>
                <w:tcPr>
                  <w:tcW w:w="4100" w:type="dxa"/>
                  <w:vAlign w:val="center"/>
                </w:tcPr>
                <w:p w14:paraId="7ED18F0E" w14:textId="77777777" w:rsidR="00BD6CA1" w:rsidRPr="00B916EC" w:rsidRDefault="00BD6CA1" w:rsidP="00BD6CA1">
                  <w:pPr>
                    <w:pStyle w:val="TAC"/>
                  </w:pPr>
                  <w:r>
                    <w:t>36</w:t>
                  </w:r>
                </w:p>
              </w:tc>
              <w:tc>
                <w:tcPr>
                  <w:tcW w:w="2835" w:type="dxa"/>
                </w:tcPr>
                <w:p w14:paraId="486A13DB" w14:textId="77777777" w:rsidR="00BD6CA1" w:rsidRDefault="00BD6CA1" w:rsidP="00BD6CA1">
                  <w:pPr>
                    <w:pStyle w:val="TAC"/>
                  </w:pPr>
                  <w:r>
                    <w:rPr>
                      <w:rFonts w:hint="eastAsia"/>
                    </w:rPr>
                    <w:t>1</w:t>
                  </w:r>
                </w:p>
              </w:tc>
            </w:tr>
            <w:tr w:rsidR="00BD6CA1" w:rsidRPr="00B916EC" w14:paraId="7D34130F" w14:textId="77777777" w:rsidTr="006F3AC2">
              <w:trPr>
                <w:cantSplit/>
                <w:jc w:val="center"/>
              </w:trPr>
              <w:tc>
                <w:tcPr>
                  <w:tcW w:w="815" w:type="dxa"/>
                  <w:vAlign w:val="center"/>
                </w:tcPr>
                <w:p w14:paraId="1B289BEF" w14:textId="77777777" w:rsidR="00BD6CA1" w:rsidRPr="00B916EC" w:rsidRDefault="00BD6CA1" w:rsidP="00BD6CA1">
                  <w:pPr>
                    <w:pStyle w:val="TAC"/>
                  </w:pPr>
                  <w:r>
                    <w:t>2</w:t>
                  </w:r>
                </w:p>
              </w:tc>
              <w:tc>
                <w:tcPr>
                  <w:tcW w:w="4100" w:type="dxa"/>
                  <w:vAlign w:val="center"/>
                </w:tcPr>
                <w:p w14:paraId="7FF2ED85" w14:textId="77777777" w:rsidR="00BD6CA1" w:rsidRPr="00B916EC" w:rsidRDefault="00BD6CA1" w:rsidP="00BD6CA1">
                  <w:pPr>
                    <w:pStyle w:val="TAC"/>
                  </w:pPr>
                  <w:r>
                    <w:t>22</w:t>
                  </w:r>
                </w:p>
              </w:tc>
              <w:tc>
                <w:tcPr>
                  <w:tcW w:w="2835" w:type="dxa"/>
                </w:tcPr>
                <w:p w14:paraId="258F1562" w14:textId="77777777" w:rsidR="00BD6CA1" w:rsidRDefault="00BD6CA1" w:rsidP="00BD6CA1">
                  <w:pPr>
                    <w:pStyle w:val="TAC"/>
                  </w:pPr>
                  <w:r>
                    <w:rPr>
                      <w:rFonts w:hint="eastAsia"/>
                    </w:rPr>
                    <w:t>1</w:t>
                  </w:r>
                </w:p>
              </w:tc>
            </w:tr>
            <w:tr w:rsidR="00BD6CA1" w:rsidRPr="00B916EC" w14:paraId="3C24C49B" w14:textId="77777777" w:rsidTr="006F3AC2">
              <w:trPr>
                <w:cantSplit/>
                <w:jc w:val="center"/>
              </w:trPr>
              <w:tc>
                <w:tcPr>
                  <w:tcW w:w="815" w:type="dxa"/>
                  <w:vAlign w:val="center"/>
                </w:tcPr>
                <w:p w14:paraId="51CC2B12" w14:textId="77777777" w:rsidR="00BD6CA1" w:rsidRDefault="00BD6CA1" w:rsidP="00BD6CA1">
                  <w:pPr>
                    <w:pStyle w:val="TAC"/>
                  </w:pPr>
                  <w:r>
                    <w:t>3</w:t>
                  </w:r>
                </w:p>
              </w:tc>
              <w:tc>
                <w:tcPr>
                  <w:tcW w:w="4100" w:type="dxa"/>
                  <w:vAlign w:val="center"/>
                </w:tcPr>
                <w:p w14:paraId="209D3EDD" w14:textId="77777777" w:rsidR="00BD6CA1" w:rsidRDefault="00BD6CA1" w:rsidP="00BD6CA1">
                  <w:pPr>
                    <w:pStyle w:val="TAC"/>
                  </w:pPr>
                  <w:r>
                    <w:t>20</w:t>
                  </w:r>
                </w:p>
              </w:tc>
              <w:tc>
                <w:tcPr>
                  <w:tcW w:w="2835" w:type="dxa"/>
                </w:tcPr>
                <w:p w14:paraId="4B815849" w14:textId="77777777" w:rsidR="00BD6CA1" w:rsidRDefault="00BD6CA1" w:rsidP="00BD6CA1">
                  <w:pPr>
                    <w:pStyle w:val="TAC"/>
                  </w:pPr>
                  <w:r>
                    <w:rPr>
                      <w:rFonts w:hint="eastAsia"/>
                    </w:rPr>
                    <w:t>1</w:t>
                  </w:r>
                </w:p>
              </w:tc>
            </w:tr>
            <w:tr w:rsidR="00BD6CA1" w:rsidRPr="00B916EC" w14:paraId="64E33D06" w14:textId="77777777" w:rsidTr="006F3AC2">
              <w:trPr>
                <w:cantSplit/>
                <w:jc w:val="center"/>
              </w:trPr>
              <w:tc>
                <w:tcPr>
                  <w:tcW w:w="815" w:type="dxa"/>
                  <w:vAlign w:val="center"/>
                </w:tcPr>
                <w:p w14:paraId="69975136" w14:textId="77777777" w:rsidR="00BD6CA1" w:rsidRDefault="00BD6CA1" w:rsidP="00BD6CA1">
                  <w:pPr>
                    <w:pStyle w:val="TAC"/>
                  </w:pPr>
                  <w:r>
                    <w:rPr>
                      <w:rFonts w:hint="eastAsia"/>
                    </w:rPr>
                    <w:t>5</w:t>
                  </w:r>
                </w:p>
              </w:tc>
              <w:tc>
                <w:tcPr>
                  <w:tcW w:w="4100" w:type="dxa"/>
                  <w:vAlign w:val="center"/>
                </w:tcPr>
                <w:p w14:paraId="6D137BD3" w14:textId="77777777" w:rsidR="00BD6CA1" w:rsidRPr="00694FF3" w:rsidRDefault="00BD6CA1" w:rsidP="00BD6CA1">
                  <w:pPr>
                    <w:pStyle w:val="TAC"/>
                    <w:rPr>
                      <w:b/>
                      <w:color w:val="FF0000"/>
                    </w:rPr>
                  </w:pPr>
                  <w:r>
                    <w:rPr>
                      <w:b/>
                      <w:color w:val="FF0000"/>
                    </w:rPr>
                    <w:t>11/44</w:t>
                  </w:r>
                </w:p>
              </w:tc>
              <w:tc>
                <w:tcPr>
                  <w:tcW w:w="2835" w:type="dxa"/>
                </w:tcPr>
                <w:p w14:paraId="1F824D7B" w14:textId="77777777" w:rsidR="00BD6CA1" w:rsidRPr="00694FF3" w:rsidRDefault="00BD6CA1" w:rsidP="00BD6CA1">
                  <w:pPr>
                    <w:pStyle w:val="TAC"/>
                    <w:rPr>
                      <w:b/>
                      <w:color w:val="FF0000"/>
                    </w:rPr>
                  </w:pPr>
                  <w:r>
                    <w:rPr>
                      <w:b/>
                      <w:color w:val="FF0000"/>
                    </w:rPr>
                    <w:t>1/</w:t>
                  </w:r>
                  <w:r>
                    <w:rPr>
                      <w:rFonts w:hint="eastAsia"/>
                      <w:b/>
                      <w:color w:val="FF0000"/>
                    </w:rPr>
                    <w:t>4</w:t>
                  </w:r>
                </w:p>
              </w:tc>
            </w:tr>
            <w:tr w:rsidR="00BD6CA1" w:rsidRPr="00B916EC" w14:paraId="634A1CE6" w14:textId="77777777" w:rsidTr="006F3AC2">
              <w:trPr>
                <w:cantSplit/>
                <w:jc w:val="center"/>
              </w:trPr>
              <w:tc>
                <w:tcPr>
                  <w:tcW w:w="815" w:type="dxa"/>
                  <w:vAlign w:val="center"/>
                </w:tcPr>
                <w:p w14:paraId="7CA90B1C" w14:textId="77777777" w:rsidR="00BD6CA1" w:rsidRDefault="00BD6CA1" w:rsidP="00BD6CA1">
                  <w:pPr>
                    <w:pStyle w:val="TAC"/>
                  </w:pPr>
                  <w:r>
                    <w:rPr>
                      <w:rFonts w:hint="eastAsia"/>
                    </w:rPr>
                    <w:t>6</w:t>
                  </w:r>
                </w:p>
              </w:tc>
              <w:tc>
                <w:tcPr>
                  <w:tcW w:w="4100" w:type="dxa"/>
                  <w:vAlign w:val="center"/>
                </w:tcPr>
                <w:p w14:paraId="7C1C1BA4" w14:textId="77777777" w:rsidR="00BD6CA1" w:rsidRPr="00694FF3" w:rsidRDefault="00BD6CA1" w:rsidP="00BD6CA1">
                  <w:pPr>
                    <w:pStyle w:val="TAC"/>
                    <w:rPr>
                      <w:b/>
                      <w:color w:val="FF0000"/>
                    </w:rPr>
                  </w:pPr>
                  <w:r>
                    <w:rPr>
                      <w:b/>
                      <w:color w:val="FF0000"/>
                    </w:rPr>
                    <w:t xml:space="preserve"> 10/44</w:t>
                  </w:r>
                </w:p>
              </w:tc>
              <w:tc>
                <w:tcPr>
                  <w:tcW w:w="2835" w:type="dxa"/>
                </w:tcPr>
                <w:p w14:paraId="5D5D6720" w14:textId="77777777" w:rsidR="00BD6CA1" w:rsidRPr="00694FF3" w:rsidRDefault="00BD6CA1" w:rsidP="00BD6CA1">
                  <w:pPr>
                    <w:pStyle w:val="TAC"/>
                    <w:rPr>
                      <w:b/>
                      <w:color w:val="FF0000"/>
                    </w:rPr>
                  </w:pPr>
                  <w:r>
                    <w:rPr>
                      <w:b/>
                      <w:color w:val="FF0000"/>
                    </w:rPr>
                    <w:t>1/</w:t>
                  </w:r>
                  <w:r w:rsidRPr="00694FF3">
                    <w:rPr>
                      <w:rFonts w:hint="eastAsia"/>
                      <w:b/>
                      <w:color w:val="FF0000"/>
                    </w:rPr>
                    <w:t>8</w:t>
                  </w:r>
                </w:p>
              </w:tc>
            </w:tr>
          </w:tbl>
          <w:p w14:paraId="2D43A170" w14:textId="77777777" w:rsidR="00BD6CA1" w:rsidRDefault="00BD6CA1" w:rsidP="00BD6CA1">
            <w:pPr>
              <w:jc w:val="both"/>
              <w:rPr>
                <w:szCs w:val="20"/>
                <w:lang w:val="en-GB" w:eastAsia="zh-CN"/>
              </w:rPr>
            </w:pPr>
          </w:p>
          <w:p w14:paraId="1694FF29" w14:textId="77777777" w:rsidR="00BD6CA1" w:rsidRPr="00891070" w:rsidRDefault="00BD6CA1" w:rsidP="00BD6CA1">
            <w:pPr>
              <w:pStyle w:val="TH"/>
              <w:rPr>
                <w:rFonts w:ascii="Times New Roman" w:hAnsi="Times New Roman"/>
              </w:rPr>
            </w:pPr>
            <w:r w:rsidRPr="00891070">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891070">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sidRPr="00891070">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620"/>
            </w:tblGrid>
            <w:tr w:rsidR="00BD6CA1" w:rsidRPr="00B916EC" w14:paraId="0735F9B8" w14:textId="77777777" w:rsidTr="006F3AC2">
              <w:trPr>
                <w:cantSplit/>
                <w:jc w:val="center"/>
              </w:trPr>
              <w:tc>
                <w:tcPr>
                  <w:tcW w:w="794" w:type="dxa"/>
                  <w:shd w:val="clear" w:color="auto" w:fill="E0E0E0"/>
                  <w:vAlign w:val="center"/>
                </w:tcPr>
                <w:p w14:paraId="6D0D8795" w14:textId="77777777" w:rsidR="00BD6CA1" w:rsidRPr="00B916EC" w:rsidRDefault="00BD6CA1" w:rsidP="00BD6CA1">
                  <w:pPr>
                    <w:pStyle w:val="TAH"/>
                    <w:rPr>
                      <w:rFonts w:ascii="Times New Roman" w:hAnsi="Times New Roman"/>
                      <w:sz w:val="20"/>
                    </w:rPr>
                  </w:pPr>
                </w:p>
              </w:tc>
              <w:tc>
                <w:tcPr>
                  <w:tcW w:w="4691" w:type="dxa"/>
                  <w:gridSpan w:val="3"/>
                  <w:shd w:val="clear" w:color="auto" w:fill="E0E0E0"/>
                </w:tcPr>
                <w:p w14:paraId="3B17481B" w14:textId="77777777" w:rsidR="00BD6CA1" w:rsidRDefault="00BD6CA1" w:rsidP="00BD6CA1">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B916EC">
                    <w:t xml:space="preserve"> of </w:t>
                  </w:r>
                  <w:r>
                    <w:t>monitored PDCCH c</w:t>
                  </w:r>
                  <w:r w:rsidRPr="00B916EC">
                    <w:t>andidates</w:t>
                  </w:r>
                  <w:r>
                    <w:t xml:space="preserve">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BD6CA1" w:rsidRPr="00B916EC" w14:paraId="6EFEFA92" w14:textId="77777777" w:rsidTr="006F3AC2">
              <w:trPr>
                <w:cantSplit/>
                <w:jc w:val="center"/>
              </w:trPr>
              <w:tc>
                <w:tcPr>
                  <w:tcW w:w="794" w:type="dxa"/>
                  <w:shd w:val="clear" w:color="auto" w:fill="E0E0E0"/>
                  <w:vAlign w:val="center"/>
                </w:tcPr>
                <w:p w14:paraId="3CB9CD61" w14:textId="77777777" w:rsidR="00BD6CA1" w:rsidRDefault="00BD6CA1" w:rsidP="00BD6CA1">
                  <w:pPr>
                    <w:pStyle w:val="TAC"/>
                  </w:pPr>
                  <m:oMathPara>
                    <m:oMath>
                      <m:r>
                        <m:rPr>
                          <m:sty m:val="bi"/>
                        </m:rPr>
                        <w:rPr>
                          <w:rFonts w:ascii="Cambria Math" w:hAnsi="Cambria Math"/>
                        </w:rPr>
                        <m:t>μ</m:t>
                      </m:r>
                    </m:oMath>
                  </m:oMathPara>
                </w:p>
              </w:tc>
              <w:tc>
                <w:tcPr>
                  <w:tcW w:w="1541" w:type="dxa"/>
                  <w:vAlign w:val="center"/>
                </w:tcPr>
                <w:p w14:paraId="3F08CB4B" w14:textId="77777777" w:rsidR="00BD6CA1" w:rsidRPr="00B916EC" w:rsidRDefault="00BD6CA1" w:rsidP="00BD6CA1">
                  <w:pPr>
                    <w:pStyle w:val="TAC"/>
                  </w:pPr>
                  <w:r>
                    <w:t>(2, 2)</w:t>
                  </w:r>
                </w:p>
              </w:tc>
              <w:tc>
                <w:tcPr>
                  <w:tcW w:w="1530" w:type="dxa"/>
                </w:tcPr>
                <w:p w14:paraId="4F6BD9E8" w14:textId="77777777" w:rsidR="00BD6CA1" w:rsidRPr="00B916EC" w:rsidRDefault="00BD6CA1" w:rsidP="00BD6CA1">
                  <w:pPr>
                    <w:pStyle w:val="TAC"/>
                  </w:pPr>
                  <w:r>
                    <w:t>(4, 3)</w:t>
                  </w:r>
                </w:p>
              </w:tc>
              <w:tc>
                <w:tcPr>
                  <w:tcW w:w="1620" w:type="dxa"/>
                </w:tcPr>
                <w:p w14:paraId="77937511" w14:textId="77777777" w:rsidR="00BD6CA1" w:rsidRPr="00B916EC" w:rsidRDefault="00BD6CA1" w:rsidP="00BD6CA1">
                  <w:pPr>
                    <w:pStyle w:val="TAC"/>
                  </w:pPr>
                  <w:r>
                    <w:t>(7, 3)</w:t>
                  </w:r>
                </w:p>
              </w:tc>
            </w:tr>
            <w:tr w:rsidR="00BD6CA1" w:rsidRPr="00B916EC" w14:paraId="2D454A7E" w14:textId="77777777" w:rsidTr="006F3AC2">
              <w:trPr>
                <w:cantSplit/>
                <w:jc w:val="center"/>
              </w:trPr>
              <w:tc>
                <w:tcPr>
                  <w:tcW w:w="794" w:type="dxa"/>
                  <w:vAlign w:val="center"/>
                </w:tcPr>
                <w:p w14:paraId="46DF945F" w14:textId="77777777" w:rsidR="00BD6CA1" w:rsidRPr="00B916EC" w:rsidRDefault="00BD6CA1" w:rsidP="00BD6CA1">
                  <w:pPr>
                    <w:pStyle w:val="TAC"/>
                  </w:pPr>
                  <w:r>
                    <w:t>0</w:t>
                  </w:r>
                </w:p>
              </w:tc>
              <w:tc>
                <w:tcPr>
                  <w:tcW w:w="1541" w:type="dxa"/>
                  <w:vAlign w:val="center"/>
                </w:tcPr>
                <w:p w14:paraId="0A4BD88E" w14:textId="77777777" w:rsidR="00BD6CA1" w:rsidRPr="00B916EC" w:rsidRDefault="00BD6CA1" w:rsidP="00BD6CA1">
                  <w:pPr>
                    <w:pStyle w:val="TAC"/>
                  </w:pPr>
                  <w:r>
                    <w:t>14</w:t>
                  </w:r>
                </w:p>
              </w:tc>
              <w:tc>
                <w:tcPr>
                  <w:tcW w:w="1530" w:type="dxa"/>
                </w:tcPr>
                <w:p w14:paraId="1ABF8379" w14:textId="77777777" w:rsidR="00BD6CA1" w:rsidRPr="00B916EC" w:rsidRDefault="00BD6CA1" w:rsidP="00BD6CA1">
                  <w:pPr>
                    <w:pStyle w:val="TAC"/>
                  </w:pPr>
                  <w:r>
                    <w:t>28</w:t>
                  </w:r>
                </w:p>
              </w:tc>
              <w:tc>
                <w:tcPr>
                  <w:tcW w:w="1620" w:type="dxa"/>
                </w:tcPr>
                <w:p w14:paraId="4023822A" w14:textId="77777777" w:rsidR="00BD6CA1" w:rsidRPr="00B916EC" w:rsidRDefault="00BD6CA1" w:rsidP="00BD6CA1">
                  <w:pPr>
                    <w:pStyle w:val="TAC"/>
                  </w:pPr>
                  <w:r>
                    <w:t>44</w:t>
                  </w:r>
                </w:p>
              </w:tc>
            </w:tr>
            <w:tr w:rsidR="00BD6CA1" w:rsidRPr="00B916EC" w14:paraId="6E8F7BE0" w14:textId="77777777" w:rsidTr="006F3AC2">
              <w:trPr>
                <w:cantSplit/>
                <w:jc w:val="center"/>
              </w:trPr>
              <w:tc>
                <w:tcPr>
                  <w:tcW w:w="794" w:type="dxa"/>
                  <w:vAlign w:val="center"/>
                </w:tcPr>
                <w:p w14:paraId="56479751" w14:textId="77777777" w:rsidR="00BD6CA1" w:rsidRPr="00B916EC" w:rsidRDefault="00BD6CA1" w:rsidP="00BD6CA1">
                  <w:pPr>
                    <w:pStyle w:val="TAC"/>
                  </w:pPr>
                  <w:r>
                    <w:t>1</w:t>
                  </w:r>
                </w:p>
              </w:tc>
              <w:tc>
                <w:tcPr>
                  <w:tcW w:w="1541" w:type="dxa"/>
                  <w:vAlign w:val="center"/>
                </w:tcPr>
                <w:p w14:paraId="1384EC93" w14:textId="77777777" w:rsidR="00BD6CA1" w:rsidRPr="00B916EC" w:rsidRDefault="00BD6CA1" w:rsidP="00BD6CA1">
                  <w:pPr>
                    <w:pStyle w:val="TAC"/>
                  </w:pPr>
                  <w:r>
                    <w:t>12</w:t>
                  </w:r>
                </w:p>
              </w:tc>
              <w:tc>
                <w:tcPr>
                  <w:tcW w:w="1530" w:type="dxa"/>
                </w:tcPr>
                <w:p w14:paraId="6D747753" w14:textId="77777777" w:rsidR="00BD6CA1" w:rsidRPr="00B916EC" w:rsidRDefault="00BD6CA1" w:rsidP="00BD6CA1">
                  <w:pPr>
                    <w:pStyle w:val="TAC"/>
                  </w:pPr>
                  <w:r>
                    <w:t>24</w:t>
                  </w:r>
                </w:p>
              </w:tc>
              <w:tc>
                <w:tcPr>
                  <w:tcW w:w="1620" w:type="dxa"/>
                </w:tcPr>
                <w:p w14:paraId="2812A6A3" w14:textId="77777777" w:rsidR="00BD6CA1" w:rsidRPr="00B916EC" w:rsidRDefault="00BD6CA1" w:rsidP="00BD6CA1">
                  <w:pPr>
                    <w:pStyle w:val="TAC"/>
                  </w:pPr>
                  <w:r>
                    <w:t>36</w:t>
                  </w:r>
                </w:p>
              </w:tc>
            </w:tr>
          </w:tbl>
          <w:p w14:paraId="11903737" w14:textId="77777777" w:rsidR="00BD6CA1" w:rsidRDefault="00BD6CA1" w:rsidP="00BD6CA1">
            <w:pPr>
              <w:jc w:val="both"/>
              <w:rPr>
                <w:szCs w:val="20"/>
                <w:lang w:val="en-GB" w:eastAsia="zh-CN"/>
              </w:rPr>
            </w:pPr>
          </w:p>
          <w:p w14:paraId="64A2EFC0" w14:textId="77777777" w:rsidR="00BD6CA1"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59D4907C" w14:textId="77777777" w:rsidR="00BD6CA1" w:rsidRDefault="00BD6CA1" w:rsidP="00BD6CA1">
            <w:pPr>
              <w:jc w:val="both"/>
              <w:rPr>
                <w:b/>
                <w:bCs/>
                <w:szCs w:val="20"/>
                <w:lang w:val="en-GB" w:eastAsia="zh-CN"/>
              </w:rPr>
            </w:pPr>
          </w:p>
          <w:p w14:paraId="4AB7C8ED" w14:textId="77777777" w:rsidR="00BD6CA1" w:rsidRPr="002400B8"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3A0F1927" w14:textId="77777777" w:rsidR="00BD6CA1" w:rsidRPr="00BD6CA1" w:rsidRDefault="00BD6CA1" w:rsidP="006F3AC2">
            <w:pPr>
              <w:rPr>
                <w:lang w:val="en-GB" w:eastAsia="zh-CN"/>
              </w:rPr>
            </w:pPr>
          </w:p>
        </w:tc>
      </w:tr>
    </w:tbl>
    <w:p w14:paraId="11DF154F" w14:textId="18A60A31" w:rsidR="00BD6CA1" w:rsidRDefault="00BD6CA1" w:rsidP="00783F09">
      <w:pPr>
        <w:rPr>
          <w:lang w:eastAsia="zh-CN"/>
        </w:rPr>
      </w:pPr>
    </w:p>
    <w:p w14:paraId="5322B30C" w14:textId="6909066F" w:rsidR="00AC2C0D" w:rsidRPr="001160B9" w:rsidRDefault="00AC2C0D" w:rsidP="00AC2C0D">
      <w:pPr>
        <w:pStyle w:val="Heading3"/>
        <w:tabs>
          <w:tab w:val="left" w:pos="720"/>
        </w:tabs>
        <w:spacing w:line="259" w:lineRule="auto"/>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AC2C0D" w14:paraId="737C5B1D" w14:textId="77777777" w:rsidTr="006F3AC2">
        <w:tc>
          <w:tcPr>
            <w:tcW w:w="9307" w:type="dxa"/>
          </w:tcPr>
          <w:p w14:paraId="775AB825" w14:textId="77777777" w:rsidR="00AC2C0D" w:rsidRDefault="00AC2C0D" w:rsidP="00AC2C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noProof/>
              </w:rPr>
              <w:t>1</w:t>
            </w:r>
            <w:r>
              <w:rPr>
                <w:b/>
              </w:rPr>
              <w:fldChar w:fldCharType="end"/>
            </w:r>
            <w:r>
              <w:rPr>
                <w:b/>
              </w:rPr>
              <w:t>: For NR operation from 52.6-71GHz, PDCCH monitoring capability in FR1&amp;FR2 should be relaxed from slot level to multi-slot level granularity.</w:t>
            </w:r>
            <w:bookmarkEnd w:id="23"/>
          </w:p>
          <w:p w14:paraId="6E57540A" w14:textId="77777777" w:rsidR="00AC2C0D" w:rsidRDefault="00AC2C0D" w:rsidP="00AC2C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273FE591" w14:textId="77777777" w:rsidR="00AC2C0D"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5956AEBC" w14:textId="77777777" w:rsidR="00AC2C0D" w:rsidRPr="002A436F"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7BC9FDDC" w14:textId="77777777" w:rsidR="004A7B79" w:rsidRDefault="004A7B79" w:rsidP="004A7B79">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noProof/>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5"/>
          </w:p>
          <w:p w14:paraId="099650F8" w14:textId="77777777" w:rsidR="00F506A7" w:rsidRDefault="00F506A7" w:rsidP="00F506A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66AD0099" w14:textId="77777777" w:rsidR="00F506A7" w:rsidRPr="00CF3FE8" w:rsidRDefault="00F506A7" w:rsidP="00F506A7">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noProof/>
              </w:rPr>
              <w:t>3</w:t>
            </w:r>
            <w:r>
              <w:rPr>
                <w:b/>
              </w:rPr>
              <w:fldChar w:fldCharType="end"/>
            </w:r>
            <w:r>
              <w:rPr>
                <w:b/>
              </w:rPr>
              <w:t xml:space="preserve">: For NR operation from 52.6-71GHz, </w:t>
            </w:r>
            <w:r w:rsidRPr="00CF3FE8">
              <w:rPr>
                <w:b/>
              </w:rPr>
              <w:t xml:space="preserve">UE is expected to be mandatory to monitor PDCCH in </w:t>
            </w:r>
            <w:r>
              <w:rPr>
                <w:b/>
              </w:rPr>
              <w:t>the first</w:t>
            </w:r>
            <w:r w:rsidRPr="00CF3FE8">
              <w:rPr>
                <w:b/>
              </w:rPr>
              <w:t xml:space="preserve"> slot</w:t>
            </w:r>
            <w:r>
              <w:rPr>
                <w:b/>
              </w:rPr>
              <w:t xml:space="preserve"> of each fixed multi-slot span </w:t>
            </w:r>
            <w:r w:rsidRPr="00CF3FE8">
              <w:rPr>
                <w:b/>
              </w:rPr>
              <w:t xml:space="preserve">where the PDCCH monitoring occasions </w:t>
            </w:r>
            <w:r>
              <w:rPr>
                <w:b/>
              </w:rPr>
              <w:t xml:space="preserve">within the slot </w:t>
            </w:r>
            <w:r w:rsidRPr="00CF3FE8">
              <w:rPr>
                <w:b/>
              </w:rPr>
              <w:t>satisfy the following conditions:</w:t>
            </w:r>
            <w:bookmarkEnd w:id="26"/>
          </w:p>
          <w:p w14:paraId="15FCEAD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hint="eastAsia"/>
                <w:b/>
                <w:sz w:val="20"/>
              </w:rPr>
              <w:t>T</w:t>
            </w:r>
            <w:r w:rsidRPr="00DD3740">
              <w:rPr>
                <w:rFonts w:ascii="Times New Roman" w:hAnsi="Times New Roman"/>
                <w:b/>
                <w:sz w:val="20"/>
              </w:rPr>
              <w:t>he duration of coreset associated with the PDCCH monitoring occasions is 1-3 symbols;</w:t>
            </w:r>
          </w:p>
          <w:p w14:paraId="22CAEEB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For type 1 CSS with dedicated RRC configuration, type 3 CSS, and USS, the monitoring occasion is within the first 3 OFDM symbols of the slot;</w:t>
            </w:r>
          </w:p>
          <w:p w14:paraId="5E3582F4"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 xml:space="preserve">For type 1 CSS without dedicated RRC configuration and for type 0, 0A, and 2 CSS, the monitoring occasion can be any OFDM symbol(s) of </w:t>
            </w:r>
            <w:r>
              <w:rPr>
                <w:rFonts w:ascii="Times New Roman" w:hAnsi="Times New Roman"/>
                <w:b/>
                <w:sz w:val="20"/>
              </w:rPr>
              <w:t>the</w:t>
            </w:r>
            <w:r w:rsidRPr="00DD3740">
              <w:rPr>
                <w:rFonts w:ascii="Times New Roman" w:hAnsi="Times New Roman"/>
                <w:b/>
                <w:sz w:val="20"/>
              </w:rPr>
              <w:t xml:space="preserve"> slot, with the monitoring occasions within a single span of three consecutive OFDM symbols within the slot.</w:t>
            </w:r>
          </w:p>
          <w:p w14:paraId="45EDB09E" w14:textId="77777777" w:rsidR="00F506A7" w:rsidRDefault="00F506A7" w:rsidP="00F506A7">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4A9D7F68" w14:textId="77777777" w:rsidR="00F506A7" w:rsidRPr="00A911F3" w:rsidRDefault="00F506A7" w:rsidP="00F506A7">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noProof/>
              </w:rPr>
              <w:t>4</w:t>
            </w:r>
            <w:r>
              <w:rPr>
                <w:b/>
              </w:rPr>
              <w:fldChar w:fldCharType="end"/>
            </w:r>
            <w:r>
              <w:rPr>
                <w:b/>
              </w:rPr>
              <w:t>: For NR operation from 52.6-71GHz, flexible multi-slot span pattern could be considered for definition of optional PDCCH monitoring capability.</w:t>
            </w:r>
            <w:bookmarkEnd w:id="27"/>
          </w:p>
          <w:p w14:paraId="34AF4E4E" w14:textId="77777777" w:rsidR="00F506A7" w:rsidRDefault="00F506A7" w:rsidP="00F506A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w:t>
            </w:r>
            <w:r>
              <w:rPr>
                <w:lang w:eastAsia="zh-CN"/>
              </w:rPr>
              <w:lastRenderedPageBreak/>
              <w:t xml:space="preserve">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445BDFF3" w14:textId="77777777" w:rsidR="00F506A7" w:rsidRDefault="00F506A7" w:rsidP="00F506A7">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noProof/>
              </w:rPr>
              <w:t>5</w:t>
            </w:r>
            <w:r>
              <w:rPr>
                <w:b/>
              </w:rPr>
              <w:fldChar w:fldCharType="end"/>
            </w:r>
            <w:r>
              <w:rPr>
                <w:b/>
              </w:rPr>
              <w:t>: For a DL BWP with 120KHz SCS in 52.6-71GHz, UE derives the BD/CCE budget as the same as that for 120KHz in FR2 including the budget value.</w:t>
            </w:r>
            <w:bookmarkEnd w:id="28"/>
          </w:p>
          <w:p w14:paraId="13AB5069" w14:textId="77777777" w:rsidR="00F506A7" w:rsidRDefault="00F506A7" w:rsidP="00F506A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sidRPr="00D471B8">
              <w:rPr>
                <w:rFonts w:eastAsia="SimSun"/>
                <w:b/>
                <w:szCs w:val="16"/>
                <w:lang w:eastAsia="zh-CN"/>
              </w:rPr>
              <w:t xml:space="preserve">Table </w:t>
            </w:r>
            <w:r>
              <w:rPr>
                <w:rFonts w:eastAsia="SimSun"/>
                <w:b/>
                <w:noProof/>
                <w:szCs w:val="16"/>
                <w:lang w:eastAsia="zh-CN"/>
              </w:rPr>
              <w:t>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sidRPr="00D471B8">
              <w:rPr>
                <w:rFonts w:eastAsia="SimSun"/>
                <w:b/>
                <w:szCs w:val="16"/>
                <w:lang w:eastAsia="zh-CN"/>
              </w:rPr>
              <w:t xml:space="preserve">Table </w:t>
            </w:r>
            <w:r>
              <w:rPr>
                <w:rFonts w:eastAsia="SimSun"/>
                <w:b/>
                <w:noProof/>
                <w:szCs w:val="16"/>
                <w:lang w:eastAsia="zh-CN"/>
              </w:rPr>
              <w:t>2</w:t>
            </w:r>
            <w:r>
              <w:rPr>
                <w:lang w:eastAsia="zh-CN"/>
              </w:rPr>
              <w:fldChar w:fldCharType="end"/>
            </w:r>
            <w:r>
              <w:rPr>
                <w:lang w:eastAsia="zh-CN"/>
              </w:rPr>
              <w:t xml:space="preserve">. </w:t>
            </w:r>
          </w:p>
          <w:p w14:paraId="2E388B89" w14:textId="77777777" w:rsidR="00F506A7" w:rsidRDefault="00F506A7" w:rsidP="00F506A7">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noProof/>
              </w:rPr>
              <w:t>6</w:t>
            </w:r>
            <w:r>
              <w:rPr>
                <w:b/>
              </w:rPr>
              <w:fldChar w:fldCharType="end"/>
            </w:r>
            <w:r>
              <w:rPr>
                <w:b/>
              </w:rPr>
              <w:t>: For a DL BWP with 480KHz and 960KHz SCS in 52.6-71GHz, the BD/CCE budget value per slot per serving cell should be determined based on practical UE implementation complexity.</w:t>
            </w:r>
            <w:bookmarkEnd w:id="29"/>
          </w:p>
          <w:p w14:paraId="4A4DD3DF" w14:textId="77777777" w:rsidR="00F506A7" w:rsidRDefault="00F506A7" w:rsidP="00F506A7">
            <w:pPr>
              <w:spacing w:before="120"/>
              <w:jc w:val="both"/>
              <w:rPr>
                <w:szCs w:val="20"/>
                <w:lang w:eastAsia="zh-CN"/>
              </w:rPr>
            </w:pPr>
            <w:r w:rsidRPr="00747B41">
              <w:rPr>
                <w:rFonts w:hint="eastAsia"/>
                <w:szCs w:val="20"/>
                <w:lang w:eastAsia="zh-CN"/>
              </w:rPr>
              <w:t>T</w:t>
            </w:r>
            <w:r w:rsidRPr="00747B41">
              <w:rPr>
                <w:szCs w:val="20"/>
                <w:lang w:eastAsia="zh-CN"/>
              </w:rPr>
              <w:t xml:space="preserve">hird, </w:t>
            </w:r>
            <w:r>
              <w:rPr>
                <w:szCs w:val="20"/>
                <w:lang w:eastAsia="zh-CN"/>
              </w:rPr>
              <w:t xml:space="preserve">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sidRPr="0091394B">
              <w:rPr>
                <w:lang w:eastAsia="zh-CN"/>
              </w:rPr>
              <w:t>PDCCH</w:t>
            </w:r>
            <w:r>
              <w:rPr>
                <w:lang w:eastAsia="zh-CN"/>
              </w:rPr>
              <w:t xml:space="preserve">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sidRPr="0091394B">
              <w:rPr>
                <w:lang w:eastAsia="zh-CN"/>
              </w:rPr>
              <w:t>non</w:t>
            </w:r>
            <w:r>
              <w:rPr>
                <w:lang w:eastAsia="zh-CN"/>
              </w:rPr>
              <w:t>-overlapped CCEs per slot in the single serving cell.</w:t>
            </w:r>
          </w:p>
          <w:p w14:paraId="26C5E855" w14:textId="77777777" w:rsidR="00F506A7" w:rsidRDefault="00F506A7" w:rsidP="00F506A7">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noProof/>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14:paraId="116EC1F3" w14:textId="77777777" w:rsidR="00F506A7" w:rsidRPr="00773D57" w:rsidRDefault="00F506A7" w:rsidP="00F506A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61133C2D" w14:textId="77777777" w:rsidR="00F506A7" w:rsidRPr="009D0DF4" w:rsidRDefault="00F506A7" w:rsidP="00F506A7">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noProof/>
              </w:rPr>
              <w:t>8</w:t>
            </w:r>
            <w:r>
              <w:rPr>
                <w:b/>
              </w:rPr>
              <w:fldChar w:fldCharType="end"/>
            </w:r>
            <w:r>
              <w:rPr>
                <w:b/>
              </w:rPr>
              <w:t>: For multi-cell operation, the categorization of scheduling cells to be applied with a total BD/CCE limit should consider PDCCH SCS and BD/CCE limit granularity jointly.</w:t>
            </w:r>
            <w:bookmarkEnd w:id="31"/>
          </w:p>
          <w:p w14:paraId="13926D6B" w14:textId="77777777" w:rsidR="00AC2C0D" w:rsidRPr="00AC2C0D" w:rsidRDefault="00AC2C0D" w:rsidP="00AC2C0D">
            <w:pPr>
              <w:spacing w:beforeLines="50" w:before="120"/>
              <w:jc w:val="both"/>
              <w:rPr>
                <w:lang w:eastAsia="zh-CN"/>
              </w:rPr>
            </w:pPr>
          </w:p>
        </w:tc>
      </w:tr>
      <w:bookmarkEnd w:id="24"/>
    </w:tbl>
    <w:p w14:paraId="34E1BD2A" w14:textId="03D0C565" w:rsidR="00AC2C0D" w:rsidRDefault="00AC2C0D" w:rsidP="00783F09">
      <w:pPr>
        <w:rPr>
          <w:lang w:eastAsia="zh-CN"/>
        </w:rPr>
      </w:pPr>
    </w:p>
    <w:p w14:paraId="7B3175B3" w14:textId="273ABC7C" w:rsidR="001579D4" w:rsidRPr="001579D4" w:rsidRDefault="001579D4" w:rsidP="00783F09">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579D4" w14:paraId="59704094" w14:textId="77777777" w:rsidTr="00DE2CB6">
        <w:tc>
          <w:tcPr>
            <w:tcW w:w="9307" w:type="dxa"/>
          </w:tcPr>
          <w:p w14:paraId="49184807" w14:textId="77777777" w:rsidR="001579D4" w:rsidRDefault="001579D4" w:rsidP="001579D4">
            <w:pPr>
              <w:pStyle w:val="Caption"/>
              <w:jc w:val="left"/>
            </w:pPr>
            <w:bookmarkStart w:id="32" w:name="_Ref61377008"/>
            <w:r>
              <w:t xml:space="preserve">Proposal </w:t>
            </w:r>
            <w:fldSimple w:instr=" SEQ Proposal \* ARABIC ">
              <w:r>
                <w:rPr>
                  <w:noProof/>
                </w:rPr>
                <w:t>1</w:t>
              </w:r>
            </w:fldSimple>
            <w:r>
              <w:t>: For 120 kHz SCS, no PDCCH monitoring enhancement is needed. The existing FR2 designs and capabilities for PDCCH monitoring of 120 kHz SCS are reused.</w:t>
            </w:r>
            <w:bookmarkEnd w:id="32"/>
          </w:p>
          <w:p w14:paraId="75D750B8" w14:textId="77777777" w:rsidR="001579D4" w:rsidRDefault="001579D4" w:rsidP="001579D4">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w:t>
            </w:r>
            <w:r w:rsidRPr="00B9589B">
              <w:t xml:space="preserve">completely </w:t>
            </w:r>
            <w:r>
              <w:t xml:space="preserve">address the two UE monitoring complexity issues stated previously without specifying the associated monitoring behavior applied for such BD/CCE limit. For example, </w:t>
            </w:r>
            <w:r>
              <w:lastRenderedPageBreak/>
              <w:t>without any further configuration restriction, UE can still be configured to monitoring PDCCH in every slots under the capability of BD/CCE limit per multi-slot, which defies the purpose of such enhancement. Moreover, without specifying the PDCCH monitoring configuration</w:t>
            </w:r>
            <w:r w:rsidRPr="00CA097A">
              <w:t xml:space="preserve"> </w:t>
            </w:r>
            <w:r>
              <w:t>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xml:space="preserve"> and design the associated new BD/CCE limit accordingly</w:t>
            </w:r>
            <w:r w:rsidRPr="0071713B">
              <w:t>.</w:t>
            </w:r>
            <w:r>
              <w:t xml:space="preserve">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 xml:space="preserve">Figure </w:t>
            </w:r>
            <w:r>
              <w:rPr>
                <w:noProof/>
              </w:rPr>
              <w:t>1</w:t>
            </w:r>
            <w:r>
              <w:fldChar w:fldCharType="end"/>
            </w:r>
            <w:r>
              <w:t>.</w:t>
            </w:r>
          </w:p>
          <w:p w14:paraId="60408D9D" w14:textId="77777777" w:rsidR="001579D4" w:rsidRDefault="001579D4" w:rsidP="001579D4">
            <w:pPr>
              <w:pStyle w:val="ListParagraph"/>
              <w:spacing w:beforeLines="50" w:before="120" w:afterLines="50" w:after="120"/>
              <w:ind w:left="0"/>
              <w:jc w:val="center"/>
              <w:outlineLvl w:val="0"/>
            </w:pPr>
            <w:r>
              <w:rPr>
                <w:noProof/>
                <w:lang w:eastAsia="zh-CN"/>
              </w:rPr>
              <w:drawing>
                <wp:inline distT="0" distB="0" distL="0" distR="0" wp14:anchorId="36B661B7" wp14:editId="0DCF875E">
                  <wp:extent cx="3898920" cy="12838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7521" cy="1293251"/>
                          </a:xfrm>
                          <a:prstGeom prst="rect">
                            <a:avLst/>
                          </a:prstGeom>
                          <a:noFill/>
                          <a:ln>
                            <a:noFill/>
                          </a:ln>
                        </pic:spPr>
                      </pic:pic>
                    </a:graphicData>
                  </a:graphic>
                </wp:inline>
              </w:drawing>
            </w:r>
          </w:p>
          <w:p w14:paraId="2785BA18" w14:textId="77777777" w:rsidR="001579D4" w:rsidRDefault="001579D4" w:rsidP="001579D4">
            <w:pPr>
              <w:pStyle w:val="Caption"/>
            </w:pPr>
            <w:bookmarkStart w:id="33" w:name="_Ref61525739"/>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33"/>
            <w:r>
              <w:t>: Proposed multi-slot monitoring framework example of (</w:t>
            </w:r>
            <m:oMath>
              <m:r>
                <m:rPr>
                  <m:sty m:val="bi"/>
                </m:rPr>
                <w:rPr>
                  <w:rFonts w:ascii="Cambria Math" w:hAnsi="Cambria Math"/>
                </w:rPr>
                <m:t>m=4,n=1</m:t>
              </m:r>
            </m:oMath>
            <w:r>
              <w:t>)</w:t>
            </w:r>
          </w:p>
          <w:p w14:paraId="50410070" w14:textId="77777777" w:rsidR="001579D4" w:rsidRDefault="001579D4" w:rsidP="001579D4"/>
          <w:p w14:paraId="68BA9ABB" w14:textId="77777777" w:rsidR="001579D4" w:rsidRDefault="001579D4" w:rsidP="001579D4">
            <w:r>
              <w:t xml:space="preserve">  </w:t>
            </w:r>
          </w:p>
          <w:p w14:paraId="59CEF42A" w14:textId="77777777" w:rsidR="001579D4" w:rsidRDefault="001579D4" w:rsidP="001579D4"/>
          <w:p w14:paraId="7379CF3D" w14:textId="77777777" w:rsidR="001579D4" w:rsidRDefault="001579D4" w:rsidP="001579D4">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23104B27" w14:textId="77777777" w:rsidR="001579D4" w:rsidRDefault="001579D4" w:rsidP="001579D4"/>
          <w:p w14:paraId="431FD18A" w14:textId="77777777" w:rsidR="001579D4" w:rsidRDefault="001579D4" w:rsidP="001579D4">
            <w:pPr>
              <w:pStyle w:val="Caption"/>
              <w:jc w:val="left"/>
            </w:pPr>
            <w:bookmarkStart w:id="34" w:name="_Ref61526051"/>
            <w:r>
              <w:t xml:space="preserve">Proposal </w:t>
            </w:r>
            <w:fldSimple w:instr=" SEQ Proposal \* ARABIC ">
              <w:r>
                <w:rPr>
                  <w:noProof/>
                </w:rPr>
                <w:t>2</w:t>
              </w:r>
            </w:fldSimple>
            <w:r>
              <w:t xml:space="preserve">: For 480 and 960 kHz SCSs, multi-slot PDDCH monitoring enhancement should limit the discussion to the configuration of monitoring </w:t>
            </w:r>
            <w:r w:rsidRPr="0071713B">
              <w:t xml:space="preserve">the first </w:t>
            </w:r>
            <m:oMath>
              <m:r>
                <m:rPr>
                  <m:sty m:val="bi"/>
                </m:rPr>
                <w:rPr>
                  <w:rFonts w:ascii="Cambria Math" w:hAnsi="Cambria Math"/>
                </w:rPr>
                <m:t>n</m:t>
              </m:r>
            </m:oMath>
            <w:r w:rsidRPr="0071713B">
              <w:t xml:space="preserve"> slots in every </w:t>
            </w:r>
            <m:oMath>
              <m:r>
                <m:rPr>
                  <m:sty m:val="bi"/>
                </m:rPr>
                <w:rPr>
                  <w:rFonts w:ascii="Cambria Math" w:hAnsi="Cambria Math"/>
                </w:rPr>
                <m:t>m</m:t>
              </m:r>
            </m:oMath>
            <w:r w:rsidRPr="0071713B">
              <w:t xml:space="preserve"> slots</w:t>
            </w:r>
            <w:r>
              <w:t>. The associated UE capabilities and BD/CCE limits should be defined accordingly.</w:t>
            </w:r>
            <w:bookmarkEnd w:id="34"/>
            <w:r>
              <w:t xml:space="preserve"> </w:t>
            </w:r>
          </w:p>
          <w:p w14:paraId="55115544" w14:textId="77777777" w:rsidR="001579D4" w:rsidRDefault="001579D4" w:rsidP="001579D4">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should be specified as UE PDCCH monitoring c</w:t>
            </w:r>
            <w:proofErr w:type="spellStart"/>
            <w:r>
              <w:t>apabilities</w:t>
            </w:r>
            <w:proofErr w:type="spellEnd"/>
            <w:r>
              <w:t xml:space="preserve">.  </w:t>
            </w:r>
          </w:p>
          <w:p w14:paraId="1500E7B9" w14:textId="77777777" w:rsidR="001579D4" w:rsidRDefault="001579D4" w:rsidP="001579D4"/>
          <w:p w14:paraId="5EC66BC3" w14:textId="77777777" w:rsidR="001579D4" w:rsidRDefault="001579D4" w:rsidP="001579D4">
            <w:r>
              <w:t>To design the BD/CCE limit for the combination of (</w:t>
            </w:r>
            <m:oMath>
              <m:r>
                <w:rPr>
                  <w:rFonts w:ascii="Cambria Math" w:hAnsi="Cambria Math"/>
                </w:rPr>
                <m:t>m,n</m:t>
              </m:r>
            </m:oMath>
            <w:r>
              <w:t xml:space="preserve">), </w:t>
            </w:r>
            <w:r w:rsidRPr="00097AD0">
              <w:t>the legacy per slot monitoring should be discussed first, i.e., (</w:t>
            </w:r>
            <m:oMath>
              <m:r>
                <w:rPr>
                  <w:rFonts w:ascii="Cambria Math" w:hAnsi="Cambria Math"/>
                </w:rPr>
                <m:t>m=1,n=1</m:t>
              </m:r>
            </m:oMath>
            <w:r w:rsidRPr="00097AD0">
              <w:t>). Alt</w:t>
            </w:r>
            <w:proofErr w:type="spellStart"/>
            <w:r>
              <w:t>hough</w:t>
            </w:r>
            <w:proofErr w:type="spellEnd"/>
            <w:r>
              <w:t xml:space="preserve"> per slot </w:t>
            </w:r>
            <w:r>
              <w:lastRenderedPageBreak/>
              <w:t xml:space="preserve">monitoring may not be a desirable monitoring mode, it is still useful in some scenarios, e.g., </w:t>
            </w:r>
            <w:proofErr w:type="spellStart"/>
            <w:r>
              <w:t>fall-back</w:t>
            </w:r>
            <w:proofErr w:type="spellEnd"/>
            <w:r>
              <w:t xml:space="preserve"> mode. Moreover, per slot BD/CCE monitoring limit can provide a reference to benefit the discussion of the BD/CCE limit of new time unit. </w:t>
            </w:r>
          </w:p>
          <w:p w14:paraId="7D210395" w14:textId="77777777" w:rsidR="001579D4" w:rsidRDefault="001579D4" w:rsidP="001579D4">
            <w:pPr>
              <w:pStyle w:val="Caption"/>
              <w:ind w:firstLine="240"/>
            </w:pPr>
          </w:p>
          <w:p w14:paraId="769372F9" w14:textId="77777777" w:rsidR="001579D4" w:rsidRDefault="001579D4" w:rsidP="001579D4">
            <w:pPr>
              <w:pStyle w:val="Caption"/>
              <w:jc w:val="left"/>
            </w:pPr>
            <w:bookmarkStart w:id="35" w:name="_Ref61526076"/>
            <w:r>
              <w:t xml:space="preserve">Proposal </w:t>
            </w:r>
            <w:fldSimple w:instr=" SEQ Proposal \* ARABIC ">
              <w:r>
                <w:rPr>
                  <w:noProof/>
                </w:rPr>
                <w:t>3</w:t>
              </w:r>
            </w:fldSimple>
            <w:r>
              <w:t>: For 480 and 960 kHz SCS, legacy per slot monitoring should be supported and the associated BD/CCE limit should be defined accordingly.</w:t>
            </w:r>
            <w:bookmarkEnd w:id="35"/>
          </w:p>
          <w:p w14:paraId="27E9D6EE" w14:textId="77777777" w:rsidR="000F5D53" w:rsidRDefault="000F5D53" w:rsidP="000F5D53">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50E72F0B" w14:textId="77777777" w:rsidR="000F5D53" w:rsidRDefault="000F5D53" w:rsidP="000F5D53"/>
          <w:p w14:paraId="3F131097" w14:textId="500496E1" w:rsidR="001579D4" w:rsidRPr="000F5D53" w:rsidRDefault="000F5D53" w:rsidP="000F5D53">
            <w:pPr>
              <w:spacing w:before="120"/>
              <w:jc w:val="both"/>
              <w:rPr>
                <w:b/>
                <w:bCs/>
                <w:lang w:eastAsia="zh-CN"/>
              </w:rPr>
            </w:pPr>
            <w:r w:rsidRPr="000F5D53">
              <w:rPr>
                <w:b/>
                <w:bCs/>
              </w:rPr>
              <w:t xml:space="preserve">Proposal </w:t>
            </w:r>
            <w:r w:rsidRPr="000F5D53">
              <w:rPr>
                <w:b/>
                <w:bCs/>
              </w:rPr>
              <w:fldChar w:fldCharType="begin"/>
            </w:r>
            <w:r w:rsidRPr="000F5D53">
              <w:rPr>
                <w:b/>
                <w:bCs/>
              </w:rPr>
              <w:instrText xml:space="preserve"> SEQ Proposal \* ARABIC </w:instrText>
            </w:r>
            <w:r w:rsidRPr="000F5D53">
              <w:rPr>
                <w:b/>
                <w:bCs/>
              </w:rPr>
              <w:fldChar w:fldCharType="separate"/>
            </w:r>
            <w:r w:rsidRPr="000F5D53">
              <w:rPr>
                <w:b/>
                <w:bCs/>
                <w:noProof/>
              </w:rPr>
              <w:t>4</w:t>
            </w:r>
            <w:r w:rsidRPr="000F5D53">
              <w:rPr>
                <w:b/>
                <w:bCs/>
                <w:noProof/>
              </w:rPr>
              <w:fldChar w:fldCharType="end"/>
            </w:r>
            <w:r w:rsidRPr="000F5D53">
              <w:rPr>
                <w:b/>
                <w:bCs/>
              </w:rPr>
              <w:t>: For 480 and 960 kHz SCS, PDCCH monitoring is confined to be within the first 3 symbols of a slot when per slot monitoring is configured.</w:t>
            </w:r>
          </w:p>
        </w:tc>
      </w:tr>
    </w:tbl>
    <w:p w14:paraId="30670FC8" w14:textId="77777777" w:rsidR="001579D4" w:rsidRDefault="001579D4" w:rsidP="00783F09">
      <w:pPr>
        <w:rPr>
          <w:lang w:eastAsia="zh-CN"/>
        </w:rPr>
      </w:pPr>
    </w:p>
    <w:p w14:paraId="3E1F8F6C" w14:textId="1258383F" w:rsidR="00653FCF" w:rsidRPr="001579D4"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53622412" w14:textId="77777777" w:rsidTr="00DE2CB6">
        <w:tc>
          <w:tcPr>
            <w:tcW w:w="9307" w:type="dxa"/>
          </w:tcPr>
          <w:p w14:paraId="465C5D13" w14:textId="77777777" w:rsidR="00653FCF" w:rsidRPr="00A85D1E" w:rsidRDefault="00653FCF" w:rsidP="00653FCF">
            <w:pPr>
              <w:pStyle w:val="N1"/>
              <w:spacing w:after="120"/>
              <w:ind w:left="0"/>
              <w:jc w:val="both"/>
              <w:rPr>
                <w:rFonts w:ascii="Times New Roman" w:hAnsi="Times New Roman" w:cs="Times New Roman"/>
                <w:sz w:val="20"/>
                <w:szCs w:val="20"/>
              </w:rPr>
            </w:pPr>
            <w:r w:rsidRPr="00A85D1E">
              <w:rPr>
                <w:rFonts w:ascii="Times New Roman" w:hAnsi="Times New Roman" w:cs="Times New Roman"/>
                <w:sz w:val="20"/>
                <w:szCs w:val="20"/>
              </w:rPr>
              <w:t xml:space="preserve">Specifically, 3 cases </w:t>
            </w:r>
            <w:r>
              <w:rPr>
                <w:rFonts w:ascii="Times New Roman" w:hAnsi="Times New Roman" w:cs="Times New Roman"/>
                <w:sz w:val="20"/>
                <w:szCs w:val="20"/>
              </w:rPr>
              <w:t>for</w:t>
            </w:r>
            <w:r w:rsidRPr="00A85D1E">
              <w:rPr>
                <w:rFonts w:ascii="Times New Roman" w:hAnsi="Times New Roman" w:cs="Times New Roman"/>
                <w:sz w:val="20"/>
                <w:szCs w:val="20"/>
              </w:rPr>
              <w:t xml:space="preserve"> SS set configuration</w:t>
            </w:r>
            <w:r>
              <w:rPr>
                <w:rFonts w:ascii="Times New Roman" w:hAnsi="Times New Roman" w:cs="Times New Roman"/>
                <w:sz w:val="20"/>
                <w:szCs w:val="20"/>
              </w:rPr>
              <w:t xml:space="preserve"> within a slot are supported by parameter </w:t>
            </w:r>
            <w:proofErr w:type="spellStart"/>
            <w:r w:rsidRPr="00A85D1E">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06B8196"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17572F9C"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06CA3E87"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17CD8621" w14:textId="77777777" w:rsidR="00653FCF" w:rsidRPr="00A85D1E" w:rsidRDefault="00653FCF"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29F6599"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78096E9A" w14:textId="77777777" w:rsidR="00653FCF" w:rsidRPr="00A85D1E" w:rsidRDefault="00653FCF" w:rsidP="00653FCF">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CE509DA" w14:textId="77777777" w:rsidR="00653FCF" w:rsidRPr="00746995" w:rsidRDefault="00653FCF" w:rsidP="00653FCF">
            <w:pPr>
              <w:jc w:val="both"/>
              <w:rPr>
                <w:b/>
                <w:bCs/>
              </w:rPr>
            </w:pPr>
            <w:r w:rsidRPr="00746995">
              <w:rPr>
                <w:b/>
                <w:bCs/>
              </w:rPr>
              <w:t>Proposal</w:t>
            </w:r>
            <w:r>
              <w:rPr>
                <w:b/>
                <w:bCs/>
              </w:rPr>
              <w:t xml:space="preserve"> 1</w:t>
            </w:r>
            <w:r w:rsidRPr="00746995">
              <w:rPr>
                <w:b/>
                <w:bCs/>
              </w:rPr>
              <w:t xml:space="preserve">: </w:t>
            </w:r>
            <w:r>
              <w:rPr>
                <w:b/>
                <w:bCs/>
              </w:rPr>
              <w:t>O</w:t>
            </w:r>
            <w:r w:rsidRPr="00746995">
              <w:rPr>
                <w:b/>
                <w:bCs/>
              </w:rPr>
              <w:t xml:space="preserve">n </w:t>
            </w:r>
            <w:r>
              <w:rPr>
                <w:b/>
                <w:bCs/>
              </w:rPr>
              <w:t>the</w:t>
            </w:r>
            <w:r w:rsidRPr="00746995">
              <w:rPr>
                <w:b/>
                <w:bCs/>
              </w:rPr>
              <w:t xml:space="preserve"> PDCCH monitoring</w:t>
            </w:r>
            <w:r>
              <w:rPr>
                <w:b/>
                <w:bCs/>
              </w:rPr>
              <w:t xml:space="preserve"> occasion in a slot</w:t>
            </w:r>
          </w:p>
          <w:p w14:paraId="19B7A612"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1-1 is supported for all SCS 120kHz, 480kHz and 960kHz</w:t>
            </w:r>
          </w:p>
          <w:p w14:paraId="356ACB05"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2 is supported for SCS 120kHz</w:t>
            </w:r>
          </w:p>
          <w:p w14:paraId="5CFB476C" w14:textId="77777777" w:rsidR="00653FCF" w:rsidRPr="004D7BD3" w:rsidRDefault="00653FCF" w:rsidP="00E2555B">
            <w:pPr>
              <w:pStyle w:val="ListParagraph"/>
              <w:numPr>
                <w:ilvl w:val="0"/>
                <w:numId w:val="29"/>
              </w:numPr>
              <w:snapToGrid/>
              <w:spacing w:after="120"/>
              <w:jc w:val="both"/>
              <w:rPr>
                <w:rFonts w:ascii="Times New Roman" w:hAnsi="Times New Roman"/>
                <w:b/>
                <w:sz w:val="20"/>
                <w:szCs w:val="20"/>
              </w:rPr>
            </w:pPr>
            <w:r w:rsidRPr="00746995">
              <w:rPr>
                <w:rFonts w:ascii="Times New Roman" w:hAnsi="Times New Roman"/>
                <w:b/>
                <w:bCs/>
                <w:sz w:val="20"/>
                <w:szCs w:val="20"/>
              </w:rPr>
              <w:t>Case 2 is not supported for SCS 480</w:t>
            </w:r>
            <w:r w:rsidRPr="004D7BD3">
              <w:rPr>
                <w:rFonts w:ascii="Times New Roman" w:hAnsi="Times New Roman"/>
                <w:b/>
                <w:sz w:val="20"/>
                <w:szCs w:val="20"/>
              </w:rPr>
              <w:t>/960kHz</w:t>
            </w:r>
          </w:p>
          <w:p w14:paraId="65784C0E" w14:textId="77777777" w:rsidR="00653FCF" w:rsidRPr="009535FF" w:rsidRDefault="00653FCF" w:rsidP="00653FCF">
            <w:pPr>
              <w:rPr>
                <w:lang w:eastAsia="zh-CN"/>
              </w:rPr>
            </w:pPr>
            <w:r>
              <w:rPr>
                <w:lang w:eastAsia="zh-CN"/>
              </w:rPr>
              <w:lastRenderedPageBreak/>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sidRPr="00E803C2">
              <w:rPr>
                <w:i/>
                <w:iCs/>
                <w:lang w:eastAsia="zh-CN"/>
              </w:rPr>
              <w:t>duration</w:t>
            </w:r>
            <w:r w:rsidRPr="00C54CA4">
              <w:rPr>
                <w:lang w:eastAsia="zh-CN"/>
              </w:rPr>
              <w:t>’</w:t>
            </w:r>
            <w:r>
              <w:rPr>
                <w:i/>
                <w:iCs/>
                <w:lang w:eastAsia="zh-CN"/>
              </w:rPr>
              <w:t xml:space="preserve"> </w:t>
            </w:r>
            <w:r w:rsidRPr="009535FF">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sidRPr="00C54CA4">
              <w:rPr>
                <w:i/>
                <w:iCs/>
                <w:lang w:eastAsia="zh-CN"/>
              </w:rPr>
              <w:t>duration</w:t>
            </w:r>
            <w:r w:rsidRPr="00C54CA4">
              <w:rPr>
                <w:lang w:eastAsia="zh-CN"/>
              </w:rPr>
              <w:t>’</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530A9B83" w14:textId="77777777" w:rsidR="00653FCF" w:rsidRPr="00F65808" w:rsidRDefault="00653FCF" w:rsidP="00653FCF">
            <w:pPr>
              <w:jc w:val="both"/>
              <w:rPr>
                <w:b/>
                <w:bCs/>
              </w:rPr>
            </w:pPr>
            <w:r>
              <w:rPr>
                <w:b/>
                <w:bCs/>
              </w:rPr>
              <w:t>Proposal 2</w:t>
            </w:r>
            <w:r w:rsidRPr="00331E23">
              <w:rPr>
                <w:b/>
                <w:bCs/>
              </w:rPr>
              <w:t xml:space="preserve">: </w:t>
            </w:r>
            <w:r>
              <w:rPr>
                <w:b/>
                <w:bCs/>
              </w:rPr>
              <w:t xml:space="preserve">Within a </w:t>
            </w:r>
            <w:r w:rsidRPr="00F65808">
              <w:rPr>
                <w:b/>
                <w:bCs/>
              </w:rPr>
              <w:t>period of a SS set configuration</w:t>
            </w:r>
          </w:p>
          <w:p w14:paraId="58FCD60B"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 xml:space="preserve">The parameter ‘duration’ is reinterpreted as a window on which MOs may be configured. </w:t>
            </w:r>
          </w:p>
          <w:p w14:paraId="76AC3B96"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One slot in every N slots</w:t>
            </w:r>
            <w:r>
              <w:rPr>
                <w:rFonts w:ascii="Times New Roman" w:hAnsi="Times New Roman"/>
                <w:b/>
                <w:bCs/>
                <w:sz w:val="20"/>
                <w:szCs w:val="20"/>
              </w:rPr>
              <w:t xml:space="preserve"> within the window</w:t>
            </w:r>
            <w:r w:rsidRPr="00F65808">
              <w:rPr>
                <w:rFonts w:ascii="Times New Roman" w:hAnsi="Times New Roman"/>
                <w:b/>
                <w:bCs/>
                <w:sz w:val="20"/>
                <w:szCs w:val="20"/>
              </w:rPr>
              <w:t xml:space="preserve"> is configured with PDCCH MOs</w:t>
            </w:r>
          </w:p>
          <w:p w14:paraId="7D1B8013" w14:textId="3F9E7459" w:rsidR="00653FCF" w:rsidRDefault="00653FCF" w:rsidP="00DE2CB6">
            <w:pPr>
              <w:pStyle w:val="Caption"/>
              <w:jc w:val="left"/>
            </w:pPr>
          </w:p>
          <w:p w14:paraId="20B72B2E" w14:textId="77777777" w:rsidR="00F675F9" w:rsidRDefault="00F675F9" w:rsidP="00F675F9">
            <w:pPr>
              <w:rPr>
                <w:lang w:val="en-GB" w:eastAsia="x-none"/>
              </w:rPr>
            </w:pPr>
            <w:r>
              <w:rPr>
                <w:lang w:val="en-GB" w:eastAsia="x-none"/>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2E0054EF" w14:textId="77777777" w:rsidR="00F675F9" w:rsidRPr="00F76246" w:rsidRDefault="00F675F9" w:rsidP="00F675F9">
            <w:pPr>
              <w:rPr>
                <w:b/>
                <w:bCs/>
                <w:lang w:val="en-GB" w:eastAsia="x-none"/>
              </w:rPr>
            </w:pPr>
            <w:r w:rsidRPr="00F76246">
              <w:rPr>
                <w:b/>
                <w:bCs/>
                <w:lang w:val="en-GB" w:eastAsia="x-none"/>
              </w:rPr>
              <w:t xml:space="preserve">Proposal 5: Span of 2 or 3 symbols as defined in </w:t>
            </w:r>
            <w:proofErr w:type="spellStart"/>
            <w:r w:rsidRPr="00F76246">
              <w:rPr>
                <w:b/>
                <w:bCs/>
                <w:lang w:val="en-GB" w:eastAsia="x-none"/>
              </w:rPr>
              <w:t>eURLLC</w:t>
            </w:r>
            <w:proofErr w:type="spellEnd"/>
            <w:r w:rsidRPr="00F76246">
              <w:rPr>
                <w:b/>
                <w:bCs/>
                <w:lang w:val="en-GB" w:eastAsia="x-none"/>
              </w:rPr>
              <w:t xml:space="preserve"> is not supported in 52.6-71GHz frequency</w:t>
            </w:r>
          </w:p>
          <w:p w14:paraId="5DC72AC4" w14:textId="77777777" w:rsidR="00F675F9" w:rsidRPr="00F76246" w:rsidRDefault="00F675F9" w:rsidP="00F675F9">
            <w:pPr>
              <w:rPr>
                <w:b/>
                <w:bCs/>
                <w:lang w:val="en-GB" w:eastAsia="x-none"/>
              </w:rPr>
            </w:pPr>
            <w:r w:rsidRPr="00F76246">
              <w:rPr>
                <w:b/>
                <w:bCs/>
                <w:lang w:val="en-GB" w:eastAsia="x-none"/>
              </w:rPr>
              <w:t xml:space="preserve">Proposal 6: To support multi-slot span based UE capability on </w:t>
            </w:r>
            <w:r>
              <w:rPr>
                <w:b/>
                <w:bCs/>
                <w:lang w:val="en-GB" w:eastAsia="x-none"/>
              </w:rPr>
              <w:t>maximum numbers</w:t>
            </w:r>
            <w:r w:rsidRPr="00F76246">
              <w:rPr>
                <w:b/>
                <w:bCs/>
                <w:lang w:val="en-GB" w:eastAsia="x-none"/>
              </w:rPr>
              <w:t xml:space="preserve"> of BDs/CCEs</w:t>
            </w:r>
          </w:p>
          <w:p w14:paraId="3CC08828"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 xml:space="preserve">There is no further limitation on maximum </w:t>
            </w:r>
            <w:r>
              <w:rPr>
                <w:rFonts w:ascii="Times New Roman" w:hAnsi="Times New Roman"/>
                <w:b/>
                <w:bCs/>
                <w:sz w:val="20"/>
                <w:szCs w:val="20"/>
              </w:rPr>
              <w:t xml:space="preserve">numbers of </w:t>
            </w:r>
            <w:r w:rsidRPr="00F76246">
              <w:rPr>
                <w:rFonts w:ascii="Times New Roman" w:hAnsi="Times New Roman"/>
                <w:b/>
                <w:bCs/>
                <w:sz w:val="20"/>
                <w:szCs w:val="20"/>
              </w:rPr>
              <w:t xml:space="preserve">BDs/CCEs in a slot </w:t>
            </w:r>
          </w:p>
          <w:p w14:paraId="41343009"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The number of slots in a multi-slot span can be configured by RRC, potential values 1, 2, 4, 8</w:t>
            </w:r>
          </w:p>
          <w:p w14:paraId="0A23AA61" w14:textId="77777777" w:rsidR="00F675F9" w:rsidRPr="00F76246" w:rsidRDefault="00F675F9" w:rsidP="00E2555B">
            <w:pPr>
              <w:pStyle w:val="ListParagraph"/>
              <w:numPr>
                <w:ilvl w:val="1"/>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Certain value may not be applicable to a SCS</w:t>
            </w:r>
          </w:p>
          <w:p w14:paraId="154C0E4D"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if multi-slot span can be configured for SCS 120kHz</w:t>
            </w:r>
          </w:p>
          <w:p w14:paraId="4E3D84F6" w14:textId="77777777" w:rsidR="00F675F9" w:rsidRPr="0060007C" w:rsidRDefault="00F675F9" w:rsidP="00F675F9">
            <w:pPr>
              <w:rPr>
                <w:b/>
                <w:bCs/>
                <w:lang w:eastAsia="x-none"/>
              </w:rPr>
            </w:pPr>
            <w:r w:rsidRPr="0060007C">
              <w:rPr>
                <w:b/>
                <w:bCs/>
                <w:lang w:eastAsia="x-none"/>
              </w:rPr>
              <w:t>Observation</w:t>
            </w:r>
            <w:r>
              <w:rPr>
                <w:b/>
                <w:bCs/>
                <w:lang w:eastAsia="x-none"/>
              </w:rPr>
              <w:t xml:space="preserve"> 1</w:t>
            </w:r>
            <w:r w:rsidRPr="0060007C">
              <w:rPr>
                <w:b/>
                <w:bCs/>
                <w:lang w:eastAsia="x-none"/>
              </w:rPr>
              <w:t xml:space="preserve">: </w:t>
            </w:r>
            <w:proofErr w:type="spellStart"/>
            <w:r w:rsidRPr="0060007C">
              <w:rPr>
                <w:b/>
                <w:bCs/>
                <w:lang w:eastAsia="x-none"/>
              </w:rPr>
              <w:t>gNB</w:t>
            </w:r>
            <w:proofErr w:type="spellEnd"/>
            <w:r w:rsidRPr="0060007C">
              <w:rPr>
                <w:b/>
                <w:bCs/>
                <w:lang w:eastAsia="x-none"/>
              </w:rPr>
              <w:t xml:space="preserve"> may respectively configure most/all BDs/CCEs in consecutive slot A and B which </w:t>
            </w:r>
            <w:r w:rsidRPr="0060007C">
              <w:rPr>
                <w:b/>
                <w:bCs/>
                <w:lang w:val="en-GB" w:eastAsia="x-none"/>
              </w:rPr>
              <w:t xml:space="preserve">belong to different multi-slot spans. Such a configuration enforces a larger PDCCH detection capability for UE. </w:t>
            </w:r>
          </w:p>
          <w:p w14:paraId="2922B83F" w14:textId="77777777" w:rsidR="00F675F9" w:rsidRPr="00485288" w:rsidRDefault="00F675F9" w:rsidP="00F675F9">
            <w:pPr>
              <w:rPr>
                <w:b/>
                <w:bCs/>
                <w:lang w:val="en-GB" w:eastAsia="x-none"/>
              </w:rPr>
            </w:pPr>
            <w:r w:rsidRPr="00485288">
              <w:rPr>
                <w:b/>
                <w:bCs/>
                <w:lang w:val="en-GB" w:eastAsia="x-none"/>
              </w:rPr>
              <w:t>Proposal</w:t>
            </w:r>
            <w:r>
              <w:rPr>
                <w:b/>
                <w:bCs/>
                <w:lang w:val="en-GB" w:eastAsia="x-none"/>
              </w:rPr>
              <w:t xml:space="preserve"> 7</w:t>
            </w:r>
            <w:r w:rsidRPr="00485288">
              <w:rPr>
                <w:b/>
                <w:bCs/>
                <w:lang w:val="en-GB" w:eastAsia="x-none"/>
              </w:rPr>
              <w:t xml:space="preserve">: </w:t>
            </w:r>
            <w:r>
              <w:rPr>
                <w:b/>
                <w:bCs/>
                <w:lang w:val="en-GB" w:eastAsia="x-none"/>
              </w:rPr>
              <w:t>It is necessary to pose certain limitation</w:t>
            </w:r>
            <w:r w:rsidRPr="00485288">
              <w:rPr>
                <w:b/>
                <w:bCs/>
                <w:lang w:val="en-GB" w:eastAsia="x-none"/>
              </w:rPr>
              <w:t xml:space="preserve"> on the BDs/CCEs in two adjacent/consecutive slots that belong to different multi-slot spans.  </w:t>
            </w:r>
          </w:p>
          <w:p w14:paraId="0E813F15" w14:textId="77777777" w:rsidR="00F675F9" w:rsidRDefault="00F675F9" w:rsidP="00F675F9">
            <w:pPr>
              <w:rPr>
                <w:b/>
                <w:bCs/>
                <w:lang w:val="en-GB" w:eastAsia="x-none"/>
              </w:rPr>
            </w:pPr>
            <w:r w:rsidRPr="00775AC1">
              <w:rPr>
                <w:b/>
                <w:bCs/>
                <w:lang w:val="en-GB" w:eastAsia="x-none"/>
              </w:rPr>
              <w:t xml:space="preserve">Proposal </w:t>
            </w:r>
            <w:r>
              <w:rPr>
                <w:b/>
                <w:bCs/>
                <w:lang w:val="en-GB" w:eastAsia="x-none"/>
              </w:rPr>
              <w:t>8</w:t>
            </w:r>
            <w:r w:rsidRPr="00775AC1">
              <w:rPr>
                <w:b/>
                <w:bCs/>
                <w:lang w:val="en-GB" w:eastAsia="x-none"/>
              </w:rPr>
              <w:t xml:space="preserve">: </w:t>
            </w:r>
            <w:r>
              <w:rPr>
                <w:b/>
                <w:bCs/>
                <w:lang w:val="en-GB" w:eastAsia="x-none"/>
              </w:rPr>
              <w:t>PDCCH overbooking applies per multi-slot span,</w:t>
            </w:r>
          </w:p>
          <w:p w14:paraId="0F5DBCDB"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w:t>
            </w:r>
            <w:proofErr w:type="spellStart"/>
            <w:r w:rsidRPr="00775AC1">
              <w:rPr>
                <w:b/>
                <w:bCs/>
                <w:lang w:eastAsia="x-none"/>
              </w:rPr>
              <w:t>PCell</w:t>
            </w:r>
            <w:proofErr w:type="spellEnd"/>
            <w:r w:rsidRPr="00775AC1">
              <w:rPr>
                <w:b/>
                <w:bCs/>
                <w:lang w:eastAsia="x-none"/>
              </w:rPr>
              <w:t xml:space="preserve"> or </w:t>
            </w:r>
            <w:proofErr w:type="spellStart"/>
            <w:r w:rsidRPr="00775AC1">
              <w:rPr>
                <w:b/>
                <w:bCs/>
                <w:lang w:eastAsia="x-none"/>
              </w:rPr>
              <w:t>PSCell</w:t>
            </w:r>
            <w:proofErr w:type="spellEnd"/>
            <w:r w:rsidRPr="00775AC1">
              <w:rPr>
                <w:b/>
                <w:bCs/>
                <w:lang w:eastAsia="x-none"/>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1A22E831"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a </w:t>
            </w:r>
            <w:proofErr w:type="spellStart"/>
            <w:r w:rsidRPr="00775AC1">
              <w:rPr>
                <w:b/>
                <w:bCs/>
                <w:lang w:eastAsia="x-none"/>
              </w:rPr>
              <w:t>SCell</w:t>
            </w:r>
            <w:proofErr w:type="spellEnd"/>
            <w:r w:rsidRPr="00775AC1">
              <w:rPr>
                <w:b/>
                <w:bCs/>
                <w:lang w:eastAsia="x-none"/>
              </w:rPr>
              <w:t xml:space="preserve">, the </w:t>
            </w:r>
            <w:proofErr w:type="spellStart"/>
            <w:r w:rsidRPr="00775AC1">
              <w:rPr>
                <w:b/>
                <w:bCs/>
                <w:lang w:eastAsia="x-none"/>
              </w:rPr>
              <w:t>gNB</w:t>
            </w:r>
            <w:proofErr w:type="spellEnd"/>
            <w:r w:rsidRPr="00775AC1">
              <w:rPr>
                <w:b/>
                <w:bCs/>
                <w:lang w:eastAsia="x-none"/>
              </w:rPr>
              <w:t xml:space="preserve"> should guarantee that the configured numbers of BDs/CCEs in a multi-slot span by the configuration of SS set(s) do not exceed the corresponding maximum numbers.</w:t>
            </w:r>
          </w:p>
          <w:p w14:paraId="57D89C81" w14:textId="77777777" w:rsidR="00F675F9" w:rsidRPr="00A14406" w:rsidRDefault="00F675F9" w:rsidP="00F675F9">
            <w:pPr>
              <w:rPr>
                <w:lang w:eastAsia="x-none"/>
              </w:rPr>
            </w:pPr>
            <w:r w:rsidRPr="0060007C">
              <w:rPr>
                <w:b/>
                <w:bCs/>
                <w:lang w:eastAsia="x-none"/>
              </w:rPr>
              <w:lastRenderedPageBreak/>
              <w:t>Observation</w:t>
            </w:r>
            <w:r>
              <w:rPr>
                <w:b/>
                <w:bCs/>
                <w:lang w:eastAsia="x-none"/>
              </w:rPr>
              <w:t xml:space="preserve"> 2</w:t>
            </w:r>
            <w:r w:rsidRPr="0060007C">
              <w:rPr>
                <w:b/>
                <w:bCs/>
                <w:lang w:eastAsia="x-none"/>
              </w:rPr>
              <w:t xml:space="preserve">: </w:t>
            </w:r>
            <w:r>
              <w:rPr>
                <w:b/>
                <w:bCs/>
                <w:lang w:eastAsia="x-none"/>
              </w:rPr>
              <w:t xml:space="preserve">The numbers of BDs/CCEs for CSS sets in the multiple slots of a multi-slot span is increased, which requires higher UE capability on BDs/CCEs to accommodate USS sets. </w:t>
            </w:r>
          </w:p>
          <w:p w14:paraId="2BF8DD2D" w14:textId="77777777" w:rsidR="00F675F9" w:rsidRPr="003720FC" w:rsidRDefault="00F675F9" w:rsidP="00F675F9">
            <w:pPr>
              <w:rPr>
                <w:b/>
                <w:bCs/>
                <w:lang w:val="en-GB" w:eastAsia="x-none"/>
              </w:rPr>
            </w:pPr>
            <w:r w:rsidRPr="00775AC1">
              <w:rPr>
                <w:b/>
                <w:bCs/>
                <w:lang w:val="en-GB" w:eastAsia="x-none"/>
              </w:rPr>
              <w:t xml:space="preserve">Proposal </w:t>
            </w:r>
            <w:r>
              <w:rPr>
                <w:b/>
                <w:bCs/>
                <w:lang w:val="en-GB" w:eastAsia="x-none"/>
              </w:rPr>
              <w:t>9</w:t>
            </w:r>
            <w:r w:rsidRPr="00775AC1">
              <w:rPr>
                <w:b/>
                <w:bCs/>
                <w:lang w:val="en-GB" w:eastAsia="x-none"/>
              </w:rPr>
              <w:t xml:space="preserve">: </w:t>
            </w:r>
            <w:r w:rsidRPr="003720FC">
              <w:rPr>
                <w:b/>
                <w:bCs/>
                <w:lang w:val="en-GB" w:eastAsia="x-none"/>
              </w:rPr>
              <w:t xml:space="preserve">A UE does not expect a CSS </w:t>
            </w:r>
            <w:r>
              <w:rPr>
                <w:b/>
                <w:bCs/>
                <w:lang w:val="en-GB" w:eastAsia="x-none"/>
              </w:rPr>
              <w:t xml:space="preserve">set </w:t>
            </w:r>
            <w:r w:rsidRPr="003720FC">
              <w:rPr>
                <w:b/>
                <w:bCs/>
                <w:lang w:val="en-GB" w:eastAsia="x-none"/>
              </w:rPr>
              <w:t xml:space="preserve">will be dropped </w:t>
            </w:r>
            <w:r>
              <w:rPr>
                <w:b/>
                <w:bCs/>
                <w:lang w:val="en-GB" w:eastAsia="x-none"/>
              </w:rPr>
              <w:t>in PDCCH overbooking</w:t>
            </w:r>
          </w:p>
          <w:p w14:paraId="0549D8CC" w14:textId="77777777" w:rsidR="00F675F9" w:rsidRPr="00CB1486" w:rsidRDefault="00F675F9" w:rsidP="00F675F9">
            <w:pPr>
              <w:rPr>
                <w:b/>
                <w:bCs/>
                <w:lang w:val="en-GB" w:eastAsia="x-none"/>
              </w:rPr>
            </w:pPr>
            <w:r w:rsidRPr="00CB1486">
              <w:rPr>
                <w:b/>
                <w:bCs/>
                <w:lang w:val="en-GB" w:eastAsia="x-none"/>
              </w:rPr>
              <w:t>Proposal</w:t>
            </w:r>
            <w:r>
              <w:rPr>
                <w:b/>
                <w:bCs/>
                <w:lang w:val="en-GB" w:eastAsia="x-none"/>
              </w:rPr>
              <w:t xml:space="preserve"> 10</w:t>
            </w:r>
            <w:r w:rsidRPr="00CB1486">
              <w:rPr>
                <w:b/>
                <w:bCs/>
                <w:lang w:val="en-GB" w:eastAsia="x-none"/>
              </w:rPr>
              <w:t xml:space="preserve">: </w:t>
            </w:r>
            <w:r>
              <w:rPr>
                <w:b/>
                <w:bCs/>
                <w:lang w:val="en-GB" w:eastAsia="x-none"/>
              </w:rPr>
              <w:t xml:space="preserve">To handling USS dropping in </w:t>
            </w:r>
            <w:r w:rsidRPr="00CB1486">
              <w:rPr>
                <w:b/>
                <w:bCs/>
                <w:lang w:val="en-GB" w:eastAsia="x-none"/>
              </w:rPr>
              <w:t xml:space="preserve">PDCCH overbooking </w:t>
            </w:r>
          </w:p>
          <w:p w14:paraId="7D0ECE97" w14:textId="77777777" w:rsidR="00F675F9" w:rsidRPr="00CB1486" w:rsidRDefault="00F675F9" w:rsidP="00E2555B">
            <w:pPr>
              <w:pStyle w:val="B1"/>
              <w:numPr>
                <w:ilvl w:val="0"/>
                <w:numId w:val="31"/>
              </w:numPr>
              <w:spacing w:after="120"/>
              <w:rPr>
                <w:b/>
                <w:bCs/>
                <w:lang w:eastAsia="x-none"/>
              </w:rPr>
            </w:pPr>
            <w:r>
              <w:rPr>
                <w:b/>
                <w:bCs/>
                <w:lang w:eastAsia="x-none"/>
              </w:rPr>
              <w:t>A USS set with largest SS set index is dropped</w:t>
            </w:r>
          </w:p>
          <w:p w14:paraId="3C1877CF" w14:textId="77777777" w:rsidR="00F675F9" w:rsidRPr="00CB1486" w:rsidRDefault="00F675F9" w:rsidP="00E2555B">
            <w:pPr>
              <w:pStyle w:val="B1"/>
              <w:numPr>
                <w:ilvl w:val="0"/>
                <w:numId w:val="31"/>
              </w:numPr>
              <w:spacing w:after="120"/>
              <w:rPr>
                <w:b/>
                <w:bCs/>
                <w:lang w:eastAsia="x-none"/>
              </w:rPr>
            </w:pPr>
            <w:r w:rsidRPr="00976B17">
              <w:rPr>
                <w:b/>
                <w:bCs/>
                <w:lang w:eastAsia="x-none"/>
              </w:rPr>
              <w:t xml:space="preserve">If the PDCCH MOs of a USS set are configured in multiple slots in the multi-slot span, the USS set in all the multiple slots </w:t>
            </w:r>
            <w:r>
              <w:rPr>
                <w:b/>
                <w:bCs/>
                <w:lang w:eastAsia="x-none"/>
              </w:rPr>
              <w:t>is</w:t>
            </w:r>
            <w:r w:rsidRPr="00976B17">
              <w:rPr>
                <w:b/>
                <w:bCs/>
                <w:lang w:eastAsia="x-none"/>
              </w:rPr>
              <w:t xml:space="preserve"> dropped slot by slot.</w:t>
            </w:r>
          </w:p>
          <w:p w14:paraId="230D6180" w14:textId="77777777" w:rsidR="00653FCF" w:rsidRPr="00F675F9" w:rsidRDefault="00653FCF" w:rsidP="00DE2CB6">
            <w:pPr>
              <w:spacing w:before="120"/>
              <w:jc w:val="both"/>
              <w:rPr>
                <w:lang w:val="en-GB" w:eastAsia="zh-CN"/>
              </w:rPr>
            </w:pPr>
          </w:p>
        </w:tc>
      </w:tr>
    </w:tbl>
    <w:p w14:paraId="5875CC24" w14:textId="71CFAC59" w:rsidR="006F3AC2" w:rsidRDefault="006F3AC2" w:rsidP="00783F09">
      <w:pPr>
        <w:rPr>
          <w:lang w:eastAsia="zh-CN"/>
        </w:rPr>
      </w:pPr>
    </w:p>
    <w:p w14:paraId="5D920E2D" w14:textId="512F16D5" w:rsidR="00A50AE6" w:rsidRPr="001160B9" w:rsidRDefault="00A50AE6" w:rsidP="00A50AE6">
      <w:pPr>
        <w:pStyle w:val="Heading3"/>
        <w:tabs>
          <w:tab w:val="left" w:pos="720"/>
        </w:tabs>
        <w:spacing w:line="259" w:lineRule="auto"/>
        <w:jc w:val="both"/>
        <w:rPr>
          <w:lang w:val="en-GB" w:eastAsia="zh-CN"/>
        </w:rPr>
      </w:pPr>
      <w:r>
        <w:rPr>
          <w:lang w:val="en-GB" w:eastAsia="zh-CN"/>
        </w:rPr>
        <w:t>R1-2100817 (</w:t>
      </w:r>
      <w:proofErr w:type="spellStart"/>
      <w:r w:rsidR="00CF1D7A">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50AE6" w14:paraId="71076C59" w14:textId="77777777" w:rsidTr="00DE2CB6">
        <w:tc>
          <w:tcPr>
            <w:tcW w:w="9307" w:type="dxa"/>
          </w:tcPr>
          <w:p w14:paraId="28684CC0" w14:textId="77777777" w:rsidR="00A50AE6" w:rsidRPr="00005208" w:rsidRDefault="00A50AE6" w:rsidP="00A50AE6">
            <w:pPr>
              <w:pStyle w:val="BodyText"/>
              <w:rPr>
                <w:iCs/>
                <w:sz w:val="22"/>
                <w:szCs w:val="22"/>
                <w:lang w:eastAsia="ja-JP"/>
              </w:rPr>
            </w:pPr>
            <w:r w:rsidRPr="00005208">
              <w:rPr>
                <w:iCs/>
                <w:sz w:val="22"/>
                <w:szCs w:val="22"/>
                <w:lang w:eastAsia="ja-JP"/>
              </w:rPr>
              <w:t xml:space="preserve">In order to </w:t>
            </w:r>
            <w:r w:rsidRPr="005F51C5">
              <w:rPr>
                <w:iCs/>
                <w:sz w:val="22"/>
                <w:szCs w:val="22"/>
                <w:lang w:eastAsia="ja-JP"/>
              </w:rPr>
              <w:t>maintain the same UE processing capability as Rel-16,</w:t>
            </w:r>
            <w:r w:rsidRPr="00005208">
              <w:rPr>
                <w:iCs/>
                <w:sz w:val="22"/>
                <w:szCs w:val="22"/>
                <w:lang w:eastAsia="ja-JP"/>
              </w:rPr>
              <w:t xml:space="preserve"> the maximum number of PDCCH BDs per slot will decrease significantly when large SCS is introduced, which affects scheduling flexibility and increases the probability of PDCCH blocking.</w:t>
            </w:r>
            <w:r w:rsidRPr="00005208">
              <w:rPr>
                <w:sz w:val="22"/>
                <w:szCs w:val="22"/>
              </w:rPr>
              <w:t xml:space="preserve"> </w:t>
            </w:r>
            <w:r w:rsidRPr="00005208">
              <w:rPr>
                <w:iCs/>
                <w:sz w:val="22"/>
                <w:szCs w:val="22"/>
                <w:lang w:eastAsia="ja-JP"/>
              </w:rPr>
              <w:t>For the above two problems, we give the following possible solutions.</w:t>
            </w:r>
            <w:r w:rsidRPr="00005208">
              <w:rPr>
                <w:sz w:val="22"/>
                <w:szCs w:val="22"/>
              </w:rPr>
              <w:t xml:space="preserve"> One possible way is to </w:t>
            </w:r>
            <w:r w:rsidRPr="00005208">
              <w:rPr>
                <w:iCs/>
                <w:sz w:val="22"/>
                <w:szCs w:val="22"/>
                <w:lang w:eastAsia="ja-JP"/>
              </w:rPr>
              <w:t>extend the span of PDCCH monitoring to more than one slot for maximum PDCCH BD capability.</w:t>
            </w:r>
            <w:r w:rsidRPr="00005208">
              <w:rPr>
                <w:rFonts w:eastAsia="DengXian" w:hint="eastAsia"/>
                <w:sz w:val="22"/>
                <w:szCs w:val="22"/>
                <w:lang w:eastAsia="zh-CN"/>
              </w:rPr>
              <w:t xml:space="preserve"> </w:t>
            </w:r>
            <w:r w:rsidRPr="00005208">
              <w:rPr>
                <w:iCs/>
                <w:sz w:val="22"/>
                <w:szCs w:val="22"/>
                <w:lang w:eastAsia="ja-JP"/>
              </w:rPr>
              <w:t xml:space="preserve">For example, taking 120kHz as a reference SCS, and </w:t>
            </w:r>
            <w:r w:rsidRPr="00005208">
              <w:rPr>
                <w:sz w:val="22"/>
                <w:szCs w:val="22"/>
              </w:rPr>
              <w:t>the total number of PDCCH BD within 8 slots of 960KHz SCS is limited by the maximum PDCCH BD candidates number defined for 120kHz</w:t>
            </w:r>
            <w:r w:rsidRPr="00005208">
              <w:rPr>
                <w:iCs/>
                <w:sz w:val="22"/>
                <w:szCs w:val="22"/>
                <w:lang w:eastAsia="ja-JP"/>
              </w:rPr>
              <w:t>. In this way, the scheduling and power consumption problems caused by the UE PDCCH monitoring capability can be alleviated.</w:t>
            </w:r>
            <w:r w:rsidRPr="00005208">
              <w:rPr>
                <w:sz w:val="22"/>
                <w:szCs w:val="22"/>
              </w:rPr>
              <w:t xml:space="preserve"> The other alternative is to perform </w:t>
            </w:r>
            <w:r w:rsidRPr="00005208">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44552A81" w14:textId="77777777" w:rsidR="00A50AE6" w:rsidRPr="00005208" w:rsidRDefault="00A50AE6" w:rsidP="00A50AE6">
            <w:pPr>
              <w:jc w:val="both"/>
            </w:pPr>
          </w:p>
          <w:p w14:paraId="124C7F04" w14:textId="77777777" w:rsidR="00A50AE6" w:rsidRPr="00005208" w:rsidRDefault="00A50AE6" w:rsidP="00A50AE6">
            <w:pPr>
              <w:jc w:val="both"/>
              <w:rPr>
                <w:b/>
                <w:bCs/>
                <w:i/>
              </w:rPr>
            </w:pPr>
            <w:r w:rsidRPr="00005208">
              <w:rPr>
                <w:b/>
                <w:bCs/>
                <w:i/>
              </w:rPr>
              <w:t>Observation 1: For NR beyond 52.6 GHz, if larger subcarrier spacings are adopted, the PDCCH monitoring capability and the number of PDCCH candidates per slot would be further reduced.</w:t>
            </w:r>
          </w:p>
          <w:p w14:paraId="1BB1825D" w14:textId="77777777" w:rsidR="00A50AE6" w:rsidRPr="00005208" w:rsidRDefault="00A50AE6" w:rsidP="00A50AE6">
            <w:pPr>
              <w:jc w:val="both"/>
              <w:rPr>
                <w:b/>
                <w:bCs/>
                <w:i/>
              </w:rPr>
            </w:pPr>
          </w:p>
          <w:p w14:paraId="03E2EF53" w14:textId="77777777" w:rsidR="00A50AE6" w:rsidRPr="00005208" w:rsidRDefault="00A50AE6" w:rsidP="00A50AE6">
            <w:pPr>
              <w:jc w:val="both"/>
              <w:rPr>
                <w:b/>
                <w:bCs/>
                <w:i/>
              </w:rPr>
            </w:pPr>
            <w:r w:rsidRPr="00005208">
              <w:rPr>
                <w:b/>
                <w:bCs/>
                <w:i/>
              </w:rPr>
              <w:t>Observation 2</w:t>
            </w:r>
            <w:r w:rsidRPr="00005208">
              <w:rPr>
                <w:rFonts w:ascii="SimSun" w:eastAsia="SimSun" w:hAnsi="SimSun" w:cs="SimSun" w:hint="eastAsia"/>
                <w:b/>
                <w:bCs/>
                <w:i/>
              </w:rPr>
              <w:t>：</w:t>
            </w:r>
            <w:r w:rsidRPr="00005208">
              <w:rPr>
                <w:b/>
                <w:bCs/>
                <w:i/>
              </w:rPr>
              <w:t xml:space="preserve">When a larger subcarrier spacing is </w:t>
            </w:r>
            <w:r w:rsidRPr="00005208">
              <w:rPr>
                <w:rFonts w:hint="eastAsia"/>
                <w:b/>
                <w:bCs/>
                <w:i/>
              </w:rPr>
              <w:t>introduced</w:t>
            </w:r>
            <w:r w:rsidRPr="00005208">
              <w:rPr>
                <w:b/>
                <w:bCs/>
                <w:i/>
              </w:rPr>
              <w:t xml:space="preserve"> in above 52.6GHz frequency range, maximum number of BDs/CCEs for PDCCH monitoring needs to be investigated. </w:t>
            </w:r>
          </w:p>
          <w:p w14:paraId="3403E5D8" w14:textId="77777777" w:rsidR="00A50AE6" w:rsidRPr="00005208" w:rsidRDefault="00A50AE6" w:rsidP="00A50AE6">
            <w:pPr>
              <w:jc w:val="both"/>
              <w:rPr>
                <w:b/>
                <w:bCs/>
                <w:i/>
              </w:rPr>
            </w:pPr>
          </w:p>
          <w:p w14:paraId="14956D22" w14:textId="77777777" w:rsidR="00A50AE6" w:rsidRPr="00005208" w:rsidRDefault="00A50AE6" w:rsidP="00A50AE6">
            <w:pPr>
              <w:jc w:val="both"/>
              <w:rPr>
                <w:rFonts w:eastAsia="SimSun"/>
                <w:i/>
                <w:lang w:eastAsia="zh-CN"/>
              </w:rPr>
            </w:pPr>
            <w:r w:rsidRPr="00005208">
              <w:rPr>
                <w:b/>
                <w:bCs/>
                <w:i/>
              </w:rPr>
              <w:t>Proposal 1: Defining PDCCH BDs limits over a group of slots or relaxing PDCCH monitoring should be studied for above 52.6GHz.</w:t>
            </w:r>
          </w:p>
          <w:p w14:paraId="686B2215" w14:textId="77777777" w:rsidR="00A50AE6" w:rsidRPr="00A50AE6" w:rsidRDefault="00A50AE6" w:rsidP="00DE2CB6">
            <w:pPr>
              <w:rPr>
                <w:lang w:eastAsia="zh-CN"/>
              </w:rPr>
            </w:pPr>
          </w:p>
        </w:tc>
      </w:tr>
    </w:tbl>
    <w:p w14:paraId="4713CC51" w14:textId="7DE2ADD2" w:rsidR="00A50AE6" w:rsidRDefault="00A50AE6" w:rsidP="00783F09">
      <w:pPr>
        <w:rPr>
          <w:lang w:eastAsia="zh-CN"/>
        </w:rPr>
      </w:pPr>
    </w:p>
    <w:p w14:paraId="57FDDE31" w14:textId="2FB8C03F" w:rsidR="003D1AF1" w:rsidRPr="001160B9" w:rsidRDefault="003D1AF1" w:rsidP="003D1AF1">
      <w:pPr>
        <w:pStyle w:val="Heading3"/>
        <w:tabs>
          <w:tab w:val="left" w:pos="720"/>
        </w:tabs>
        <w:spacing w:line="259" w:lineRule="auto"/>
        <w:jc w:val="both"/>
        <w:rPr>
          <w:lang w:val="en-GB" w:eastAsia="zh-CN"/>
        </w:rPr>
      </w:pPr>
      <w:r>
        <w:rPr>
          <w:lang w:val="en-GB" w:eastAsia="zh-CN"/>
        </w:rPr>
        <w:lastRenderedPageBreak/>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D1AF1" w14:paraId="76AF45E6" w14:textId="77777777" w:rsidTr="00E905ED">
        <w:tc>
          <w:tcPr>
            <w:tcW w:w="14583" w:type="dxa"/>
          </w:tcPr>
          <w:p w14:paraId="04FDB316" w14:textId="77777777" w:rsidR="003D1AF1" w:rsidRDefault="003D1AF1" w:rsidP="003D1AF1">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13CC0845" w14:textId="77777777" w:rsidR="003D1AF1" w:rsidRPr="00983ACF"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For NR in 52.6 – 71 GHz, most of identified use cases require low latency as a key requirement, however, benefits from low latency and possible use cases significantly reduce if only multi-slot based PDCCH monitoring is supported. </w:t>
            </w:r>
          </w:p>
          <w:p w14:paraId="1565F82A"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Support both per-slot level monitoring and multi-slot level monitoring for transmission and reception</w:t>
            </w:r>
            <w:r w:rsidRPr="00791307">
              <w:rPr>
                <w:rFonts w:ascii="Arial" w:hAnsi="Arial" w:cs="Arial"/>
                <w:bCs/>
                <w:i/>
                <w:iCs/>
              </w:rPr>
              <w:t>.</w:t>
            </w:r>
          </w:p>
          <w:p w14:paraId="03EE2679"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6246A0CF"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Per-slot level monitoring requires a more complex UE implementation due to reduced slot durations of additional SCSs and possibly UE processing time. </w:t>
            </w:r>
          </w:p>
          <w:p w14:paraId="4A940F86" w14:textId="77777777" w:rsidR="003D1AF1" w:rsidRPr="00983ACF" w:rsidRDefault="003D1AF1" w:rsidP="003D1AF1">
            <w:pPr>
              <w:spacing w:line="276" w:lineRule="auto"/>
              <w:jc w:val="both"/>
              <w:rPr>
                <w:rFonts w:ascii="Arial" w:hAnsi="Arial" w:cs="Arial"/>
                <w:bCs/>
                <w:i/>
                <w:iCs/>
              </w:rPr>
            </w:pPr>
          </w:p>
          <w:p w14:paraId="2D2457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It is preferred to support multi-slot level monitoring for general UE operation</w:t>
            </w:r>
            <w:r w:rsidRPr="00BD4BE8">
              <w:rPr>
                <w:rFonts w:ascii="Arial" w:hAnsi="Arial" w:cs="Arial"/>
                <w:bCs/>
                <w:i/>
                <w:iCs/>
              </w:rPr>
              <w:t xml:space="preserve">s and per-slot level monitoring </w:t>
            </w:r>
            <w:r>
              <w:rPr>
                <w:rFonts w:ascii="Arial" w:hAnsi="Arial" w:cs="Arial"/>
                <w:bCs/>
                <w:i/>
                <w:iCs/>
              </w:rPr>
              <w:t>for</w:t>
            </w:r>
            <w:r w:rsidRPr="00BD4BE8">
              <w:rPr>
                <w:rFonts w:ascii="Arial" w:hAnsi="Arial" w:cs="Arial"/>
                <w:bCs/>
                <w:i/>
                <w:iCs/>
              </w:rPr>
              <w:t xml:space="preserve"> </w:t>
            </w:r>
            <w:r>
              <w:rPr>
                <w:rFonts w:ascii="Arial" w:hAnsi="Arial" w:cs="Arial"/>
                <w:bCs/>
                <w:i/>
                <w:iCs/>
              </w:rPr>
              <w:t>low latency operations</w:t>
            </w:r>
            <w:r w:rsidRPr="00BD4BE8">
              <w:rPr>
                <w:rFonts w:ascii="Arial" w:hAnsi="Arial" w:cs="Arial"/>
                <w:bCs/>
                <w:i/>
                <w:iCs/>
              </w:rPr>
              <w:t>.</w:t>
            </w:r>
          </w:p>
          <w:p w14:paraId="6B5FE4D5"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sidRPr="00773526">
              <w:rPr>
                <w:rFonts w:ascii="Arial" w:hAnsi="Arial" w:cs="Arial"/>
                <w:bCs/>
                <w:i/>
                <w:iCs/>
              </w:rPr>
              <w:t>As slot durations for additional SCSs (e.g., 31.3 us for 480 kHz and 15.6 us for 960 kHz) are already short enough, limitation based on a span may not be needed for 52.6 – 71 GHz.</w:t>
            </w:r>
          </w:p>
          <w:p w14:paraId="58DAA92D" w14:textId="77777777" w:rsidR="003D1AF1" w:rsidRDefault="003D1AF1" w:rsidP="003D1AF1">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57990F78"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Pr>
                <w:rFonts w:ascii="Arial" w:hAnsi="Arial" w:cs="Arial"/>
                <w:bCs/>
                <w:i/>
                <w:iCs/>
              </w:rPr>
              <w:t>For the existing limitations, it is preferred to define maximum numbers of PDCCH candidates/non-overlapped CCEs per slot for additional SCSs.</w:t>
            </w:r>
          </w:p>
          <w:p w14:paraId="25F34C8E" w14:textId="77777777" w:rsidR="003D1AF1" w:rsidRPr="00472A89" w:rsidRDefault="003D1AF1" w:rsidP="003D1AF1">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1CCB4E3" w14:textId="77777777" w:rsidR="003D1AF1" w:rsidRPr="001E23A0" w:rsidRDefault="003D1AF1" w:rsidP="003D1AF1">
            <w:pPr>
              <w:pStyle w:val="Caption"/>
              <w:rPr>
                <w:rFonts w:ascii="Arial" w:hAnsi="Arial" w:cs="Arial"/>
                <w:b w:val="0"/>
                <w:bCs w:val="0"/>
              </w:rPr>
            </w:pPr>
            <w:r w:rsidRPr="001E23A0">
              <w:rPr>
                <w:rFonts w:ascii="Arial" w:hAnsi="Arial" w:cs="Arial"/>
              </w:rPr>
              <w:lastRenderedPageBreak/>
              <w:t xml:space="preserve">Table </w:t>
            </w:r>
            <w:r>
              <w:rPr>
                <w:rFonts w:ascii="Arial" w:hAnsi="Arial" w:cs="Arial"/>
              </w:rPr>
              <w:t>5</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monitored PDCCH candidates </w:t>
            </w:r>
            <w:r>
              <w:rPr>
                <w:rFonts w:ascii="Arial" w:hAnsi="Arial" w:cs="Arial"/>
                <w:b w:val="0"/>
                <w:bCs w:val="0"/>
              </w:rPr>
              <w:t>in</w:t>
            </w:r>
            <w:r w:rsidRPr="00AD7EC3">
              <w:rPr>
                <w:rFonts w:ascii="Arial" w:hAnsi="Arial" w:cs="Arial" w:hint="eastAsia"/>
                <w:b w:val="0"/>
                <w:bCs w:val="0"/>
              </w:rPr>
              <w:t xml:space="preserve"> </w:t>
            </w:r>
            <w:r>
              <w:rPr>
                <w:rFonts w:ascii="Arial" w:hAnsi="Arial" w:cs="Arial"/>
                <w:b w:val="0"/>
                <w:bCs w:val="0"/>
              </w:rPr>
              <w:t xml:space="preserve">X </w:t>
            </w:r>
            <w:r w:rsidRPr="00AD7EC3">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800"/>
            </w:tblGrid>
            <w:tr w:rsidR="003D1AF1" w:rsidRPr="00B916EC" w14:paraId="1805769F" w14:textId="77777777" w:rsidTr="00DE2CB6">
              <w:trPr>
                <w:cantSplit/>
                <w:jc w:val="center"/>
              </w:trPr>
              <w:tc>
                <w:tcPr>
                  <w:tcW w:w="1465" w:type="dxa"/>
                  <w:shd w:val="clear" w:color="auto" w:fill="auto"/>
                  <w:vAlign w:val="center"/>
                </w:tcPr>
                <w:p w14:paraId="25441F04"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16698EC" w14:textId="77777777" w:rsidR="003D1AF1" w:rsidRPr="00AD7EC3" w:rsidRDefault="003D1AF1" w:rsidP="003D1AF1">
                  <w:pPr>
                    <w:pStyle w:val="TAH"/>
                    <w:rPr>
                      <w:rFonts w:cs="Arial"/>
                      <w:sz w:val="20"/>
                    </w:rPr>
                  </w:pPr>
                  <w:r w:rsidRPr="00AD7EC3">
                    <w:rPr>
                      <w:rFonts w:cs="Arial"/>
                    </w:rPr>
                    <w:t xml:space="preserve">Maximum number of monitored PDCCH candidates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916EC" w14:paraId="1DA1B489" w14:textId="77777777" w:rsidTr="00DE2CB6">
              <w:trPr>
                <w:cantSplit/>
                <w:jc w:val="center"/>
              </w:trPr>
              <w:tc>
                <w:tcPr>
                  <w:tcW w:w="1465" w:type="dxa"/>
                  <w:shd w:val="clear" w:color="auto" w:fill="auto"/>
                  <w:vAlign w:val="center"/>
                </w:tcPr>
                <w:p w14:paraId="24A45FEB" w14:textId="77777777" w:rsidR="003D1AF1" w:rsidRPr="00AD7EC3" w:rsidRDefault="003D1AF1" w:rsidP="003D1AF1">
                  <w:pPr>
                    <w:pStyle w:val="TAC"/>
                    <w:rPr>
                      <w:rFonts w:cs="Arial"/>
                    </w:rPr>
                  </w:pPr>
                  <w:r>
                    <w:rPr>
                      <w:rFonts w:cs="Arial"/>
                    </w:rPr>
                    <w:t>5</w:t>
                  </w:r>
                </w:p>
              </w:tc>
              <w:tc>
                <w:tcPr>
                  <w:tcW w:w="7800" w:type="dxa"/>
                  <w:shd w:val="clear" w:color="auto" w:fill="auto"/>
                  <w:vAlign w:val="center"/>
                </w:tcPr>
                <w:p w14:paraId="51009003" w14:textId="77777777" w:rsidR="003D1AF1" w:rsidRPr="00AD7EC3" w:rsidRDefault="003D1AF1" w:rsidP="003D1AF1">
                  <w:pPr>
                    <w:pStyle w:val="TAC"/>
                    <w:rPr>
                      <w:rFonts w:cs="Arial"/>
                    </w:rPr>
                  </w:pPr>
                  <w:r>
                    <w:rPr>
                      <w:rFonts w:cs="Arial"/>
                    </w:rPr>
                    <w:t>A</w:t>
                  </w:r>
                </w:p>
              </w:tc>
            </w:tr>
            <w:tr w:rsidR="003D1AF1" w:rsidRPr="00B916EC" w14:paraId="3BFFEC1F" w14:textId="77777777" w:rsidTr="00DE2CB6">
              <w:trPr>
                <w:cantSplit/>
                <w:jc w:val="center"/>
              </w:trPr>
              <w:tc>
                <w:tcPr>
                  <w:tcW w:w="1465" w:type="dxa"/>
                  <w:shd w:val="clear" w:color="auto" w:fill="auto"/>
                  <w:vAlign w:val="center"/>
                </w:tcPr>
                <w:p w14:paraId="5F979F65" w14:textId="77777777" w:rsidR="003D1AF1" w:rsidRPr="00AD7EC3" w:rsidRDefault="003D1AF1" w:rsidP="003D1AF1">
                  <w:pPr>
                    <w:pStyle w:val="TAC"/>
                    <w:rPr>
                      <w:rFonts w:cs="Arial"/>
                    </w:rPr>
                  </w:pPr>
                  <w:r>
                    <w:rPr>
                      <w:rFonts w:cs="Arial"/>
                    </w:rPr>
                    <w:t>6</w:t>
                  </w:r>
                </w:p>
              </w:tc>
              <w:tc>
                <w:tcPr>
                  <w:tcW w:w="7800" w:type="dxa"/>
                  <w:shd w:val="clear" w:color="auto" w:fill="auto"/>
                  <w:vAlign w:val="center"/>
                </w:tcPr>
                <w:p w14:paraId="56CAC54D" w14:textId="77777777" w:rsidR="003D1AF1" w:rsidRPr="00AD7EC3" w:rsidRDefault="003D1AF1" w:rsidP="003D1AF1">
                  <w:pPr>
                    <w:pStyle w:val="TAC"/>
                    <w:rPr>
                      <w:rFonts w:cs="Arial"/>
                    </w:rPr>
                  </w:pPr>
                  <w:r>
                    <w:rPr>
                      <w:rFonts w:cs="Arial"/>
                    </w:rPr>
                    <w:t>B</w:t>
                  </w:r>
                </w:p>
              </w:tc>
            </w:tr>
          </w:tbl>
          <w:p w14:paraId="6412303C" w14:textId="77777777" w:rsidR="003D1AF1" w:rsidRDefault="003D1AF1" w:rsidP="003D1AF1">
            <w:pPr>
              <w:spacing w:line="276" w:lineRule="auto"/>
              <w:jc w:val="both"/>
              <w:rPr>
                <w:rFonts w:ascii="Arial" w:eastAsia="Calibri" w:hAnsi="Arial" w:cs="Arial"/>
                <w:bCs/>
              </w:rPr>
            </w:pPr>
          </w:p>
          <w:p w14:paraId="28D158DF" w14:textId="77777777" w:rsidR="003D1AF1" w:rsidRPr="001E23A0" w:rsidRDefault="003D1AF1" w:rsidP="003D1AF1">
            <w:pPr>
              <w:pStyle w:val="Caption"/>
              <w:rPr>
                <w:rFonts w:ascii="Arial" w:hAnsi="Arial" w:cs="Arial"/>
                <w:b w:val="0"/>
                <w:bCs w:val="0"/>
              </w:rPr>
            </w:pPr>
            <w:r w:rsidRPr="001E23A0">
              <w:rPr>
                <w:rFonts w:ascii="Arial" w:hAnsi="Arial" w:cs="Arial"/>
              </w:rPr>
              <w:t xml:space="preserve">Table </w:t>
            </w:r>
            <w:r>
              <w:rPr>
                <w:rFonts w:ascii="Arial" w:hAnsi="Arial" w:cs="Arial"/>
              </w:rPr>
              <w:t>6</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w:t>
            </w:r>
            <w:r>
              <w:rPr>
                <w:rFonts w:ascii="Arial" w:hAnsi="Arial" w:cs="Arial"/>
                <w:b w:val="0"/>
                <w:bCs w:val="0"/>
              </w:rPr>
              <w:t>non-overlapped CCEs</w:t>
            </w:r>
            <w:r w:rsidRPr="00AD7EC3">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170"/>
            </w:tblGrid>
            <w:tr w:rsidR="003D1AF1" w:rsidRPr="00BB208D" w14:paraId="4824086C" w14:textId="77777777" w:rsidTr="00DE2CB6">
              <w:trPr>
                <w:cantSplit/>
                <w:jc w:val="center"/>
              </w:trPr>
              <w:tc>
                <w:tcPr>
                  <w:tcW w:w="1465" w:type="dxa"/>
                  <w:shd w:val="clear" w:color="auto" w:fill="auto"/>
                  <w:vAlign w:val="center"/>
                </w:tcPr>
                <w:p w14:paraId="024B2C25"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18E945B6" w14:textId="77777777" w:rsidR="003D1AF1" w:rsidRPr="00AD7EC3" w:rsidRDefault="003D1AF1" w:rsidP="003D1AF1">
                  <w:pPr>
                    <w:pStyle w:val="TAH"/>
                    <w:rPr>
                      <w:rFonts w:cs="Arial"/>
                      <w:sz w:val="20"/>
                    </w:rPr>
                  </w:pPr>
                  <w:r w:rsidRPr="00AD7EC3">
                    <w:rPr>
                      <w:rFonts w:cs="Arial"/>
                    </w:rPr>
                    <w:t xml:space="preserve">Maximum number of non-overlapped CCEs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B208D" w14:paraId="213C1720" w14:textId="77777777" w:rsidTr="00DE2CB6">
              <w:trPr>
                <w:cantSplit/>
                <w:jc w:val="center"/>
              </w:trPr>
              <w:tc>
                <w:tcPr>
                  <w:tcW w:w="1465" w:type="dxa"/>
                  <w:shd w:val="clear" w:color="auto" w:fill="auto"/>
                  <w:vAlign w:val="center"/>
                </w:tcPr>
                <w:p w14:paraId="2963F5A5" w14:textId="77777777" w:rsidR="003D1AF1" w:rsidRPr="00AD7EC3" w:rsidRDefault="003D1AF1" w:rsidP="003D1AF1">
                  <w:pPr>
                    <w:pStyle w:val="TAC"/>
                    <w:rPr>
                      <w:rFonts w:cs="Arial"/>
                    </w:rPr>
                  </w:pPr>
                  <w:r>
                    <w:rPr>
                      <w:rFonts w:cs="Arial"/>
                    </w:rPr>
                    <w:t>5</w:t>
                  </w:r>
                </w:p>
              </w:tc>
              <w:tc>
                <w:tcPr>
                  <w:tcW w:w="7170" w:type="dxa"/>
                  <w:shd w:val="clear" w:color="auto" w:fill="auto"/>
                  <w:vAlign w:val="center"/>
                </w:tcPr>
                <w:p w14:paraId="7AD38FAF" w14:textId="77777777" w:rsidR="003D1AF1" w:rsidRPr="00AD7EC3" w:rsidRDefault="003D1AF1" w:rsidP="003D1AF1">
                  <w:pPr>
                    <w:pStyle w:val="TAC"/>
                    <w:rPr>
                      <w:rFonts w:cs="Arial"/>
                    </w:rPr>
                  </w:pPr>
                  <w:r>
                    <w:rPr>
                      <w:rFonts w:cs="Arial"/>
                    </w:rPr>
                    <w:t>C</w:t>
                  </w:r>
                </w:p>
              </w:tc>
            </w:tr>
            <w:tr w:rsidR="003D1AF1" w:rsidRPr="00BB208D" w14:paraId="5EC0DCAB" w14:textId="77777777" w:rsidTr="00DE2CB6">
              <w:trPr>
                <w:cantSplit/>
                <w:jc w:val="center"/>
              </w:trPr>
              <w:tc>
                <w:tcPr>
                  <w:tcW w:w="1465" w:type="dxa"/>
                  <w:shd w:val="clear" w:color="auto" w:fill="auto"/>
                  <w:vAlign w:val="center"/>
                </w:tcPr>
                <w:p w14:paraId="194FE57E" w14:textId="77777777" w:rsidR="003D1AF1" w:rsidRPr="00AD7EC3" w:rsidRDefault="003D1AF1" w:rsidP="003D1AF1">
                  <w:pPr>
                    <w:pStyle w:val="TAC"/>
                    <w:rPr>
                      <w:rFonts w:cs="Arial"/>
                    </w:rPr>
                  </w:pPr>
                  <w:r>
                    <w:rPr>
                      <w:rFonts w:cs="Arial"/>
                    </w:rPr>
                    <w:t>6</w:t>
                  </w:r>
                </w:p>
              </w:tc>
              <w:tc>
                <w:tcPr>
                  <w:tcW w:w="7170" w:type="dxa"/>
                  <w:shd w:val="clear" w:color="auto" w:fill="auto"/>
                  <w:vAlign w:val="center"/>
                </w:tcPr>
                <w:p w14:paraId="2923D576" w14:textId="77777777" w:rsidR="003D1AF1" w:rsidRPr="00AD7EC3" w:rsidRDefault="003D1AF1" w:rsidP="003D1AF1">
                  <w:pPr>
                    <w:pStyle w:val="TAC"/>
                    <w:rPr>
                      <w:rFonts w:cs="Arial"/>
                    </w:rPr>
                  </w:pPr>
                  <w:r>
                    <w:rPr>
                      <w:rFonts w:cs="Arial"/>
                    </w:rPr>
                    <w:t>D</w:t>
                  </w:r>
                </w:p>
              </w:tc>
            </w:tr>
          </w:tbl>
          <w:p w14:paraId="27DE6CEE" w14:textId="77777777" w:rsidR="003D1AF1" w:rsidRDefault="003D1AF1" w:rsidP="003D1AF1">
            <w:pPr>
              <w:spacing w:line="276" w:lineRule="auto"/>
              <w:jc w:val="both"/>
              <w:rPr>
                <w:rFonts w:ascii="Arial" w:eastAsia="Calibri" w:hAnsi="Arial" w:cs="Arial"/>
                <w:bCs/>
              </w:rPr>
            </w:pPr>
          </w:p>
          <w:p w14:paraId="1B05B404"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Existing method to indicate PDCCH monitoring type configuration and corresponding limitations can be reused to indicate multi-slot level PDCCH monitoring. </w:t>
            </w:r>
          </w:p>
          <w:p w14:paraId="44D7B0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For multi-slot level monitoring, it is preferred to define new limitation tables for monitored PDCCH candidates/non-overlapped CCEs per multiple slots and introduce a configuration to indicate multi-slot level PDCCH monitoring in PDCCH-config.</w:t>
            </w:r>
          </w:p>
          <w:p w14:paraId="615AE27A" w14:textId="77777777" w:rsidR="003D1AF1" w:rsidRPr="00A50AE6" w:rsidRDefault="003D1AF1" w:rsidP="00DE2CB6">
            <w:pPr>
              <w:rPr>
                <w:lang w:eastAsia="zh-CN"/>
              </w:rPr>
            </w:pPr>
          </w:p>
        </w:tc>
      </w:tr>
    </w:tbl>
    <w:p w14:paraId="48C810D2" w14:textId="055FEA78" w:rsidR="00E905ED" w:rsidRPr="001160B9" w:rsidRDefault="00E905ED" w:rsidP="00E905ED">
      <w:pPr>
        <w:pStyle w:val="Heading3"/>
        <w:tabs>
          <w:tab w:val="left" w:pos="720"/>
        </w:tabs>
        <w:spacing w:line="259" w:lineRule="auto"/>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E905ED" w14:paraId="326A19D9" w14:textId="77777777" w:rsidTr="00DE2CB6">
        <w:tc>
          <w:tcPr>
            <w:tcW w:w="9307" w:type="dxa"/>
          </w:tcPr>
          <w:p w14:paraId="00E9CC8F" w14:textId="77777777" w:rsidR="00E905ED" w:rsidRPr="00E067DD" w:rsidRDefault="00E905ED" w:rsidP="00E2555B">
            <w:pPr>
              <w:pStyle w:val="ListParagraph"/>
              <w:numPr>
                <w:ilvl w:val="0"/>
                <w:numId w:val="32"/>
              </w:numPr>
              <w:snapToGrid/>
              <w:spacing w:after="80"/>
              <w:ind w:left="0" w:firstLine="0"/>
              <w:jc w:val="both"/>
              <w:rPr>
                <w:szCs w:val="20"/>
              </w:rPr>
            </w:pPr>
            <w:r w:rsidRPr="00E067DD">
              <w:rPr>
                <w:rFonts w:ascii="Times New Roman" w:hAnsi="Times New Roman"/>
                <w:b/>
                <w:bCs/>
                <w:szCs w:val="20"/>
              </w:rPr>
              <w:t>:</w:t>
            </w:r>
            <w:r w:rsidRPr="00E067DD">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7275F7C" w14:textId="77777777" w:rsidR="00E905ED" w:rsidRPr="00E067DD" w:rsidRDefault="00E905ED" w:rsidP="00E905ED">
            <w:pPr>
              <w:spacing w:after="80"/>
              <w:rPr>
                <w:sz w:val="20"/>
                <w:szCs w:val="20"/>
                <w:lang w:eastAsia="zh-CN"/>
              </w:rPr>
            </w:pPr>
            <w:r w:rsidRPr="00E067DD">
              <w:rPr>
                <w:sz w:val="20"/>
                <w:szCs w:val="20"/>
                <w:lang w:eastAsia="zh-CN"/>
              </w:rPr>
              <w:t xml:space="preserve">To avoid the issue introduced by the limitation </w:t>
            </w:r>
            <w:r w:rsidRPr="00E067DD">
              <w:rPr>
                <w:rFonts w:hint="eastAsia"/>
                <w:sz w:val="20"/>
                <w:szCs w:val="20"/>
                <w:lang w:eastAsia="zh-CN"/>
              </w:rPr>
              <w:t>of</w:t>
            </w:r>
            <w:r w:rsidRPr="00E067DD">
              <w:rPr>
                <w:sz w:val="20"/>
                <w:szCs w:val="20"/>
                <w:lang w:eastAsia="zh-CN"/>
              </w:rPr>
              <w:t xml:space="preserve"> maximum BD/CCE per slot, </w:t>
            </w:r>
            <w:r w:rsidRPr="00E067DD">
              <w:rPr>
                <w:sz w:val="20"/>
                <w:szCs w:val="20"/>
              </w:rPr>
              <w:t xml:space="preserve">mixed numerology operation is supported in Rel-15/16. e.g. 240 kHz subcarrier spacing for SSB and 120 kHz subcarrier spacing for PDCCH/PDSCH/PUSCH/PUCCH/PRACH. Thus, a mixed numerology </w:t>
            </w:r>
            <w:r w:rsidRPr="00E067DD">
              <w:rPr>
                <w:sz w:val="20"/>
                <w:szCs w:val="20"/>
                <w:lang w:eastAsia="zh-CN"/>
              </w:rPr>
              <w:t>where small SCS for PDCCH and large SCS for PDSCH</w:t>
            </w:r>
            <w:r w:rsidRPr="00E067DD">
              <w:rPr>
                <w:sz w:val="20"/>
                <w:szCs w:val="20"/>
              </w:rPr>
              <w:t>/PUSCH/PUCCH can be considered for 52.6GHz-71GHz frequency band to alleviate PDCCH monitoring burden.</w:t>
            </w:r>
            <w:r w:rsidRPr="00E067DD">
              <w:rPr>
                <w:rFonts w:hint="eastAsia"/>
                <w:sz w:val="20"/>
                <w:szCs w:val="20"/>
                <w:lang w:eastAsia="zh-CN"/>
              </w:rPr>
              <w:t xml:space="preserve"> </w:t>
            </w:r>
            <w:r w:rsidRPr="00E067DD">
              <w:rPr>
                <w:sz w:val="20"/>
                <w:szCs w:val="20"/>
                <w:lang w:eastAsia="zh-CN"/>
              </w:rPr>
              <w:t>However, for mixed numerology, when performing FFT, FFT size switching is needed from PDCCH to PDSCH</w:t>
            </w:r>
            <w:r w:rsidRPr="00E067DD">
              <w:rPr>
                <w:sz w:val="20"/>
                <w:szCs w:val="20"/>
              </w:rPr>
              <w:t>/PUSCH/PUCCH,</w:t>
            </w:r>
            <w:r w:rsidRPr="00E067DD">
              <w:rPr>
                <w:sz w:val="20"/>
                <w:szCs w:val="20"/>
                <w:lang w:eastAsia="zh-CN"/>
              </w:rPr>
              <w:t xml:space="preserve"> which would introduce extra processing complexity. Moreover, extra symbol gaps may also </w:t>
            </w:r>
            <w:r>
              <w:rPr>
                <w:sz w:val="20"/>
                <w:szCs w:val="20"/>
                <w:lang w:eastAsia="zh-CN"/>
              </w:rPr>
              <w:t xml:space="preserve">be </w:t>
            </w:r>
            <w:r w:rsidRPr="00E067DD">
              <w:rPr>
                <w:rFonts w:hint="eastAsia"/>
                <w:sz w:val="20"/>
                <w:szCs w:val="20"/>
                <w:lang w:eastAsia="zh-CN"/>
              </w:rPr>
              <w:t>need</w:t>
            </w:r>
            <w:r w:rsidRPr="00E067DD">
              <w:rPr>
                <w:sz w:val="20"/>
                <w:szCs w:val="20"/>
                <w:lang w:eastAsia="zh-CN"/>
              </w:rPr>
              <w:t xml:space="preserve">ed for FFT switching operation. </w:t>
            </w:r>
          </w:p>
          <w:p w14:paraId="4C86EAE1" w14:textId="77777777" w:rsidR="00E905ED" w:rsidRPr="003273F6"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using mixed numerology between PDCCH and other physical channels but with potential extra complexity and decreased time efficiency for FFT size switching.</w:t>
            </w:r>
          </w:p>
          <w:p w14:paraId="3103E103" w14:textId="77777777" w:rsidR="00E905ED" w:rsidRPr="007B6DCF" w:rsidRDefault="00E905ED" w:rsidP="00E905ED">
            <w:pPr>
              <w:spacing w:after="80"/>
              <w:rPr>
                <w:sz w:val="20"/>
                <w:szCs w:val="20"/>
                <w:lang w:eastAsia="zh-CN"/>
              </w:rPr>
            </w:pPr>
            <w:r>
              <w:rPr>
                <w:sz w:val="20"/>
                <w:szCs w:val="20"/>
              </w:rPr>
              <w:t>Try t</w:t>
            </w:r>
            <w:r w:rsidRPr="007B6DCF">
              <w:rPr>
                <w:sz w:val="20"/>
                <w:szCs w:val="20"/>
              </w:rPr>
              <w:t xml:space="preserve">o manage the PDCCH monitoring </w:t>
            </w:r>
            <w:r>
              <w:rPr>
                <w:sz w:val="20"/>
                <w:szCs w:val="20"/>
              </w:rPr>
              <w:t xml:space="preserve">and decoding </w:t>
            </w:r>
            <w:r w:rsidRPr="007B6DCF">
              <w:rPr>
                <w:sz w:val="20"/>
                <w:szCs w:val="20"/>
              </w:rPr>
              <w:t>complexity</w:t>
            </w:r>
            <w:r w:rsidRPr="007B6DCF">
              <w:rPr>
                <w:sz w:val="20"/>
                <w:szCs w:val="20"/>
                <w:lang w:eastAsia="zh-CN"/>
              </w:rPr>
              <w:t xml:space="preserve"> as well a</w:t>
            </w:r>
            <w:r w:rsidRPr="00006473">
              <w:rPr>
                <w:sz w:val="20"/>
                <w:szCs w:val="20"/>
                <w:lang w:eastAsia="zh-CN"/>
              </w:rPr>
              <w:t xml:space="preserve">s guarantee the </w:t>
            </w:r>
            <w:r>
              <w:rPr>
                <w:sz w:val="20"/>
                <w:szCs w:val="20"/>
                <w:lang w:eastAsia="zh-CN"/>
              </w:rPr>
              <w:t>down</w:t>
            </w:r>
            <w:r w:rsidRPr="007B6DCF">
              <w:rPr>
                <w:sz w:val="20"/>
                <w:szCs w:val="20"/>
                <w:lang w:eastAsia="zh-CN"/>
              </w:rPr>
              <w:t>link</w:t>
            </w:r>
            <w:r w:rsidRPr="00006473">
              <w:rPr>
                <w:sz w:val="20"/>
                <w:szCs w:val="20"/>
                <w:lang w:eastAsia="zh-CN"/>
              </w:rPr>
              <w:t xml:space="preserve"> performance</w:t>
            </w:r>
            <w:r w:rsidRPr="007B6DCF">
              <w:rPr>
                <w:sz w:val="20"/>
                <w:szCs w:val="20"/>
                <w:lang w:eastAsia="zh-CN"/>
              </w:rPr>
              <w:t xml:space="preserve">, another </w:t>
            </w:r>
            <w:r>
              <w:rPr>
                <w:sz w:val="20"/>
                <w:szCs w:val="20"/>
                <w:lang w:eastAsia="zh-CN"/>
              </w:rPr>
              <w:t>effective scheme</w:t>
            </w:r>
            <w:r w:rsidRPr="007B6DCF">
              <w:rPr>
                <w:sz w:val="20"/>
                <w:szCs w:val="20"/>
                <w:lang w:eastAsia="zh-CN"/>
              </w:rPr>
              <w:t xml:space="preserve"> is to define a new time unit for new SCS</w:t>
            </w:r>
            <w:r>
              <w:rPr>
                <w:sz w:val="20"/>
                <w:szCs w:val="20"/>
                <w:lang w:eastAsia="zh-CN"/>
              </w:rPr>
              <w:t>s</w:t>
            </w:r>
            <w:r w:rsidRPr="007B6DCF">
              <w:rPr>
                <w:sz w:val="20"/>
                <w:szCs w:val="20"/>
                <w:lang w:eastAsia="zh-CN"/>
              </w:rPr>
              <w:t>, lik</w:t>
            </w:r>
            <w:r w:rsidRPr="008759F6">
              <w:rPr>
                <w:sz w:val="20"/>
                <w:szCs w:val="20"/>
                <w:lang w:eastAsia="zh-CN"/>
              </w:rPr>
              <w:t>e multi-slot</w:t>
            </w:r>
            <w:r w:rsidRPr="007B6DCF">
              <w:rPr>
                <w:sz w:val="20"/>
                <w:szCs w:val="20"/>
                <w:lang w:eastAsia="zh-CN"/>
              </w:rPr>
              <w:t xml:space="preserve">. </w:t>
            </w:r>
            <w:r>
              <w:rPr>
                <w:sz w:val="20"/>
                <w:szCs w:val="20"/>
                <w:lang w:eastAsia="zh-CN"/>
              </w:rPr>
              <w:t>In</w:t>
            </w:r>
            <w:r w:rsidRPr="007B6DCF">
              <w:rPr>
                <w:sz w:val="20"/>
                <w:szCs w:val="20"/>
                <w:lang w:eastAsia="zh-CN"/>
              </w:rPr>
              <w:t xml:space="preserve"> this solution, </w:t>
            </w:r>
            <w:r>
              <w:rPr>
                <w:sz w:val="20"/>
                <w:szCs w:val="20"/>
                <w:lang w:eastAsia="zh-CN"/>
              </w:rPr>
              <w:t xml:space="preserve">the definition of </w:t>
            </w:r>
            <w:r w:rsidRPr="007B6DCF">
              <w:rPr>
                <w:sz w:val="20"/>
                <w:szCs w:val="20"/>
                <w:lang w:eastAsia="zh-CN"/>
              </w:rPr>
              <w:t xml:space="preserve">time unit can </w:t>
            </w:r>
            <w:r>
              <w:rPr>
                <w:sz w:val="20"/>
                <w:szCs w:val="20"/>
                <w:lang w:eastAsia="zh-CN"/>
              </w:rPr>
              <w:t xml:space="preserve">rely </w:t>
            </w:r>
            <w:r w:rsidRPr="007B6DCF">
              <w:rPr>
                <w:sz w:val="20"/>
                <w:szCs w:val="20"/>
                <w:lang w:eastAsia="zh-CN"/>
              </w:rPr>
              <w:t>on the</w:t>
            </w:r>
            <w:r w:rsidRPr="006A129E">
              <w:rPr>
                <w:sz w:val="20"/>
                <w:szCs w:val="20"/>
                <w:lang w:eastAsia="zh-CN"/>
              </w:rPr>
              <w:t xml:space="preserve"> </w:t>
            </w:r>
            <w:r w:rsidRPr="007B6DCF">
              <w:rPr>
                <w:sz w:val="20"/>
                <w:szCs w:val="20"/>
                <w:lang w:eastAsia="zh-CN"/>
              </w:rPr>
              <w:t>SCS</w:t>
            </w:r>
            <w:r>
              <w:rPr>
                <w:sz w:val="20"/>
                <w:szCs w:val="20"/>
                <w:lang w:eastAsia="zh-CN"/>
              </w:rPr>
              <w:t>s</w:t>
            </w:r>
            <w:r w:rsidRPr="007B6DCF">
              <w:rPr>
                <w:sz w:val="20"/>
                <w:szCs w:val="20"/>
                <w:lang w:eastAsia="zh-CN"/>
              </w:rPr>
              <w:t xml:space="preserve"> difference</w:t>
            </w:r>
            <w:r>
              <w:rPr>
                <w:sz w:val="20"/>
                <w:szCs w:val="20"/>
                <w:lang w:eastAsia="zh-CN"/>
              </w:rPr>
              <w:t>.</w:t>
            </w:r>
            <w:r w:rsidRPr="007B6DCF">
              <w:rPr>
                <w:sz w:val="20"/>
                <w:szCs w:val="20"/>
                <w:lang w:eastAsia="zh-CN"/>
              </w:rPr>
              <w:t xml:space="preserve"> e.g.</w:t>
            </w:r>
            <w:r>
              <w:rPr>
                <w:sz w:val="20"/>
                <w:szCs w:val="20"/>
                <w:lang w:eastAsia="zh-CN"/>
              </w:rPr>
              <w:t>,</w:t>
            </w:r>
            <w:r w:rsidRPr="007B6DCF">
              <w:rPr>
                <w:sz w:val="20"/>
                <w:szCs w:val="20"/>
                <w:lang w:eastAsia="zh-CN"/>
              </w:rPr>
              <w:t xml:space="preserve"> </w:t>
            </w:r>
            <w:r>
              <w:rPr>
                <w:sz w:val="20"/>
                <w:szCs w:val="20"/>
                <w:lang w:eastAsia="zh-CN"/>
              </w:rPr>
              <w:t xml:space="preserve">for Rel-15 </w:t>
            </w:r>
            <w:r w:rsidRPr="007B6DCF">
              <w:rPr>
                <w:sz w:val="20"/>
                <w:szCs w:val="20"/>
                <w:lang w:eastAsia="zh-CN"/>
              </w:rPr>
              <w:t>120kHz and new SCS</w:t>
            </w:r>
            <w:r>
              <w:rPr>
                <w:sz w:val="20"/>
                <w:szCs w:val="20"/>
                <w:lang w:eastAsia="zh-CN"/>
              </w:rPr>
              <w:t xml:space="preserve"> </w:t>
            </w:r>
            <w:r w:rsidRPr="007B6DCF">
              <w:rPr>
                <w:sz w:val="20"/>
                <w:szCs w:val="20"/>
                <w:lang w:eastAsia="zh-CN"/>
              </w:rPr>
              <w:t xml:space="preserve">960kHz, 8 slots in Rel-15 </w:t>
            </w:r>
            <w:r>
              <w:rPr>
                <w:sz w:val="20"/>
                <w:szCs w:val="20"/>
                <w:lang w:eastAsia="zh-CN"/>
              </w:rPr>
              <w:t>could be</w:t>
            </w:r>
            <w:r w:rsidRPr="007B6DCF">
              <w:rPr>
                <w:sz w:val="20"/>
                <w:szCs w:val="20"/>
                <w:lang w:eastAsia="zh-CN"/>
              </w:rPr>
              <w:t xml:space="preserve"> </w:t>
            </w:r>
            <w:r w:rsidRPr="0066243A">
              <w:rPr>
                <w:sz w:val="20"/>
                <w:szCs w:val="20"/>
                <w:lang w:eastAsia="zh-CN"/>
              </w:rPr>
              <w:t xml:space="preserve">grouped into one time unit for </w:t>
            </w:r>
            <w:r>
              <w:rPr>
                <w:sz w:val="20"/>
                <w:szCs w:val="20"/>
                <w:lang w:eastAsia="zh-CN"/>
              </w:rPr>
              <w:t xml:space="preserve">the </w:t>
            </w:r>
            <w:r w:rsidRPr="0066243A">
              <w:rPr>
                <w:sz w:val="20"/>
                <w:szCs w:val="20"/>
                <w:lang w:eastAsia="zh-CN"/>
              </w:rPr>
              <w:t xml:space="preserve">52.6GHz-71GHz frequency </w:t>
            </w:r>
            <w:r>
              <w:rPr>
                <w:sz w:val="20"/>
                <w:szCs w:val="20"/>
                <w:lang w:eastAsia="zh-CN"/>
              </w:rPr>
              <w:t>range</w:t>
            </w:r>
            <w:r w:rsidRPr="0066243A">
              <w:rPr>
                <w:sz w:val="20"/>
                <w:szCs w:val="20"/>
                <w:lang w:eastAsia="zh-CN"/>
              </w:rPr>
              <w:t xml:space="preserve">. </w:t>
            </w:r>
            <w:r w:rsidRPr="0066243A">
              <w:rPr>
                <w:sz w:val="20"/>
                <w:szCs w:val="20"/>
              </w:rPr>
              <w:t xml:space="preserve">In Rel-16 specifications, </w:t>
            </w:r>
            <w:r>
              <w:rPr>
                <w:sz w:val="20"/>
                <w:szCs w:val="20"/>
              </w:rPr>
              <w:t xml:space="preserve">the </w:t>
            </w:r>
            <w:r w:rsidRPr="0066243A">
              <w:rPr>
                <w:sz w:val="20"/>
                <w:szCs w:val="20"/>
              </w:rPr>
              <w:t>time unit with span is supported</w:t>
            </w:r>
            <w:r w:rsidRPr="0066243A">
              <w:rPr>
                <w:rFonts w:hint="eastAsia"/>
                <w:sz w:val="20"/>
                <w:szCs w:val="20"/>
                <w:lang w:eastAsia="zh-CN"/>
              </w:rPr>
              <w:t>,</w:t>
            </w:r>
            <w:r w:rsidRPr="0066243A">
              <w:rPr>
                <w:sz w:val="20"/>
                <w:szCs w:val="20"/>
                <w:lang w:eastAsia="zh-CN"/>
              </w:rPr>
              <w:t xml:space="preserve"> thus the processing on span can be referred for the design on new time unit. Together with PDCCH repetitions described in the next section, this solution </w:t>
            </w:r>
            <w:r>
              <w:rPr>
                <w:sz w:val="20"/>
                <w:szCs w:val="20"/>
                <w:lang w:eastAsia="zh-CN"/>
              </w:rPr>
              <w:t>could reduce PDCCH monitoring complexity and</w:t>
            </w:r>
            <w:r w:rsidRPr="0066243A">
              <w:rPr>
                <w:sz w:val="20"/>
                <w:szCs w:val="20"/>
                <w:lang w:eastAsia="zh-CN"/>
              </w:rPr>
              <w:t xml:space="preserve"> guarantee the DL BLER </w:t>
            </w:r>
            <w:r w:rsidRPr="0066243A">
              <w:rPr>
                <w:sz w:val="20"/>
                <w:szCs w:val="20"/>
                <w:lang w:eastAsia="zh-CN"/>
              </w:rPr>
              <w:lastRenderedPageBreak/>
              <w:t xml:space="preserve">performance relatively. The link processing details of PDCCH monitoring, scheduling and new signaling for new time unit and the corresponding solutions aiming at a low </w:t>
            </w:r>
            <w:r>
              <w:rPr>
                <w:sz w:val="20"/>
                <w:szCs w:val="20"/>
                <w:lang w:eastAsia="zh-CN"/>
              </w:rPr>
              <w:t xml:space="preserve">impact to specification could be discussed further. </w:t>
            </w:r>
          </w:p>
          <w:p w14:paraId="7CDBEA88" w14:textId="77777777" w:rsidR="00E905ED" w:rsidRPr="00E330A8"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operating on a new time unit like multi-slot.</w:t>
            </w:r>
          </w:p>
          <w:p w14:paraId="1BC15753" w14:textId="77777777" w:rsidR="00E905ED" w:rsidRDefault="00E905ED" w:rsidP="00E905ED">
            <w:pPr>
              <w:spacing w:after="80"/>
              <w:rPr>
                <w:lang w:eastAsia="zh-CN"/>
              </w:rPr>
            </w:pPr>
            <w:r>
              <w:rPr>
                <w:sz w:val="20"/>
                <w:szCs w:val="20"/>
                <w:lang w:eastAsia="zh-CN"/>
              </w:rPr>
              <w:t>With the above</w:t>
            </w:r>
            <w:r w:rsidRPr="007B6DCF">
              <w:rPr>
                <w:sz w:val="20"/>
                <w:szCs w:val="20"/>
                <w:lang w:eastAsia="zh-CN"/>
              </w:rPr>
              <w:t xml:space="preserve"> </w:t>
            </w:r>
            <w:r>
              <w:rPr>
                <w:sz w:val="20"/>
                <w:szCs w:val="20"/>
                <w:lang w:eastAsia="zh-CN"/>
              </w:rPr>
              <w:t>analysis and discussions among the three solutions</w:t>
            </w:r>
            <w:r w:rsidRPr="007B6DCF">
              <w:rPr>
                <w:sz w:val="20"/>
                <w:szCs w:val="20"/>
                <w:lang w:eastAsia="zh-CN"/>
              </w:rPr>
              <w:t xml:space="preserve">, we </w:t>
            </w:r>
            <w:r>
              <w:rPr>
                <w:sz w:val="20"/>
                <w:szCs w:val="20"/>
                <w:lang w:eastAsia="zh-CN"/>
              </w:rPr>
              <w:t xml:space="preserve">would like to </w:t>
            </w:r>
            <w:r w:rsidRPr="007B6DCF">
              <w:rPr>
                <w:sz w:val="20"/>
                <w:szCs w:val="20"/>
                <w:lang w:eastAsia="zh-CN"/>
              </w:rPr>
              <w:t>present the following proposal.</w:t>
            </w:r>
          </w:p>
          <w:p w14:paraId="52275328" w14:textId="40BB33AB" w:rsidR="00E905ED" w:rsidRPr="00262FD2" w:rsidRDefault="00E905ED" w:rsidP="00E2555B">
            <w:pPr>
              <w:pStyle w:val="ListParagraph"/>
              <w:numPr>
                <w:ilvl w:val="0"/>
                <w:numId w:val="33"/>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w:t>
            </w:r>
            <w:r w:rsidRPr="00EC352E">
              <w:rPr>
                <w:rFonts w:ascii="Times New Roman" w:hAnsi="Times New Roman"/>
                <w:b/>
                <w:szCs w:val="24"/>
              </w:rPr>
              <w:t xml:space="preserve">omprehensive consideration of </w:t>
            </w:r>
            <w:r>
              <w:rPr>
                <w:rFonts w:ascii="Times New Roman" w:hAnsi="Times New Roman"/>
                <w:b/>
                <w:szCs w:val="24"/>
              </w:rPr>
              <w:t xml:space="preserve">UE monitoring complexity reduction together with UE power-saving and DL performance </w:t>
            </w:r>
            <w:r w:rsidRPr="00781A86">
              <w:rPr>
                <w:rFonts w:ascii="Times New Roman" w:hAnsi="Times New Roman"/>
                <w:b/>
                <w:szCs w:val="24"/>
              </w:rPr>
              <w:t>guarantee</w:t>
            </w:r>
            <w:r>
              <w:rPr>
                <w:rFonts w:ascii="Times New Roman" w:hAnsi="Times New Roman"/>
                <w:b/>
                <w:szCs w:val="24"/>
              </w:rPr>
              <w:t>, define a new time unit like multi-slot could be a proper solution.</w:t>
            </w:r>
          </w:p>
          <w:p w14:paraId="49ADFA5A" w14:textId="77777777" w:rsidR="00E905ED" w:rsidRPr="00A50AE6" w:rsidRDefault="00E905ED" w:rsidP="00DE2CB6">
            <w:pPr>
              <w:rPr>
                <w:lang w:eastAsia="zh-CN"/>
              </w:rPr>
            </w:pPr>
          </w:p>
        </w:tc>
      </w:tr>
    </w:tbl>
    <w:p w14:paraId="7C3352D6" w14:textId="66A80CE9" w:rsidR="003D1AF1" w:rsidRDefault="003D1AF1" w:rsidP="00783F09">
      <w:pPr>
        <w:rPr>
          <w:lang w:eastAsia="zh-CN"/>
        </w:rPr>
      </w:pPr>
    </w:p>
    <w:p w14:paraId="3727641E" w14:textId="21BCE23A"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1ECF86BC" w14:textId="77777777" w:rsidTr="00DE2CB6">
        <w:tc>
          <w:tcPr>
            <w:tcW w:w="9307" w:type="dxa"/>
          </w:tcPr>
          <w:p w14:paraId="2F7D28C1" w14:textId="77777777" w:rsidR="00CF0D90" w:rsidRDefault="00CF0D90" w:rsidP="00CF0D90">
            <w:pPr>
              <w:spacing w:before="120"/>
              <w:rPr>
                <w:rFonts w:eastAsia="Batang"/>
                <w:b/>
                <w:lang w:eastAsia="ko-KR"/>
              </w:rPr>
            </w:pPr>
            <w:r>
              <w:rPr>
                <w:rFonts w:eastAsia="Batang"/>
                <w:b/>
                <w:lang w:eastAsia="ko-KR"/>
              </w:rPr>
              <w:t>Observation</w:t>
            </w:r>
            <w:r w:rsidRPr="002B431A">
              <w:rPr>
                <w:rFonts w:eastAsia="Batang"/>
                <w:b/>
                <w:lang w:eastAsia="ko-KR"/>
              </w:rPr>
              <w:t xml:space="preserve"> #1: </w:t>
            </w:r>
            <w:r>
              <w:rPr>
                <w:rFonts w:eastAsia="Batang"/>
                <w:b/>
                <w:lang w:eastAsia="ko-KR"/>
              </w:rPr>
              <w:t xml:space="preserve">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71455E8D" w14:textId="77777777" w:rsidR="00CF0D90" w:rsidRDefault="00CF0D90" w:rsidP="00CF0D90">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w:t>
            </w:r>
            <w:r w:rsidRPr="00FF4CE5">
              <w:rPr>
                <w:rFonts w:eastAsia="Batang"/>
                <w:lang w:eastAsia="ko-KR"/>
              </w:rPr>
              <w:t>A preferred ref</w:t>
            </w:r>
            <w:r>
              <w:rPr>
                <w:rFonts w:eastAsia="Batang"/>
                <w:lang w:eastAsia="ko-KR"/>
              </w:rPr>
              <w:t>erence length can be</w:t>
            </w:r>
            <w:r w:rsidRPr="00FF4CE5">
              <w:rPr>
                <w:rFonts w:eastAsia="Batang"/>
                <w:lang w:eastAsia="ko-KR"/>
              </w:rPr>
              <w:t xml:space="preserve"> </w:t>
            </w:r>
            <w:proofErr w:type="spellStart"/>
            <w:r w:rsidRPr="00FF4CE5">
              <w:rPr>
                <w:rFonts w:eastAsia="Batang"/>
                <w:lang w:eastAsia="ko-KR"/>
              </w:rPr>
              <w:t>signalled</w:t>
            </w:r>
            <w:proofErr w:type="spellEnd"/>
            <w:r w:rsidRPr="00FF4CE5">
              <w:rPr>
                <w:rFonts w:eastAsia="Batang"/>
                <w:lang w:eastAsia="ko-KR"/>
              </w:rPr>
              <w:t xml:space="preserve"> for each UE, and this length can be used as a basic time unit for PDCCH monitoring.</w:t>
            </w:r>
            <w:r>
              <w:rPr>
                <w:rFonts w:eastAsia="Batang"/>
                <w:lang w:eastAsia="ko-KR"/>
              </w:rPr>
              <w:t xml:space="preserve"> Regarding the PDCCH monitoring per slot-group, associated procedures such as overbooking and dropping may also be enhanced. </w:t>
            </w:r>
            <w:r w:rsidRPr="004C0AB1">
              <w:rPr>
                <w:rFonts w:eastAsia="Batang"/>
                <w:lang w:eastAsia="ko-KR"/>
              </w:rPr>
              <w:t xml:space="preserve">For example, if </w:t>
            </w:r>
            <w:r>
              <w:rPr>
                <w:rFonts w:eastAsia="Batang"/>
                <w:lang w:eastAsia="ko-KR"/>
              </w:rPr>
              <w:t xml:space="preserve">consecutive </w:t>
            </w:r>
            <w:r w:rsidRPr="004C0AB1">
              <w:rPr>
                <w:rFonts w:eastAsia="Batang"/>
                <w:lang w:eastAsia="ko-KR"/>
              </w:rPr>
              <w:t>M slots for 960 kHz</w:t>
            </w:r>
            <w:r>
              <w:rPr>
                <w:rFonts w:eastAsia="Batang"/>
                <w:lang w:eastAsia="ko-KR"/>
              </w:rPr>
              <w:t xml:space="preserve"> SCS</w:t>
            </w:r>
            <w:r w:rsidRPr="004C0AB1">
              <w:rPr>
                <w:rFonts w:eastAsia="Batang"/>
                <w:lang w:eastAsia="ko-KR"/>
              </w:rPr>
              <w:t xml:space="preserve"> </w:t>
            </w:r>
            <w:r>
              <w:rPr>
                <w:rFonts w:eastAsia="Batang"/>
                <w:lang w:eastAsia="ko-KR"/>
              </w:rPr>
              <w:t>is set to</w:t>
            </w:r>
            <w:r w:rsidRPr="004C0AB1">
              <w:rPr>
                <w:rFonts w:eastAsia="Batang"/>
                <w:lang w:eastAsia="ko-KR"/>
              </w:rPr>
              <w:t xml:space="preserve"> </w:t>
            </w:r>
            <w:r>
              <w:rPr>
                <w:rFonts w:eastAsia="Batang"/>
                <w:lang w:eastAsia="ko-KR"/>
              </w:rPr>
              <w:t xml:space="preserve">a </w:t>
            </w:r>
            <w:r w:rsidRPr="004C0AB1">
              <w:rPr>
                <w:rFonts w:eastAsia="Batang"/>
                <w:lang w:eastAsia="ko-KR"/>
              </w:rPr>
              <w:t xml:space="preserve">slot-group </w:t>
            </w:r>
            <w:r>
              <w:rPr>
                <w:rFonts w:eastAsia="Batang"/>
                <w:lang w:eastAsia="ko-KR"/>
              </w:rPr>
              <w:t>for</w:t>
            </w:r>
            <w:r w:rsidRPr="004C0AB1">
              <w:rPr>
                <w:rFonts w:eastAsia="Batang"/>
                <w:lang w:eastAsia="ko-KR"/>
              </w:rPr>
              <w:t xml:space="preserve"> PDCCH monitoring, </w:t>
            </w:r>
            <w:r>
              <w:rPr>
                <w:rFonts w:eastAsia="Batang"/>
                <w:lang w:eastAsia="ko-KR"/>
              </w:rPr>
              <w:t xml:space="preserve">then </w:t>
            </w:r>
            <w:r w:rsidRPr="004C0AB1">
              <w:rPr>
                <w:rFonts w:eastAsia="Batang"/>
                <w:lang w:eastAsia="ko-KR"/>
              </w:rPr>
              <w:t xml:space="preserve">SS set dropping due to overbooking </w:t>
            </w:r>
            <w:r>
              <w:rPr>
                <w:rFonts w:eastAsia="Batang"/>
                <w:lang w:eastAsia="ko-KR"/>
              </w:rPr>
              <w:t>would</w:t>
            </w:r>
            <w:r w:rsidRPr="004C0AB1">
              <w:rPr>
                <w:rFonts w:eastAsia="Batang"/>
                <w:lang w:eastAsia="ko-KR"/>
              </w:rPr>
              <w:t xml:space="preserve"> </w:t>
            </w:r>
            <w:r>
              <w:rPr>
                <w:rFonts w:eastAsia="Batang"/>
                <w:lang w:eastAsia="ko-KR"/>
              </w:rPr>
              <w:t xml:space="preserve">be </w:t>
            </w:r>
            <w:r w:rsidRPr="004C0AB1">
              <w:rPr>
                <w:rFonts w:eastAsia="Batang"/>
                <w:lang w:eastAsia="ko-KR"/>
              </w:rPr>
              <w:t xml:space="preserve">performed in unit of </w:t>
            </w:r>
            <w:r>
              <w:rPr>
                <w:rFonts w:eastAsia="Batang"/>
                <w:lang w:eastAsia="ko-KR"/>
              </w:rPr>
              <w:t>slot-group</w:t>
            </w:r>
            <w:r w:rsidRPr="004C0AB1">
              <w:rPr>
                <w:rFonts w:eastAsia="Batang"/>
                <w:lang w:eastAsia="ko-KR"/>
              </w:rPr>
              <w:t xml:space="preserve">. </w:t>
            </w:r>
            <w:r>
              <w:rPr>
                <w:rFonts w:eastAsia="Batang"/>
                <w:lang w:eastAsia="ko-KR"/>
              </w:rPr>
              <w:t>With this</w:t>
            </w:r>
            <w:r w:rsidRPr="00190FF7">
              <w:rPr>
                <w:rFonts w:eastAsia="Batang"/>
                <w:lang w:eastAsia="ko-KR"/>
              </w:rPr>
              <w:t xml:space="preserve">, </w:t>
            </w:r>
            <w:r>
              <w:rPr>
                <w:rFonts w:eastAsia="Batang"/>
                <w:lang w:eastAsia="ko-KR"/>
              </w:rPr>
              <w:t>additional restriction on</w:t>
            </w:r>
            <w:r w:rsidRPr="00190FF7">
              <w:rPr>
                <w:rFonts w:eastAsia="Batang"/>
                <w:lang w:eastAsia="ko-KR"/>
              </w:rPr>
              <w:t xml:space="preserve"> PDCCH monitoring may be </w:t>
            </w:r>
            <w:r>
              <w:rPr>
                <w:rFonts w:eastAsia="Batang"/>
                <w:lang w:eastAsia="ko-KR"/>
              </w:rPr>
              <w:t>considered</w:t>
            </w:r>
            <w:r w:rsidRPr="00190FF7">
              <w:rPr>
                <w:rFonts w:eastAsia="Batang"/>
                <w:lang w:eastAsia="ko-KR"/>
              </w:rPr>
              <w:t xml:space="preserve">, </w:t>
            </w:r>
            <w:r>
              <w:rPr>
                <w:rFonts w:eastAsia="Batang"/>
                <w:lang w:eastAsia="ko-KR"/>
              </w:rPr>
              <w:t xml:space="preserve">e.g., by applying </w:t>
            </w:r>
            <w:r w:rsidRPr="00190FF7">
              <w:rPr>
                <w:rFonts w:eastAsia="Batang"/>
                <w:lang w:eastAsia="ko-KR"/>
              </w:rPr>
              <w:t>overbooking</w:t>
            </w:r>
            <w:r>
              <w:rPr>
                <w:rFonts w:eastAsia="Batang"/>
                <w:lang w:eastAsia="ko-KR"/>
              </w:rPr>
              <w:t>/</w:t>
            </w:r>
            <w:r w:rsidRPr="00190FF7">
              <w:rPr>
                <w:rFonts w:eastAsia="Batang"/>
                <w:lang w:eastAsia="ko-KR"/>
              </w:rPr>
              <w:t xml:space="preserve">dropping </w:t>
            </w:r>
            <w:r>
              <w:rPr>
                <w:rFonts w:eastAsia="Batang"/>
                <w:lang w:eastAsia="ko-KR"/>
              </w:rPr>
              <w:t>rules for some part of slots within a slot-group</w:t>
            </w:r>
            <w:r w:rsidRPr="00190FF7">
              <w:rPr>
                <w:rFonts w:eastAsia="Batang"/>
                <w:lang w:eastAsia="ko-KR"/>
              </w:rPr>
              <w:t>.</w:t>
            </w:r>
          </w:p>
          <w:p w14:paraId="4B40E0A5"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#1: </w:t>
            </w:r>
            <w:r>
              <w:rPr>
                <w:rFonts w:eastAsia="Batang"/>
                <w:b/>
                <w:lang w:eastAsia="ko-KR"/>
              </w:rPr>
              <w:t xml:space="preserve">Considering </w:t>
            </w:r>
            <w:r w:rsidRPr="006D6CE8">
              <w:rPr>
                <w:rFonts w:eastAsia="Batang"/>
                <w:b/>
                <w:lang w:eastAsia="ko-KR"/>
              </w:rPr>
              <w:t>simplified UE implementation and potential power consumption reduction</w:t>
            </w:r>
            <w:r>
              <w:rPr>
                <w:rFonts w:eastAsia="Batang"/>
                <w:b/>
                <w:lang w:eastAsia="ko-KR"/>
              </w:rPr>
              <w:t xml:space="preserve">, support slot-group based PDCCH monitoring where </w:t>
            </w:r>
            <w:r w:rsidRPr="0054449F">
              <w:rPr>
                <w:rFonts w:eastAsia="Batang"/>
                <w:b/>
                <w:lang w:eastAsia="ko-KR"/>
              </w:rPr>
              <w:t xml:space="preserve">the maximum number of PDCCH candidates and non-overlapping CCEs </w:t>
            </w:r>
            <w:r>
              <w:rPr>
                <w:rFonts w:eastAsia="Batang"/>
                <w:b/>
                <w:lang w:eastAsia="ko-KR"/>
              </w:rPr>
              <w:t>are defined per slot-group and the number of slots for slot-group can be determined based on reference SCS (e.g., 120 kHz) or UE capability</w:t>
            </w:r>
            <w:r w:rsidRPr="006D6CE8">
              <w:rPr>
                <w:rFonts w:eastAsia="Batang"/>
                <w:b/>
                <w:lang w:eastAsia="ko-KR"/>
              </w:rPr>
              <w:t>.</w:t>
            </w:r>
          </w:p>
          <w:p w14:paraId="24CE0A08" w14:textId="77777777" w:rsidR="00CF0D90" w:rsidRDefault="00CF0D90" w:rsidP="00CF0D90">
            <w:pPr>
              <w:spacing w:before="120"/>
              <w:rPr>
                <w:rFonts w:eastAsia="Batang"/>
                <w:lang w:eastAsia="ko-KR"/>
              </w:rPr>
            </w:pPr>
            <w:r>
              <w:rPr>
                <w:rFonts w:eastAsia="Batang"/>
                <w:lang w:eastAsia="ko-KR"/>
              </w:rPr>
              <w:t xml:space="preserve">In addition, </w:t>
            </w:r>
            <w:r w:rsidRPr="00776BFB">
              <w:rPr>
                <w:rFonts w:eastAsia="Batang"/>
                <w:lang w:eastAsia="ko-KR"/>
              </w:rPr>
              <w:t>SS set configuration can also be set appropriately for the slot-group.</w:t>
            </w:r>
            <w:r>
              <w:rPr>
                <w:rFonts w:eastAsia="Batang"/>
                <w:lang w:eastAsia="ko-KR"/>
              </w:rPr>
              <w:t xml:space="preserve"> </w:t>
            </w:r>
            <w:r>
              <w:rPr>
                <w:rFonts w:eastAsia="Batang" w:hint="eastAsia"/>
                <w:lang w:eastAsia="ko-KR"/>
              </w:rPr>
              <w:t>T</w:t>
            </w:r>
            <w:r>
              <w:rPr>
                <w:rFonts w:eastAsia="Batang"/>
                <w:lang w:eastAsia="ko-KR"/>
              </w:rPr>
              <w:t>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w:t>
            </w:r>
            <w:r w:rsidRPr="00F201A9">
              <w:rPr>
                <w:rFonts w:eastAsia="Batang"/>
                <w:lang w:eastAsia="ko-KR"/>
              </w:rPr>
              <w:t>hroug</w:t>
            </w:r>
            <w:r>
              <w:rPr>
                <w:rFonts w:eastAsia="Batang"/>
                <w:lang w:eastAsia="ko-KR"/>
              </w:rPr>
              <w:t>h slot-group based PDCCH monitoring configuration and associated SS set configurations</w:t>
            </w:r>
            <w:r w:rsidRPr="00F201A9">
              <w:rPr>
                <w:rFonts w:eastAsia="Batang"/>
                <w:lang w:eastAsia="ko-KR"/>
              </w:rPr>
              <w:t xml:space="preserve">, it </w:t>
            </w:r>
            <w:r>
              <w:rPr>
                <w:rFonts w:eastAsia="Batang"/>
                <w:lang w:eastAsia="ko-KR"/>
              </w:rPr>
              <w:t>can be further expected</w:t>
            </w:r>
            <w:r w:rsidRPr="00F201A9">
              <w:rPr>
                <w:rFonts w:eastAsia="Batang"/>
                <w:lang w:eastAsia="ko-KR"/>
              </w:rPr>
              <w:t xml:space="preserve"> to reduce the </w:t>
            </w:r>
            <w:r>
              <w:rPr>
                <w:rFonts w:eastAsia="Batang"/>
                <w:lang w:eastAsia="ko-KR"/>
              </w:rPr>
              <w:t xml:space="preserve">UE implementation </w:t>
            </w:r>
            <w:r w:rsidRPr="00F201A9">
              <w:rPr>
                <w:rFonts w:eastAsia="Batang"/>
                <w:lang w:eastAsia="ko-KR"/>
              </w:rPr>
              <w:t>burden or power consumption.</w:t>
            </w:r>
            <w:r>
              <w:rPr>
                <w:rFonts w:eastAsia="Batang"/>
                <w:lang w:eastAsia="ko-KR"/>
              </w:rPr>
              <w:t xml:space="preserve"> </w:t>
            </w:r>
          </w:p>
          <w:p w14:paraId="7B5C67C6"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w:t>
            </w:r>
            <w:r>
              <w:rPr>
                <w:rFonts w:eastAsia="Batang"/>
                <w:b/>
                <w:lang w:eastAsia="ko-KR"/>
              </w:rPr>
              <w:t>2</w:t>
            </w:r>
            <w:r w:rsidRPr="002B431A">
              <w:rPr>
                <w:rFonts w:eastAsia="Batang"/>
                <w:b/>
                <w:lang w:eastAsia="ko-KR"/>
              </w:rPr>
              <w:t xml:space="preserve">: </w:t>
            </w:r>
            <w:r>
              <w:rPr>
                <w:rFonts w:eastAsia="Batang"/>
                <w:b/>
                <w:lang w:eastAsia="ko-KR"/>
              </w:rPr>
              <w:t xml:space="preserve">Consider to configure PDCCH monitoring occasions to be confined within the slot-group (or multiple of slot-groups), by using search space set configuration parameters (e.g., periodicity, offset, and duration). </w:t>
            </w:r>
          </w:p>
          <w:p w14:paraId="5E8E93F8" w14:textId="77777777" w:rsidR="00CF0D90" w:rsidRPr="00A50AE6" w:rsidRDefault="00CF0D90" w:rsidP="00DE2CB6">
            <w:pPr>
              <w:rPr>
                <w:lang w:eastAsia="zh-CN"/>
              </w:rPr>
            </w:pPr>
          </w:p>
        </w:tc>
      </w:tr>
    </w:tbl>
    <w:p w14:paraId="58044712" w14:textId="057617F8" w:rsidR="00CF0D90" w:rsidRDefault="00CF0D90" w:rsidP="00783F09">
      <w:pPr>
        <w:rPr>
          <w:lang w:eastAsia="zh-CN"/>
        </w:rPr>
      </w:pPr>
    </w:p>
    <w:p w14:paraId="072B0EE9" w14:textId="79932F46" w:rsidR="00C95A94" w:rsidRPr="001160B9" w:rsidRDefault="00C95A94" w:rsidP="00C95A94">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95A94" w14:paraId="6E8FC1AA" w14:textId="77777777" w:rsidTr="00DE2CB6">
        <w:tc>
          <w:tcPr>
            <w:tcW w:w="9307" w:type="dxa"/>
          </w:tcPr>
          <w:p w14:paraId="772C3C1C" w14:textId="77777777" w:rsidR="00A439B5" w:rsidRDefault="00A439B5" w:rsidP="00A439B5">
            <w:pPr>
              <w:jc w:val="both"/>
              <w:rPr>
                <w:lang w:eastAsia="zh-CN"/>
              </w:rPr>
            </w:pPr>
            <w:r>
              <w:rPr>
                <w:lang w:eastAsia="zh-CN"/>
              </w:rPr>
              <w:t xml:space="preserve">With three SCSs, 120kHz </w:t>
            </w:r>
            <w:r>
              <w:rPr>
                <w:rFonts w:hint="eastAsia"/>
                <w:lang w:eastAsia="zh-CN"/>
              </w:rPr>
              <w:t>and</w:t>
            </w:r>
            <w:r>
              <w:rPr>
                <w:lang w:eastAsia="zh-CN"/>
              </w:rPr>
              <w:t xml:space="preserve"> </w:t>
            </w:r>
            <w:r w:rsidRPr="00695AB7">
              <w:rPr>
                <w:lang w:eastAsia="zh-CN"/>
              </w:rPr>
              <w:t>480</w:t>
            </w:r>
            <w:r>
              <w:rPr>
                <w:lang w:eastAsia="zh-CN"/>
              </w:rPr>
              <w:t>/</w:t>
            </w:r>
            <w:r w:rsidRPr="00695AB7">
              <w:rPr>
                <w:lang w:eastAsia="zh-CN"/>
              </w:rPr>
              <w:t>960kHz</w:t>
            </w:r>
            <w:r>
              <w:rPr>
                <w:lang w:eastAsia="zh-CN"/>
              </w:rPr>
              <w:t xml:space="preserve"> are all specified, it may be not necessary to support all the three SCSs for NR 52.6-71GHz especially considering the complexity for high speed processing for </w:t>
            </w:r>
            <w:r w:rsidRPr="00695AB7">
              <w:rPr>
                <w:lang w:eastAsia="zh-CN"/>
              </w:rPr>
              <w:t>480</w:t>
            </w:r>
            <w:r>
              <w:rPr>
                <w:lang w:eastAsia="zh-CN"/>
              </w:rPr>
              <w:t>/</w:t>
            </w:r>
            <w:r w:rsidRPr="00695AB7">
              <w:rPr>
                <w:lang w:eastAsia="zh-CN"/>
              </w:rPr>
              <w:t>960kHz</w:t>
            </w:r>
            <w:r>
              <w:rPr>
                <w:lang w:eastAsia="zh-CN"/>
              </w:rPr>
              <w:t xml:space="preserve">. Since 120kHz is already supported in FR1/2, it is backward compatible to support 120kHz as a default/ mandatory SCS and </w:t>
            </w:r>
            <w:r w:rsidRPr="00695AB7">
              <w:rPr>
                <w:lang w:eastAsia="zh-CN"/>
              </w:rPr>
              <w:t>480</w:t>
            </w:r>
            <w:r>
              <w:rPr>
                <w:lang w:eastAsia="zh-CN"/>
              </w:rPr>
              <w:t>/</w:t>
            </w:r>
            <w:r w:rsidRPr="00695AB7">
              <w:rPr>
                <w:lang w:eastAsia="zh-CN"/>
              </w:rPr>
              <w:t>960kHz</w:t>
            </w:r>
            <w:r>
              <w:rPr>
                <w:lang w:eastAsia="zh-CN"/>
              </w:rPr>
              <w:t xml:space="preserve">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w:t>
            </w:r>
            <w:r w:rsidRPr="00695AB7">
              <w:rPr>
                <w:lang w:eastAsia="zh-CN"/>
              </w:rPr>
              <w:t>480</w:t>
            </w:r>
            <w:r>
              <w:rPr>
                <w:lang w:eastAsia="zh-CN"/>
              </w:rPr>
              <w:t>/</w:t>
            </w:r>
            <w:r w:rsidRPr="00695AB7">
              <w:rPr>
                <w:lang w:eastAsia="zh-CN"/>
              </w:rPr>
              <w:t>960kHz</w:t>
            </w:r>
            <w:r>
              <w:rPr>
                <w:lang w:eastAsia="zh-CN"/>
              </w:rPr>
              <w:t xml:space="preserve"> per slot </w:t>
            </w:r>
            <w:r>
              <w:rPr>
                <w:rFonts w:hint="eastAsia"/>
                <w:lang w:eastAsia="zh-CN"/>
              </w:rPr>
              <w:t>c</w:t>
            </w:r>
            <w:r>
              <w:rPr>
                <w:lang w:eastAsia="zh-CN"/>
              </w:rPr>
              <w:t xml:space="preserve">an be defined as optional capability. And even for the PDCCH monitoring capability for </w:t>
            </w:r>
            <w:r w:rsidRPr="00695AB7">
              <w:rPr>
                <w:lang w:eastAsia="zh-CN"/>
              </w:rPr>
              <w:t>480</w:t>
            </w:r>
            <w:r>
              <w:rPr>
                <w:lang w:eastAsia="zh-CN"/>
              </w:rPr>
              <w:t>/</w:t>
            </w:r>
            <w:r w:rsidRPr="00695AB7">
              <w:rPr>
                <w:lang w:eastAsia="zh-CN"/>
              </w:rPr>
              <w:t>960kHz</w:t>
            </w:r>
            <w:r>
              <w:rPr>
                <w:lang w:eastAsia="zh-CN"/>
              </w:rPr>
              <w:t xml:space="preserve">,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770AEC04" w14:textId="77777777" w:rsidR="00A439B5" w:rsidRDefault="00A439B5" w:rsidP="00A439B5">
            <w:pPr>
              <w:pStyle w:val="BodyText"/>
              <w:spacing w:beforeLines="50" w:before="120"/>
              <w:rPr>
                <w:b/>
                <w:i/>
                <w:lang w:eastAsia="zh-CN"/>
              </w:rPr>
            </w:pPr>
            <w:r>
              <w:rPr>
                <w:b/>
                <w:i/>
                <w:lang w:eastAsia="zh-CN"/>
              </w:rPr>
              <w:t>Proposal 1</w:t>
            </w:r>
            <w:r w:rsidRPr="00171695">
              <w:rPr>
                <w:b/>
                <w:i/>
                <w:lang w:eastAsia="zh-CN"/>
              </w:rPr>
              <w:t>:</w:t>
            </w:r>
            <w:r>
              <w:rPr>
                <w:b/>
                <w:i/>
                <w:lang w:eastAsia="zh-CN"/>
              </w:rPr>
              <w:t xml:space="preserve"> </w:t>
            </w:r>
            <w:r w:rsidRPr="002417B1">
              <w:rPr>
                <w:b/>
                <w:i/>
                <w:lang w:eastAsia="zh-CN"/>
              </w:rPr>
              <w:t>The PDCCH monitoring capability for 120kHz per slot can still reuse the one defined in current spec as a mandatory capability. And the PDCCH monitoring capability for 480/960kHz per slot can be</w:t>
            </w:r>
            <w:r>
              <w:rPr>
                <w:b/>
                <w:i/>
                <w:lang w:eastAsia="zh-CN"/>
              </w:rPr>
              <w:t xml:space="preserve"> defined as optional capability.</w:t>
            </w:r>
          </w:p>
          <w:p w14:paraId="790D3A61" w14:textId="77777777" w:rsidR="00A439B5" w:rsidRPr="009C7F4D" w:rsidRDefault="00A439B5" w:rsidP="00A439B5">
            <w:pPr>
              <w:pStyle w:val="BodyText"/>
              <w:spacing w:beforeLines="50" w:before="120"/>
              <w:rPr>
                <w:lang w:eastAsia="zh-CN"/>
              </w:rPr>
            </w:pPr>
            <w:r>
              <w:rPr>
                <w:b/>
                <w:i/>
                <w:lang w:eastAsia="zh-CN"/>
              </w:rPr>
              <w:t>Proposal 2</w:t>
            </w:r>
            <w:r w:rsidRPr="00171695">
              <w:rPr>
                <w:b/>
                <w:i/>
                <w:lang w:eastAsia="zh-CN"/>
              </w:rPr>
              <w:t>:</w:t>
            </w:r>
            <w:r w:rsidRPr="00A36D49">
              <w:t xml:space="preserve"> </w:t>
            </w:r>
            <w:r>
              <w:rPr>
                <w:b/>
                <w:i/>
                <w:lang w:eastAsia="zh-CN"/>
              </w:rPr>
              <w:t>F</w:t>
            </w:r>
            <w:r w:rsidRPr="00A36D49">
              <w:rPr>
                <w:b/>
                <w:i/>
                <w:lang w:eastAsia="zh-CN"/>
              </w:rPr>
              <w:t>or PDCCH monitoring capability for 480/960kHz, different UE capabilities can be considered</w:t>
            </w:r>
            <w:r w:rsidRPr="00A36D49">
              <w:t xml:space="preserve"> </w:t>
            </w:r>
            <w:r w:rsidRPr="00A36D49">
              <w:rPr>
                <w:b/>
                <w:i/>
                <w:lang w:eastAsia="zh-CN"/>
              </w:rPr>
              <w:t xml:space="preserve">to allow more flexible UE implementation and </w:t>
            </w:r>
            <w:proofErr w:type="spellStart"/>
            <w:r w:rsidRPr="00A36D49">
              <w:rPr>
                <w:b/>
                <w:i/>
                <w:lang w:eastAsia="zh-CN"/>
              </w:rPr>
              <w:t>gNB</w:t>
            </w:r>
            <w:proofErr w:type="spellEnd"/>
            <w:r w:rsidRPr="00A36D49">
              <w:rPr>
                <w:b/>
                <w:i/>
                <w:lang w:eastAsia="zh-CN"/>
              </w:rPr>
              <w:t xml:space="preserve"> scheduling for NR 52.6-71GHz</w:t>
            </w:r>
            <w:r>
              <w:rPr>
                <w:b/>
                <w:i/>
                <w:lang w:eastAsia="zh-CN"/>
              </w:rPr>
              <w:t>.</w:t>
            </w:r>
          </w:p>
          <w:p w14:paraId="6F9AC8E1" w14:textId="77777777" w:rsidR="00A439B5" w:rsidRDefault="00A439B5" w:rsidP="00A439B5">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sidRPr="00956408">
              <w:rPr>
                <w:rFonts w:eastAsia="DengXian"/>
              </w:rPr>
              <w:t xml:space="preserve">number of consecutive symbols in a slot where the UE is configured to monitor PDCCH. </w:t>
            </w:r>
            <w:r>
              <w:t>Each PDCCH monitoring occasion is within one span</w:t>
            </w:r>
            <w:r w:rsidRPr="00956408">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sidRPr="00956408">
              <w:rPr>
                <w:color w:val="000000"/>
              </w:rPr>
              <w:t>A span starts at a first symbol where a PDCCH monitoring occasion starts and ends at a last symbol where a PDCCH monitoring occasion ends, where the number of symbols of the span is up to Y.</w:t>
            </w:r>
          </w:p>
          <w:p w14:paraId="201944EE" w14:textId="77777777" w:rsidR="00A439B5" w:rsidRPr="004163A0" w:rsidRDefault="00A439B5" w:rsidP="00A439B5">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47630F6" w14:textId="77777777" w:rsidR="00A439B5" w:rsidRDefault="00A439B5" w:rsidP="00A439B5">
            <w:pPr>
              <w:pStyle w:val="BodyText"/>
              <w:spacing w:beforeLines="50" w:before="120"/>
              <w:rPr>
                <w:lang w:eastAsia="zh-CN"/>
              </w:rPr>
            </w:pPr>
            <w:r>
              <w:rPr>
                <w:b/>
                <w:i/>
                <w:lang w:eastAsia="zh-CN"/>
              </w:rPr>
              <w:t>Proposal 3</w:t>
            </w:r>
            <w:r w:rsidRPr="00171695">
              <w:rPr>
                <w:b/>
                <w:i/>
                <w:lang w:eastAsia="zh-CN"/>
              </w:rPr>
              <w:t>:</w:t>
            </w:r>
            <w:r w:rsidRPr="00662A59">
              <w:rPr>
                <w:b/>
                <w:i/>
                <w:lang w:eastAsia="zh-CN"/>
              </w:rPr>
              <w:t xml:space="preserve"> </w:t>
            </w:r>
            <w:r w:rsidRPr="004163A0">
              <w:rPr>
                <w:b/>
                <w:i/>
                <w:lang w:eastAsia="zh-CN"/>
              </w:rPr>
              <w:t xml:space="preserve">Similar PDCCH monitoring span </w:t>
            </w:r>
            <w:r>
              <w:rPr>
                <w:b/>
                <w:i/>
                <w:lang w:eastAsia="zh-CN"/>
              </w:rPr>
              <w:t xml:space="preserve">(X/Y) </w:t>
            </w:r>
            <w:r w:rsidRPr="004163A0">
              <w:rPr>
                <w:b/>
                <w:i/>
                <w:lang w:eastAsia="zh-CN"/>
              </w:rPr>
              <w:t>as in R16 URLLC can be considered for NR 52.6-71GHz</w:t>
            </w:r>
            <w:r>
              <w:rPr>
                <w:b/>
                <w:i/>
                <w:lang w:eastAsia="zh-CN"/>
              </w:rPr>
              <w:t xml:space="preserve"> by modifying</w:t>
            </w:r>
            <w:r w:rsidRPr="004163A0">
              <w:rPr>
                <w:b/>
                <w:i/>
                <w:lang w:eastAsia="zh-CN"/>
              </w:rPr>
              <w:t xml:space="preserve"> the unit of X/Y from symbol to slot</w:t>
            </w:r>
            <w:r>
              <w:rPr>
                <w:b/>
                <w:i/>
                <w:lang w:eastAsia="zh-CN"/>
              </w:rPr>
              <w:t>.</w:t>
            </w:r>
          </w:p>
          <w:p w14:paraId="45410052" w14:textId="77777777" w:rsidR="00A439B5" w:rsidRDefault="00A439B5" w:rsidP="00A439B5">
            <w:pPr>
              <w:pStyle w:val="BodyText"/>
              <w:spacing w:beforeLines="50" w:before="120"/>
              <w:rPr>
                <w:lang w:eastAsia="zh-CN"/>
              </w:rPr>
            </w:pPr>
            <w:r>
              <w:rPr>
                <w:b/>
                <w:i/>
                <w:lang w:eastAsia="zh-CN"/>
              </w:rPr>
              <w:t>Proposal 4</w:t>
            </w:r>
            <w:r w:rsidRPr="00171695">
              <w:rPr>
                <w:b/>
                <w:i/>
                <w:lang w:eastAsia="zh-CN"/>
              </w:rPr>
              <w:t>:</w:t>
            </w:r>
            <w:r w:rsidRPr="00662A59">
              <w:rPr>
                <w:b/>
                <w:i/>
                <w:lang w:eastAsia="zh-CN"/>
              </w:rPr>
              <w:t xml:space="preserve"> </w:t>
            </w:r>
            <w:r>
              <w:rPr>
                <w:b/>
                <w:i/>
                <w:lang w:eastAsia="zh-CN"/>
              </w:rPr>
              <w:t>I</w:t>
            </w:r>
            <w:r w:rsidRPr="002E2BF6">
              <w:rPr>
                <w:b/>
                <w:i/>
                <w:lang w:eastAsia="zh-CN"/>
              </w:rPr>
              <w:t xml:space="preserve">t is necessary to </w:t>
            </w:r>
            <w:r>
              <w:rPr>
                <w:b/>
                <w:i/>
                <w:lang w:eastAsia="zh-CN"/>
              </w:rPr>
              <w:t>define</w:t>
            </w:r>
            <w:r w:rsidRPr="002E2BF6">
              <w:rPr>
                <w:b/>
                <w:i/>
                <w:lang w:eastAsia="zh-CN"/>
              </w:rPr>
              <w:t xml:space="preserve"> multi-slot span (X/Y) to allow sparse PDCCH monitoring in every X slots</w:t>
            </w:r>
            <w:r>
              <w:rPr>
                <w:b/>
                <w:i/>
                <w:lang w:eastAsia="zh-CN"/>
              </w:rPr>
              <w:t xml:space="preserve"> for the newly introduced </w:t>
            </w:r>
            <w:r w:rsidRPr="002E2BF6">
              <w:rPr>
                <w:b/>
                <w:i/>
                <w:lang w:eastAsia="zh-CN"/>
              </w:rPr>
              <w:t>SCS 480/960kHz</w:t>
            </w:r>
            <w:r>
              <w:rPr>
                <w:b/>
                <w:i/>
                <w:lang w:eastAsia="zh-CN"/>
              </w:rPr>
              <w:t>.</w:t>
            </w:r>
          </w:p>
          <w:p w14:paraId="69B6110B" w14:textId="77777777" w:rsidR="00A439B5" w:rsidRDefault="00A439B5" w:rsidP="00A439B5">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sidRPr="00165B2B">
              <w:rPr>
                <w:lang w:eastAsia="zh-CN"/>
              </w:rPr>
              <w:t>BDs/CCEs for PDCCH monitoring per</w:t>
            </w:r>
            <w:r>
              <w:rPr>
                <w:lang w:eastAsia="zh-CN"/>
              </w:rPr>
              <w:t xml:space="preserve">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sidRPr="00165B2B">
              <w:rPr>
                <w:lang w:eastAsia="zh-CN"/>
              </w:rPr>
              <w:t>BDs/CCEs for PDCCH monitoring per</w:t>
            </w:r>
            <w:r>
              <w:rPr>
                <w:lang w:eastAsia="zh-CN"/>
              </w:rPr>
              <w:t xml:space="preserve">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8B8C93D" w14:textId="77777777" w:rsidR="00A439B5" w:rsidRPr="009F137C" w:rsidRDefault="00A439B5" w:rsidP="00A439B5">
            <w:pPr>
              <w:pStyle w:val="BodyText"/>
              <w:spacing w:beforeLines="50" w:before="120"/>
              <w:rPr>
                <w:b/>
                <w:i/>
                <w:lang w:eastAsia="zh-CN"/>
              </w:rPr>
            </w:pPr>
            <w:r>
              <w:rPr>
                <w:b/>
                <w:i/>
                <w:lang w:eastAsia="zh-CN"/>
              </w:rPr>
              <w:t>Proposal 5</w:t>
            </w:r>
            <w:r w:rsidRPr="00171695">
              <w:rPr>
                <w:b/>
                <w:i/>
                <w:lang w:eastAsia="zh-CN"/>
              </w:rPr>
              <w:t>:</w:t>
            </w:r>
            <w:r>
              <w:rPr>
                <w:b/>
                <w:i/>
                <w:lang w:eastAsia="zh-CN"/>
              </w:rPr>
              <w:t xml:space="preserve"> Impacts on PDSCH/PUSCH processing time(N1/N2) may need be considered if defining </w:t>
            </w:r>
            <w:r w:rsidRPr="00C93F4A">
              <w:rPr>
                <w:b/>
                <w:i/>
                <w:lang w:eastAsia="zh-CN"/>
              </w:rPr>
              <w:t>maximum number of BDs/CCEs fo</w:t>
            </w:r>
            <w:r>
              <w:rPr>
                <w:b/>
                <w:i/>
                <w:lang w:eastAsia="zh-CN"/>
              </w:rPr>
              <w:t>r multi-slot</w:t>
            </w:r>
            <w:r w:rsidRPr="0093006F">
              <w:rPr>
                <w:b/>
                <w:i/>
                <w:lang w:eastAsia="zh-CN"/>
              </w:rPr>
              <w:t xml:space="preserve"> </w:t>
            </w:r>
            <w:r>
              <w:rPr>
                <w:b/>
                <w:i/>
                <w:lang w:eastAsia="zh-CN"/>
              </w:rPr>
              <w:t>span PDCCH monitoring .</w:t>
            </w:r>
          </w:p>
          <w:p w14:paraId="5C8ED50A" w14:textId="1E89920F" w:rsidR="00C95A94" w:rsidRPr="00C259F4" w:rsidRDefault="00C95A94" w:rsidP="00DE2CB6">
            <w:pPr>
              <w:jc w:val="both"/>
              <w:rPr>
                <w:b/>
                <w:i/>
                <w:iCs/>
              </w:rPr>
            </w:pPr>
          </w:p>
        </w:tc>
      </w:tr>
    </w:tbl>
    <w:p w14:paraId="1E8248AE" w14:textId="713B7F78" w:rsidR="00C95A94" w:rsidRDefault="00C95A94" w:rsidP="00783F09">
      <w:pPr>
        <w:rPr>
          <w:lang w:eastAsia="zh-CN"/>
        </w:rPr>
      </w:pPr>
    </w:p>
    <w:p w14:paraId="22707DB8" w14:textId="0E3C4C36" w:rsidR="00DF0E95" w:rsidRPr="001160B9" w:rsidRDefault="00DF0E95" w:rsidP="00DF0E95">
      <w:pPr>
        <w:pStyle w:val="Heading3"/>
        <w:tabs>
          <w:tab w:val="left" w:pos="720"/>
        </w:tabs>
        <w:spacing w:line="259" w:lineRule="auto"/>
        <w:jc w:val="both"/>
        <w:rPr>
          <w:lang w:val="en-GB" w:eastAsia="zh-CN"/>
        </w:rPr>
      </w:pPr>
      <w:r>
        <w:rPr>
          <w:lang w:val="en-GB" w:eastAsia="zh-CN"/>
        </w:rPr>
        <w:t>R1-2101195 (Samsung)</w:t>
      </w:r>
    </w:p>
    <w:tbl>
      <w:tblPr>
        <w:tblStyle w:val="TableGrid"/>
        <w:tblW w:w="14583" w:type="dxa"/>
        <w:tblLayout w:type="fixed"/>
        <w:tblLook w:val="04A0" w:firstRow="1" w:lastRow="0" w:firstColumn="1" w:lastColumn="0" w:noHBand="0" w:noVBand="1"/>
      </w:tblPr>
      <w:tblGrid>
        <w:gridCol w:w="14583"/>
      </w:tblGrid>
      <w:tr w:rsidR="00DF0E95" w14:paraId="052BE6C4" w14:textId="77777777" w:rsidTr="00DE2CB6">
        <w:tc>
          <w:tcPr>
            <w:tcW w:w="9307" w:type="dxa"/>
          </w:tcPr>
          <w:p w14:paraId="6306D87B" w14:textId="77777777" w:rsidR="00DF0E95" w:rsidRPr="00232C90" w:rsidRDefault="00DF0E95" w:rsidP="00DF0E95">
            <w:pPr>
              <w:jc w:val="both"/>
              <w:rPr>
                <w:rFonts w:cs="Arial"/>
                <w:b/>
                <w:bCs/>
                <w:kern w:val="2"/>
                <w:u w:val="single"/>
                <w:lang w:eastAsia="ja-JP"/>
              </w:rPr>
            </w:pPr>
            <w:r w:rsidRPr="00232C90">
              <w:rPr>
                <w:rFonts w:cs="Arial"/>
                <w:b/>
                <w:bCs/>
                <w:kern w:val="2"/>
                <w:u w:val="single"/>
                <w:lang w:eastAsia="ja-JP"/>
              </w:rPr>
              <w:t xml:space="preserve">Observation 1: </w:t>
            </w:r>
            <w:r w:rsidRPr="00232C90">
              <w:rPr>
                <w:rFonts w:cs="Arial"/>
                <w:bCs/>
                <w:kern w:val="2"/>
                <w:u w:val="single"/>
                <w:lang w:eastAsia="ja-JP"/>
              </w:rPr>
              <w:t>New BD and CCE limits with high SCS (480KHz and 960KHz) for NR from 52.6 GHz to 71 GHz is needed.</w:t>
            </w:r>
            <w:r w:rsidRPr="00232C90">
              <w:rPr>
                <w:rFonts w:cs="Arial"/>
                <w:b/>
                <w:bCs/>
                <w:kern w:val="2"/>
                <w:u w:val="single"/>
                <w:lang w:eastAsia="ja-JP"/>
              </w:rPr>
              <w:t xml:space="preserve"> </w:t>
            </w:r>
          </w:p>
          <w:p w14:paraId="0393EF08" w14:textId="77777777" w:rsidR="00DF0E95" w:rsidRPr="007A7BD9" w:rsidRDefault="00DF0E95" w:rsidP="00DF0E95">
            <w:pPr>
              <w:jc w:val="both"/>
              <w:rPr>
                <w:rFonts w:eastAsia="Malgun Gothic"/>
                <w:b/>
                <w:szCs w:val="20"/>
                <w:lang w:eastAsia="ko-KR"/>
              </w:rPr>
            </w:pPr>
            <w:r>
              <w:rPr>
                <w:rFonts w:cs="Arial"/>
                <w:b/>
                <w:bCs/>
                <w:kern w:val="2"/>
                <w:u w:val="single"/>
                <w:lang w:eastAsia="ja-JP"/>
              </w:rPr>
              <w:t xml:space="preserve">Observation </w:t>
            </w:r>
            <w:r w:rsidRPr="00232C90">
              <w:rPr>
                <w:rFonts w:cs="Arial"/>
                <w:b/>
                <w:bCs/>
                <w:kern w:val="2"/>
                <w:u w:val="single"/>
                <w:lang w:eastAsia="ja-JP"/>
              </w:rPr>
              <w:t xml:space="preserve">2: </w:t>
            </w:r>
            <w:r w:rsidRPr="00232C90">
              <w:rPr>
                <w:rFonts w:cs="Arial"/>
                <w:bCs/>
                <w:kern w:val="2"/>
                <w:u w:val="single"/>
                <w:lang w:eastAsia="ja-JP"/>
              </w:rPr>
              <w:t xml:space="preserve">PDCCH monitoring burden is high </w:t>
            </w:r>
            <w:r>
              <w:rPr>
                <w:rFonts w:cs="Arial"/>
                <w:bCs/>
                <w:kern w:val="2"/>
                <w:u w:val="single"/>
                <w:lang w:eastAsia="ja-JP"/>
              </w:rPr>
              <w:t>due to</w:t>
            </w:r>
            <w:r w:rsidRPr="00232C90">
              <w:rPr>
                <w:rFonts w:cs="Arial"/>
                <w:bCs/>
                <w:kern w:val="2"/>
                <w:u w:val="single"/>
                <w:lang w:eastAsia="ja-JP"/>
              </w:rPr>
              <w:t xml:space="preserve"> short TTI at high SCS</w:t>
            </w:r>
            <w:r>
              <w:rPr>
                <w:rFonts w:cs="Arial"/>
                <w:bCs/>
                <w:kern w:val="2"/>
                <w:u w:val="single"/>
                <w:lang w:eastAsia="ja-JP"/>
              </w:rPr>
              <w:t xml:space="preserve"> </w:t>
            </w:r>
            <w:r w:rsidRPr="00232C90">
              <w:rPr>
                <w:rFonts w:cs="Arial"/>
                <w:bCs/>
                <w:kern w:val="2"/>
                <w:u w:val="single"/>
                <w:lang w:eastAsia="ja-JP"/>
              </w:rPr>
              <w:t>(480KHz and 960KHz).</w:t>
            </w:r>
          </w:p>
          <w:p w14:paraId="7AF9CD1C" w14:textId="77777777" w:rsidR="00DF0E95" w:rsidRDefault="00DF0E95" w:rsidP="00DF0E95">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w:t>
            </w:r>
            <w:r w:rsidRPr="00F85880">
              <w:rPr>
                <w:rFonts w:eastAsia="MS Mincho" w:cs="Arial"/>
                <w:kern w:val="2"/>
                <w:szCs w:val="20"/>
                <w:lang w:eastAsia="ja-JP"/>
              </w:rPr>
              <w:t>The</w:t>
            </w:r>
            <w:r>
              <w:rPr>
                <w:rFonts w:eastAsia="MS Mincho" w:cs="Arial"/>
                <w:kern w:val="2"/>
                <w:szCs w:val="20"/>
                <w:lang w:eastAsia="ja-JP"/>
              </w:rPr>
              <w:t xml:space="preserve"> minimum PDCCH monitoring </w:t>
            </w:r>
            <w:r w:rsidRPr="00F85880">
              <w:rPr>
                <w:rFonts w:eastAsia="MS Mincho" w:cs="Arial"/>
                <w:kern w:val="2"/>
                <w:szCs w:val="20"/>
                <w:lang w:eastAsia="ja-JP"/>
              </w:rPr>
              <w:t>gap</w:t>
            </w:r>
            <w:r>
              <w:rPr>
                <w:rFonts w:eastAsia="MS Mincho" w:cs="Arial"/>
                <w:kern w:val="2"/>
                <w:szCs w:val="20"/>
                <w:lang w:eastAsia="ja-JP"/>
              </w:rPr>
              <w:t xml:space="preserve"> X should be</w:t>
            </w:r>
            <w:r w:rsidRPr="00F85880">
              <w:rPr>
                <w:rFonts w:eastAsia="MS Mincho" w:cs="Arial"/>
                <w:kern w:val="2"/>
                <w:szCs w:val="20"/>
                <w:lang w:eastAsia="ja-JP"/>
              </w:rPr>
              <w:t xml:space="preserve"> larger than one slot, so that </w:t>
            </w:r>
            <w:r>
              <w:rPr>
                <w:rFonts w:eastAsia="MS Mincho" w:cs="Arial"/>
                <w:kern w:val="2"/>
                <w:szCs w:val="20"/>
                <w:lang w:eastAsia="ja-JP"/>
              </w:rPr>
              <w:t>UE can</w:t>
            </w:r>
            <w:r w:rsidRPr="00F85880">
              <w:rPr>
                <w:rFonts w:eastAsia="MS Mincho" w:cs="Arial"/>
                <w:kern w:val="2"/>
                <w:szCs w:val="20"/>
                <w:lang w:eastAsia="ja-JP"/>
              </w:rPr>
              <w:t xml:space="preserve"> </w:t>
            </w:r>
            <w:r>
              <w:rPr>
                <w:rFonts w:eastAsia="MS Mincho" w:cs="Arial"/>
                <w:kern w:val="2"/>
                <w:szCs w:val="20"/>
                <w:lang w:eastAsia="ja-JP"/>
              </w:rPr>
              <w:t>distribute PDCCH</w:t>
            </w:r>
            <w:r w:rsidRPr="00F85880">
              <w:rPr>
                <w:rFonts w:eastAsia="MS Mincho" w:cs="Arial"/>
                <w:kern w:val="2"/>
                <w:szCs w:val="20"/>
                <w:lang w:eastAsia="ja-JP"/>
              </w:rPr>
              <w:t xml:space="preserve"> processing/monitor</w:t>
            </w:r>
            <w:r>
              <w:rPr>
                <w:rFonts w:eastAsia="MS Mincho" w:cs="Arial"/>
                <w:kern w:val="2"/>
                <w:szCs w:val="20"/>
                <w:lang w:eastAsia="ja-JP"/>
              </w:rPr>
              <w:t>ing burden over multiple slots. For maximum PDCCH monitoring</w:t>
            </w:r>
            <w:r w:rsidRPr="00F85880">
              <w:rPr>
                <w:rFonts w:eastAsia="MS Mincho" w:cs="Arial"/>
                <w:kern w:val="2"/>
                <w:szCs w:val="20"/>
                <w:lang w:eastAsia="ja-JP"/>
              </w:rPr>
              <w:t xml:space="preserve"> </w:t>
            </w:r>
            <w:r>
              <w:rPr>
                <w:rFonts w:eastAsia="MS Mincho" w:cs="Arial"/>
                <w:kern w:val="2"/>
                <w:szCs w:val="20"/>
                <w:lang w:eastAsia="ja-JP"/>
              </w:rPr>
              <w:t>span</w:t>
            </w:r>
            <w:r w:rsidRPr="00F85880">
              <w:rPr>
                <w:rFonts w:eastAsia="MS Mincho" w:cs="Arial"/>
                <w:kern w:val="2"/>
                <w:szCs w:val="20"/>
                <w:lang w:eastAsia="ja-JP"/>
              </w:rPr>
              <w:t>, Y,</w:t>
            </w:r>
            <w:r>
              <w:rPr>
                <w:rFonts w:eastAsia="MS Mincho" w:cs="Arial"/>
                <w:kern w:val="2"/>
                <w:szCs w:val="20"/>
                <w:lang w:eastAsia="ja-JP"/>
              </w:rPr>
              <w:t xml:space="preserve">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8F40E35" w14:textId="77777777" w:rsidR="00DF0E95" w:rsidRDefault="00DF0E95" w:rsidP="00DF0E95">
            <w:pPr>
              <w:rPr>
                <w:rFonts w:eastAsia="MS Mincho" w:cs="Arial"/>
                <w:kern w:val="2"/>
                <w:szCs w:val="20"/>
                <w:lang w:eastAsia="ja-JP"/>
              </w:rPr>
            </w:pPr>
            <w:r w:rsidRPr="00F85880">
              <w:rPr>
                <w:rFonts w:eastAsia="MS Mincho" w:cs="Arial"/>
                <w:kern w:val="2"/>
                <w:szCs w:val="20"/>
                <w:lang w:eastAsia="ja-JP"/>
              </w:rPr>
              <w:t xml:space="preserve">In practice, UE can </w:t>
            </w:r>
            <w:r>
              <w:rPr>
                <w:rFonts w:eastAsia="MS Mincho" w:cs="Arial"/>
                <w:kern w:val="2"/>
                <w:szCs w:val="20"/>
                <w:lang w:eastAsia="ja-JP"/>
              </w:rPr>
              <w:t>support multiple applicable values for</w:t>
            </w:r>
            <w:r w:rsidRPr="00F85880">
              <w:rPr>
                <w:rFonts w:eastAsia="MS Mincho" w:cs="Arial"/>
                <w:kern w:val="2"/>
                <w:szCs w:val="20"/>
                <w:lang w:eastAsia="ja-JP"/>
              </w:rPr>
              <w:t xml:space="preserve"> combination (X, Y)</w:t>
            </w:r>
            <w:r>
              <w:rPr>
                <w:rFonts w:eastAsia="MS Mincho" w:cs="Arial"/>
                <w:kern w:val="2"/>
                <w:szCs w:val="20"/>
                <w:lang w:eastAsia="ja-JP"/>
              </w:rPr>
              <w:t xml:space="preserve">. </w:t>
            </w:r>
            <w:r w:rsidRPr="00F85880">
              <w:rPr>
                <w:rFonts w:eastAsia="MS Mincho" w:cs="Arial"/>
                <w:kern w:val="2"/>
                <w:szCs w:val="20"/>
                <w:lang w:eastAsia="ja-JP"/>
              </w:rPr>
              <w:t>The larger X value is, the more PDCCH monitoring burden reduction UE achieves.</w:t>
            </w:r>
            <w:r w:rsidRPr="004D4119">
              <w:rPr>
                <w:rFonts w:eastAsia="MS Mincho" w:cs="Arial"/>
                <w:kern w:val="2"/>
                <w:szCs w:val="20"/>
                <w:lang w:eastAsia="ja-JP"/>
              </w:rPr>
              <w:t xml:space="preserve"> </w:t>
            </w:r>
            <w:r>
              <w:rPr>
                <w:rFonts w:eastAsia="MS Mincho" w:cs="Arial"/>
                <w:kern w:val="2"/>
                <w:szCs w:val="20"/>
                <w:lang w:eastAsia="ja-JP"/>
              </w:rPr>
              <w:t xml:space="preserve">To provide more configuration or scheduling flexibility to NW, multiple combinations of (X, Y) can be supported for </w:t>
            </w:r>
            <w:r w:rsidRPr="00F85880">
              <w:rPr>
                <w:rFonts w:eastAsia="MS Mincho" w:cs="Arial"/>
                <w:kern w:val="2"/>
                <w:szCs w:val="20"/>
                <w:lang w:eastAsia="ja-JP"/>
              </w:rPr>
              <w:t xml:space="preserve">multi-slot span based PDCCH monitoring </w:t>
            </w:r>
            <w:r>
              <w:rPr>
                <w:rFonts w:eastAsia="MS Mincho" w:cs="Arial"/>
                <w:kern w:val="2"/>
                <w:szCs w:val="20"/>
                <w:lang w:eastAsia="ja-JP"/>
              </w:rPr>
              <w:t>at</w:t>
            </w:r>
            <w:r w:rsidRPr="00F85880">
              <w:rPr>
                <w:rFonts w:eastAsia="MS Mincho" w:cs="Arial"/>
                <w:kern w:val="2"/>
                <w:szCs w:val="20"/>
                <w:lang w:eastAsia="ja-JP"/>
              </w:rPr>
              <w:t xml:space="preserve"> high SCS, such as 4</w:t>
            </w:r>
            <w:r>
              <w:rPr>
                <w:rFonts w:eastAsia="MS Mincho" w:cs="Arial"/>
                <w:kern w:val="2"/>
                <w:szCs w:val="20"/>
                <w:lang w:eastAsia="ja-JP"/>
              </w:rPr>
              <w:t>8</w:t>
            </w:r>
            <w:r w:rsidRPr="00F85880">
              <w:rPr>
                <w:rFonts w:eastAsia="MS Mincho" w:cs="Arial"/>
                <w:kern w:val="2"/>
                <w:szCs w:val="20"/>
                <w:lang w:eastAsia="ja-JP"/>
              </w:rPr>
              <w:t xml:space="preserve">0KHz and 960KHz. </w:t>
            </w:r>
            <w:r>
              <w:rPr>
                <w:rFonts w:eastAsia="MS Mincho" w:cs="Arial"/>
                <w:kern w:val="2"/>
                <w:szCs w:val="20"/>
                <w:lang w:eastAsia="ja-JP"/>
              </w:rPr>
              <w:t xml:space="preserve">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11DA2EB1" w14:textId="77777777" w:rsidR="00DF0E95" w:rsidRPr="00232C90" w:rsidRDefault="00DF0E95" w:rsidP="00DF0E95">
            <w:pPr>
              <w:rPr>
                <w:b/>
                <w:u w:val="single"/>
              </w:rPr>
            </w:pPr>
            <w:r>
              <w:rPr>
                <w:b/>
                <w:u w:val="single"/>
              </w:rPr>
              <w:t xml:space="preserve">Proposal </w:t>
            </w:r>
            <w:r w:rsidRPr="00232C90">
              <w:rPr>
                <w:b/>
                <w:u w:val="single"/>
              </w:rPr>
              <w:t>1: Support multi-slot span based PDCCH monitoring</w:t>
            </w:r>
            <w:r>
              <w:rPr>
                <w:b/>
                <w:u w:val="single"/>
              </w:rPr>
              <w:t xml:space="preserve"> based on</w:t>
            </w:r>
            <w:r w:rsidRPr="00232C90">
              <w:rPr>
                <w:b/>
                <w:u w:val="single"/>
              </w:rPr>
              <w:t xml:space="preserve"> combination (X, Y), </w:t>
            </w:r>
            <w:r>
              <w:rPr>
                <w:b/>
                <w:u w:val="single"/>
              </w:rPr>
              <w:t>where</w:t>
            </w:r>
            <w:r w:rsidRPr="00232C90">
              <w:rPr>
                <w:b/>
                <w:u w:val="single"/>
              </w:rPr>
              <w:t xml:space="preserve"> the </w:t>
            </w:r>
            <w:r>
              <w:rPr>
                <w:b/>
                <w:u w:val="single"/>
              </w:rPr>
              <w:t>minimum PDCCH monitoring</w:t>
            </w:r>
            <w:r w:rsidRPr="00232C90">
              <w:rPr>
                <w:b/>
                <w:u w:val="single"/>
              </w:rPr>
              <w:t xml:space="preserve"> gap X is larger than one slot, </w:t>
            </w:r>
            <w:r>
              <w:rPr>
                <w:b/>
                <w:u w:val="single"/>
              </w:rPr>
              <w:t>and the maximum PDCCH monitoring</w:t>
            </w:r>
            <w:r w:rsidRPr="00232C90">
              <w:rPr>
                <w:b/>
                <w:u w:val="single"/>
              </w:rPr>
              <w:t xml:space="preserve"> span Y is one or more slots, for SCS of 480KHz and 960KHz.</w:t>
            </w:r>
          </w:p>
          <w:p w14:paraId="37DC17AB" w14:textId="77777777" w:rsidR="00DF0E95" w:rsidRPr="00232C90" w:rsidRDefault="00DF0E95" w:rsidP="00DF0E95">
            <w:pPr>
              <w:jc w:val="both"/>
              <w:rPr>
                <w:rFonts w:eastAsia="MS Mincho" w:cs="Arial"/>
                <w:kern w:val="2"/>
                <w:szCs w:val="20"/>
                <w:lang w:eastAsia="ja-JP"/>
              </w:rPr>
            </w:pPr>
            <w:r w:rsidRPr="00232C90">
              <w:rPr>
                <w:rFonts w:eastAsia="MS Mincho" w:cs="Arial"/>
                <w:kern w:val="2"/>
                <w:szCs w:val="20"/>
                <w:lang w:eastAsia="ja-JP"/>
              </w:rPr>
              <w:t xml:space="preserve">However, there are some </w:t>
            </w:r>
            <w:r>
              <w:rPr>
                <w:rFonts w:eastAsia="MS Mincho" w:cs="Arial"/>
                <w:kern w:val="2"/>
                <w:szCs w:val="20"/>
                <w:lang w:eastAsia="ja-JP"/>
              </w:rPr>
              <w:t xml:space="preserve">potential issues with </w:t>
            </w:r>
            <w:r w:rsidRPr="00232C90">
              <w:rPr>
                <w:rFonts w:eastAsia="MS Mincho" w:cs="Arial"/>
                <w:kern w:val="2"/>
                <w:szCs w:val="20"/>
                <w:lang w:eastAsia="ja-JP"/>
              </w:rPr>
              <w:t>multi-slot span based PDCCH monitoring. Firstly, the extended span gap will increase latency</w:t>
            </w:r>
            <w:r>
              <w:rPr>
                <w:rFonts w:eastAsia="MS Mincho" w:cs="Arial"/>
                <w:kern w:val="2"/>
                <w:szCs w:val="20"/>
                <w:lang w:eastAsia="ja-JP"/>
              </w:rPr>
              <w:t>. A scheduling delay of (X - Y) slots can be large for some cases, such that X is much larger than Y, or Y is small, e.g. 1</w:t>
            </w:r>
            <w:r w:rsidRPr="00232C90">
              <w:rPr>
                <w:rFonts w:eastAsia="MS Mincho" w:cs="Arial"/>
                <w:kern w:val="2"/>
                <w:szCs w:val="20"/>
                <w:lang w:eastAsia="ja-JP"/>
              </w:rPr>
              <w:t>. In addition, there will be some loss of data rate if only single PDSCH/PUSCH scheduling per slot is supported.</w:t>
            </w:r>
            <w:r>
              <w:rPr>
                <w:rFonts w:eastAsia="MS Mincho" w:cs="Arial"/>
                <w:kern w:val="2"/>
                <w:szCs w:val="20"/>
                <w:lang w:eastAsia="ja-JP"/>
              </w:rPr>
              <w:t xml:space="preserve"> </w:t>
            </w:r>
            <w:r w:rsidRPr="00232C90">
              <w:rPr>
                <w:rFonts w:eastAsia="MS Mincho" w:cs="Arial"/>
                <w:kern w:val="2"/>
                <w:szCs w:val="20"/>
                <w:lang w:eastAsia="ja-JP"/>
              </w:rPr>
              <w:t xml:space="preserve">To </w:t>
            </w:r>
            <w:r>
              <w:rPr>
                <w:rFonts w:eastAsia="MS Mincho" w:cs="Arial"/>
                <w:kern w:val="2"/>
                <w:szCs w:val="20"/>
                <w:lang w:eastAsia="ja-JP"/>
              </w:rPr>
              <w:t>overcome</w:t>
            </w:r>
            <w:r w:rsidRPr="00232C90">
              <w:rPr>
                <w:rFonts w:eastAsia="MS Mincho" w:cs="Arial"/>
                <w:kern w:val="2"/>
                <w:szCs w:val="20"/>
                <w:lang w:eastAsia="ja-JP"/>
              </w:rPr>
              <w:t xml:space="preserve"> th</w:t>
            </w:r>
            <w:r>
              <w:rPr>
                <w:rFonts w:eastAsia="MS Mincho" w:cs="Arial"/>
                <w:kern w:val="2"/>
                <w:szCs w:val="20"/>
                <w:lang w:eastAsia="ja-JP"/>
              </w:rPr>
              <w:t xml:space="preserve">ose issues, </w:t>
            </w:r>
            <w:r w:rsidRPr="00232C90">
              <w:rPr>
                <w:rFonts w:eastAsia="MS Mincho" w:cs="Arial"/>
                <w:kern w:val="2"/>
                <w:szCs w:val="20"/>
                <w:lang w:eastAsia="ja-JP"/>
              </w:rPr>
              <w:t>adaptation on</w:t>
            </w:r>
            <w:r>
              <w:rPr>
                <w:rFonts w:eastAsia="MS Mincho" w:cs="Arial"/>
                <w:kern w:val="2"/>
                <w:szCs w:val="20"/>
                <w:lang w:eastAsia="ja-JP"/>
              </w:rPr>
              <w:t xml:space="preserve"> combination (X, Y)</w:t>
            </w:r>
            <w:r w:rsidRPr="00232C90">
              <w:rPr>
                <w:rFonts w:eastAsia="MS Mincho" w:cs="Arial"/>
                <w:kern w:val="2"/>
                <w:szCs w:val="20"/>
                <w:lang w:eastAsia="ja-JP"/>
              </w:rPr>
              <w:t xml:space="preserve"> can be considered</w:t>
            </w:r>
            <w:r>
              <w:rPr>
                <w:rFonts w:eastAsia="MS Mincho" w:cs="Arial"/>
                <w:kern w:val="2"/>
                <w:szCs w:val="20"/>
                <w:lang w:eastAsia="ja-JP"/>
              </w:rPr>
              <w:t xml:space="preserve"> when a UE is capable of supporting multiple combinations (X, Y)</w:t>
            </w:r>
            <w:r w:rsidRPr="00232C90">
              <w:rPr>
                <w:rFonts w:eastAsia="MS Mincho" w:cs="Arial"/>
                <w:kern w:val="2"/>
                <w:szCs w:val="20"/>
                <w:lang w:eastAsia="ja-JP"/>
              </w:rPr>
              <w:t xml:space="preserve">. For example, </w:t>
            </w:r>
            <w:r>
              <w:rPr>
                <w:rFonts w:eastAsia="MS Mincho" w:cs="Arial"/>
                <w:kern w:val="2"/>
                <w:szCs w:val="20"/>
                <w:lang w:eastAsia="ja-JP"/>
              </w:rPr>
              <w:t xml:space="preserve">when a </w:t>
            </w:r>
            <w:r w:rsidRPr="00232C90">
              <w:rPr>
                <w:rFonts w:eastAsia="MS Mincho" w:cs="Arial"/>
                <w:kern w:val="2"/>
                <w:szCs w:val="20"/>
                <w:lang w:eastAsia="ja-JP"/>
              </w:rPr>
              <w:t xml:space="preserve">UE </w:t>
            </w:r>
            <w:r>
              <w:rPr>
                <w:rFonts w:eastAsia="MS Mincho" w:cs="Arial"/>
                <w:kern w:val="2"/>
                <w:szCs w:val="20"/>
                <w:lang w:eastAsia="ja-JP"/>
              </w:rPr>
              <w:t xml:space="preserve">reports a capability of multiple combinations (X, Y), the UE </w:t>
            </w:r>
            <w:r w:rsidRPr="00232C90">
              <w:rPr>
                <w:rFonts w:eastAsia="MS Mincho" w:cs="Arial"/>
                <w:kern w:val="2"/>
                <w:szCs w:val="20"/>
                <w:lang w:eastAsia="ja-JP"/>
              </w:rPr>
              <w:t xml:space="preserve">can be indicated with </w:t>
            </w:r>
            <w:r>
              <w:rPr>
                <w:rFonts w:eastAsia="MS Mincho" w:cs="Arial"/>
                <w:kern w:val="2"/>
                <w:szCs w:val="20"/>
                <w:lang w:eastAsia="ja-JP"/>
              </w:rPr>
              <w:t xml:space="preserve">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2FDF338F" w14:textId="77777777" w:rsidR="00DF0E95" w:rsidRDefault="00DF0E95" w:rsidP="00DF0E95">
            <w:pPr>
              <w:jc w:val="both"/>
              <w:rPr>
                <w:rFonts w:eastAsia="MS Mincho" w:cs="Arial"/>
                <w:kern w:val="2"/>
                <w:szCs w:val="20"/>
                <w:lang w:eastAsia="ja-JP"/>
              </w:rPr>
            </w:pPr>
            <w:r>
              <w:rPr>
                <w:rFonts w:eastAsia="MS Mincho" w:cs="Arial"/>
                <w:kern w:val="2"/>
                <w:szCs w:val="20"/>
                <w:lang w:eastAsia="ja-JP"/>
              </w:rPr>
              <w:t xml:space="preserve">In addition, a </w:t>
            </w:r>
            <w:r w:rsidRPr="00232C90">
              <w:rPr>
                <w:rFonts w:eastAsia="MS Mincho" w:cs="Arial"/>
                <w:kern w:val="2"/>
                <w:szCs w:val="20"/>
                <w:lang w:eastAsia="ja-JP"/>
              </w:rPr>
              <w:t xml:space="preserve">UE can report </w:t>
            </w:r>
            <w:r>
              <w:rPr>
                <w:rFonts w:eastAsia="MS Mincho" w:cs="Arial"/>
                <w:kern w:val="2"/>
                <w:szCs w:val="20"/>
                <w:lang w:eastAsia="ja-JP"/>
              </w:rPr>
              <w:t xml:space="preserve">its </w:t>
            </w:r>
            <w:r w:rsidRPr="00232C90">
              <w:rPr>
                <w:rFonts w:eastAsia="MS Mincho" w:cs="Arial"/>
                <w:kern w:val="2"/>
                <w:szCs w:val="20"/>
                <w:lang w:eastAsia="ja-JP"/>
              </w:rPr>
              <w:t xml:space="preserve">preferred </w:t>
            </w:r>
            <w:r>
              <w:rPr>
                <w:rFonts w:eastAsia="MS Mincho" w:cs="Arial"/>
                <w:kern w:val="2"/>
                <w:szCs w:val="20"/>
                <w:lang w:eastAsia="ja-JP"/>
              </w:rPr>
              <w:t xml:space="preserve">minimum </w:t>
            </w:r>
            <w:r w:rsidRPr="00232C90">
              <w:rPr>
                <w:rFonts w:eastAsia="MS Mincho" w:cs="Arial"/>
                <w:kern w:val="2"/>
                <w:szCs w:val="20"/>
                <w:lang w:eastAsia="ja-JP"/>
              </w:rPr>
              <w:t xml:space="preserve">multi-slot span gap, X, and/or </w:t>
            </w:r>
            <w:r>
              <w:rPr>
                <w:rFonts w:eastAsia="MS Mincho" w:cs="Arial"/>
                <w:kern w:val="2"/>
                <w:szCs w:val="20"/>
                <w:lang w:eastAsia="ja-JP"/>
              </w:rPr>
              <w:t xml:space="preserve">maximum </w:t>
            </w:r>
            <w:r w:rsidRPr="00232C90">
              <w:rPr>
                <w:rFonts w:eastAsia="MS Mincho" w:cs="Arial"/>
                <w:kern w:val="2"/>
                <w:szCs w:val="20"/>
                <w:lang w:eastAsia="ja-JP"/>
              </w:rPr>
              <w:t xml:space="preserve">multi-slot span Y according to </w:t>
            </w:r>
            <w:r>
              <w:rPr>
                <w:rFonts w:eastAsia="MS Mincho" w:cs="Arial"/>
                <w:kern w:val="2"/>
                <w:szCs w:val="20"/>
                <w:lang w:eastAsia="ja-JP"/>
              </w:rPr>
              <w:t>UE</w:t>
            </w:r>
            <w:r w:rsidRPr="00232C90">
              <w:rPr>
                <w:rFonts w:eastAsia="MS Mincho" w:cs="Arial"/>
                <w:kern w:val="2"/>
                <w:szCs w:val="20"/>
                <w:lang w:eastAsia="ja-JP"/>
              </w:rPr>
              <w:t xml:space="preserve"> requirement</w:t>
            </w:r>
            <w:r>
              <w:rPr>
                <w:rFonts w:eastAsia="MS Mincho" w:cs="Arial"/>
                <w:kern w:val="2"/>
                <w:szCs w:val="20"/>
                <w:lang w:eastAsia="ja-JP"/>
              </w:rPr>
              <w:t>s on</w:t>
            </w:r>
            <w:r w:rsidRPr="00232C90">
              <w:rPr>
                <w:rFonts w:eastAsia="MS Mincho" w:cs="Arial"/>
                <w:kern w:val="2"/>
                <w:szCs w:val="20"/>
                <w:lang w:eastAsia="ja-JP"/>
              </w:rPr>
              <w:t xml:space="preserve"> power saving</w:t>
            </w:r>
            <w:r>
              <w:rPr>
                <w:rFonts w:eastAsia="MS Mincho" w:cs="Arial"/>
                <w:kern w:val="2"/>
                <w:szCs w:val="20"/>
                <w:lang w:eastAsia="ja-JP"/>
              </w:rPr>
              <w:t xml:space="preserve">s, latency, and data rate. </w:t>
            </w:r>
          </w:p>
          <w:p w14:paraId="75B65397" w14:textId="77777777" w:rsidR="00DF0E95" w:rsidRDefault="00DF0E95" w:rsidP="00DF0E95">
            <w:pPr>
              <w:rPr>
                <w:b/>
                <w:u w:val="single"/>
              </w:rPr>
            </w:pPr>
            <w:r w:rsidRPr="00232C90">
              <w:rPr>
                <w:b/>
                <w:u w:val="single"/>
              </w:rPr>
              <w:t xml:space="preserve">Proposal 2: Support adaptation </w:t>
            </w:r>
            <w:r>
              <w:rPr>
                <w:b/>
                <w:u w:val="single"/>
              </w:rPr>
              <w:t>and UE assistance information report for X and/or Y when UE supports multiple combinations (X, Y).</w:t>
            </w:r>
          </w:p>
          <w:p w14:paraId="7D3D3AB2" w14:textId="77777777" w:rsidR="00DF0E95" w:rsidRPr="00F85880" w:rsidRDefault="00DF0E95" w:rsidP="00DF0E95">
            <w:pPr>
              <w:jc w:val="both"/>
              <w:rPr>
                <w:rFonts w:eastAsia="MS Mincho" w:cs="Arial"/>
                <w:kern w:val="2"/>
                <w:szCs w:val="20"/>
                <w:lang w:eastAsia="ja-JP"/>
              </w:rPr>
            </w:pPr>
            <w:r w:rsidRPr="00F85880">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w:t>
            </w:r>
            <w:proofErr w:type="spellStart"/>
            <w:r w:rsidRPr="00F85880">
              <w:rPr>
                <w:rFonts w:eastAsia="MS Mincho" w:cs="Arial"/>
                <w:kern w:val="2"/>
                <w:szCs w:val="20"/>
                <w:lang w:eastAsia="ja-JP"/>
              </w:rPr>
              <w:t>igh</w:t>
            </w:r>
            <w:proofErr w:type="spellEnd"/>
            <w:r w:rsidRPr="00F85880">
              <w:rPr>
                <w:rFonts w:eastAsia="MS Mincho" w:cs="Arial"/>
                <w:kern w:val="2"/>
                <w:szCs w:val="20"/>
                <w:lang w:eastAsia="ja-JP"/>
              </w:rPr>
              <w:t xml:space="preserve">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sidRPr="00F85880">
              <w:rPr>
                <w:rFonts w:eastAsia="MS Mincho" w:cs="Arial"/>
                <w:kern w:val="2"/>
                <w:szCs w:val="20"/>
                <w:lang w:eastAsia="ja-JP"/>
              </w:rPr>
              <w:t>.</w:t>
            </w:r>
          </w:p>
          <w:p w14:paraId="3101AAF0" w14:textId="77777777" w:rsidR="00DF0E95" w:rsidRDefault="00DF0E95" w:rsidP="00DF0E95">
            <w:pPr>
              <w:rPr>
                <w:b/>
              </w:rPr>
            </w:pPr>
          </w:p>
          <w:p w14:paraId="28077ECC" w14:textId="77777777" w:rsidR="00DF0E95" w:rsidRPr="00232C90" w:rsidRDefault="00DF0E95" w:rsidP="00DF0E95">
            <w:pPr>
              <w:rPr>
                <w:b/>
                <w:iCs/>
                <w:u w:val="single"/>
              </w:rPr>
            </w:pPr>
            <w:r w:rsidRPr="00232C90">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sidRPr="00232C90">
              <w:rPr>
                <w:b/>
                <w:u w:val="single"/>
              </w:rPr>
              <w:t xml:space="preserve"> of PDCCH candidates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42982822" w14:textId="77777777" w:rsidR="00DF0E95" w:rsidRPr="00232C90" w:rsidRDefault="00DF0E95" w:rsidP="00DF0E95">
            <w:pPr>
              <w:rPr>
                <w:b/>
                <w:u w:val="single"/>
              </w:rPr>
            </w:pPr>
          </w:p>
          <w:p w14:paraId="624879E4" w14:textId="77777777" w:rsidR="00DF0E95" w:rsidRPr="00232C90" w:rsidRDefault="00DF0E95" w:rsidP="00DF0E95">
            <w:pPr>
              <w:rPr>
                <w:b/>
                <w:u w:val="single"/>
              </w:rPr>
            </w:pPr>
            <w:r w:rsidRPr="00232C90">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sidRPr="00232C90">
              <w:rPr>
                <w:b/>
                <w:u w:val="single"/>
              </w:rPr>
              <w:t>of non-overlapped CCEs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0EB65725" w14:textId="77777777" w:rsidR="00BD5603" w:rsidRDefault="00BD5603" w:rsidP="00BD5603">
            <w:pPr>
              <w:rPr>
                <w:b/>
                <w:u w:val="single"/>
              </w:rPr>
            </w:pPr>
            <w:r w:rsidRPr="00232C90">
              <w:rPr>
                <w:b/>
                <w:u w:val="single"/>
              </w:rPr>
              <w:t>Proposal 5:</w:t>
            </w:r>
            <w:r>
              <w:rPr>
                <w:b/>
                <w:u w:val="single"/>
              </w:rPr>
              <w:t xml:space="preserve"> For </w:t>
            </w:r>
            <w:r w:rsidRPr="00232C90">
              <w:rPr>
                <w:b/>
                <w:u w:val="single"/>
              </w:rPr>
              <w:t>multi-s</w:t>
            </w:r>
            <w:r>
              <w:rPr>
                <w:b/>
                <w:u w:val="single"/>
              </w:rPr>
              <w:t>lot span based PDCCH monitoring based on combination (X, Y), s</w:t>
            </w:r>
            <w:r w:rsidRPr="00232C90">
              <w:rPr>
                <w:b/>
                <w:u w:val="single"/>
              </w:rPr>
              <w:t>upport limitations on search space set configurations</w:t>
            </w:r>
            <w:r>
              <w:rPr>
                <w:b/>
                <w:u w:val="single"/>
              </w:rPr>
              <w:t>, including</w:t>
            </w:r>
          </w:p>
          <w:p w14:paraId="0439F0A0" w14:textId="77777777" w:rsidR="00BD5603" w:rsidRPr="00D26BB7" w:rsidRDefault="00BD5603" w:rsidP="00E2555B">
            <w:pPr>
              <w:pStyle w:val="ListParagraph"/>
              <w:numPr>
                <w:ilvl w:val="0"/>
                <w:numId w:val="34"/>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D0D6DC" w14:textId="77777777" w:rsidR="00BD5603" w:rsidRPr="00D26BB7" w:rsidRDefault="00BD5603" w:rsidP="00E2555B">
            <w:pPr>
              <w:pStyle w:val="ListParagraph"/>
              <w:numPr>
                <w:ilvl w:val="0"/>
                <w:numId w:val="34"/>
              </w:numPr>
              <w:snapToGrid/>
            </w:pPr>
            <w:r w:rsidRPr="00D26BB7">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CB67837" w14:textId="77777777" w:rsidR="00BD5603" w:rsidRDefault="00BD5603" w:rsidP="00BD5603">
            <w:pPr>
              <w:rPr>
                <w:b/>
                <w:u w:val="single"/>
              </w:rPr>
            </w:pPr>
            <w:r>
              <w:rPr>
                <w:b/>
                <w:u w:val="single"/>
              </w:rPr>
              <w:t xml:space="preserve">Proposal </w:t>
            </w:r>
            <w:r w:rsidRPr="00232C90">
              <w:rPr>
                <w:b/>
                <w:u w:val="single"/>
              </w:rPr>
              <w:t>6: Support PDCCH candidates allocation/dropping per a span over multiple slots.</w:t>
            </w:r>
          </w:p>
          <w:p w14:paraId="715C8374" w14:textId="77777777" w:rsidR="00DF0E95" w:rsidRPr="00C259F4" w:rsidRDefault="00DF0E95" w:rsidP="00DE2CB6">
            <w:pPr>
              <w:jc w:val="both"/>
              <w:rPr>
                <w:b/>
                <w:i/>
                <w:iCs/>
              </w:rPr>
            </w:pPr>
          </w:p>
        </w:tc>
      </w:tr>
    </w:tbl>
    <w:p w14:paraId="12961356" w14:textId="09766E34" w:rsidR="00DF0E95" w:rsidRDefault="00DF0E95" w:rsidP="00783F09">
      <w:pPr>
        <w:rPr>
          <w:lang w:eastAsia="zh-CN"/>
        </w:rPr>
      </w:pPr>
    </w:p>
    <w:p w14:paraId="6D811427" w14:textId="59DBD538" w:rsidR="00BA3348" w:rsidRPr="001160B9" w:rsidRDefault="00BA3348" w:rsidP="00BA3348">
      <w:pPr>
        <w:pStyle w:val="Heading3"/>
        <w:tabs>
          <w:tab w:val="left" w:pos="720"/>
        </w:tabs>
        <w:spacing w:line="259" w:lineRule="auto"/>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BA3348" w14:paraId="2F9C1A3A" w14:textId="77777777" w:rsidTr="00DE2CB6">
        <w:tc>
          <w:tcPr>
            <w:tcW w:w="9307" w:type="dxa"/>
          </w:tcPr>
          <w:p w14:paraId="1A4FB771" w14:textId="77777777" w:rsidR="00BA3348" w:rsidRDefault="00BA3348" w:rsidP="00BA3348">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7F3D1E92" w14:textId="77777777" w:rsidR="00BA3348" w:rsidRPr="008C1075" w:rsidRDefault="00BA3348" w:rsidP="00E2555B">
            <w:pPr>
              <w:pStyle w:val="BodyText"/>
              <w:numPr>
                <w:ilvl w:val="0"/>
                <w:numId w:val="35"/>
              </w:numPr>
              <w:autoSpaceDE/>
              <w:autoSpaceDN/>
              <w:adjustRightInd/>
              <w:snapToGrid/>
              <w:spacing w:line="259" w:lineRule="auto"/>
              <w:jc w:val="both"/>
            </w:pPr>
            <w:r>
              <w:t xml:space="preserve">We can view the UE PDCCH processing capabilities defined in Rel-15 as being define for a slot bundle size of </w:t>
            </w:r>
            <m:oMath>
              <m:r>
                <w:rPr>
                  <w:rFonts w:ascii="Cambria Math" w:hAnsi="Cambria Math"/>
                </w:rPr>
                <m:t>B=1</m:t>
              </m:r>
            </m:oMath>
            <w:r>
              <w:t>. A search space can have a mo</w:t>
            </w:r>
            <w:proofErr w:type="spellStart"/>
            <w:r>
              <w:t>nitoring</w:t>
            </w:r>
            <w:proofErr w:type="spellEnd"/>
            <w:r>
              <w:t xml:space="preserve"> periodicity that is an integer multiple of the bundle size, which is any positive integer allowed in the Rel-15 specs since </w:t>
            </w:r>
            <m:oMath>
              <m:r>
                <w:rPr>
                  <w:rFonts w:ascii="Cambria Math" w:hAnsi="Cambria Math"/>
                </w:rPr>
                <m:t>B=1</m:t>
              </m:r>
            </m:oMath>
            <w:r>
              <w:t>.</w:t>
            </w:r>
          </w:p>
          <w:p w14:paraId="66CAD3E7" w14:textId="77777777" w:rsidR="00BA3348" w:rsidRDefault="00BA3348" w:rsidP="00E2555B">
            <w:pPr>
              <w:pStyle w:val="BodyText"/>
              <w:numPr>
                <w:ilvl w:val="0"/>
                <w:numId w:val="35"/>
              </w:numPr>
              <w:autoSpaceDE/>
              <w:autoSpaceDN/>
              <w:adjustRightInd/>
              <w:snapToGrid/>
              <w:spacing w:line="259" w:lineRule="auto"/>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E303158" w14:textId="77777777" w:rsidR="00BA3348" w:rsidRDefault="00BA3348" w:rsidP="00BA3348">
            <w:pPr>
              <w:pStyle w:val="BodyText"/>
            </w:pPr>
          </w:p>
          <w:p w14:paraId="69E1AA13"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6" w:name="_Toc61769618"/>
            <w:r>
              <w:t>The monitoring periodicity of search space is an integer multiple of the bundle size B used to define UE PDCCH processing capabilities per bundle of B slots</w:t>
            </w:r>
            <w:r>
              <w:rPr>
                <w:rFonts w:eastAsiaTheme="minorEastAsia"/>
              </w:rPr>
              <w:t>.</w:t>
            </w:r>
            <w:bookmarkEnd w:id="36"/>
          </w:p>
          <w:p w14:paraId="45EAC380" w14:textId="77777777" w:rsidR="00BA3348" w:rsidRPr="000E4B12" w:rsidRDefault="00BA3348" w:rsidP="00BA3348">
            <w:pPr>
              <w:pStyle w:val="BodyText"/>
            </w:pPr>
            <w:r>
              <w:t xml:space="preserve">The potential reduction of </w:t>
            </w:r>
            <w:r w:rsidRPr="000E4B12">
              <w:t xml:space="preserve">UE PDCCH processing capabilities </w:t>
            </w:r>
            <w:r w:rsidRPr="004F69A1">
              <w:rPr>
                <w:u w:val="single"/>
              </w:rPr>
              <w:t>per slot</w:t>
            </w:r>
            <w:r>
              <w:t xml:space="preserve"> shown previously presents difficulties to maintain the same scheduling framework and flexibility as Rel-15 NR. It would impose substantial negative impacts to Rel-17 NR operation in 52.6 – 71 GHz if the </w:t>
            </w:r>
            <w:r w:rsidRPr="000E4B12">
              <w:t xml:space="preserve">UE PDCCH processing capabilities </w:t>
            </w:r>
            <w:r w:rsidRPr="00D7654C">
              <w:rPr>
                <w:u w:val="single"/>
              </w:rPr>
              <w:t xml:space="preserve">per </w:t>
            </w:r>
            <w:r>
              <w:rPr>
                <w:u w:val="single"/>
              </w:rPr>
              <w:t>multi-</w:t>
            </w:r>
            <w:r w:rsidRPr="00D7654C">
              <w:rPr>
                <w:u w:val="single"/>
              </w:rPr>
              <w:t>slot</w:t>
            </w:r>
            <w:r>
              <w:rPr>
                <w:u w:val="single"/>
              </w:rPr>
              <w:t xml:space="preserve"> </w:t>
            </w:r>
            <w:r w:rsidRPr="004F69A1">
              <w:t xml:space="preserve">monitoring period </w:t>
            </w:r>
            <w:r>
              <w:t xml:space="preserve">remain as restrictive when the UE is configured to monitor the PDCCH every </w:t>
            </w:r>
            <m:oMath>
              <m:r>
                <w:rPr>
                  <w:rFonts w:ascii="Cambria Math" w:hAnsi="Cambria Math"/>
                </w:rPr>
                <m:t>B</m:t>
              </m:r>
            </m:oMath>
            <w:r>
              <w:t xml:space="preserve"> slots. Therefore, it will be beneficial for NR operation in 52.6 – 71 GHz to scale </w:t>
            </w:r>
            <w:r w:rsidRPr="000E4B12">
              <w:t>UE PDCCH processing capabilities</w:t>
            </w:r>
            <w:r>
              <w:t xml:space="preserve"> </w:t>
            </w:r>
            <w:r w:rsidRPr="004F69A1">
              <w:t xml:space="preserve">per </w:t>
            </w:r>
            <m:oMath>
              <m:r>
                <w:rPr>
                  <w:rFonts w:ascii="Cambria Math" w:hAnsi="Cambria Math"/>
                </w:rPr>
                <m:t>B</m:t>
              </m:r>
            </m:oMath>
            <w:r>
              <w:t>-slots</w:t>
            </w:r>
            <w:r w:rsidRPr="00D7654C">
              <w:t xml:space="preserve"> </w:t>
            </w:r>
            <w:r>
              <w:t>with the bundle size B:</w:t>
            </w:r>
          </w:p>
          <w:p w14:paraId="5A5AD0E0" w14:textId="77777777" w:rsidR="00BA3348" w:rsidRPr="006249E3" w:rsidRDefault="00444802"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m:t>
                    </m:r>
                    <m:r>
                      <m:rPr>
                        <m:sty m:val="p"/>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690C173C" w14:textId="77777777" w:rsidR="00BA3348" w:rsidRPr="006249E3" w:rsidRDefault="00444802"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0FE44E4A" w14:textId="77777777" w:rsidR="00BA3348" w:rsidRPr="00B04ED4" w:rsidRDefault="00BA3348" w:rsidP="00BA3348">
            <w:pPr>
              <w:pStyle w:val="BodyText"/>
            </w:pPr>
          </w:p>
          <w:p w14:paraId="449C192A" w14:textId="77777777" w:rsidR="00BA334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 xml:space="preserve">A first approach to define the UE PDCCH processing capabilities when PDCCH monitoring per multiple slots is deployed for larger SCS is to scale the </w:t>
            </w:r>
            <w:r w:rsidRPr="000E4B12">
              <w:t>UE PDCCH processing capabilities</w:t>
            </w:r>
            <w:r>
              <w:t xml:space="preserve">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8"/>
          </w:p>
          <w:p w14:paraId="7AC563D9" w14:textId="77777777" w:rsidR="00BA3348" w:rsidRDefault="00BA3348" w:rsidP="00BA3348">
            <w:pPr>
              <w:pStyle w:val="BodyText"/>
            </w:pPr>
            <w:r>
              <w:t xml:space="preserve">With this first capability scaling solution, it is in principle possible to support any bundle size. However, it may be difficult or impractical </w:t>
            </w:r>
            <w:r w:rsidRPr="00D079BD">
              <w:t>for UE implementation to optimize the hardware and software timelines to support</w:t>
            </w:r>
            <w:r>
              <w:t xml:space="preserve">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1948016" w14:textId="77777777" w:rsidR="00BA3348" w:rsidRDefault="00BA3348" w:rsidP="00BA3348">
            <w:pPr>
              <w:pStyle w:val="BodyText"/>
            </w:pPr>
          </w:p>
          <w:p w14:paraId="39027009"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14:paraId="642D2581" w14:textId="77777777" w:rsidR="00BA3348" w:rsidRDefault="00BA3348" w:rsidP="00BA3348">
            <w:pPr>
              <w:pStyle w:val="BodyText"/>
            </w:pPr>
            <w:r>
              <w:t xml:space="preserve">Toward narrowing down the supported PDCCH monitoring bundle values, a second possible solution is to maintain the same </w:t>
            </w:r>
            <w:r w:rsidRPr="00801782">
              <w:t>scheduling framework</w:t>
            </w:r>
            <w:r>
              <w:t xml:space="preserve">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w:t>
            </w:r>
            <w:r w:rsidRPr="000E4B12">
              <w:t xml:space="preserve"> PDCCH processing capabilities</w:t>
            </w:r>
            <w:r>
              <w:t xml:space="preserve"> per 4-slot monitoring bundle can then be defined as</w:t>
            </w:r>
          </w:p>
          <w:p w14:paraId="3304A1CD" w14:textId="77777777" w:rsidR="00BA3348" w:rsidRPr="006249E3" w:rsidRDefault="00444802"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3C00A71" w14:textId="77777777" w:rsidR="00BA3348" w:rsidRPr="006249E3" w:rsidRDefault="00444802"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95D6A25" w14:textId="77777777" w:rsidR="00BA3348" w:rsidRDefault="00BA3348" w:rsidP="00BA3348">
            <w:pPr>
              <w:pStyle w:val="BodyText"/>
            </w:pPr>
            <w:r>
              <w:t>Similarly, the UE</w:t>
            </w:r>
            <w:r w:rsidRPr="000E4B12">
              <w:t xml:space="preserve"> PDCCH processing capabilities</w:t>
            </w:r>
            <w:r>
              <w:t xml:space="preserve"> per 8-slot monitoring bundle for 960 kHz SCS can then be defined as</w:t>
            </w:r>
          </w:p>
          <w:p w14:paraId="5FBDBFCB" w14:textId="77777777" w:rsidR="00BA3348" w:rsidRPr="006249E3" w:rsidRDefault="00444802"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D73AAFC" w14:textId="77777777" w:rsidR="00BA3348" w:rsidRPr="006249E3" w:rsidRDefault="00444802"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9735007" w14:textId="77777777" w:rsidR="00BA3348" w:rsidRDefault="00BA3348" w:rsidP="00BA3348">
            <w:pPr>
              <w:pStyle w:val="BodyText"/>
            </w:pPr>
            <w:r>
              <w:t>In other words, the UE capability for BD/CCE per B-slot bundle for a larger SCS (480 or 960 kHz) is the same as the per-slot capability for 120 kHz.</w:t>
            </w:r>
          </w:p>
          <w:p w14:paraId="47D1E526" w14:textId="77777777" w:rsidR="00BA3348" w:rsidRDefault="00BA3348" w:rsidP="00BA3348">
            <w:pPr>
              <w:pStyle w:val="BodyText"/>
            </w:pPr>
          </w:p>
          <w:p w14:paraId="5A50BD04"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sidRPr="00527D78">
              <w:rPr>
                <w:rFonts w:eastAsiaTheme="minorEastAsia"/>
              </w:rPr>
              <w:t xml:space="preserve">, </w:t>
            </w:r>
            <w:r>
              <w:rPr>
                <w:rFonts w:eastAsiaTheme="minorEastAsia"/>
              </w:rPr>
              <w:t xml:space="preserve">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14:paraId="6E1744C1"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1"/>
          </w:p>
          <w:p w14:paraId="14417E6F" w14:textId="77777777" w:rsidR="00BA3348" w:rsidRPr="00C259F4" w:rsidRDefault="00BA3348" w:rsidP="00BA3348">
            <w:pPr>
              <w:rPr>
                <w:b/>
                <w:i/>
                <w:iCs/>
              </w:rPr>
            </w:pPr>
          </w:p>
        </w:tc>
      </w:tr>
    </w:tbl>
    <w:p w14:paraId="1F6E8215" w14:textId="5DC179ED" w:rsidR="00BA3348" w:rsidRDefault="00BA3348" w:rsidP="00783F09">
      <w:pPr>
        <w:rPr>
          <w:lang w:eastAsia="zh-CN"/>
        </w:rPr>
      </w:pPr>
    </w:p>
    <w:p w14:paraId="63FE70A9" w14:textId="02BCA6DA" w:rsidR="00394335" w:rsidRPr="001160B9" w:rsidRDefault="00394335" w:rsidP="00394335">
      <w:pPr>
        <w:pStyle w:val="Heading3"/>
        <w:tabs>
          <w:tab w:val="left" w:pos="720"/>
        </w:tabs>
        <w:spacing w:line="259" w:lineRule="auto"/>
        <w:jc w:val="both"/>
        <w:rPr>
          <w:lang w:val="en-GB" w:eastAsia="zh-CN"/>
        </w:rPr>
      </w:pPr>
      <w:r>
        <w:rPr>
          <w:lang w:val="en-GB" w:eastAsia="zh-CN"/>
        </w:rPr>
        <w:lastRenderedPageBreak/>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94335" w14:paraId="009D97B4" w14:textId="77777777" w:rsidTr="00DE2CB6">
        <w:tc>
          <w:tcPr>
            <w:tcW w:w="9307" w:type="dxa"/>
          </w:tcPr>
          <w:p w14:paraId="7CE0588D" w14:textId="77777777" w:rsidR="00394335" w:rsidRDefault="00394335" w:rsidP="00394335">
            <w:pPr>
              <w:jc w:val="both"/>
              <w:rPr>
                <w:sz w:val="24"/>
                <w:szCs w:val="24"/>
              </w:rPr>
            </w:pPr>
            <w:r>
              <w:rPr>
                <w:b/>
                <w:bCs/>
                <w:sz w:val="24"/>
                <w:szCs w:val="24"/>
                <w:lang w:val="en-IN"/>
              </w:rPr>
              <w:t>Proposal 1:</w:t>
            </w:r>
            <w:r>
              <w:rPr>
                <w:sz w:val="24"/>
                <w:szCs w:val="24"/>
                <w:lang w:val="en-IN"/>
              </w:rPr>
              <w:t xml:space="preserve"> </w:t>
            </w:r>
            <w:r w:rsidRPr="00C43240">
              <w:rPr>
                <w:b/>
                <w:sz w:val="24"/>
                <w:szCs w:val="24"/>
                <w:lang w:val="en-IN"/>
              </w:rPr>
              <w:t>Support for</w:t>
            </w:r>
            <w:r>
              <w:rPr>
                <w:sz w:val="24"/>
                <w:szCs w:val="24"/>
                <w:lang w:val="en-IN"/>
              </w:rPr>
              <w:t xml:space="preserve"> </w:t>
            </w:r>
            <w:r>
              <w:rPr>
                <w:b/>
                <w:sz w:val="24"/>
                <w:szCs w:val="24"/>
                <w:lang w:val="en-IN"/>
              </w:rPr>
              <w:t>d</w:t>
            </w:r>
            <w:r w:rsidRPr="00AC1A53">
              <w:rPr>
                <w:b/>
                <w:sz w:val="24"/>
                <w:szCs w:val="24"/>
                <w:lang w:val="en-IN"/>
              </w:rPr>
              <w:t xml:space="preserve">ynamic adaptation of the parameters related to PDCCH monitoring, that are configured semi statically,  </w:t>
            </w:r>
            <w:r>
              <w:rPr>
                <w:b/>
                <w:sz w:val="24"/>
                <w:szCs w:val="24"/>
                <w:lang w:val="en-IN"/>
              </w:rPr>
              <w:t xml:space="preserve">in order to </w:t>
            </w:r>
            <w:r w:rsidRPr="00AC1A53">
              <w:rPr>
                <w:b/>
                <w:sz w:val="24"/>
                <w:szCs w:val="24"/>
                <w:lang w:val="en-IN"/>
              </w:rPr>
              <w:t>reduc</w:t>
            </w:r>
            <w:r>
              <w:rPr>
                <w:b/>
                <w:sz w:val="24"/>
                <w:szCs w:val="24"/>
                <w:lang w:val="en-IN"/>
              </w:rPr>
              <w:t>e</w:t>
            </w:r>
            <w:r w:rsidRPr="00AC1A53">
              <w:rPr>
                <w:b/>
                <w:sz w:val="24"/>
                <w:szCs w:val="24"/>
                <w:lang w:val="en-IN"/>
              </w:rPr>
              <w:t xml:space="preserve"> number of blind </w:t>
            </w:r>
            <w:proofErr w:type="spellStart"/>
            <w:r w:rsidRPr="00AC1A53">
              <w:rPr>
                <w:b/>
                <w:sz w:val="24"/>
                <w:szCs w:val="24"/>
                <w:lang w:val="en-IN"/>
              </w:rPr>
              <w:t>decoding</w:t>
            </w:r>
            <w:r>
              <w:rPr>
                <w:b/>
                <w:sz w:val="24"/>
                <w:szCs w:val="24"/>
                <w:lang w:val="en-IN"/>
              </w:rPr>
              <w:t>s</w:t>
            </w:r>
            <w:proofErr w:type="spellEnd"/>
            <w:r>
              <w:rPr>
                <w:b/>
                <w:sz w:val="24"/>
                <w:szCs w:val="24"/>
                <w:lang w:val="en-IN"/>
              </w:rPr>
              <w:t>.</w:t>
            </w:r>
          </w:p>
          <w:p w14:paraId="00F6067B" w14:textId="77777777" w:rsidR="00394335" w:rsidRDefault="00394335" w:rsidP="00394335">
            <w:pPr>
              <w:jc w:val="both"/>
              <w:rPr>
                <w:sz w:val="24"/>
                <w:szCs w:val="24"/>
              </w:rPr>
            </w:pPr>
            <w:r w:rsidRPr="22E22E8F">
              <w:rPr>
                <w:sz w:val="24"/>
                <w:szCs w:val="24"/>
                <w:lang w:val="en-IN"/>
              </w:rPr>
              <w:t xml:space="preserve">PDCCH decoding is performed blindly over all the available </w:t>
            </w:r>
            <w:r>
              <w:rPr>
                <w:sz w:val="24"/>
                <w:szCs w:val="24"/>
                <w:lang w:val="en-IN"/>
              </w:rPr>
              <w:t>control channel elements (</w:t>
            </w:r>
            <w:r w:rsidRPr="22E22E8F">
              <w:rPr>
                <w:sz w:val="24"/>
                <w:szCs w:val="24"/>
                <w:lang w:val="en-IN"/>
              </w:rPr>
              <w:t>CCE</w:t>
            </w:r>
            <w:r>
              <w:rPr>
                <w:sz w:val="24"/>
                <w:szCs w:val="24"/>
                <w:lang w:val="en-IN"/>
              </w:rPr>
              <w:t>)</w:t>
            </w:r>
            <w:r w:rsidRPr="22E22E8F">
              <w:rPr>
                <w:sz w:val="24"/>
                <w:szCs w:val="24"/>
                <w:lang w:val="en-IN"/>
              </w:rPr>
              <w:t xml:space="preserve">, for all aggregation levels in all the </w:t>
            </w:r>
            <w:r>
              <w:rPr>
                <w:sz w:val="24"/>
                <w:szCs w:val="24"/>
                <w:lang w:val="en-IN"/>
              </w:rPr>
              <w:t xml:space="preserve">configured </w:t>
            </w:r>
            <w:r w:rsidRPr="22E22E8F">
              <w:rPr>
                <w:sz w:val="24"/>
                <w:szCs w:val="24"/>
                <w:lang w:val="en-IN"/>
              </w:rPr>
              <w:t xml:space="preserve">search space sets until the limit of number of BDs per slot is achieved. A legacy UE can be configured with up to 10 search space sets. However, for the UEs </w:t>
            </w:r>
            <w:r>
              <w:rPr>
                <w:sz w:val="24"/>
                <w:szCs w:val="24"/>
                <w:lang w:val="en-IN"/>
              </w:rPr>
              <w:t xml:space="preserve">with lesser amount of </w:t>
            </w:r>
            <w:r w:rsidRPr="22E22E8F">
              <w:rPr>
                <w:sz w:val="24"/>
                <w:szCs w:val="24"/>
                <w:lang w:val="en-IN"/>
              </w:rPr>
              <w:t xml:space="preserve"> data </w:t>
            </w:r>
            <w:r>
              <w:rPr>
                <w:sz w:val="24"/>
                <w:szCs w:val="24"/>
                <w:lang w:val="en-IN"/>
              </w:rPr>
              <w:t>to transmit/receive</w:t>
            </w:r>
            <w:r w:rsidRPr="22E22E8F">
              <w:rPr>
                <w:sz w:val="24"/>
                <w:szCs w:val="24"/>
                <w:lang w:val="en-IN"/>
              </w:rPr>
              <w:t xml:space="preser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r>
              <w:rPr>
                <w:sz w:val="24"/>
                <w:szCs w:val="24"/>
                <w:lang w:val="en-IN"/>
              </w:rPr>
              <w:t xml:space="preserve">consumes </w:t>
            </w:r>
            <w:r w:rsidRPr="22E22E8F">
              <w:rPr>
                <w:sz w:val="24"/>
                <w:szCs w:val="24"/>
                <w:lang w:val="en-IN"/>
              </w:rPr>
              <w:t xml:space="preserve"> unnecessar</w:t>
            </w:r>
            <w:r>
              <w:rPr>
                <w:sz w:val="24"/>
                <w:szCs w:val="24"/>
                <w:lang w:val="en-IN"/>
              </w:rPr>
              <w:t>il</w:t>
            </w:r>
            <w:r w:rsidRPr="22E22E8F">
              <w:rPr>
                <w:sz w:val="24"/>
                <w:szCs w:val="24"/>
                <w:lang w:val="en-IN"/>
              </w:rPr>
              <w:t xml:space="preserve">y </w:t>
            </w:r>
            <w:r>
              <w:rPr>
                <w:sz w:val="24"/>
                <w:szCs w:val="24"/>
                <w:lang w:val="en-IN"/>
              </w:rPr>
              <w:t xml:space="preserve">more time and </w:t>
            </w:r>
            <w:r w:rsidRPr="22E22E8F">
              <w:rPr>
                <w:sz w:val="24"/>
                <w:szCs w:val="24"/>
                <w:lang w:val="en-IN"/>
              </w:rPr>
              <w:t xml:space="preserve">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w:t>
            </w:r>
            <w:r>
              <w:rPr>
                <w:sz w:val="24"/>
                <w:szCs w:val="24"/>
                <w:lang w:val="en-IN"/>
              </w:rPr>
              <w:t xml:space="preserve">is unnecessary in that case. </w:t>
            </w:r>
            <w:r w:rsidRPr="22E22E8F">
              <w:rPr>
                <w:sz w:val="24"/>
                <w:szCs w:val="24"/>
                <w:lang w:val="en-IN"/>
              </w:rPr>
              <w:t>. Some mechanism to indicate the early termination will help to avoid this wastage.</w:t>
            </w:r>
          </w:p>
          <w:p w14:paraId="79635F24" w14:textId="77777777" w:rsidR="00394335" w:rsidRDefault="00394335" w:rsidP="00394335">
            <w:pPr>
              <w:jc w:val="both"/>
              <w:rPr>
                <w:sz w:val="24"/>
                <w:szCs w:val="24"/>
              </w:rPr>
            </w:pPr>
            <w:r>
              <w:rPr>
                <w:b/>
                <w:bCs/>
                <w:sz w:val="24"/>
                <w:szCs w:val="24"/>
                <w:lang w:val="en-IN"/>
              </w:rPr>
              <w:t>Proposal 2</w:t>
            </w:r>
            <w:r w:rsidRPr="22E22E8F">
              <w:rPr>
                <w:b/>
                <w:bCs/>
                <w:sz w:val="24"/>
                <w:szCs w:val="24"/>
                <w:lang w:val="en-IN"/>
              </w:rPr>
              <w:t>:</w:t>
            </w:r>
            <w:r w:rsidRPr="22E22E8F">
              <w:rPr>
                <w:sz w:val="24"/>
                <w:szCs w:val="24"/>
                <w:lang w:val="en-IN"/>
              </w:rPr>
              <w:t xml:space="preserve"> </w:t>
            </w:r>
            <w:bookmarkStart w:id="42" w:name="__DdeLink__15710_1451397986"/>
            <w:bookmarkEnd w:id="42"/>
            <w:r w:rsidRPr="00C96A1B">
              <w:rPr>
                <w:b/>
                <w:sz w:val="24"/>
                <w:szCs w:val="24"/>
                <w:lang w:val="en-IN"/>
              </w:rPr>
              <w:t>Dynamic indication of scheduled search space sets, DCI formats, DCI termination etc.</w:t>
            </w:r>
            <w:r>
              <w:rPr>
                <w:b/>
                <w:sz w:val="24"/>
                <w:szCs w:val="24"/>
                <w:lang w:val="en-IN"/>
              </w:rPr>
              <w:t xml:space="preserve"> is supported. </w:t>
            </w:r>
          </w:p>
          <w:p w14:paraId="7D214694" w14:textId="77777777" w:rsidR="00394335" w:rsidRPr="00C259F4" w:rsidRDefault="00394335" w:rsidP="00DE2CB6">
            <w:pPr>
              <w:jc w:val="both"/>
              <w:rPr>
                <w:b/>
                <w:i/>
                <w:iCs/>
              </w:rPr>
            </w:pPr>
          </w:p>
        </w:tc>
      </w:tr>
    </w:tbl>
    <w:p w14:paraId="626F5435" w14:textId="3A94DE25" w:rsidR="00394335" w:rsidRDefault="00394335" w:rsidP="00783F09">
      <w:pPr>
        <w:rPr>
          <w:lang w:eastAsia="zh-CN"/>
        </w:rPr>
      </w:pPr>
    </w:p>
    <w:p w14:paraId="3610A95F" w14:textId="681E0C1B" w:rsidR="002C27BC" w:rsidRPr="001160B9" w:rsidRDefault="002C27BC" w:rsidP="002C27BC">
      <w:pPr>
        <w:pStyle w:val="Heading3"/>
        <w:tabs>
          <w:tab w:val="left" w:pos="720"/>
        </w:tabs>
        <w:spacing w:line="259" w:lineRule="auto"/>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2C27BC" w14:paraId="6A4DC5D6" w14:textId="77777777" w:rsidTr="00DE2CB6">
        <w:tc>
          <w:tcPr>
            <w:tcW w:w="9307" w:type="dxa"/>
          </w:tcPr>
          <w:p w14:paraId="129D9361" w14:textId="77777777" w:rsidR="002C27BC" w:rsidRDefault="002C27BC" w:rsidP="002C27BC">
            <w:pPr>
              <w:tabs>
                <w:tab w:val="left" w:pos="640"/>
              </w:tabs>
              <w:jc w:val="both"/>
              <w:rPr>
                <w:b/>
                <w:bCs/>
              </w:rPr>
            </w:pPr>
            <w:r>
              <w:t>In summary</w:t>
            </w:r>
            <w:r w:rsidRPr="008A13B7">
              <w:t xml:space="preserve">, </w:t>
            </w:r>
            <w:r w:rsidRPr="00006719">
              <w:t xml:space="preserve">RAN1 should support multi-slot monitoring and determine the BD/CCE limits over a group of slots (defined as a slot group/nominal monitoring unit). </w:t>
            </w:r>
            <w:r w:rsidRPr="00855551">
              <w:rPr>
                <w:b/>
                <w:bCs/>
              </w:rPr>
              <w:t>The slot-group size can be defined based on a reference SCS and the PDCCH monitoring occasions should be defined per slot group with UE support for  different Types that can be identified by the UE as a capability.</w:t>
            </w:r>
          </w:p>
          <w:p w14:paraId="3DD08642" w14:textId="77777777" w:rsidR="002C27BC" w:rsidRPr="00006719" w:rsidRDefault="002C27BC" w:rsidP="002C27BC">
            <w:pPr>
              <w:jc w:val="both"/>
              <w:rPr>
                <w:i/>
                <w:iCs/>
              </w:rPr>
            </w:pPr>
            <w:r w:rsidRPr="00006719">
              <w:rPr>
                <w:b/>
                <w:bCs/>
                <w:i/>
                <w:iCs/>
              </w:rPr>
              <w:t xml:space="preserve">Proposal </w:t>
            </w:r>
            <w:r>
              <w:rPr>
                <w:b/>
                <w:bCs/>
                <w:i/>
                <w:iCs/>
              </w:rPr>
              <w:t>1</w:t>
            </w:r>
            <w:r w:rsidRPr="00006719">
              <w:rPr>
                <w:b/>
                <w:bCs/>
                <w:i/>
                <w:iCs/>
              </w:rPr>
              <w:t>:</w:t>
            </w:r>
            <w:r w:rsidRPr="00006719">
              <w:rPr>
                <w:i/>
                <w:iCs/>
              </w:rPr>
              <w:t xml:space="preserve"> slot-based and  span-based PDCCH monitoring should not be applicable to Rel-17 UEs. </w:t>
            </w:r>
          </w:p>
          <w:p w14:paraId="47CAE69B" w14:textId="77777777" w:rsidR="002C27BC" w:rsidRPr="00960388" w:rsidRDefault="002C27BC" w:rsidP="002C27BC">
            <w:pPr>
              <w:tabs>
                <w:tab w:val="left" w:pos="640"/>
              </w:tabs>
              <w:jc w:val="both"/>
              <w:rPr>
                <w:i/>
                <w:iCs/>
              </w:rPr>
            </w:pPr>
            <w:r w:rsidRPr="00006719">
              <w:rPr>
                <w:b/>
                <w:bCs/>
                <w:i/>
                <w:iCs/>
              </w:rPr>
              <w:t xml:space="preserve">Proposal </w:t>
            </w:r>
            <w:r>
              <w:rPr>
                <w:b/>
                <w:bCs/>
                <w:i/>
                <w:iCs/>
              </w:rPr>
              <w:t>2</w:t>
            </w:r>
            <w:r w:rsidRPr="00006719">
              <w:rPr>
                <w:b/>
                <w:bCs/>
                <w:i/>
                <w:iCs/>
              </w:rPr>
              <w:t>:</w:t>
            </w:r>
            <w:r w:rsidRPr="00960388">
              <w:rPr>
                <w:i/>
                <w:iCs/>
              </w:rPr>
              <w:t xml:space="preserve"> RAN1 should support multi-slot monitoring and determine the BD/CCE limits over a group of slots (defined as a slot group/nominal monitoring unit). The slot-group size can be defined based on a reference SCS. </w:t>
            </w:r>
          </w:p>
          <w:p w14:paraId="1816E866" w14:textId="77777777" w:rsidR="002C27BC" w:rsidRPr="00960388" w:rsidRDefault="002C27BC" w:rsidP="002C27BC">
            <w:pPr>
              <w:tabs>
                <w:tab w:val="left" w:pos="640"/>
              </w:tabs>
              <w:jc w:val="both"/>
              <w:rPr>
                <w:i/>
                <w:iCs/>
              </w:rPr>
            </w:pPr>
            <w:r w:rsidRPr="00006719">
              <w:rPr>
                <w:b/>
                <w:bCs/>
                <w:i/>
                <w:iCs/>
              </w:rPr>
              <w:t xml:space="preserve">Proposal </w:t>
            </w:r>
            <w:r>
              <w:rPr>
                <w:b/>
                <w:bCs/>
                <w:i/>
                <w:iCs/>
              </w:rPr>
              <w:t>3</w:t>
            </w:r>
            <w:r w:rsidRPr="00960388">
              <w:rPr>
                <w:i/>
                <w:iCs/>
              </w:rPr>
              <w:t>: RAN1 should define</w:t>
            </w:r>
            <w:r>
              <w:rPr>
                <w:i/>
                <w:iCs/>
              </w:rPr>
              <w:t xml:space="preserve"> </w:t>
            </w:r>
            <w:r w:rsidRPr="00960388">
              <w:rPr>
                <w:i/>
                <w:iCs/>
              </w:rPr>
              <w:t>the PDCCH Monitoring Occasions per slot group.</w:t>
            </w:r>
            <w:r>
              <w:rPr>
                <w:i/>
                <w:iCs/>
              </w:rPr>
              <w:t xml:space="preserve"> The MO could be defined as follows:</w:t>
            </w:r>
          </w:p>
          <w:p w14:paraId="41DE56E3" w14:textId="77777777" w:rsidR="002C27BC" w:rsidRPr="00006719" w:rsidRDefault="002C27BC" w:rsidP="00E2555B">
            <w:pPr>
              <w:pStyle w:val="ListParagraph"/>
              <w:numPr>
                <w:ilvl w:val="0"/>
                <w:numId w:val="36"/>
              </w:numPr>
              <w:snapToGrid/>
              <w:jc w:val="both"/>
              <w:rPr>
                <w:i/>
                <w:iCs/>
              </w:rPr>
            </w:pPr>
            <w:r w:rsidRPr="00006719">
              <w:rPr>
                <w:i/>
                <w:iCs/>
              </w:rPr>
              <w:t>Type 1: For all the slots  in the slot group, PDCCH monitoring occurs within the first X symbols of the multiple slots</w:t>
            </w:r>
          </w:p>
          <w:p w14:paraId="09B82766" w14:textId="77777777" w:rsidR="002C27BC" w:rsidRPr="00006719" w:rsidRDefault="002C27BC" w:rsidP="00E2555B">
            <w:pPr>
              <w:pStyle w:val="ListParagraph"/>
              <w:numPr>
                <w:ilvl w:val="0"/>
                <w:numId w:val="36"/>
              </w:numPr>
              <w:snapToGrid/>
              <w:jc w:val="both"/>
              <w:rPr>
                <w:i/>
                <w:iCs/>
              </w:rPr>
            </w:pPr>
            <w:r w:rsidRPr="00006719">
              <w:rPr>
                <w:i/>
                <w:iCs/>
              </w:rPr>
              <w:t xml:space="preserve">Type 2: For all the slots in the slot group, PDCCH monitoring occurs on any span of X consecutive symbols within the multiple slots. </w:t>
            </w:r>
          </w:p>
          <w:p w14:paraId="78CC1ADD" w14:textId="77777777" w:rsidR="002C27BC" w:rsidRPr="00006719" w:rsidRDefault="002C27BC" w:rsidP="00E2555B">
            <w:pPr>
              <w:pStyle w:val="ListParagraph"/>
              <w:numPr>
                <w:ilvl w:val="0"/>
                <w:numId w:val="36"/>
              </w:numPr>
              <w:snapToGrid/>
              <w:jc w:val="both"/>
              <w:rPr>
                <w:i/>
                <w:iCs/>
              </w:rPr>
            </w:pPr>
            <w:r w:rsidRPr="00006719">
              <w:rPr>
                <w:i/>
                <w:iCs/>
              </w:rPr>
              <w:t xml:space="preserve">Type 3: All PDCCH monitoring occasions can be in any OFDM symbol of a slot-group with a minimum time separation between 2 consecutive transmissions of the PDCCH. </w:t>
            </w:r>
          </w:p>
          <w:p w14:paraId="492F93EF" w14:textId="77777777" w:rsidR="002C27BC" w:rsidRDefault="002C27BC" w:rsidP="00E2555B">
            <w:pPr>
              <w:pStyle w:val="ListParagraph"/>
              <w:numPr>
                <w:ilvl w:val="1"/>
                <w:numId w:val="36"/>
              </w:numPr>
              <w:snapToGrid/>
              <w:jc w:val="both"/>
              <w:rPr>
                <w:i/>
                <w:iCs/>
              </w:rPr>
            </w:pPr>
            <w:r w:rsidRPr="00006719">
              <w:rPr>
                <w:i/>
                <w:iCs/>
              </w:rPr>
              <w:t xml:space="preserve">X : Number of OFDM symbols within which the monitoring occasion occurs, </w:t>
            </w:r>
          </w:p>
          <w:p w14:paraId="414B1735" w14:textId="77777777" w:rsidR="002C27BC" w:rsidRDefault="002C27BC" w:rsidP="00E2555B">
            <w:pPr>
              <w:pStyle w:val="ListParagraph"/>
              <w:numPr>
                <w:ilvl w:val="1"/>
                <w:numId w:val="36"/>
              </w:numPr>
              <w:snapToGrid/>
              <w:jc w:val="both"/>
              <w:rPr>
                <w:i/>
                <w:iCs/>
              </w:rPr>
            </w:pPr>
            <w:r w:rsidRPr="00006719">
              <w:rPr>
                <w:i/>
                <w:iCs/>
              </w:rPr>
              <w:t xml:space="preserve">Y: minimum number of OFDM symbols between the start of different PDCCH </w:t>
            </w:r>
            <w:proofErr w:type="spellStart"/>
            <w:r w:rsidRPr="00006719">
              <w:rPr>
                <w:i/>
                <w:iCs/>
              </w:rPr>
              <w:t>Mos</w:t>
            </w:r>
            <w:proofErr w:type="spellEnd"/>
          </w:p>
          <w:p w14:paraId="78C62EDB" w14:textId="77777777" w:rsidR="002C27BC" w:rsidRDefault="002C27BC" w:rsidP="00E2555B">
            <w:pPr>
              <w:pStyle w:val="ListParagraph"/>
              <w:numPr>
                <w:ilvl w:val="1"/>
                <w:numId w:val="36"/>
              </w:numPr>
              <w:snapToGrid/>
              <w:jc w:val="both"/>
              <w:rPr>
                <w:i/>
                <w:iCs/>
              </w:rPr>
            </w:pPr>
            <w:r w:rsidRPr="00006719">
              <w:rPr>
                <w:i/>
                <w:iCs/>
              </w:rPr>
              <w:t>Z: Slot group size</w:t>
            </w:r>
          </w:p>
          <w:p w14:paraId="3D9E9300" w14:textId="77777777" w:rsidR="002C27BC" w:rsidRPr="00960388" w:rsidRDefault="002C27BC" w:rsidP="002C27BC">
            <w:pPr>
              <w:jc w:val="both"/>
              <w:rPr>
                <w:i/>
                <w:iCs/>
              </w:rPr>
            </w:pPr>
            <w:r w:rsidRPr="00006719">
              <w:rPr>
                <w:b/>
                <w:bCs/>
                <w:i/>
                <w:iCs/>
              </w:rPr>
              <w:lastRenderedPageBreak/>
              <w:t>Proposal 4:</w:t>
            </w:r>
            <w:r w:rsidRPr="00960388">
              <w:rPr>
                <w:i/>
                <w:iCs/>
              </w:rPr>
              <w:t xml:space="preserve"> Overbooking and dropping are performed per slot group.</w:t>
            </w:r>
          </w:p>
          <w:p w14:paraId="6E9BCE7F" w14:textId="77777777" w:rsidR="002C27BC" w:rsidRPr="00C259F4" w:rsidRDefault="002C27BC" w:rsidP="00DE2CB6">
            <w:pPr>
              <w:jc w:val="both"/>
              <w:rPr>
                <w:b/>
                <w:i/>
                <w:iCs/>
              </w:rPr>
            </w:pPr>
          </w:p>
        </w:tc>
      </w:tr>
    </w:tbl>
    <w:p w14:paraId="7C1B1564" w14:textId="2570A6AD" w:rsidR="002C27BC" w:rsidRDefault="002C27BC" w:rsidP="00783F09">
      <w:pPr>
        <w:rPr>
          <w:lang w:eastAsia="zh-CN"/>
        </w:rPr>
      </w:pPr>
    </w:p>
    <w:p w14:paraId="1FADA322" w14:textId="4961FC73" w:rsidR="00A450EC" w:rsidRPr="001160B9" w:rsidRDefault="00A450EC" w:rsidP="00A450EC">
      <w:pPr>
        <w:pStyle w:val="Heading3"/>
        <w:tabs>
          <w:tab w:val="left" w:pos="720"/>
        </w:tabs>
        <w:spacing w:line="259" w:lineRule="auto"/>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7D80EC82" w14:textId="77777777" w:rsidTr="00DE2CB6">
        <w:tc>
          <w:tcPr>
            <w:tcW w:w="9307" w:type="dxa"/>
          </w:tcPr>
          <w:p w14:paraId="2DBCAC09" w14:textId="77777777" w:rsidR="00A450EC" w:rsidRDefault="00A450EC" w:rsidP="00A450EC">
            <w:pPr>
              <w:spacing w:line="276" w:lineRule="auto"/>
            </w:pPr>
            <w:r w:rsidRPr="000A27BF">
              <w:t>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w:t>
            </w:r>
            <w:r>
              <w:t xml:space="preserve"> </w:t>
            </w:r>
            <w:r w:rsidRPr="000A27BF">
              <w:t xml:space="preserve">Y) = (2, 2), (4, 3), and (7, 3). Note in Rel-16, the value of X and Y is based on units of symbols. Therefore, the X and Y supported in Rel-16 </w:t>
            </w:r>
            <w:r>
              <w:t>may</w:t>
            </w:r>
            <w:r w:rsidRPr="000A27BF">
              <w:t xml:space="preserve"> </w:t>
            </w:r>
            <w:r>
              <w:t>not be suitable</w:t>
            </w:r>
            <w:r w:rsidRPr="000A27BF">
              <w:t xml:space="preserve"> for NR from 52.6 GHz and above. For NR from 52.6 GHz and above, the duration per span </w:t>
            </w:r>
            <w:r>
              <w:t xml:space="preserve">may </w:t>
            </w:r>
            <w:r w:rsidRPr="000A27BF">
              <w:t xml:space="preserve">be across several slots to meet the scheduling requirement due to the number of PDCCH candidate and nonoverlapping CCEs being reduced per slot. The UE </w:t>
            </w:r>
            <w:r>
              <w:t>can</w:t>
            </w:r>
            <w:r w:rsidRPr="000A27BF">
              <w:t xml:space="preserve"> be configured by </w:t>
            </w:r>
            <w:proofErr w:type="spellStart"/>
            <w:r w:rsidRPr="000A27BF">
              <w:t>gNB</w:t>
            </w:r>
            <w:proofErr w:type="spellEnd"/>
            <w:r w:rsidRPr="000A27BF">
              <w:t xml:space="preserve"> to monitor PDCCH </w:t>
            </w:r>
            <w:r>
              <w:t>with</w:t>
            </w:r>
            <w:r w:rsidRPr="000A27BF">
              <w:t xml:space="preserve"> the maximum number of PDCCH candidates and nonoverlapping CCEs defined per slot as in NR Rel-15/16 or defined per span for the maximum number of PDCCH candidates and non-overlapping CCEs defined per span</w:t>
            </w:r>
            <w:r w:rsidRPr="005C1961">
              <w:t>. An example of a PDCCH monitoring span shown in</w:t>
            </w:r>
            <w:r>
              <w:t xml:space="preserve">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In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we assume </w:t>
            </w:r>
            <w:r>
              <w:t>a</w:t>
            </w:r>
            <w:r w:rsidRPr="005C1961">
              <w:t xml:space="preserve"> configuration of PDCCH monitoring span for SCS = 960 KHz.</w:t>
            </w:r>
            <w:r>
              <w:t xml:space="preserve"> For this example</w:t>
            </w:r>
            <w:r w:rsidRPr="005C1961">
              <w:t xml:space="preserve">, </w:t>
            </w:r>
            <w:r>
              <w:t xml:space="preserve">let a span </w:t>
            </w:r>
            <w:r w:rsidRPr="005C1961">
              <w:t>(X=4, Y=</w:t>
            </w:r>
            <w:r>
              <w:t>4</w:t>
            </w:r>
            <w:r w:rsidRPr="005C1961">
              <w:t xml:space="preserve">) is configured, note the unit for X and Y </w:t>
            </w:r>
            <w:r>
              <w:t>can be either</w:t>
            </w:r>
            <w:r w:rsidRPr="005C1961">
              <w:t xml:space="preserve"> based on </w:t>
            </w:r>
            <w:r>
              <w:t xml:space="preserve">number of </w:t>
            </w:r>
            <w:r w:rsidRPr="005C1961">
              <w:t>slot</w:t>
            </w:r>
            <w:r>
              <w:t>s or symbols</w:t>
            </w:r>
            <w:r w:rsidRPr="005C1961">
              <w:t>. it means there are PDCCHs need to be monitored in Y=</w:t>
            </w:r>
            <w:r>
              <w:t>4</w:t>
            </w:r>
            <w:r w:rsidRPr="005C1961">
              <w:t xml:space="preserve"> slots/</w:t>
            </w:r>
            <w:r>
              <w:t>56</w:t>
            </w:r>
            <w:r w:rsidRPr="005C1961">
              <w:t xml:space="preserve"> symbols and each PDCCH monitoring occasion are separated by X=4 slots/or 56 symbols.</w:t>
            </w:r>
          </w:p>
          <w:p w14:paraId="3A20A811" w14:textId="77777777" w:rsidR="00A450EC" w:rsidRPr="008E0D9D" w:rsidRDefault="00A450EC" w:rsidP="00A450EC">
            <w:pPr>
              <w:spacing w:line="360" w:lineRule="auto"/>
              <w:jc w:val="center"/>
            </w:pPr>
            <w:r>
              <w:object w:dxaOrig="9196" w:dyaOrig="2655" w14:anchorId="2E2071DB">
                <v:shape id="_x0000_i1026" type="#_x0000_t75" style="width:408pt;height:118.5pt" o:ole="">
                  <v:imagedata r:id="rId16" o:title=""/>
                </v:shape>
                <o:OLEObject Type="Embed" ProgID="Visio.Drawing.15" ShapeID="_x0000_i1026" DrawAspect="Content" ObjectID="_1673188999" r:id="rId17"/>
              </w:object>
            </w:r>
          </w:p>
          <w:p w14:paraId="11DC6301" w14:textId="77777777" w:rsidR="00A450EC" w:rsidRDefault="00A450EC" w:rsidP="00A450EC">
            <w:pPr>
              <w:tabs>
                <w:tab w:val="left" w:pos="7406"/>
              </w:tabs>
              <w:spacing w:line="360" w:lineRule="auto"/>
              <w:jc w:val="center"/>
              <w:rPr>
                <w:bCs/>
                <w:iCs/>
              </w:rPr>
            </w:pPr>
            <w:bookmarkStart w:id="43" w:name="_Ref61628068"/>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sidRPr="004409D8">
              <w:rPr>
                <w:b/>
                <w:iCs/>
                <w:noProof/>
              </w:rPr>
              <w:t>1</w:t>
            </w:r>
            <w:r w:rsidRPr="004409D8">
              <w:rPr>
                <w:b/>
                <w:iCs/>
              </w:rPr>
              <w:fldChar w:fldCharType="end"/>
            </w:r>
            <w:bookmarkEnd w:id="43"/>
            <w:r w:rsidRPr="004409D8">
              <w:rPr>
                <w:bCs/>
                <w:iCs/>
              </w:rPr>
              <w:t>: An exemplary</w:t>
            </w:r>
            <w:r>
              <w:rPr>
                <w:bCs/>
                <w:iCs/>
              </w:rPr>
              <w:t xml:space="preserve"> </w:t>
            </w:r>
            <w:r w:rsidRPr="008F1420">
              <w:rPr>
                <w:bCs/>
                <w:iCs/>
              </w:rPr>
              <w:t xml:space="preserve">PDCCH monitoring span for NR from 52.6 GHz </w:t>
            </w:r>
            <w:r>
              <w:rPr>
                <w:bCs/>
                <w:iCs/>
              </w:rPr>
              <w:t>to 71 GHz</w:t>
            </w:r>
            <w:r w:rsidRPr="004409D8">
              <w:rPr>
                <w:bCs/>
                <w:iCs/>
              </w:rPr>
              <w:t>.</w:t>
            </w:r>
          </w:p>
          <w:p w14:paraId="4ECED423" w14:textId="77777777" w:rsidR="00A450EC" w:rsidRPr="00C73679" w:rsidRDefault="00A450EC" w:rsidP="00A450EC">
            <w:pPr>
              <w:spacing w:after="0" w:line="360" w:lineRule="auto"/>
              <w:rPr>
                <w:b/>
                <w:i/>
                <w:lang w:eastAsia="zh-CN"/>
              </w:rPr>
            </w:pPr>
            <w:r w:rsidRPr="0091303F">
              <w:rPr>
                <w:b/>
                <w:i/>
              </w:rPr>
              <w:t xml:space="preserve">Proposal </w:t>
            </w:r>
            <w:r>
              <w:rPr>
                <w:b/>
                <w:i/>
              </w:rPr>
              <w:t>1</w:t>
            </w:r>
            <w:r w:rsidRPr="0091303F">
              <w:rPr>
                <w:b/>
                <w:i/>
                <w:lang w:eastAsia="zh-CN"/>
              </w:rPr>
              <w:t xml:space="preserve">. </w:t>
            </w:r>
            <w:r>
              <w:rPr>
                <w:b/>
                <w:i/>
                <w:lang w:eastAsia="zh-CN"/>
              </w:rPr>
              <w:t xml:space="preserve">PDCCH monitoring can be either based on per slot as Rel-15/16 or per span </w:t>
            </w:r>
            <w:r w:rsidRPr="0091303F">
              <w:rPr>
                <w:b/>
                <w:i/>
                <w:lang w:eastAsia="zh-CN"/>
              </w:rPr>
              <w:t xml:space="preserve">for NR from 52.6 to 71 GHz.  </w:t>
            </w:r>
          </w:p>
          <w:p w14:paraId="58061C85" w14:textId="77777777" w:rsidR="00A450EC" w:rsidRPr="00C259F4" w:rsidRDefault="00A450EC" w:rsidP="00DE2CB6">
            <w:pPr>
              <w:jc w:val="both"/>
              <w:rPr>
                <w:b/>
                <w:i/>
                <w:iCs/>
              </w:rPr>
            </w:pPr>
          </w:p>
        </w:tc>
      </w:tr>
    </w:tbl>
    <w:p w14:paraId="6DB6FA4F" w14:textId="2BEE8C73" w:rsidR="00A450EC" w:rsidRDefault="00A450EC" w:rsidP="00783F09">
      <w:pPr>
        <w:rPr>
          <w:lang w:eastAsia="zh-CN"/>
        </w:rPr>
      </w:pPr>
    </w:p>
    <w:p w14:paraId="7D9C81C0" w14:textId="17BDF2E7" w:rsidR="00FE02CA" w:rsidRPr="001160B9" w:rsidRDefault="00FE02CA" w:rsidP="00FE02CA">
      <w:pPr>
        <w:pStyle w:val="Heading3"/>
        <w:tabs>
          <w:tab w:val="left" w:pos="720"/>
        </w:tabs>
        <w:spacing w:line="259" w:lineRule="auto"/>
        <w:jc w:val="both"/>
        <w:rPr>
          <w:lang w:val="en-GB" w:eastAsia="zh-CN"/>
        </w:rPr>
      </w:pPr>
      <w:r>
        <w:rPr>
          <w:lang w:val="en-GB" w:eastAsia="zh-CN"/>
        </w:rPr>
        <w:lastRenderedPageBreak/>
        <w:t>R1-2101454 (Qualcomm)</w:t>
      </w:r>
    </w:p>
    <w:tbl>
      <w:tblPr>
        <w:tblStyle w:val="TableGrid"/>
        <w:tblW w:w="14583" w:type="dxa"/>
        <w:tblLayout w:type="fixed"/>
        <w:tblLook w:val="04A0" w:firstRow="1" w:lastRow="0" w:firstColumn="1" w:lastColumn="0" w:noHBand="0" w:noVBand="1"/>
      </w:tblPr>
      <w:tblGrid>
        <w:gridCol w:w="14583"/>
      </w:tblGrid>
      <w:tr w:rsidR="00FE02CA" w14:paraId="177479DA" w14:textId="77777777" w:rsidTr="00DE2CB6">
        <w:tc>
          <w:tcPr>
            <w:tcW w:w="9307" w:type="dxa"/>
          </w:tcPr>
          <w:p w14:paraId="6697A316" w14:textId="77777777" w:rsidR="00FE02CA" w:rsidRDefault="00FE02CA" w:rsidP="00FE02C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w:t>
            </w:r>
            <w:r w:rsidRPr="00B745A3">
              <w:t xml:space="preserve"> </w:t>
            </w:r>
            <w:r>
              <w:t xml:space="preserve">which can harm the scheduling flexibility and performance. The appropriate numbers of blind decoding and non-overlapped CCEs for the high SCSs need further discussion in Rel-17, </w:t>
            </w:r>
          </w:p>
          <w:p w14:paraId="6258764E" w14:textId="77777777" w:rsidR="00FE02CA" w:rsidRPr="00E606CE" w:rsidRDefault="00FE02CA" w:rsidP="00FE02CA">
            <w:pPr>
              <w:pStyle w:val="Caption"/>
              <w:jc w:val="left"/>
            </w:pPr>
            <w:bookmarkStart w:id="44" w:name="_Toc61546060"/>
            <w:bookmarkStart w:id="45" w:name="_Toc61547146"/>
            <w:bookmarkStart w:id="46" w:name="_Toc61547161"/>
            <w:bookmarkStart w:id="47" w:name="_Toc61547195"/>
            <w:bookmarkStart w:id="48" w:name="_Toc61822876"/>
            <w:bookmarkStart w:id="49" w:name="_Toc61859755"/>
            <w:bookmarkStart w:id="50" w:name="_Toc61859944"/>
            <w:bookmarkStart w:id="51" w:name="_Toc61869390"/>
            <w:r w:rsidRPr="0039039F">
              <w:t xml:space="preserve">Proposal </w:t>
            </w:r>
            <w:fldSimple w:instr=" SEQ Proposal \* ARABIC ">
              <w:r>
                <w:rPr>
                  <w:noProof/>
                </w:rPr>
                <w:t>1</w:t>
              </w:r>
            </w:fldSimple>
            <w:r w:rsidRPr="00E606CE">
              <w:rPr>
                <w:noProof/>
              </w:rPr>
              <w:t>: For new SCSs, support the per-slot PDCCH monitoring capability and further study on the number of BD and non-overlapped CCE.</w:t>
            </w:r>
            <w:bookmarkEnd w:id="44"/>
            <w:bookmarkEnd w:id="45"/>
            <w:bookmarkEnd w:id="46"/>
            <w:bookmarkEnd w:id="47"/>
            <w:bookmarkEnd w:id="48"/>
            <w:bookmarkEnd w:id="49"/>
            <w:bookmarkEnd w:id="50"/>
            <w:bookmarkEnd w:id="51"/>
          </w:p>
          <w:p w14:paraId="79625EA2" w14:textId="77777777" w:rsidR="00FE02CA" w:rsidRDefault="00FE02CA" w:rsidP="00FE02CA">
            <w:r>
              <w:t xml:space="preserve">In </w:t>
            </w:r>
            <w:r>
              <w:fldChar w:fldCharType="begin"/>
            </w:r>
            <w:r>
              <w:instrText xml:space="preserve"> REF _Ref60926036 \h </w:instrText>
            </w:r>
            <w:r>
              <w:fldChar w:fldCharType="separate"/>
            </w:r>
            <w:r>
              <w:t xml:space="preserve">Table </w:t>
            </w:r>
            <w:r>
              <w:rPr>
                <w:noProof/>
              </w:rPr>
              <w:t>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w:t>
            </w:r>
            <w:proofErr w:type="spellStart"/>
            <w:r>
              <w:t>iscussed</w:t>
            </w:r>
            <w:proofErr w:type="spellEnd"/>
            <w:r>
              <w:t>, for the per-slot PDCCH monitoring capability, the numbers of blind decoding and CCEs may be strictly limited for high SCSs.</w:t>
            </w:r>
          </w:p>
          <w:p w14:paraId="4DD555C0" w14:textId="77777777" w:rsidR="00FE02CA" w:rsidRDefault="00FE02CA" w:rsidP="00FE02CA">
            <w:pPr>
              <w:pStyle w:val="Caption"/>
            </w:pPr>
            <w:bookmarkStart w:id="52" w:name="_Ref60926036"/>
            <w:r>
              <w:t xml:space="preserve">Table </w:t>
            </w:r>
            <w:fldSimple w:instr=" SEQ Table \* ARABIC ">
              <w:r>
                <w:rPr>
                  <w:noProof/>
                </w:rPr>
                <w:t>1</w:t>
              </w:r>
            </w:fldSimple>
            <w:bookmarkEnd w:id="52"/>
            <w:r>
              <w:t>. Projected values of maximum numbers of blind decoding and non-overlapped CCEs per slot.</w:t>
            </w:r>
          </w:p>
          <w:tbl>
            <w:tblPr>
              <w:tblW w:w="5030" w:type="dxa"/>
              <w:jc w:val="center"/>
              <w:tblLayout w:type="fixed"/>
              <w:tblCellMar>
                <w:left w:w="0" w:type="dxa"/>
                <w:right w:w="0" w:type="dxa"/>
              </w:tblCellMar>
              <w:tblLook w:val="0600" w:firstRow="0" w:lastRow="0" w:firstColumn="0" w:lastColumn="0" w:noHBand="1" w:noVBand="1"/>
            </w:tblPr>
            <w:tblGrid>
              <w:gridCol w:w="620"/>
              <w:gridCol w:w="1890"/>
              <w:gridCol w:w="1260"/>
              <w:gridCol w:w="1260"/>
            </w:tblGrid>
            <w:tr w:rsidR="00FE02CA" w:rsidRPr="00600258" w14:paraId="6150EB10"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0C478BFB" w14:textId="77777777" w:rsidR="00FE02CA" w:rsidRPr="00600258" w:rsidRDefault="00FE02CA" w:rsidP="00FE02C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FD1DEDF" w14:textId="77777777" w:rsidR="00FE02CA" w:rsidRPr="00600258" w:rsidRDefault="00FE02CA" w:rsidP="00FE02CA">
                  <w:pPr>
                    <w:spacing w:after="20"/>
                    <w:jc w:val="center"/>
                  </w:pPr>
                  <w:r w:rsidRPr="00600258">
                    <w:t>Slot length</w:t>
                  </w:r>
                  <w:r w:rsidRPr="00970137">
                    <w:t xml:space="preserve"> </w:t>
                  </w:r>
                  <w:r w:rsidRPr="00600258">
                    <w:t>(</w:t>
                  </w:r>
                  <w:r w:rsidRPr="00600258">
                    <w:rPr>
                      <w:i/>
                      <w:iCs/>
                      <w:lang w:val="el-GR"/>
                    </w:rPr>
                    <w:t>μ</w:t>
                  </w:r>
                  <w:r w:rsidRPr="00600258">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15FDDD1" w14:textId="77777777" w:rsidR="00FE02CA" w:rsidRPr="00600258" w:rsidRDefault="00FE02CA" w:rsidP="00FE02CA">
                  <w:pPr>
                    <w:spacing w:after="20"/>
                    <w:jc w:val="center"/>
                  </w:pPr>
                  <w:r w:rsidRPr="00600258">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75CD555E" w14:textId="77777777" w:rsidR="00FE02CA" w:rsidRPr="00600258" w:rsidRDefault="00FE02CA" w:rsidP="00FE02CA">
                  <w:pPr>
                    <w:spacing w:after="20"/>
                    <w:jc w:val="center"/>
                  </w:pPr>
                  <w:r w:rsidRPr="00600258">
                    <w:t># CCE</w:t>
                  </w:r>
                </w:p>
              </w:tc>
            </w:tr>
            <w:tr w:rsidR="00FE02CA" w:rsidRPr="00600258" w14:paraId="65CDD9D1"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569EA6" w14:textId="77777777" w:rsidR="00FE02CA" w:rsidRPr="00600258" w:rsidRDefault="00FE02CA" w:rsidP="00FE02CA">
                  <w:pPr>
                    <w:spacing w:after="20"/>
                    <w:jc w:val="center"/>
                  </w:pPr>
                  <w:r w:rsidRPr="00600258">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113E57" w14:textId="77777777" w:rsidR="00FE02CA" w:rsidRPr="00600258" w:rsidRDefault="00FE02CA" w:rsidP="00FE02CA">
                  <w:pPr>
                    <w:spacing w:after="20"/>
                    <w:jc w:val="center"/>
                  </w:pPr>
                  <w:r w:rsidRPr="00600258">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916925" w14:textId="77777777" w:rsidR="00FE02CA" w:rsidRPr="00600258" w:rsidRDefault="00FE02CA" w:rsidP="00FE02CA">
                  <w:pPr>
                    <w:spacing w:after="20"/>
                    <w:jc w:val="center"/>
                  </w:pPr>
                  <w:r w:rsidRPr="00600258">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7B8C9A" w14:textId="77777777" w:rsidR="00FE02CA" w:rsidRPr="00600258" w:rsidRDefault="00FE02CA" w:rsidP="00FE02CA">
                  <w:pPr>
                    <w:spacing w:after="20"/>
                    <w:jc w:val="center"/>
                  </w:pPr>
                  <w:r w:rsidRPr="00600258">
                    <w:rPr>
                      <w:lang w:val="en-GB"/>
                    </w:rPr>
                    <w:t>56</w:t>
                  </w:r>
                </w:p>
              </w:tc>
            </w:tr>
            <w:tr w:rsidR="00FE02CA" w:rsidRPr="00600258" w14:paraId="78CA256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2A1A18" w14:textId="77777777" w:rsidR="00FE02CA" w:rsidRPr="00600258" w:rsidRDefault="00FE02CA" w:rsidP="00FE02CA">
                  <w:pPr>
                    <w:spacing w:after="20"/>
                    <w:jc w:val="center"/>
                  </w:pPr>
                  <w:r w:rsidRPr="00600258">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37C529" w14:textId="77777777" w:rsidR="00FE02CA" w:rsidRPr="00600258" w:rsidRDefault="00FE02CA" w:rsidP="00FE02CA">
                  <w:pPr>
                    <w:spacing w:after="20"/>
                    <w:jc w:val="center"/>
                  </w:pPr>
                  <w:r w:rsidRPr="00600258">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93A9D0" w14:textId="77777777" w:rsidR="00FE02CA" w:rsidRPr="00600258" w:rsidRDefault="00FE02CA" w:rsidP="00FE02CA">
                  <w:pPr>
                    <w:spacing w:after="20"/>
                    <w:jc w:val="center"/>
                  </w:pPr>
                  <w:r w:rsidRPr="00600258">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E643F7" w14:textId="77777777" w:rsidR="00FE02CA" w:rsidRPr="00600258" w:rsidRDefault="00FE02CA" w:rsidP="00FE02CA">
                  <w:pPr>
                    <w:spacing w:after="20"/>
                    <w:jc w:val="center"/>
                  </w:pPr>
                  <w:r w:rsidRPr="00600258">
                    <w:rPr>
                      <w:lang w:val="en-GB"/>
                    </w:rPr>
                    <w:t>56</w:t>
                  </w:r>
                </w:p>
              </w:tc>
            </w:tr>
            <w:tr w:rsidR="00FE02CA" w:rsidRPr="00600258" w14:paraId="49FB76F5"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0AF0D5" w14:textId="77777777" w:rsidR="00FE02CA" w:rsidRPr="00600258" w:rsidRDefault="00FE02CA" w:rsidP="00FE02CA">
                  <w:pPr>
                    <w:spacing w:after="20"/>
                    <w:jc w:val="center"/>
                  </w:pPr>
                  <w:r w:rsidRPr="00600258">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C60F99" w14:textId="77777777" w:rsidR="00FE02CA" w:rsidRPr="00600258" w:rsidRDefault="00FE02CA" w:rsidP="00FE02CA">
                  <w:pPr>
                    <w:spacing w:after="20"/>
                    <w:jc w:val="center"/>
                  </w:pPr>
                  <w:r w:rsidRPr="00600258">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510991" w14:textId="77777777" w:rsidR="00FE02CA" w:rsidRPr="00600258" w:rsidRDefault="00FE02CA" w:rsidP="00FE02CA">
                  <w:pPr>
                    <w:spacing w:after="20"/>
                    <w:jc w:val="center"/>
                  </w:pPr>
                  <w:r w:rsidRPr="00600258">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E8E739" w14:textId="77777777" w:rsidR="00FE02CA" w:rsidRPr="00600258" w:rsidRDefault="00FE02CA" w:rsidP="00FE02CA">
                  <w:pPr>
                    <w:spacing w:after="20"/>
                    <w:jc w:val="center"/>
                  </w:pPr>
                  <w:r w:rsidRPr="00600258">
                    <w:rPr>
                      <w:lang w:val="en-GB"/>
                    </w:rPr>
                    <w:t>48</w:t>
                  </w:r>
                </w:p>
              </w:tc>
            </w:tr>
            <w:tr w:rsidR="00FE02CA" w:rsidRPr="00600258" w14:paraId="48B4E267"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0F7B81" w14:textId="77777777" w:rsidR="00FE02CA" w:rsidRPr="00600258" w:rsidRDefault="00FE02CA" w:rsidP="00FE02CA">
                  <w:pPr>
                    <w:spacing w:after="20"/>
                    <w:jc w:val="center"/>
                  </w:pPr>
                  <w:r w:rsidRPr="00600258">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01F049" w14:textId="77777777" w:rsidR="00FE02CA" w:rsidRPr="00600258" w:rsidRDefault="00FE02CA" w:rsidP="00FE02CA">
                  <w:pPr>
                    <w:spacing w:after="20"/>
                    <w:jc w:val="center"/>
                  </w:pPr>
                  <w:r w:rsidRPr="00600258">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6BF3FE" w14:textId="77777777" w:rsidR="00FE02CA" w:rsidRPr="00600258" w:rsidRDefault="00FE02CA" w:rsidP="00FE02CA">
                  <w:pPr>
                    <w:spacing w:after="20"/>
                    <w:jc w:val="center"/>
                  </w:pPr>
                  <w:r w:rsidRPr="00600258">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7C1817" w14:textId="77777777" w:rsidR="00FE02CA" w:rsidRPr="00600258" w:rsidRDefault="00FE02CA" w:rsidP="00FE02CA">
                  <w:pPr>
                    <w:spacing w:after="20"/>
                    <w:jc w:val="center"/>
                  </w:pPr>
                  <w:r w:rsidRPr="00600258">
                    <w:rPr>
                      <w:lang w:val="en-GB"/>
                    </w:rPr>
                    <w:t>32</w:t>
                  </w:r>
                </w:p>
              </w:tc>
            </w:tr>
            <w:tr w:rsidR="00FE02CA" w:rsidRPr="00600258" w14:paraId="1BD9B07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5E5E29" w14:textId="77777777" w:rsidR="00FE02CA" w:rsidRPr="00600258" w:rsidRDefault="00FE02CA" w:rsidP="00FE02CA">
                  <w:pPr>
                    <w:spacing w:after="20"/>
                    <w:jc w:val="center"/>
                  </w:pPr>
                  <w:r w:rsidRPr="00600258">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4F3571" w14:textId="77777777" w:rsidR="00FE02CA" w:rsidRPr="00600258" w:rsidRDefault="00FE02CA" w:rsidP="00FE02CA">
                  <w:pPr>
                    <w:spacing w:after="20"/>
                    <w:jc w:val="center"/>
                  </w:pPr>
                  <w:r w:rsidRPr="00600258">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C21521" w14:textId="77777777" w:rsidR="00FE02CA" w:rsidRPr="00600258" w:rsidRDefault="00FE02CA" w:rsidP="00FE02CA">
                  <w:pPr>
                    <w:spacing w:after="20"/>
                    <w:jc w:val="center"/>
                  </w:pPr>
                  <w:r>
                    <w:t>[</w:t>
                  </w:r>
                  <w:r w:rsidRPr="00600258">
                    <w:t>10</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B16E19" w14:textId="77777777" w:rsidR="00FE02CA" w:rsidRPr="00600258" w:rsidRDefault="00FE02CA" w:rsidP="00FE02CA">
                  <w:pPr>
                    <w:spacing w:after="20"/>
                    <w:jc w:val="center"/>
                  </w:pPr>
                  <w:r>
                    <w:t>[</w:t>
                  </w:r>
                  <w:r w:rsidRPr="00600258">
                    <w:t>18</w:t>
                  </w:r>
                  <w:r>
                    <w:t>]</w:t>
                  </w:r>
                </w:p>
              </w:tc>
            </w:tr>
            <w:tr w:rsidR="00FE02CA" w:rsidRPr="00600258" w14:paraId="34B882F2" w14:textId="77777777" w:rsidTr="00DE2CB6">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548B8C" w14:textId="77777777" w:rsidR="00FE02CA" w:rsidRPr="00600258" w:rsidRDefault="00FE02CA" w:rsidP="00FE02CA">
                  <w:pPr>
                    <w:spacing w:after="20"/>
                    <w:jc w:val="center"/>
                  </w:pPr>
                  <w:r w:rsidRPr="00600258">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7A2F10" w14:textId="77777777" w:rsidR="00FE02CA" w:rsidRPr="00600258" w:rsidRDefault="00FE02CA" w:rsidP="00FE02CA">
                  <w:pPr>
                    <w:spacing w:after="20"/>
                    <w:jc w:val="center"/>
                  </w:pPr>
                  <w:r w:rsidRPr="00600258">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6C2AF0" w14:textId="77777777" w:rsidR="00FE02CA" w:rsidRPr="00600258" w:rsidRDefault="00FE02CA" w:rsidP="00FE02CA">
                  <w:pPr>
                    <w:spacing w:after="20"/>
                    <w:jc w:val="center"/>
                  </w:pPr>
                  <w:r>
                    <w:t>[</w:t>
                  </w:r>
                  <w:r w:rsidRPr="00600258">
                    <w:t>8</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B826E1" w14:textId="77777777" w:rsidR="00FE02CA" w:rsidRPr="00600258" w:rsidRDefault="00FE02CA" w:rsidP="00FE02CA">
                  <w:pPr>
                    <w:spacing w:after="20"/>
                    <w:jc w:val="center"/>
                  </w:pPr>
                  <w:r>
                    <w:t>[</w:t>
                  </w:r>
                  <w:r w:rsidRPr="00600258">
                    <w:t>14</w:t>
                  </w:r>
                  <w:r>
                    <w:t>]</w:t>
                  </w:r>
                </w:p>
              </w:tc>
            </w:tr>
          </w:tbl>
          <w:p w14:paraId="25844579" w14:textId="77777777" w:rsidR="00FE02CA" w:rsidRDefault="00FE02CA" w:rsidP="00FE02CA"/>
          <w:p w14:paraId="5E69F857" w14:textId="77777777" w:rsidR="00FE02CA" w:rsidRDefault="00FE02CA" w:rsidP="00FE02CA">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22690317" w14:textId="77777777" w:rsidR="00FE02CA" w:rsidRDefault="00FE02CA" w:rsidP="00FE02CA">
            <w:pPr>
              <w:pStyle w:val="Caption"/>
              <w:jc w:val="left"/>
            </w:pPr>
            <w:bookmarkStart w:id="53" w:name="_Toc61293887"/>
            <w:bookmarkStart w:id="54" w:name="_Toc61546061"/>
            <w:bookmarkStart w:id="55" w:name="_Toc61547147"/>
            <w:bookmarkStart w:id="56" w:name="_Toc61547162"/>
            <w:bookmarkStart w:id="57" w:name="_Toc61547196"/>
            <w:bookmarkStart w:id="58" w:name="_Toc61822877"/>
            <w:bookmarkStart w:id="59" w:name="_Toc61859756"/>
            <w:bookmarkStart w:id="60" w:name="_Toc61859945"/>
            <w:bookmarkStart w:id="61" w:name="_Toc61869391"/>
            <w:bookmarkStart w:id="62" w:name="Capability_proposal"/>
            <w:r>
              <w:t xml:space="preserve">Proposal </w:t>
            </w:r>
            <w:fldSimple w:instr=" SEQ Proposal \* ARABIC ">
              <w:r>
                <w:rPr>
                  <w:noProof/>
                </w:rPr>
                <w:t>2</w:t>
              </w:r>
            </w:fldSimple>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14:paraId="6F3D5880" w14:textId="77777777" w:rsidR="00FE02CA" w:rsidRDefault="00FE02CA" w:rsidP="00FE02CA">
            <w:r>
              <w:t xml:space="preserve">An example of the per-span PDCCH monitoring capability is shown in </w:t>
            </w:r>
            <w:r>
              <w:fldChar w:fldCharType="begin"/>
            </w:r>
            <w:r>
              <w:instrText xml:space="preserve"> REF _Ref53568688 \h </w:instrText>
            </w:r>
            <w:r>
              <w:fldChar w:fldCharType="separate"/>
            </w:r>
            <w:r>
              <w:t xml:space="preserve">Table </w:t>
            </w:r>
            <w:r>
              <w:rPr>
                <w:noProof/>
              </w:rPr>
              <w:t>2</w:t>
            </w:r>
            <w:r>
              <w:fldChar w:fldCharType="end"/>
            </w:r>
            <w:r>
              <w:t>. In the table, the span-based capability is represented by a combination (</w:t>
            </w:r>
            <w:r w:rsidRPr="00791C1B">
              <w:rPr>
                <w:i/>
                <w:iCs/>
              </w:rPr>
              <w:t>X</w:t>
            </w:r>
            <w:r>
              <w:t xml:space="preserve">, </w:t>
            </w:r>
            <w:r w:rsidRPr="00791C1B">
              <w:rPr>
                <w:i/>
                <w:iCs/>
              </w:rPr>
              <w:t>Y</w:t>
            </w:r>
            <w:r>
              <w:t xml:space="preserve">), where </w:t>
            </w:r>
            <w:r w:rsidRPr="00655461">
              <w:rPr>
                <w:i/>
                <w:iCs/>
              </w:rPr>
              <w:t>X</w:t>
            </w:r>
            <w:r>
              <w:t xml:space="preserve"> is the minimum separation (in symbols) between two consecutive spans, and </w:t>
            </w:r>
            <w:r w:rsidRPr="00655461">
              <w:rPr>
                <w:i/>
                <w:iCs/>
              </w:rPr>
              <w:t>Y</w:t>
            </w:r>
            <w:r>
              <w:t xml:space="preserve"> is the maximum length of the span (in symbols). Note that, in </w:t>
            </w:r>
            <w:r>
              <w:fldChar w:fldCharType="begin"/>
            </w:r>
            <w:r>
              <w:instrText xml:space="preserve"> REF _Ref53568688 \h </w:instrText>
            </w:r>
            <w:r>
              <w:fldChar w:fldCharType="separate"/>
            </w:r>
            <w:r>
              <w:t xml:space="preserve">Table </w:t>
            </w:r>
            <w:r>
              <w:rPr>
                <w:noProof/>
              </w:rPr>
              <w:t>2</w:t>
            </w:r>
            <w:r>
              <w:fldChar w:fldCharType="end"/>
            </w:r>
            <w:r>
              <w:t xml:space="preserve">, </w:t>
            </w:r>
            <w:r w:rsidRPr="00015682">
              <w:rPr>
                <w:i/>
                <w:iCs/>
              </w:rPr>
              <w:t>X</w:t>
            </w:r>
            <w:r>
              <w:t xml:space="preserve">=56 for </w:t>
            </w:r>
            <w:r w:rsidRPr="00086C82">
              <w:rPr>
                <w:i/>
                <w:iCs/>
              </w:rPr>
              <w:t>μ</w:t>
            </w:r>
            <w:r>
              <w:t xml:space="preserve">=5 and </w:t>
            </w:r>
            <w:r w:rsidRPr="00015682">
              <w:rPr>
                <w:i/>
                <w:iCs/>
              </w:rPr>
              <w:t>X</w:t>
            </w:r>
            <w:r>
              <w:t xml:space="preserve">=112 for </w:t>
            </w:r>
            <w:r w:rsidRPr="00086C82">
              <w:rPr>
                <w:i/>
                <w:iCs/>
              </w:rPr>
              <w:t>μ</w:t>
            </w:r>
            <w:r>
              <w:t>=6 amount to 125</w:t>
            </w:r>
            <w:r w:rsidRPr="00086C82">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1F79085C" w14:textId="77777777" w:rsidR="00FE02CA" w:rsidRDefault="00FE02CA" w:rsidP="00FE02CA">
            <w:pPr>
              <w:pStyle w:val="Caption"/>
              <w:jc w:val="left"/>
            </w:pPr>
            <w:bookmarkStart w:id="63" w:name="_Toc61293888"/>
            <w:bookmarkStart w:id="64" w:name="_Toc61546062"/>
            <w:bookmarkStart w:id="65" w:name="_Toc61547148"/>
            <w:bookmarkStart w:id="66" w:name="_Toc61547163"/>
            <w:bookmarkStart w:id="67" w:name="_Toc61547197"/>
            <w:bookmarkStart w:id="68" w:name="_Toc61822878"/>
            <w:bookmarkStart w:id="69" w:name="_Toc61859757"/>
            <w:bookmarkStart w:id="70" w:name="_Toc61859946"/>
            <w:bookmarkStart w:id="71" w:name="_Toc61869392"/>
            <w:bookmarkStart w:id="72" w:name="Capability_observation"/>
            <w:r>
              <w:t xml:space="preserve">Proposal </w:t>
            </w:r>
            <w:fldSimple w:instr=" SEQ Proposal \* ARABIC ">
              <w:r>
                <w:rPr>
                  <w:noProof/>
                </w:rPr>
                <w:t>3</w:t>
              </w:r>
            </w:fldSimple>
            <w:r>
              <w:t>: The per-span PDCCH monitoring capability in Rel-16 should be extended to define the multi-slot based PDCCH monitoring capability for high SCSs.</w:t>
            </w:r>
            <w:bookmarkEnd w:id="63"/>
            <w:bookmarkEnd w:id="64"/>
            <w:bookmarkEnd w:id="65"/>
            <w:bookmarkEnd w:id="66"/>
            <w:bookmarkEnd w:id="67"/>
            <w:bookmarkEnd w:id="68"/>
            <w:bookmarkEnd w:id="69"/>
            <w:bookmarkEnd w:id="70"/>
            <w:bookmarkEnd w:id="71"/>
          </w:p>
          <w:bookmarkEnd w:id="72"/>
          <w:p w14:paraId="01426D98" w14:textId="77777777" w:rsidR="00FE02CA" w:rsidRDefault="00FE02CA" w:rsidP="00FE02CA"/>
          <w:p w14:paraId="6C730E39" w14:textId="77777777" w:rsidR="00FE02CA" w:rsidRDefault="00FE02CA" w:rsidP="00FE02CA">
            <w:pPr>
              <w:pStyle w:val="Caption"/>
            </w:pPr>
            <w:bookmarkStart w:id="73" w:name="_Ref53568688"/>
            <w:r>
              <w:t xml:space="preserve">Table </w:t>
            </w:r>
            <w:fldSimple w:instr=" SEQ Table \* ARABIC ">
              <w:r>
                <w:rPr>
                  <w:noProof/>
                </w:rPr>
                <w:t>2</w:t>
              </w:r>
            </w:fldSimple>
            <w:bookmarkEnd w:id="7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FE02CA" w14:paraId="5738B422" w14:textId="77777777" w:rsidTr="00DE2CB6">
              <w:tc>
                <w:tcPr>
                  <w:tcW w:w="1079" w:type="dxa"/>
                  <w:vMerge w:val="restart"/>
                  <w:tcBorders>
                    <w:right w:val="single" w:sz="12" w:space="0" w:color="auto"/>
                  </w:tcBorders>
                  <w:shd w:val="clear" w:color="auto" w:fill="D9D9D9" w:themeFill="background1" w:themeFillShade="D9"/>
                </w:tcPr>
                <w:p w14:paraId="14F58EC8" w14:textId="77777777" w:rsidR="00FE02CA" w:rsidRDefault="00FE02CA" w:rsidP="00FE02CA">
                  <w:pPr>
                    <w:spacing w:after="60"/>
                    <w:jc w:val="center"/>
                  </w:pPr>
                  <w:r w:rsidRPr="00086C82">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2B73473B" w14:textId="77777777" w:rsidR="00FE02CA" w:rsidRDefault="00FE02CA" w:rsidP="00FE02C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00805B3C" w14:textId="77777777" w:rsidR="00FE02CA" w:rsidRDefault="00FE02CA" w:rsidP="00FE02CA">
                  <w:pPr>
                    <w:spacing w:after="60"/>
                    <w:jc w:val="center"/>
                  </w:pPr>
                  <w:r>
                    <w:t>Maximum number of non-overlapping CCEs</w:t>
                  </w:r>
                </w:p>
              </w:tc>
            </w:tr>
            <w:tr w:rsidR="00FE02CA" w14:paraId="21EA2CD5" w14:textId="77777777" w:rsidTr="00DE2CB6">
              <w:tc>
                <w:tcPr>
                  <w:tcW w:w="1079" w:type="dxa"/>
                  <w:vMerge/>
                  <w:tcBorders>
                    <w:bottom w:val="single" w:sz="12" w:space="0" w:color="auto"/>
                    <w:right w:val="single" w:sz="12" w:space="0" w:color="auto"/>
                  </w:tcBorders>
                  <w:shd w:val="clear" w:color="auto" w:fill="D9D9D9" w:themeFill="background1" w:themeFillShade="D9"/>
                </w:tcPr>
                <w:p w14:paraId="3563640E" w14:textId="77777777" w:rsidR="00FE02CA" w:rsidRPr="00086C82" w:rsidRDefault="00FE02CA" w:rsidP="00FE02CA">
                  <w:pPr>
                    <w:spacing w:after="60"/>
                    <w:jc w:val="center"/>
                    <w:rPr>
                      <w:i/>
                      <w:iCs/>
                    </w:rPr>
                  </w:pPr>
                </w:p>
              </w:tc>
              <w:tc>
                <w:tcPr>
                  <w:tcW w:w="1480" w:type="dxa"/>
                  <w:tcBorders>
                    <w:left w:val="single" w:sz="12" w:space="0" w:color="auto"/>
                    <w:bottom w:val="single" w:sz="12" w:space="0" w:color="auto"/>
                  </w:tcBorders>
                </w:tcPr>
                <w:p w14:paraId="41023B03" w14:textId="77777777" w:rsidR="00FE02CA" w:rsidRDefault="00FE02CA" w:rsidP="00FE02CA">
                  <w:pPr>
                    <w:spacing w:after="60"/>
                    <w:jc w:val="center"/>
                  </w:pPr>
                  <w:r>
                    <w:t>(28, 3)</w:t>
                  </w:r>
                </w:p>
              </w:tc>
              <w:tc>
                <w:tcPr>
                  <w:tcW w:w="1481" w:type="dxa"/>
                  <w:tcBorders>
                    <w:bottom w:val="single" w:sz="12" w:space="0" w:color="auto"/>
                  </w:tcBorders>
                </w:tcPr>
                <w:p w14:paraId="0D9EB856" w14:textId="77777777" w:rsidR="00FE02CA" w:rsidRDefault="00FE02CA" w:rsidP="00FE02CA">
                  <w:pPr>
                    <w:spacing w:after="60"/>
                    <w:jc w:val="center"/>
                  </w:pPr>
                  <w:r>
                    <w:t>(56, 3)</w:t>
                  </w:r>
                </w:p>
              </w:tc>
              <w:tc>
                <w:tcPr>
                  <w:tcW w:w="1480" w:type="dxa"/>
                  <w:tcBorders>
                    <w:bottom w:val="single" w:sz="12" w:space="0" w:color="auto"/>
                    <w:right w:val="single" w:sz="12" w:space="0" w:color="auto"/>
                  </w:tcBorders>
                </w:tcPr>
                <w:p w14:paraId="1D127158" w14:textId="77777777" w:rsidR="00FE02CA" w:rsidRDefault="00FE02CA" w:rsidP="00FE02CA">
                  <w:pPr>
                    <w:spacing w:after="60"/>
                    <w:jc w:val="center"/>
                  </w:pPr>
                  <w:r>
                    <w:t>(112, 3)</w:t>
                  </w:r>
                </w:p>
              </w:tc>
              <w:tc>
                <w:tcPr>
                  <w:tcW w:w="1481" w:type="dxa"/>
                  <w:tcBorders>
                    <w:left w:val="single" w:sz="12" w:space="0" w:color="auto"/>
                    <w:bottom w:val="single" w:sz="12" w:space="0" w:color="auto"/>
                  </w:tcBorders>
                </w:tcPr>
                <w:p w14:paraId="6792F5FD" w14:textId="77777777" w:rsidR="00FE02CA" w:rsidRDefault="00FE02CA" w:rsidP="00FE02CA">
                  <w:pPr>
                    <w:spacing w:after="60"/>
                    <w:jc w:val="center"/>
                  </w:pPr>
                  <w:r>
                    <w:t>(28, 3)</w:t>
                  </w:r>
                </w:p>
              </w:tc>
              <w:tc>
                <w:tcPr>
                  <w:tcW w:w="1480" w:type="dxa"/>
                  <w:tcBorders>
                    <w:bottom w:val="single" w:sz="12" w:space="0" w:color="auto"/>
                  </w:tcBorders>
                </w:tcPr>
                <w:p w14:paraId="0BF3CD85" w14:textId="77777777" w:rsidR="00FE02CA" w:rsidRDefault="00FE02CA" w:rsidP="00FE02CA">
                  <w:pPr>
                    <w:spacing w:after="60"/>
                    <w:jc w:val="center"/>
                  </w:pPr>
                  <w:r>
                    <w:t>(56, 3)</w:t>
                  </w:r>
                </w:p>
              </w:tc>
              <w:tc>
                <w:tcPr>
                  <w:tcW w:w="1481" w:type="dxa"/>
                  <w:tcBorders>
                    <w:bottom w:val="single" w:sz="12" w:space="0" w:color="auto"/>
                  </w:tcBorders>
                </w:tcPr>
                <w:p w14:paraId="23201C4B" w14:textId="77777777" w:rsidR="00FE02CA" w:rsidRDefault="00FE02CA" w:rsidP="00FE02CA">
                  <w:pPr>
                    <w:spacing w:after="60"/>
                    <w:jc w:val="center"/>
                  </w:pPr>
                  <w:r>
                    <w:t>(112, 3)</w:t>
                  </w:r>
                </w:p>
              </w:tc>
            </w:tr>
            <w:tr w:rsidR="00FE02CA" w14:paraId="2A7CA28C" w14:textId="77777777" w:rsidTr="00DE2CB6">
              <w:tc>
                <w:tcPr>
                  <w:tcW w:w="1079" w:type="dxa"/>
                  <w:tcBorders>
                    <w:top w:val="single" w:sz="12" w:space="0" w:color="auto"/>
                    <w:right w:val="single" w:sz="12" w:space="0" w:color="auto"/>
                  </w:tcBorders>
                </w:tcPr>
                <w:p w14:paraId="2FC6BB13" w14:textId="77777777" w:rsidR="00FE02CA" w:rsidRDefault="00FE02CA" w:rsidP="00FE02CA">
                  <w:pPr>
                    <w:spacing w:after="60"/>
                    <w:jc w:val="center"/>
                  </w:pPr>
                  <w:r>
                    <w:t>5</w:t>
                  </w:r>
                </w:p>
              </w:tc>
              <w:tc>
                <w:tcPr>
                  <w:tcW w:w="1480" w:type="dxa"/>
                  <w:tcBorders>
                    <w:top w:val="single" w:sz="12" w:space="0" w:color="auto"/>
                    <w:left w:val="single" w:sz="12" w:space="0" w:color="auto"/>
                  </w:tcBorders>
                </w:tcPr>
                <w:p w14:paraId="76039D9E" w14:textId="77777777" w:rsidR="00FE02CA" w:rsidRDefault="00FE02CA" w:rsidP="00FE02CA">
                  <w:pPr>
                    <w:spacing w:after="60"/>
                    <w:jc w:val="center"/>
                  </w:pPr>
                  <w:r>
                    <w:t>10</w:t>
                  </w:r>
                </w:p>
              </w:tc>
              <w:tc>
                <w:tcPr>
                  <w:tcW w:w="1481" w:type="dxa"/>
                  <w:tcBorders>
                    <w:top w:val="single" w:sz="12" w:space="0" w:color="auto"/>
                  </w:tcBorders>
                </w:tcPr>
                <w:p w14:paraId="03C2AED0" w14:textId="77777777" w:rsidR="00FE02CA" w:rsidRDefault="00FE02CA" w:rsidP="00FE02CA">
                  <w:pPr>
                    <w:spacing w:after="60"/>
                    <w:jc w:val="center"/>
                  </w:pPr>
                  <w:r>
                    <w:t>20</w:t>
                  </w:r>
                </w:p>
              </w:tc>
              <w:tc>
                <w:tcPr>
                  <w:tcW w:w="1480" w:type="dxa"/>
                  <w:tcBorders>
                    <w:top w:val="single" w:sz="12" w:space="0" w:color="auto"/>
                    <w:right w:val="single" w:sz="12" w:space="0" w:color="auto"/>
                  </w:tcBorders>
                </w:tcPr>
                <w:p w14:paraId="5EB91124" w14:textId="77777777" w:rsidR="00FE02CA" w:rsidRDefault="00FE02CA" w:rsidP="00FE02CA">
                  <w:pPr>
                    <w:spacing w:after="60"/>
                    <w:jc w:val="center"/>
                  </w:pPr>
                  <w:r>
                    <w:t>40</w:t>
                  </w:r>
                </w:p>
              </w:tc>
              <w:tc>
                <w:tcPr>
                  <w:tcW w:w="1481" w:type="dxa"/>
                  <w:tcBorders>
                    <w:top w:val="single" w:sz="12" w:space="0" w:color="auto"/>
                    <w:left w:val="single" w:sz="12" w:space="0" w:color="auto"/>
                  </w:tcBorders>
                </w:tcPr>
                <w:p w14:paraId="7CD37907" w14:textId="77777777" w:rsidR="00FE02CA" w:rsidRDefault="00FE02CA" w:rsidP="00FE02CA">
                  <w:pPr>
                    <w:spacing w:after="60"/>
                    <w:jc w:val="center"/>
                  </w:pPr>
                  <w:r>
                    <w:t>18</w:t>
                  </w:r>
                </w:p>
              </w:tc>
              <w:tc>
                <w:tcPr>
                  <w:tcW w:w="1480" w:type="dxa"/>
                  <w:tcBorders>
                    <w:top w:val="single" w:sz="12" w:space="0" w:color="auto"/>
                  </w:tcBorders>
                </w:tcPr>
                <w:p w14:paraId="57D6F169" w14:textId="77777777" w:rsidR="00FE02CA" w:rsidRDefault="00FE02CA" w:rsidP="00FE02CA">
                  <w:pPr>
                    <w:spacing w:after="60"/>
                    <w:jc w:val="center"/>
                  </w:pPr>
                  <w:r>
                    <w:t>32</w:t>
                  </w:r>
                </w:p>
              </w:tc>
              <w:tc>
                <w:tcPr>
                  <w:tcW w:w="1481" w:type="dxa"/>
                  <w:tcBorders>
                    <w:top w:val="single" w:sz="12" w:space="0" w:color="auto"/>
                  </w:tcBorders>
                </w:tcPr>
                <w:p w14:paraId="6BF82A53" w14:textId="77777777" w:rsidR="00FE02CA" w:rsidRDefault="00FE02CA" w:rsidP="00FE02CA">
                  <w:pPr>
                    <w:spacing w:after="60"/>
                    <w:jc w:val="center"/>
                  </w:pPr>
                  <w:r>
                    <w:t>56</w:t>
                  </w:r>
                </w:p>
              </w:tc>
            </w:tr>
            <w:tr w:rsidR="00FE02CA" w14:paraId="4F0B100E" w14:textId="77777777" w:rsidTr="00DE2CB6">
              <w:trPr>
                <w:trHeight w:val="43"/>
              </w:trPr>
              <w:tc>
                <w:tcPr>
                  <w:tcW w:w="1079" w:type="dxa"/>
                  <w:tcBorders>
                    <w:right w:val="single" w:sz="12" w:space="0" w:color="auto"/>
                  </w:tcBorders>
                </w:tcPr>
                <w:p w14:paraId="0A749A06" w14:textId="77777777" w:rsidR="00FE02CA" w:rsidRDefault="00FE02CA" w:rsidP="00FE02CA">
                  <w:pPr>
                    <w:spacing w:after="60"/>
                    <w:jc w:val="center"/>
                  </w:pPr>
                  <w:r>
                    <w:t>6</w:t>
                  </w:r>
                </w:p>
              </w:tc>
              <w:tc>
                <w:tcPr>
                  <w:tcW w:w="1480" w:type="dxa"/>
                  <w:tcBorders>
                    <w:left w:val="single" w:sz="12" w:space="0" w:color="auto"/>
                  </w:tcBorders>
                </w:tcPr>
                <w:p w14:paraId="36457E65" w14:textId="77777777" w:rsidR="00FE02CA" w:rsidRDefault="00FE02CA" w:rsidP="00FE02CA">
                  <w:pPr>
                    <w:spacing w:after="60"/>
                    <w:jc w:val="center"/>
                  </w:pPr>
                  <w:r>
                    <w:t>8</w:t>
                  </w:r>
                </w:p>
              </w:tc>
              <w:tc>
                <w:tcPr>
                  <w:tcW w:w="1481" w:type="dxa"/>
                </w:tcPr>
                <w:p w14:paraId="230EB499" w14:textId="77777777" w:rsidR="00FE02CA" w:rsidRDefault="00FE02CA" w:rsidP="00FE02CA">
                  <w:pPr>
                    <w:spacing w:after="60"/>
                    <w:jc w:val="center"/>
                  </w:pPr>
                  <w:r>
                    <w:t>10</w:t>
                  </w:r>
                </w:p>
              </w:tc>
              <w:tc>
                <w:tcPr>
                  <w:tcW w:w="1480" w:type="dxa"/>
                  <w:tcBorders>
                    <w:right w:val="single" w:sz="12" w:space="0" w:color="auto"/>
                  </w:tcBorders>
                </w:tcPr>
                <w:p w14:paraId="06330523" w14:textId="77777777" w:rsidR="00FE02CA" w:rsidRDefault="00FE02CA" w:rsidP="00FE02CA">
                  <w:pPr>
                    <w:spacing w:after="60"/>
                    <w:jc w:val="center"/>
                  </w:pPr>
                  <w:r>
                    <w:t>20</w:t>
                  </w:r>
                </w:p>
              </w:tc>
              <w:tc>
                <w:tcPr>
                  <w:tcW w:w="1481" w:type="dxa"/>
                  <w:tcBorders>
                    <w:left w:val="single" w:sz="12" w:space="0" w:color="auto"/>
                  </w:tcBorders>
                </w:tcPr>
                <w:p w14:paraId="6E58C1FD" w14:textId="77777777" w:rsidR="00FE02CA" w:rsidRDefault="00FE02CA" w:rsidP="00FE02CA">
                  <w:pPr>
                    <w:spacing w:after="60"/>
                    <w:jc w:val="center"/>
                  </w:pPr>
                  <w:r>
                    <w:t>14</w:t>
                  </w:r>
                </w:p>
              </w:tc>
              <w:tc>
                <w:tcPr>
                  <w:tcW w:w="1480" w:type="dxa"/>
                </w:tcPr>
                <w:p w14:paraId="5E17028A" w14:textId="77777777" w:rsidR="00FE02CA" w:rsidRDefault="00FE02CA" w:rsidP="00FE02CA">
                  <w:pPr>
                    <w:spacing w:after="60"/>
                    <w:jc w:val="center"/>
                  </w:pPr>
                  <w:r>
                    <w:t>18</w:t>
                  </w:r>
                </w:p>
              </w:tc>
              <w:tc>
                <w:tcPr>
                  <w:tcW w:w="1481" w:type="dxa"/>
                </w:tcPr>
                <w:p w14:paraId="33C95D3F" w14:textId="77777777" w:rsidR="00FE02CA" w:rsidRDefault="00FE02CA" w:rsidP="00FE02CA">
                  <w:pPr>
                    <w:spacing w:after="60"/>
                    <w:jc w:val="center"/>
                  </w:pPr>
                  <w:r>
                    <w:t>32</w:t>
                  </w:r>
                </w:p>
              </w:tc>
            </w:tr>
          </w:tbl>
          <w:p w14:paraId="6F484DB7" w14:textId="77777777" w:rsidR="00FE02CA" w:rsidRDefault="00FE02CA" w:rsidP="00DE2CB6">
            <w:pPr>
              <w:jc w:val="both"/>
              <w:rPr>
                <w:b/>
                <w:i/>
                <w:iCs/>
              </w:rPr>
            </w:pPr>
          </w:p>
          <w:p w14:paraId="2FFF613D" w14:textId="77777777" w:rsidR="00FE02CA" w:rsidRDefault="00FE02CA" w:rsidP="00FE02C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73421DED" w14:textId="77777777" w:rsidR="00FE02CA" w:rsidRDefault="00FE02CA" w:rsidP="00FE02CA">
            <w:pPr>
              <w:pStyle w:val="Caption"/>
              <w:jc w:val="left"/>
            </w:pPr>
            <w:bookmarkStart w:id="74" w:name="_Toc61822879"/>
            <w:bookmarkStart w:id="75" w:name="_Toc61859758"/>
            <w:bookmarkStart w:id="76" w:name="_Toc61859947"/>
            <w:bookmarkStart w:id="77" w:name="_Toc61869393"/>
            <w:r>
              <w:t xml:space="preserve">Proposal </w:t>
            </w:r>
            <w:fldSimple w:instr=" SEQ Proposal \* ARABIC ">
              <w:r>
                <w:rPr>
                  <w:noProof/>
                </w:rPr>
                <w:t>4</w:t>
              </w:r>
            </w:fldSimple>
            <w:r>
              <w:t>: For the high SCSs, support both single and multi-slot based PDCCH monitoring capabilities and further study which one should be the default capability.</w:t>
            </w:r>
            <w:bookmarkEnd w:id="74"/>
            <w:bookmarkEnd w:id="75"/>
            <w:bookmarkEnd w:id="76"/>
            <w:bookmarkEnd w:id="77"/>
          </w:p>
          <w:p w14:paraId="660C1DEC" w14:textId="77777777" w:rsidR="00FE02CA" w:rsidRDefault="00FE02CA" w:rsidP="00FE02C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9E4DDF1" w14:textId="77777777" w:rsidR="00FE02CA" w:rsidRDefault="00FE02CA" w:rsidP="00FE02CA">
            <w:pPr>
              <w:pStyle w:val="Caption"/>
              <w:jc w:val="left"/>
            </w:pPr>
            <w:bookmarkStart w:id="78" w:name="_Toc61293889"/>
            <w:bookmarkStart w:id="79" w:name="_Toc61546063"/>
            <w:bookmarkStart w:id="80" w:name="_Toc61547149"/>
            <w:bookmarkStart w:id="81" w:name="_Toc61547164"/>
            <w:bookmarkStart w:id="82" w:name="_Toc61547198"/>
            <w:bookmarkStart w:id="83" w:name="_Toc61822880"/>
            <w:bookmarkStart w:id="84" w:name="_Toc61859759"/>
            <w:bookmarkStart w:id="85" w:name="_Toc61859948"/>
            <w:bookmarkStart w:id="86" w:name="_Toc61869394"/>
            <w:r>
              <w:t xml:space="preserve">Proposal </w:t>
            </w:r>
            <w:fldSimple w:instr=" SEQ Proposal \* ARABIC ">
              <w:r>
                <w:rPr>
                  <w:noProof/>
                </w:rPr>
                <w:t>5</w:t>
              </w:r>
            </w:fldSimple>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14:paraId="5C236661" w14:textId="77777777" w:rsidR="00FE02CA" w:rsidRDefault="00FE02CA" w:rsidP="00FE02CA">
            <w:pPr>
              <w:pStyle w:val="Caption"/>
              <w:jc w:val="left"/>
            </w:pPr>
            <w:bookmarkStart w:id="87" w:name="_Toc61293932"/>
            <w:bookmarkStart w:id="88" w:name="_Toc61546065"/>
            <w:bookmarkStart w:id="89" w:name="_Toc61547151"/>
            <w:bookmarkStart w:id="90" w:name="_Toc61547166"/>
            <w:bookmarkStart w:id="91" w:name="_Toc61547200"/>
            <w:bookmarkStart w:id="92" w:name="_Toc61822882"/>
            <w:bookmarkStart w:id="93" w:name="_Toc61859761"/>
            <w:bookmarkStart w:id="94" w:name="_Toc61859950"/>
            <w:bookmarkStart w:id="95" w:name="_Toc61869396"/>
            <w:r>
              <w:t xml:space="preserve">Observation </w:t>
            </w:r>
            <w:fldSimple w:instr=" SEQ Observation \* ARABIC ">
              <w:r>
                <w:rPr>
                  <w:noProof/>
                </w:rPr>
                <w:t>1</w:t>
              </w:r>
            </w:fldSimple>
            <w:r>
              <w:t>: Bandwidth part switching and search space set group switching mechanisms can be considered as candidate switching mechanism between single and multi-slot based PDCCH monitoring.</w:t>
            </w:r>
            <w:bookmarkEnd w:id="87"/>
            <w:bookmarkEnd w:id="88"/>
            <w:bookmarkEnd w:id="89"/>
            <w:bookmarkEnd w:id="90"/>
            <w:bookmarkEnd w:id="91"/>
            <w:bookmarkEnd w:id="92"/>
            <w:bookmarkEnd w:id="93"/>
            <w:bookmarkEnd w:id="94"/>
            <w:bookmarkEnd w:id="95"/>
          </w:p>
          <w:p w14:paraId="465DCC54" w14:textId="3FEFD843" w:rsidR="00FE02CA" w:rsidRPr="00C259F4" w:rsidRDefault="00FE02CA" w:rsidP="00DE2CB6">
            <w:pPr>
              <w:jc w:val="both"/>
              <w:rPr>
                <w:b/>
                <w:i/>
                <w:iCs/>
              </w:rPr>
            </w:pPr>
          </w:p>
        </w:tc>
      </w:tr>
    </w:tbl>
    <w:p w14:paraId="798EDA89" w14:textId="1E479477" w:rsidR="00FE02CA" w:rsidRDefault="00FE02CA" w:rsidP="00783F09">
      <w:pPr>
        <w:rPr>
          <w:lang w:eastAsia="zh-CN"/>
        </w:rPr>
      </w:pPr>
    </w:p>
    <w:p w14:paraId="6371D2EE" w14:textId="4A9A56B4" w:rsidR="00FC1034" w:rsidRPr="001160B9" w:rsidRDefault="00FC1034" w:rsidP="00FC1034">
      <w:pPr>
        <w:pStyle w:val="Heading3"/>
        <w:tabs>
          <w:tab w:val="left" w:pos="720"/>
        </w:tabs>
        <w:spacing w:line="259" w:lineRule="auto"/>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FC1034" w14:paraId="3DFAD489" w14:textId="77777777" w:rsidTr="00DE2CB6">
        <w:tc>
          <w:tcPr>
            <w:tcW w:w="9307" w:type="dxa"/>
          </w:tcPr>
          <w:p w14:paraId="0EEA08DC"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1</w:t>
            </w:r>
            <w:r w:rsidRPr="00FD1266">
              <w:rPr>
                <w:i/>
              </w:rPr>
              <w:t>:</w:t>
            </w:r>
            <w:r w:rsidRPr="00FD1266">
              <w:rPr>
                <w:rFonts w:hint="eastAsia"/>
                <w:i/>
              </w:rPr>
              <w:t xml:space="preserve"> </w:t>
            </w:r>
            <w:r w:rsidRPr="00FD1266">
              <w:rPr>
                <w:i/>
              </w:rPr>
              <w:t>PDCCH processing limitation values should be defined per longer time duration than a slot</w:t>
            </w:r>
            <w:r w:rsidRPr="00FD1266">
              <w:rPr>
                <w:rFonts w:hint="eastAsia"/>
                <w:i/>
              </w:rPr>
              <w:t xml:space="preserve"> to avoid</w:t>
            </w:r>
            <w:r w:rsidRPr="00FD1266">
              <w:rPr>
                <w:i/>
              </w:rPr>
              <w:t xml:space="preserve"> excessive reduction of PDCCH processing limits</w:t>
            </w:r>
            <w:r w:rsidRPr="00FD1266">
              <w:rPr>
                <w:rFonts w:hint="eastAsia"/>
                <w:i/>
              </w:rPr>
              <w:t>.</w:t>
            </w:r>
          </w:p>
          <w:p w14:paraId="1B60AA63" w14:textId="77777777" w:rsidR="00FC1034" w:rsidRPr="00FD1266" w:rsidRDefault="00FC1034" w:rsidP="00FC1034">
            <w:r w:rsidRPr="00FD1266">
              <w:t xml:space="preserve">In our view, at least PDCCH monitoring </w:t>
            </w:r>
            <w:r w:rsidRPr="00FD1266">
              <w:rPr>
                <w:rFonts w:hint="eastAsia"/>
              </w:rPr>
              <w:t xml:space="preserve">of once in </w:t>
            </w:r>
            <w:r w:rsidRPr="00FD1266">
              <w:t xml:space="preserve">multiple slots should be applied for 480 kHz and 960 kHz SCS as basic capability on PDCCH monitoring to reduce the UE burden/power consumption. Then, more frequent PDCCH monitoring than once in multiple slots (including PDCCH monitoring in every slot) can </w:t>
            </w:r>
            <w:r w:rsidRPr="00FD1266">
              <w:lastRenderedPageBreak/>
              <w:t>be investigated as potential optional capability on PDCCH monitoring for 480 kHz and 960 kHz SCS to achieve higher scheduling flexibility.</w:t>
            </w:r>
          </w:p>
          <w:p w14:paraId="66755FAB" w14:textId="77777777" w:rsidR="00FC1034" w:rsidRPr="00FD1266" w:rsidRDefault="00FC1034" w:rsidP="00FC1034"/>
          <w:p w14:paraId="3FE41CCE"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2</w:t>
            </w:r>
            <w:r w:rsidRPr="00FD1266">
              <w:rPr>
                <w:i/>
              </w:rPr>
              <w:t>:</w:t>
            </w:r>
            <w:r w:rsidRPr="00FD1266">
              <w:rPr>
                <w:rFonts w:hint="eastAsia"/>
                <w:i/>
              </w:rPr>
              <w:t xml:space="preserve"> The feasibility </w:t>
            </w:r>
            <w:r w:rsidRPr="00FD1266">
              <w:rPr>
                <w:i/>
              </w:rPr>
              <w:t>to apply UE feature group 3-1 as mandatory for above 52.6 GHz operation with 480/960 kHz SCS should be discussed.</w:t>
            </w:r>
          </w:p>
          <w:p w14:paraId="2D31E414" w14:textId="77777777" w:rsidR="00FC1034" w:rsidRPr="00FD1266" w:rsidRDefault="00FC1034" w:rsidP="00E2555B">
            <w:pPr>
              <w:pStyle w:val="ListParagraph"/>
              <w:numPr>
                <w:ilvl w:val="0"/>
                <w:numId w:val="38"/>
              </w:numPr>
              <w:snapToGrid/>
              <w:rPr>
                <w:i/>
              </w:rPr>
            </w:pPr>
            <w:r w:rsidRPr="00FD1266">
              <w:rPr>
                <w:i/>
              </w:rPr>
              <w:t>If not feasible, how to treat FG 3-1 for above 52.6 GHz operation with 480/960 kHz SCS needs to be discussed</w:t>
            </w:r>
          </w:p>
          <w:p w14:paraId="6E07938D" w14:textId="77777777" w:rsidR="00FC1034" w:rsidRPr="00FD1266" w:rsidRDefault="00FC1034" w:rsidP="00FC1034">
            <w:pPr>
              <w:pStyle w:val="ListParagraph"/>
              <w:ind w:left="420"/>
              <w:rPr>
                <w:i/>
              </w:rPr>
            </w:pPr>
          </w:p>
          <w:p w14:paraId="33B48295"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3</w:t>
            </w:r>
            <w:r w:rsidRPr="00FD1266">
              <w:rPr>
                <w:i/>
              </w:rPr>
              <w:t>:</w:t>
            </w:r>
            <w:r w:rsidRPr="00FD1266">
              <w:rPr>
                <w:rFonts w:hint="eastAsia"/>
                <w:i/>
              </w:rPr>
              <w:t xml:space="preserve"> </w:t>
            </w:r>
            <w:r w:rsidRPr="00FD1266">
              <w:rPr>
                <w:i/>
              </w:rPr>
              <w:t>PDCCH monitoring periodicity of once in multiple slots should be considered as basic capability on PDCCH monitoring for above 52.6 GHz operation with 480/960 kHz SCS.</w:t>
            </w:r>
          </w:p>
          <w:p w14:paraId="6FF5A654" w14:textId="77777777" w:rsidR="00FC1034" w:rsidRPr="00C259F4" w:rsidRDefault="00FC1034" w:rsidP="00FC1034">
            <w:pPr>
              <w:jc w:val="both"/>
              <w:rPr>
                <w:b/>
                <w:i/>
                <w:iCs/>
              </w:rPr>
            </w:pPr>
          </w:p>
        </w:tc>
      </w:tr>
    </w:tbl>
    <w:p w14:paraId="3B174CA2" w14:textId="77777777" w:rsidR="00FC1034" w:rsidRPr="006E4099" w:rsidRDefault="00FC1034" w:rsidP="00783F09">
      <w:pPr>
        <w:rPr>
          <w:lang w:eastAsia="zh-CN"/>
        </w:rPr>
      </w:pPr>
    </w:p>
    <w:p w14:paraId="46C7D37F" w14:textId="193921C6" w:rsidR="00CA6B16" w:rsidRDefault="00CA6B16" w:rsidP="00CA6B16">
      <w:pPr>
        <w:pStyle w:val="Heading2"/>
      </w:pPr>
      <w:r>
        <w:t xml:space="preserve">Topic A2: PDCCH </w:t>
      </w:r>
      <w:r w:rsidR="004F3B88">
        <w:t xml:space="preserve">Extensions </w:t>
      </w:r>
      <w:r w:rsidR="000F5D53">
        <w:t>for e.g. Coverage, Reliability</w:t>
      </w:r>
    </w:p>
    <w:p w14:paraId="59D789D0" w14:textId="77777777" w:rsidR="00CA6B16" w:rsidRPr="001160B9" w:rsidRDefault="00CA6B16" w:rsidP="00CA6B16">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6B16" w14:paraId="15960675" w14:textId="77777777" w:rsidTr="006F3AC2">
        <w:tc>
          <w:tcPr>
            <w:tcW w:w="9307" w:type="dxa"/>
          </w:tcPr>
          <w:p w14:paraId="5411A9C6" w14:textId="77777777" w:rsidR="00CA6B16" w:rsidRDefault="00CA6B16" w:rsidP="006F3AC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4AAE1ED"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AAA287F"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CE08374"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C1FC185" w14:textId="77777777" w:rsidR="00CA6B16" w:rsidRDefault="00CA6B16"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194FF6FE" w14:textId="77777777" w:rsidR="00CA6B16" w:rsidRPr="0056186D" w:rsidRDefault="00CA6B16" w:rsidP="006F3AC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BC32280" w14:textId="77777777" w:rsidR="00CA6B16" w:rsidRDefault="00CA6B16" w:rsidP="006F3AC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780F5320" w14:textId="77777777" w:rsidR="00CA6B16" w:rsidRPr="00003D0F" w:rsidRDefault="00CA6B16"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p w14:paraId="7EF4EF87" w14:textId="77777777" w:rsidR="00CA6B16" w:rsidRPr="00C259F4" w:rsidRDefault="00CA6B16" w:rsidP="006F3AC2">
            <w:pPr>
              <w:jc w:val="both"/>
              <w:rPr>
                <w:b/>
                <w:i/>
                <w:iCs/>
              </w:rPr>
            </w:pPr>
            <w:r>
              <w:rPr>
                <w:b/>
                <w:i/>
                <w:iCs/>
                <w:lang w:eastAsia="ja-JP"/>
              </w:rPr>
              <w:t>Proposal 6</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structure with only TDM between the DM-RS symbols and control information should be supported.</w:t>
            </w:r>
          </w:p>
        </w:tc>
      </w:tr>
    </w:tbl>
    <w:p w14:paraId="737B3CC7" w14:textId="16CA8438" w:rsidR="00CA6B16" w:rsidRDefault="00CA6B16" w:rsidP="00CA6B16">
      <w:pPr>
        <w:rPr>
          <w:lang w:eastAsia="zh-CN"/>
        </w:rPr>
      </w:pPr>
    </w:p>
    <w:p w14:paraId="79FCCEB4" w14:textId="5D84E9BB" w:rsidR="00CA6B16" w:rsidRPr="001160B9" w:rsidRDefault="00CA6B16" w:rsidP="00CA6B16">
      <w:pPr>
        <w:pStyle w:val="Heading3"/>
        <w:tabs>
          <w:tab w:val="left" w:pos="720"/>
        </w:tabs>
        <w:spacing w:line="259" w:lineRule="auto"/>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6B16" w14:paraId="4EB9994E" w14:textId="77777777" w:rsidTr="006F3AC2">
        <w:tc>
          <w:tcPr>
            <w:tcW w:w="9307" w:type="dxa"/>
          </w:tcPr>
          <w:p w14:paraId="3DD26489" w14:textId="77777777" w:rsidR="00CA6B16" w:rsidRPr="00FD5BA2" w:rsidRDefault="00CA6B16" w:rsidP="00CA6B16">
            <w:pPr>
              <w:pStyle w:val="paragraph"/>
              <w:spacing w:before="0" w:beforeAutospacing="0" w:after="0" w:afterAutospacing="0"/>
              <w:textAlignment w:val="baseline"/>
              <w:rPr>
                <w:rStyle w:val="eop"/>
                <w:sz w:val="20"/>
                <w:szCs w:val="20"/>
              </w:rPr>
            </w:pPr>
            <w:r w:rsidRPr="00FD5BA2">
              <w:rPr>
                <w:rStyle w:val="eop"/>
                <w:sz w:val="20"/>
                <w:szCs w:val="20"/>
              </w:rPr>
              <w:t xml:space="preserve">There are two basic solutions shown in Figure </w:t>
            </w:r>
            <w:r>
              <w:rPr>
                <w:rStyle w:val="eop"/>
                <w:sz w:val="20"/>
                <w:szCs w:val="20"/>
              </w:rPr>
              <w:t>2</w:t>
            </w:r>
            <w:r w:rsidRPr="00FD5BA2">
              <w:rPr>
                <w:rStyle w:val="eop"/>
                <w:sz w:val="20"/>
                <w:szCs w:val="20"/>
              </w:rPr>
              <w:t xml:space="preserve"> to balance the PDCCH coverage with the repeated PDSCH: </w:t>
            </w:r>
          </w:p>
          <w:p w14:paraId="4B67B6CF"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lang w:val="en-US"/>
              </w:rPr>
              <w:lastRenderedPageBreak/>
              <w:t>Option 1: Mixed numerology between PDCCH and PDSCH</w:t>
            </w:r>
            <w:r w:rsidRPr="00FD5BA2">
              <w:rPr>
                <w:rStyle w:val="normaltextrun"/>
                <w:sz w:val="20"/>
                <w:szCs w:val="20"/>
                <w:lang w:val="en-US"/>
              </w:rPr>
              <w:t>: use a lower SCS, such as 120 kHz, for PDCCH. This is feasible from phase noise point of view and would minimize changes to PDCCH. On the other hand, this is not allowed in Rel. 15/16 NR.</w:t>
            </w:r>
            <w:r w:rsidRPr="00FD5BA2">
              <w:rPr>
                <w:rStyle w:val="eop"/>
                <w:sz w:val="20"/>
                <w:szCs w:val="20"/>
              </w:rPr>
              <w:t> </w:t>
            </w:r>
          </w:p>
          <w:p w14:paraId="64DCF146"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0B20EE9D" w14:textId="77777777" w:rsidR="00CA6B16" w:rsidRPr="00FD5BA2" w:rsidRDefault="00CA6B16" w:rsidP="00CA6B16">
            <w:pPr>
              <w:pStyle w:val="paragraph"/>
              <w:spacing w:before="0" w:beforeAutospacing="0" w:after="0" w:afterAutospacing="0"/>
              <w:textAlignment w:val="baseline"/>
              <w:rPr>
                <w:sz w:val="20"/>
                <w:szCs w:val="20"/>
              </w:rPr>
            </w:pPr>
          </w:p>
          <w:p w14:paraId="096EAAE5" w14:textId="77777777" w:rsidR="00CA6B16" w:rsidRPr="00FD5BA2" w:rsidRDefault="00CA6B16" w:rsidP="00CA6B16">
            <w:pPr>
              <w:pStyle w:val="paragraph"/>
              <w:spacing w:before="0" w:beforeAutospacing="0" w:after="0" w:afterAutospacing="0"/>
              <w:textAlignment w:val="baseline"/>
              <w:rPr>
                <w:sz w:val="20"/>
                <w:szCs w:val="20"/>
              </w:rPr>
            </w:pPr>
            <w:r w:rsidRPr="00FD5BA2">
              <w:rPr>
                <w:rStyle w:val="normaltextrun"/>
                <w:sz w:val="20"/>
                <w:szCs w:val="20"/>
                <w:lang w:val="en-US"/>
              </w:rPr>
              <w:t>We think that these two solutions need to be studied, and at least one solution for improved PDCCH coverage needs to be supported. </w:t>
            </w:r>
            <w:r w:rsidRPr="00FD5BA2">
              <w:rPr>
                <w:rStyle w:val="eop"/>
                <w:sz w:val="20"/>
                <w:szCs w:val="20"/>
              </w:rPr>
              <w:t> </w:t>
            </w:r>
          </w:p>
          <w:p w14:paraId="759ECCF5" w14:textId="77777777" w:rsidR="00CA6B16" w:rsidRDefault="00CA6B16" w:rsidP="00CA6B1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829D4ED" w14:textId="77777777" w:rsidR="00CA6B16" w:rsidRPr="003F1343" w:rsidRDefault="00CA6B16" w:rsidP="00CA6B16">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4:</w:t>
            </w:r>
            <w:r w:rsidRPr="003F1343">
              <w:rPr>
                <w:rStyle w:val="normaltextrun"/>
                <w:i/>
                <w:iCs/>
                <w:sz w:val="20"/>
                <w:szCs w:val="20"/>
                <w:lang w:val="en-US"/>
              </w:rPr>
              <w:t> Support improved PDCCH coverage for the cases of high SCS</w:t>
            </w:r>
            <w:r w:rsidRPr="003F1343">
              <w:rPr>
                <w:rStyle w:val="eop"/>
                <w:sz w:val="20"/>
                <w:szCs w:val="20"/>
              </w:rPr>
              <w:t> </w:t>
            </w:r>
            <w:r>
              <w:rPr>
                <w:rStyle w:val="eop"/>
                <w:sz w:val="20"/>
                <w:szCs w:val="20"/>
              </w:rPr>
              <w:t>(i.e. Y&gt;3)</w:t>
            </w:r>
          </w:p>
          <w:p w14:paraId="27DA871A" w14:textId="77777777" w:rsidR="00CA6B16" w:rsidRDefault="00CA6B16" w:rsidP="00CA6B16">
            <w:pPr>
              <w:pStyle w:val="paragraph"/>
              <w:spacing w:before="0" w:beforeAutospacing="0" w:after="0" w:afterAutospacing="0"/>
              <w:textAlignment w:val="baseline"/>
              <w:rPr>
                <w:rStyle w:val="normaltextrun"/>
                <w:sz w:val="20"/>
                <w:szCs w:val="20"/>
              </w:rPr>
            </w:pPr>
          </w:p>
          <w:p w14:paraId="057DC5B8" w14:textId="77777777" w:rsidR="00CA6B16" w:rsidRDefault="00CA6B16" w:rsidP="00CA6B16">
            <w:pPr>
              <w:pStyle w:val="paragraph"/>
              <w:keepNext/>
              <w:spacing w:before="0" w:beforeAutospacing="0" w:after="0" w:afterAutospacing="0"/>
              <w:textAlignment w:val="baseline"/>
            </w:pPr>
            <w:r>
              <w:rPr>
                <w:noProof/>
                <w:lang w:val="en-US" w:eastAsia="zh-CN"/>
              </w:rPr>
              <w:drawing>
                <wp:inline distT="0" distB="0" distL="0" distR="0" wp14:anchorId="16A009DD" wp14:editId="14A71AA9">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7A06118" w14:textId="69B681C9" w:rsidR="00CA6B16" w:rsidRPr="00CA6B16" w:rsidRDefault="00CA6B16" w:rsidP="00CA6B16">
            <w:pPr>
              <w:pStyle w:val="Caption"/>
            </w:pPr>
            <w:r w:rsidRPr="00530EEA">
              <w:t xml:space="preserve">Figure </w:t>
            </w:r>
            <w:fldSimple w:instr=" SEQ Figure \* ARABIC ">
              <w:r>
                <w:rPr>
                  <w:noProof/>
                </w:rPr>
                <w:t>2</w:t>
              </w:r>
            </w:fldSimple>
            <w:r w:rsidRPr="00530EEA">
              <w:t xml:space="preserve">. </w:t>
            </w:r>
            <w:r>
              <w:t>Candidate options to improve PDCCH coverage.</w:t>
            </w:r>
          </w:p>
        </w:tc>
      </w:tr>
    </w:tbl>
    <w:p w14:paraId="723F1B07" w14:textId="558D9DBD" w:rsidR="00CA6B16" w:rsidRDefault="00CA6B16" w:rsidP="00CA6B16">
      <w:pPr>
        <w:rPr>
          <w:lang w:eastAsia="zh-CN"/>
        </w:rPr>
      </w:pPr>
    </w:p>
    <w:p w14:paraId="720F5D29" w14:textId="23C00815" w:rsidR="00A450EC" w:rsidRPr="001160B9" w:rsidRDefault="00A450EC" w:rsidP="00A450EC">
      <w:pPr>
        <w:pStyle w:val="Heading3"/>
        <w:tabs>
          <w:tab w:val="left" w:pos="720"/>
        </w:tabs>
        <w:spacing w:line="259" w:lineRule="auto"/>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185A7680" w14:textId="77777777" w:rsidTr="00DE2CB6">
        <w:tc>
          <w:tcPr>
            <w:tcW w:w="9307" w:type="dxa"/>
          </w:tcPr>
          <w:p w14:paraId="7D79259D" w14:textId="77777777" w:rsidR="00A450EC" w:rsidRPr="002774D5" w:rsidRDefault="00A450EC" w:rsidP="00A450EC">
            <w:pPr>
              <w:spacing w:after="0" w:line="276" w:lineRule="auto"/>
              <w:rPr>
                <w:bCs/>
                <w:iCs/>
              </w:rPr>
            </w:pPr>
            <w:r w:rsidRPr="008D0F70">
              <w:rPr>
                <w:bCs/>
                <w:iCs/>
              </w:rPr>
              <w:t xml:space="preserve">There are several advantages to reduce the DCI format payload size for NR from 52.6 GHz and above. The first reason is to enhance the coverage and increase the reliability for DCI reception. A DCI </w:t>
            </w:r>
            <w:r>
              <w:rPr>
                <w:bCs/>
                <w:iCs/>
              </w:rPr>
              <w:t xml:space="preserve">format </w:t>
            </w:r>
            <w:r w:rsidRPr="008D0F70">
              <w:rPr>
                <w:bCs/>
                <w:iCs/>
              </w:rPr>
              <w:t xml:space="preserve">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w:t>
            </w:r>
            <w:r>
              <w:rPr>
                <w:bCs/>
                <w:iCs/>
              </w:rPr>
              <w:t>to 71 GHz</w:t>
            </w:r>
            <w:r w:rsidRPr="008D0F70">
              <w:rPr>
                <w:bCs/>
                <w:iCs/>
              </w:rPr>
              <w:t xml:space="preserve">. Plus, </w:t>
            </w:r>
            <w:proofErr w:type="spellStart"/>
            <w:r w:rsidRPr="008D0F70">
              <w:rPr>
                <w:bCs/>
                <w:iCs/>
              </w:rPr>
              <w:t>gNB</w:t>
            </w:r>
            <w:proofErr w:type="spellEnd"/>
            <w:r w:rsidRPr="008D0F70">
              <w:rPr>
                <w:bCs/>
                <w:iCs/>
              </w:rPr>
              <w:t xml:space="preserve"> can configure the UEs to monitor only the compact DCI format 1_x instead of DCI format 0_0/1_0 and 0_1/1_1 so that the total number of blind decodes won’t increase for a UE. In addition, </w:t>
            </w:r>
            <w:proofErr w:type="spellStart"/>
            <w:r w:rsidRPr="008D0F70">
              <w:rPr>
                <w:bCs/>
                <w:iCs/>
              </w:rPr>
              <w:t>gNB</w:t>
            </w:r>
            <w:proofErr w:type="spellEnd"/>
            <w:r w:rsidRPr="008D0F70">
              <w:rPr>
                <w:bCs/>
                <w:iCs/>
              </w:rPr>
              <w:t xml:space="preserve"> may dynamically or semi-statically switch between the DCI formats that are supposed to be monitored by the UE. For example, </w:t>
            </w:r>
            <w:proofErr w:type="spellStart"/>
            <w:r w:rsidRPr="008D0F70">
              <w:rPr>
                <w:bCs/>
                <w:iCs/>
              </w:rPr>
              <w:t>gNB</w:t>
            </w:r>
            <w:proofErr w:type="spellEnd"/>
            <w:r w:rsidRPr="008D0F70">
              <w:rPr>
                <w:bCs/>
                <w:iCs/>
              </w:rPr>
              <w:t xml:space="preserve"> may transmit MAC-CE to switch the monitoring of DCI format 0_0/1_0 or 0_1/1_1 to DCI format 1_x.</w:t>
            </w:r>
          </w:p>
          <w:p w14:paraId="2BA50427" w14:textId="77777777" w:rsidR="00A450EC" w:rsidRPr="004C0FE3" w:rsidRDefault="00A450EC" w:rsidP="00A450EC">
            <w:pPr>
              <w:spacing w:after="0" w:line="360" w:lineRule="auto"/>
              <w:rPr>
                <w:b/>
                <w:i/>
                <w:lang w:eastAsia="zh-CN"/>
              </w:rPr>
            </w:pPr>
            <w:r w:rsidRPr="0091303F">
              <w:rPr>
                <w:b/>
                <w:i/>
              </w:rPr>
              <w:t xml:space="preserve">Proposal </w:t>
            </w:r>
            <w:r>
              <w:rPr>
                <w:b/>
                <w:i/>
              </w:rPr>
              <w:t>2</w:t>
            </w:r>
            <w:r w:rsidRPr="0091303F">
              <w:rPr>
                <w:b/>
                <w:i/>
                <w:lang w:eastAsia="zh-CN"/>
              </w:rPr>
              <w:t xml:space="preserve">. </w:t>
            </w:r>
            <w:r>
              <w:rPr>
                <w:b/>
                <w:i/>
                <w:lang w:eastAsia="zh-CN"/>
              </w:rPr>
              <w:t xml:space="preserve">A new compact DCI format 1_x </w:t>
            </w:r>
            <w:r w:rsidRPr="0091303F">
              <w:rPr>
                <w:b/>
                <w:i/>
                <w:lang w:eastAsia="zh-CN"/>
              </w:rPr>
              <w:t xml:space="preserve">for large </w:t>
            </w:r>
            <w:r>
              <w:rPr>
                <w:b/>
                <w:i/>
                <w:lang w:eastAsia="zh-CN"/>
              </w:rPr>
              <w:t xml:space="preserve">numerology/SCS like 480 </w:t>
            </w:r>
            <w:proofErr w:type="spellStart"/>
            <w:r>
              <w:rPr>
                <w:b/>
                <w:i/>
                <w:lang w:eastAsia="zh-CN"/>
              </w:rPr>
              <w:t>KHz</w:t>
            </w:r>
            <w:proofErr w:type="spellEnd"/>
            <w:r>
              <w:rPr>
                <w:b/>
                <w:i/>
                <w:lang w:eastAsia="zh-CN"/>
              </w:rPr>
              <w:t xml:space="preserve"> and above </w:t>
            </w:r>
            <w:r w:rsidRPr="0091303F">
              <w:rPr>
                <w:b/>
                <w:i/>
                <w:lang w:eastAsia="zh-CN"/>
              </w:rPr>
              <w:t xml:space="preserve">should be studied for NR operation from 52.6 to 71 GHz.  </w:t>
            </w:r>
          </w:p>
          <w:p w14:paraId="2F317B78" w14:textId="7D73440D" w:rsidR="00A450EC" w:rsidRPr="00CA6B16" w:rsidRDefault="00A450EC" w:rsidP="00A450EC">
            <w:pPr>
              <w:pStyle w:val="Caption"/>
              <w:jc w:val="left"/>
            </w:pPr>
          </w:p>
        </w:tc>
      </w:tr>
    </w:tbl>
    <w:p w14:paraId="34E937D3" w14:textId="77777777" w:rsidR="00A450EC" w:rsidRPr="00CA6B16" w:rsidRDefault="00A450EC" w:rsidP="00CA6B16">
      <w:pPr>
        <w:rPr>
          <w:lang w:eastAsia="zh-CN"/>
        </w:rPr>
      </w:pPr>
    </w:p>
    <w:p w14:paraId="4D0EAA0D" w14:textId="2723BD42" w:rsidR="00783F09" w:rsidRDefault="00783F09" w:rsidP="00783F09">
      <w:pPr>
        <w:pStyle w:val="Heading2"/>
      </w:pPr>
      <w:r>
        <w:lastRenderedPageBreak/>
        <w:t xml:space="preserve">Topic B: </w:t>
      </w:r>
      <w:r w:rsidR="005775C2">
        <w:rPr>
          <w:lang w:val="en-US" w:eastAsia="ja-JP"/>
        </w:rPr>
        <w:t>M</w:t>
      </w:r>
      <w:r w:rsidR="00C259F4">
        <w:rPr>
          <w:lang w:val="en-US" w:eastAsia="ja-JP"/>
        </w:rPr>
        <w:t>ultiple PDSCH/PUSCH by a single DCI</w:t>
      </w:r>
    </w:p>
    <w:p w14:paraId="0914992B" w14:textId="284BDAE4" w:rsidR="00C259F4" w:rsidRPr="001160B9" w:rsidRDefault="00C259F4" w:rsidP="00C259F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259F4" w14:paraId="3C777ABF" w14:textId="77777777" w:rsidTr="006F3AC2">
        <w:tc>
          <w:tcPr>
            <w:tcW w:w="9307" w:type="dxa"/>
          </w:tcPr>
          <w:p w14:paraId="19BFD5DF" w14:textId="77777777" w:rsidR="0071116F" w:rsidRPr="000756A6" w:rsidRDefault="0071116F" w:rsidP="0071116F">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6F7C9763" w14:textId="77777777" w:rsidR="0071116F" w:rsidRDefault="0071116F" w:rsidP="0071116F">
            <w:pPr>
              <w:jc w:val="both"/>
              <w:rPr>
                <w:b/>
                <w:i/>
                <w:iCs/>
              </w:rPr>
            </w:pPr>
            <w:r>
              <w:rPr>
                <w:b/>
                <w:i/>
                <w:iCs/>
                <w:lang w:eastAsia="ja-JP"/>
              </w:rPr>
              <w:t>Proposal 3</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monitoring of other DCI formats (such as DCI format 0_1/1_1) should be supported.</w:t>
            </w:r>
          </w:p>
          <w:p w14:paraId="19C8A6D4" w14:textId="77777777" w:rsidR="0071116F" w:rsidRPr="00846599" w:rsidRDefault="0071116F" w:rsidP="0071116F">
            <w:pPr>
              <w:jc w:val="both"/>
              <w:rPr>
                <w:bCs/>
              </w:rPr>
            </w:pPr>
            <w:r w:rsidRPr="00846599">
              <w:rPr>
                <w:bCs/>
              </w:rPr>
              <w:t xml:space="preserve">Furthermore, additional restriction can be considered to further reduce the </w:t>
            </w:r>
            <w:r>
              <w:rPr>
                <w:bCs/>
              </w:rPr>
              <w:t xml:space="preserve">blind detections for UE. One possibility could be to consider only higher values of aggregation levels for monitoring any new DCI format(s) for high SCS values. This provides the benefit of better reliability for URLLC traffic. </w:t>
            </w:r>
          </w:p>
          <w:p w14:paraId="5CF19F41" w14:textId="1FED7716" w:rsidR="0071116F" w:rsidRPr="00C259F4" w:rsidRDefault="0071116F" w:rsidP="00C259F4">
            <w:pPr>
              <w:jc w:val="both"/>
              <w:rPr>
                <w:b/>
                <w:i/>
                <w:iCs/>
              </w:rPr>
            </w:pPr>
            <w:r>
              <w:rPr>
                <w:b/>
                <w:i/>
                <w:iCs/>
                <w:lang w:eastAsia="ja-JP"/>
              </w:rPr>
              <w:t>Proposal 4</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certain aggregation levels (for example: lower aggregation levels) for new DCI should be supported.</w:t>
            </w:r>
          </w:p>
        </w:tc>
      </w:tr>
    </w:tbl>
    <w:p w14:paraId="297D33CC" w14:textId="1FD9CA16" w:rsidR="00C259F4" w:rsidRDefault="00C259F4" w:rsidP="00783F09">
      <w:pPr>
        <w:rPr>
          <w:lang w:val="en-GB" w:eastAsia="zh-CN"/>
        </w:rPr>
      </w:pPr>
    </w:p>
    <w:p w14:paraId="563CB879" w14:textId="29B245B2" w:rsidR="00193C57" w:rsidRPr="001160B9" w:rsidRDefault="00193C57" w:rsidP="00193C57">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93C57" w14:paraId="6ADDCB3C" w14:textId="77777777" w:rsidTr="00DE2CB6">
        <w:tc>
          <w:tcPr>
            <w:tcW w:w="9307" w:type="dxa"/>
          </w:tcPr>
          <w:p w14:paraId="05D48051" w14:textId="77777777" w:rsidR="00193C57" w:rsidRDefault="00193C57" w:rsidP="00193C5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444B5F25" w14:textId="77777777" w:rsidR="00193C57" w:rsidRDefault="00193C57" w:rsidP="00193C57"/>
          <w:p w14:paraId="12A1F918" w14:textId="0349BCE2" w:rsidR="00193C57" w:rsidRPr="00193C57" w:rsidRDefault="00193C57" w:rsidP="00193C57">
            <w:pPr>
              <w:pStyle w:val="Caption"/>
              <w:jc w:val="left"/>
            </w:pPr>
            <w:bookmarkStart w:id="96" w:name="_Ref61861152"/>
            <w:r>
              <w:t xml:space="preserve">Proposal </w:t>
            </w:r>
            <w:fldSimple w:instr=" SEQ Proposal \* ARABIC ">
              <w:r>
                <w:rPr>
                  <w:noProof/>
                </w:rPr>
                <w:t>4</w:t>
              </w:r>
            </w:fldSimple>
            <w:r>
              <w:t>: For 480 and 960 kHz SCS, PDCCH monitoring is confined to be within the first 3 symbols of a slot when per slot monitoring is configured.</w:t>
            </w:r>
            <w:bookmarkEnd w:id="96"/>
          </w:p>
        </w:tc>
      </w:tr>
    </w:tbl>
    <w:p w14:paraId="012A7E52" w14:textId="77777777" w:rsidR="00193C57" w:rsidRPr="00193C57" w:rsidRDefault="00193C57" w:rsidP="00783F09">
      <w:pPr>
        <w:rPr>
          <w:lang w:eastAsia="zh-CN"/>
        </w:rPr>
      </w:pPr>
    </w:p>
    <w:p w14:paraId="655173BA" w14:textId="7013BF48"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0BB84D1E" w14:textId="77777777" w:rsidTr="00DE2CB6">
        <w:tc>
          <w:tcPr>
            <w:tcW w:w="9307" w:type="dxa"/>
          </w:tcPr>
          <w:p w14:paraId="44421C15" w14:textId="77777777" w:rsidR="00653FCF" w:rsidRDefault="00653FCF" w:rsidP="00653FCF">
            <w:pPr>
              <w:rPr>
                <w:lang w:eastAsia="zh-CN"/>
              </w:rPr>
            </w:pPr>
            <w:r>
              <w:rPr>
                <w:lang w:eastAsia="zh-CN"/>
              </w:rPr>
              <w:t>In a companion contribution [2], m</w:t>
            </w:r>
            <w:r w:rsidRPr="00BB2DD5">
              <w:rPr>
                <w:lang w:eastAsia="zh-CN"/>
              </w:rPr>
              <w:t>ulti-TTI scheduling for PDSCH and PUSCH </w:t>
            </w:r>
            <w:r>
              <w:rPr>
                <w:lang w:eastAsia="zh-CN"/>
              </w:rPr>
              <w:t xml:space="preserve">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373C368F" w14:textId="77777777" w:rsidR="00653FCF" w:rsidRDefault="00653FCF" w:rsidP="00653FCF">
            <w:pPr>
              <w:jc w:val="both"/>
              <w:rPr>
                <w:b/>
                <w:bCs/>
              </w:rPr>
            </w:pPr>
            <w:r>
              <w:rPr>
                <w:b/>
                <w:bCs/>
              </w:rPr>
              <w:t>Proposal 3</w:t>
            </w:r>
            <w:r w:rsidRPr="00331E23">
              <w:rPr>
                <w:b/>
                <w:bCs/>
              </w:rPr>
              <w:t xml:space="preserve">: </w:t>
            </w:r>
            <w:r>
              <w:rPr>
                <w:b/>
                <w:bCs/>
              </w:rPr>
              <w:t>A SS set can be configured with</w:t>
            </w:r>
          </w:p>
          <w:p w14:paraId="1C05D921" w14:textId="77777777" w:rsidR="00653FCF" w:rsidRPr="003E7B0D" w:rsidRDefault="00653FCF" w:rsidP="00E2555B">
            <w:pPr>
              <w:pStyle w:val="ListParagraph"/>
              <w:numPr>
                <w:ilvl w:val="0"/>
                <w:numId w:val="30"/>
              </w:numPr>
              <w:snapToGrid/>
              <w:spacing w:after="120"/>
              <w:jc w:val="both"/>
              <w:rPr>
                <w:rFonts w:ascii="Times New Roman" w:hAnsi="Times New Roman"/>
                <w:b/>
                <w:bCs/>
                <w:sz w:val="20"/>
                <w:szCs w:val="20"/>
              </w:rPr>
            </w:pPr>
            <w:r w:rsidRPr="003E7B0D">
              <w:rPr>
                <w:rFonts w:ascii="Times New Roman" w:hAnsi="Times New Roman"/>
                <w:b/>
                <w:bCs/>
                <w:sz w:val="20"/>
                <w:szCs w:val="20"/>
              </w:rPr>
              <w:lastRenderedPageBreak/>
              <w:t>DCI format 0_0/0_1</w:t>
            </w:r>
            <w:r>
              <w:rPr>
                <w:rFonts w:ascii="Times New Roman" w:hAnsi="Times New Roman"/>
                <w:b/>
                <w:bCs/>
                <w:sz w:val="20"/>
                <w:szCs w:val="20"/>
              </w:rPr>
              <w:t>, or</w:t>
            </w:r>
          </w:p>
          <w:p w14:paraId="27677DEA"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Normal DCI formats for </w:t>
            </w:r>
            <w:r w:rsidRPr="003E7B0D">
              <w:rPr>
                <w:rFonts w:ascii="Times New Roman" w:hAnsi="Times New Roman"/>
                <w:b/>
                <w:bCs/>
                <w:sz w:val="20"/>
                <w:szCs w:val="20"/>
              </w:rPr>
              <w:t>single-TTI scheduling</w:t>
            </w:r>
            <w:r>
              <w:rPr>
                <w:rFonts w:ascii="Times New Roman" w:hAnsi="Times New Roman"/>
                <w:b/>
                <w:bCs/>
                <w:sz w:val="20"/>
                <w:szCs w:val="20"/>
              </w:rPr>
              <w:t>, or</w:t>
            </w:r>
          </w:p>
          <w:p w14:paraId="485632F4"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Normal</w:t>
            </w:r>
            <w:r w:rsidRPr="003E7B0D">
              <w:rPr>
                <w:rFonts w:ascii="Times New Roman" w:hAnsi="Times New Roman"/>
                <w:b/>
                <w:bCs/>
                <w:sz w:val="20"/>
                <w:szCs w:val="20"/>
              </w:rPr>
              <w:t xml:space="preserve"> DCI for</w:t>
            </w:r>
            <w:r>
              <w:rPr>
                <w:rFonts w:ascii="Times New Roman" w:hAnsi="Times New Roman"/>
                <w:b/>
                <w:bCs/>
                <w:sz w:val="20"/>
                <w:szCs w:val="20"/>
              </w:rPr>
              <w:t xml:space="preserve">mats for </w:t>
            </w:r>
            <w:r w:rsidRPr="003E7B0D">
              <w:rPr>
                <w:rFonts w:ascii="Times New Roman" w:hAnsi="Times New Roman"/>
                <w:b/>
                <w:bCs/>
                <w:sz w:val="20"/>
                <w:szCs w:val="20"/>
              </w:rPr>
              <w:t>multi-TTI scheduling</w:t>
            </w:r>
          </w:p>
          <w:p w14:paraId="2DED9648" w14:textId="77777777" w:rsidR="00653FCF" w:rsidRPr="003E7B0D" w:rsidRDefault="00653FCF" w:rsidP="00E2555B">
            <w:pPr>
              <w:pStyle w:val="ListParagraph"/>
              <w:numPr>
                <w:ilvl w:val="1"/>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FFS separate configuration for </w:t>
            </w:r>
            <w:r w:rsidRPr="00897A46">
              <w:rPr>
                <w:rFonts w:ascii="Times New Roman" w:hAnsi="Times New Roman"/>
                <w:b/>
                <w:bCs/>
                <w:sz w:val="20"/>
                <w:szCs w:val="20"/>
              </w:rPr>
              <w:t>multi-PDSCH scheduling and multi-PUSCH scheduling</w:t>
            </w:r>
          </w:p>
          <w:p w14:paraId="6BB14BDD" w14:textId="0BCEFA11" w:rsidR="00653FCF" w:rsidRPr="00193C57" w:rsidRDefault="00653FCF" w:rsidP="00DE2CB6">
            <w:pPr>
              <w:pStyle w:val="Caption"/>
              <w:jc w:val="left"/>
            </w:pPr>
          </w:p>
        </w:tc>
      </w:tr>
    </w:tbl>
    <w:p w14:paraId="124EF9B1" w14:textId="712E12E5" w:rsidR="00783F09" w:rsidRDefault="00783F09" w:rsidP="00783F09">
      <w:pPr>
        <w:rPr>
          <w:lang w:eastAsia="zh-CN"/>
        </w:rPr>
      </w:pPr>
    </w:p>
    <w:p w14:paraId="4DAC1BC0" w14:textId="45BEA98D" w:rsidR="00394335" w:rsidRPr="001160B9" w:rsidRDefault="00394335" w:rsidP="00394335">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94335" w14:paraId="0B21DD12" w14:textId="77777777" w:rsidTr="00DE2CB6">
        <w:tc>
          <w:tcPr>
            <w:tcW w:w="9307" w:type="dxa"/>
          </w:tcPr>
          <w:p w14:paraId="6CAB75D9" w14:textId="77777777" w:rsidR="00394335" w:rsidRDefault="00394335" w:rsidP="00394335">
            <w:pPr>
              <w:jc w:val="both"/>
              <w:rPr>
                <w:sz w:val="24"/>
                <w:szCs w:val="24"/>
                <w:lang w:val="en-IN"/>
              </w:rPr>
            </w:pPr>
            <w:r w:rsidRPr="0C1962F4">
              <w:rPr>
                <w:sz w:val="24"/>
                <w:szCs w:val="24"/>
                <w:lang w:val="en-IN"/>
              </w:rPr>
              <w:t xml:space="preserve">Scheduling of multiple PDSCHs using a single DCI can be used </w:t>
            </w:r>
            <w:r>
              <w:rPr>
                <w:sz w:val="24"/>
                <w:szCs w:val="24"/>
                <w:lang w:val="en-IN"/>
              </w:rPr>
              <w:t xml:space="preserve">to reduce the time required for PDCCH monitoring. </w:t>
            </w:r>
            <w:r w:rsidRPr="0C1962F4">
              <w:rPr>
                <w:sz w:val="24"/>
                <w:szCs w:val="24"/>
                <w:lang w:val="en-IN"/>
              </w:rPr>
              <w:t xml:space="preserve"> If each of the PDSCH is scheduled using an independent DCI, then the number of scheduled DCIs will be more</w:t>
            </w:r>
            <w:r>
              <w:rPr>
                <w:sz w:val="24"/>
                <w:szCs w:val="24"/>
                <w:lang w:val="en-IN"/>
              </w:rPr>
              <w:t>.</w:t>
            </w:r>
            <w:r w:rsidRPr="0C1962F4">
              <w:rPr>
                <w:sz w:val="24"/>
                <w:szCs w:val="24"/>
                <w:lang w:val="en-IN"/>
              </w:rPr>
              <w:t xml:space="preserve"> </w:t>
            </w:r>
            <w:r>
              <w:rPr>
                <w:sz w:val="24"/>
                <w:szCs w:val="24"/>
                <w:lang w:val="en-IN"/>
              </w:rPr>
              <w:t>I</w:t>
            </w:r>
            <w:r w:rsidRPr="0C1962F4">
              <w:rPr>
                <w:sz w:val="24"/>
                <w:szCs w:val="24"/>
                <w:lang w:val="en-IN"/>
              </w:rPr>
              <w:t>f multiple PDSCHs are scheduled by a single DCI, the number of scheduled DCIs will reduce</w:t>
            </w:r>
            <w:r>
              <w:rPr>
                <w:sz w:val="24"/>
                <w:szCs w:val="24"/>
                <w:lang w:val="en-IN"/>
              </w:rPr>
              <w:t>,</w:t>
            </w:r>
            <w:r w:rsidRPr="0C1962F4">
              <w:rPr>
                <w:sz w:val="24"/>
                <w:szCs w:val="24"/>
                <w:lang w:val="en-IN"/>
              </w:rPr>
              <w:t xml:space="preserve"> which in turn will require lesser number of PDCCH candidates to schedule a UE</w:t>
            </w:r>
            <w:r>
              <w:rPr>
                <w:sz w:val="24"/>
                <w:szCs w:val="24"/>
                <w:lang w:val="en-IN"/>
              </w:rPr>
              <w:t>.</w:t>
            </w:r>
            <w:r w:rsidRPr="0C1962F4">
              <w:rPr>
                <w:sz w:val="24"/>
                <w:szCs w:val="24"/>
                <w:lang w:val="en-IN"/>
              </w:rPr>
              <w:t xml:space="preserve"> </w:t>
            </w:r>
            <w:r>
              <w:rPr>
                <w:sz w:val="24"/>
                <w:szCs w:val="24"/>
                <w:lang w:val="en-IN"/>
              </w:rPr>
              <w:t xml:space="preserve">This in turn </w:t>
            </w:r>
            <w:r w:rsidRPr="0C1962F4">
              <w:rPr>
                <w:sz w:val="24"/>
                <w:szCs w:val="24"/>
                <w:lang w:val="en-IN"/>
              </w:rPr>
              <w:t>requires lesser number of BD’s. Hence, if multiple PD</w:t>
            </w:r>
            <w:r>
              <w:rPr>
                <w:sz w:val="24"/>
                <w:szCs w:val="24"/>
                <w:lang w:val="en-IN"/>
              </w:rPr>
              <w:t>S</w:t>
            </w:r>
            <w:r w:rsidRPr="0C1962F4">
              <w:rPr>
                <w:sz w:val="24"/>
                <w:szCs w:val="24"/>
                <w:lang w:val="en-IN"/>
              </w:rPr>
              <w:t>CHs are scheduled using single DCI, the number of BDs performed by the UE per slot can be reduced.</w:t>
            </w:r>
          </w:p>
          <w:p w14:paraId="08D5085C" w14:textId="77777777" w:rsidR="00394335" w:rsidRDefault="00394335" w:rsidP="00394335">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sidRPr="0065101A">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45A2A1B1" w14:textId="77777777" w:rsidR="00394335" w:rsidRPr="00193C57" w:rsidRDefault="00394335" w:rsidP="00DE2CB6">
            <w:pPr>
              <w:pStyle w:val="Caption"/>
              <w:jc w:val="left"/>
            </w:pPr>
          </w:p>
        </w:tc>
      </w:tr>
    </w:tbl>
    <w:p w14:paraId="0F97CD4F" w14:textId="5B1663A4" w:rsidR="00394335" w:rsidRDefault="00394335" w:rsidP="00783F09">
      <w:pPr>
        <w:rPr>
          <w:lang w:eastAsia="zh-CN"/>
        </w:rPr>
      </w:pPr>
    </w:p>
    <w:p w14:paraId="6EFB69A0" w14:textId="30AADB09" w:rsidR="00A450EC" w:rsidRPr="001160B9" w:rsidRDefault="00A450EC" w:rsidP="00A450EC">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372AD866" w14:textId="77777777" w:rsidTr="00DE2CB6">
        <w:tc>
          <w:tcPr>
            <w:tcW w:w="9307" w:type="dxa"/>
          </w:tcPr>
          <w:p w14:paraId="19EAB6F4" w14:textId="77777777" w:rsidR="00A450EC" w:rsidRDefault="00A450EC" w:rsidP="00A450EC">
            <w:pPr>
              <w:spacing w:after="0" w:line="276" w:lineRule="auto"/>
              <w:rPr>
                <w:bCs/>
                <w:iCs/>
              </w:rPr>
            </w:pPr>
            <w:r w:rsidRPr="00DE6D56">
              <w:rPr>
                <w:bCs/>
                <w:iCs/>
              </w:rPr>
              <w:t>Single DCI can schedule multiple PDSCHs as shown in</w:t>
            </w:r>
            <w:r>
              <w:rPr>
                <w:bCs/>
                <w:iCs/>
              </w:rPr>
              <w:t xml:space="preserve">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xml:space="preserve">. In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a DCI schedule multiple (e.g. two) PDSCHs. In this example</w:t>
            </w:r>
            <w:r>
              <w:rPr>
                <w:bCs/>
                <w:iCs/>
              </w:rPr>
              <w:t xml:space="preserve"> shown in </w:t>
            </w:r>
            <w:r w:rsidRPr="00614FB7">
              <w:rPr>
                <w:bCs/>
                <w:iCs/>
              </w:rPr>
              <w:fldChar w:fldCharType="begin"/>
            </w:r>
            <w:r w:rsidRPr="00614FB7">
              <w:rPr>
                <w:bCs/>
                <w:iCs/>
              </w:rPr>
              <w:instrText xml:space="preserve"> REF _Ref61633007 \h  \* MERGEFORMAT </w:instrText>
            </w:r>
            <w:r w:rsidRPr="00614FB7">
              <w:rPr>
                <w:bCs/>
                <w:iCs/>
              </w:rPr>
            </w:r>
            <w:r w:rsidRPr="00614FB7">
              <w:rPr>
                <w:bCs/>
                <w:iCs/>
              </w:rPr>
              <w:fldChar w:fldCharType="separate"/>
            </w:r>
            <w:r w:rsidRPr="00A368B8">
              <w:rPr>
                <w:bCs/>
                <w:iCs/>
              </w:rPr>
              <w:t xml:space="preserve">Figure </w:t>
            </w:r>
            <w:r w:rsidRPr="00A368B8">
              <w:rPr>
                <w:bCs/>
                <w:iCs/>
                <w:noProof/>
              </w:rPr>
              <w:t>2</w:t>
            </w:r>
            <w:r w:rsidRPr="00614FB7">
              <w:rPr>
                <w:bCs/>
                <w:iCs/>
              </w:rPr>
              <w:fldChar w:fldCharType="end"/>
            </w:r>
            <w:r w:rsidRPr="00DE6D56">
              <w:rPr>
                <w:bCs/>
                <w:iCs/>
              </w:rPr>
              <w:t xml:space="preserve">, the PDCCH monitoring frequency is reduced, thus it can reduce PDCCH decoding efforts for a UE. However, some </w:t>
            </w:r>
            <w:r>
              <w:rPr>
                <w:bCs/>
                <w:iCs/>
              </w:rPr>
              <w:t xml:space="preserve">DCI field </w:t>
            </w:r>
            <w:r w:rsidRPr="00DE6D56">
              <w:rPr>
                <w:bCs/>
                <w:iCs/>
              </w:rPr>
              <w:t>like HARQ process number, TB indication, New data indicator and Redundancy version, etc. may not be shared for each scheduled PDSCH. If th</w:t>
            </w:r>
            <w:r>
              <w:rPr>
                <w:bCs/>
                <w:iCs/>
              </w:rPr>
              <w:t xml:space="preserve">e </w:t>
            </w:r>
            <w:r w:rsidRPr="00DE6D56">
              <w:rPr>
                <w:bCs/>
                <w:iCs/>
              </w:rPr>
              <w:t xml:space="preserve">single-to-multiple scheduling DCI format (e.g. </w:t>
            </w:r>
            <w:r>
              <w:rPr>
                <w:bCs/>
                <w:iCs/>
              </w:rPr>
              <w:t xml:space="preserve">DCI </w:t>
            </w:r>
            <w:r w:rsidRPr="00DE6D56">
              <w:rPr>
                <w:bCs/>
                <w:iCs/>
              </w:rPr>
              <w:t xml:space="preserve">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r w:rsidRPr="008F3A78">
              <w:rPr>
                <w:bCs/>
                <w:iCs/>
              </w:rPr>
              <w:t xml:space="preserve">     </w:t>
            </w:r>
          </w:p>
          <w:p w14:paraId="5C797260" w14:textId="77777777" w:rsidR="00A450EC" w:rsidRDefault="00A450EC" w:rsidP="00A450EC">
            <w:pPr>
              <w:spacing w:after="0" w:line="360" w:lineRule="auto"/>
              <w:jc w:val="center"/>
              <w:rPr>
                <w:bCs/>
                <w:iCs/>
              </w:rPr>
            </w:pPr>
            <w:r w:rsidRPr="005466C3">
              <w:lastRenderedPageBreak/>
              <w:t xml:space="preserve"> </w:t>
            </w:r>
            <w:r>
              <w:object w:dxaOrig="8160" w:dyaOrig="3331" w14:anchorId="233A9820">
                <v:shape id="_x0000_i1027" type="#_x0000_t75" style="width:349.5pt;height:142.5pt" o:ole="">
                  <v:imagedata r:id="rId19" o:title=""/>
                </v:shape>
                <o:OLEObject Type="Embed" ProgID="Visio.Drawing.15" ShapeID="_x0000_i1027" DrawAspect="Content" ObjectID="_1673189000" r:id="rId20"/>
              </w:object>
            </w:r>
          </w:p>
          <w:p w14:paraId="3A25AE82" w14:textId="77777777" w:rsidR="00A450EC" w:rsidRPr="008F3A78" w:rsidRDefault="00A450EC" w:rsidP="00A450EC">
            <w:pPr>
              <w:tabs>
                <w:tab w:val="left" w:pos="7406"/>
              </w:tabs>
              <w:spacing w:line="360" w:lineRule="auto"/>
              <w:jc w:val="center"/>
              <w:rPr>
                <w:bCs/>
                <w:iCs/>
              </w:rPr>
            </w:pPr>
            <w:bookmarkStart w:id="97" w:name="_Ref61633007"/>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2</w:t>
            </w:r>
            <w:r w:rsidRPr="004409D8">
              <w:rPr>
                <w:b/>
                <w:iCs/>
              </w:rPr>
              <w:fldChar w:fldCharType="end"/>
            </w:r>
            <w:bookmarkEnd w:id="97"/>
            <w:r w:rsidRPr="004409D8">
              <w:rPr>
                <w:bCs/>
                <w:iCs/>
              </w:rPr>
              <w:t>:</w:t>
            </w:r>
            <w:r>
              <w:rPr>
                <w:bCs/>
                <w:iCs/>
              </w:rPr>
              <w:t xml:space="preserve"> </w:t>
            </w:r>
            <w:r w:rsidRPr="00670219">
              <w:rPr>
                <w:bCs/>
                <w:iCs/>
              </w:rPr>
              <w:t>Single DCI schedule multiple (e.g. two) PDSCHs</w:t>
            </w:r>
            <w:r w:rsidRPr="004409D8">
              <w:rPr>
                <w:bCs/>
                <w:iCs/>
              </w:rPr>
              <w:t>.</w:t>
            </w:r>
          </w:p>
          <w:p w14:paraId="52A47EB4" w14:textId="77777777" w:rsidR="00A450EC" w:rsidRDefault="00A450EC" w:rsidP="00A450EC">
            <w:pPr>
              <w:spacing w:after="0"/>
              <w:rPr>
                <w:b/>
                <w:i/>
                <w:lang w:eastAsia="zh-CN"/>
              </w:rPr>
            </w:pPr>
            <w:r w:rsidRPr="008F3A78">
              <w:rPr>
                <w:b/>
                <w:i/>
              </w:rPr>
              <w:t xml:space="preserve">Proposal </w:t>
            </w:r>
            <w:r>
              <w:rPr>
                <w:b/>
                <w:i/>
              </w:rPr>
              <w:t>3</w:t>
            </w:r>
            <w:r w:rsidRPr="008F3A78">
              <w:rPr>
                <w:b/>
                <w:i/>
                <w:lang w:eastAsia="zh-CN"/>
              </w:rPr>
              <w:t xml:space="preserve">. To </w:t>
            </w:r>
            <w:r>
              <w:rPr>
                <w:b/>
                <w:i/>
                <w:lang w:eastAsia="zh-CN"/>
              </w:rPr>
              <w:t>avoid PDCCH blockage issue when single DCI scheduling multiple PDSCHs, the size of DCI format should be studied</w:t>
            </w:r>
            <w:r w:rsidRPr="008F3A78">
              <w:rPr>
                <w:b/>
                <w:i/>
                <w:lang w:eastAsia="zh-CN"/>
              </w:rPr>
              <w:t xml:space="preserve">. </w:t>
            </w:r>
          </w:p>
          <w:p w14:paraId="308DCAE0" w14:textId="77777777" w:rsidR="00A450EC" w:rsidRDefault="00A450EC" w:rsidP="00DE2CB6">
            <w:pPr>
              <w:pStyle w:val="Caption"/>
              <w:jc w:val="left"/>
            </w:pPr>
          </w:p>
          <w:p w14:paraId="5E3BD756" w14:textId="77777777" w:rsidR="00FE02CA" w:rsidRPr="00FB6DF9" w:rsidRDefault="00FE02CA" w:rsidP="00FE02CA">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w:t>
            </w:r>
            <w:proofErr w:type="spellStart"/>
            <w:r w:rsidRPr="00FB6DF9">
              <w:rPr>
                <w:bCs/>
                <w:iCs/>
              </w:rPr>
              <w:t>gNB</w:t>
            </w:r>
            <w:proofErr w:type="spellEnd"/>
            <w:r w:rsidRPr="00FB6DF9">
              <w:rPr>
                <w:bCs/>
                <w:iCs/>
              </w:rPr>
              <w:t xml:space="preserve">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38C0F587" w14:textId="77777777" w:rsidR="00FE02CA" w:rsidRPr="00880B69" w:rsidRDefault="00FE02CA" w:rsidP="00FE02CA">
            <w:pPr>
              <w:spacing w:after="0" w:line="360" w:lineRule="auto"/>
              <w:jc w:val="center"/>
            </w:pPr>
            <w:r>
              <w:object w:dxaOrig="8175" w:dyaOrig="4905" w14:anchorId="4AACB22A">
                <v:shape id="_x0000_i1028" type="#_x0000_t75" style="width:342pt;height:206.25pt" o:ole="">
                  <v:imagedata r:id="rId21" o:title=""/>
                </v:shape>
                <o:OLEObject Type="Embed" ProgID="Visio.Drawing.15" ShapeID="_x0000_i1028" DrawAspect="Content" ObjectID="_1673189001" r:id="rId22"/>
              </w:object>
            </w:r>
          </w:p>
          <w:p w14:paraId="5D981C79" w14:textId="77777777" w:rsidR="00FE02CA" w:rsidRPr="00441D84" w:rsidRDefault="00FE02CA" w:rsidP="00FE02CA">
            <w:pPr>
              <w:tabs>
                <w:tab w:val="left" w:pos="7406"/>
              </w:tabs>
              <w:spacing w:line="360" w:lineRule="auto"/>
              <w:jc w:val="center"/>
              <w:rPr>
                <w:bCs/>
                <w:iCs/>
              </w:rPr>
            </w:pPr>
            <w:bookmarkStart w:id="98" w:name="_Ref33360524"/>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bookmarkEnd w:id="98"/>
            <w:r w:rsidRPr="004409D8">
              <w:rPr>
                <w:bCs/>
                <w:iCs/>
              </w:rPr>
              <w:t xml:space="preserve">: An exemplary for aggregated channel BW for (a) 2 GHz (b) 4 GHz with SCS = 120 </w:t>
            </w:r>
            <w:proofErr w:type="spellStart"/>
            <w:r w:rsidRPr="004409D8">
              <w:rPr>
                <w:bCs/>
                <w:iCs/>
              </w:rPr>
              <w:t>KHz</w:t>
            </w:r>
            <w:proofErr w:type="spellEnd"/>
            <w:r w:rsidRPr="004409D8">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2F894565" w14:textId="77777777" w:rsidR="00FE02CA" w:rsidRPr="0091303F" w:rsidRDefault="00FE02CA" w:rsidP="00FE02CA">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4E192EF2" w14:textId="0B1B475F" w:rsidR="00FE02CA" w:rsidRPr="00FE02CA" w:rsidRDefault="00FE02CA" w:rsidP="00FE02CA"/>
        </w:tc>
      </w:tr>
    </w:tbl>
    <w:p w14:paraId="04F96745" w14:textId="77777777" w:rsidR="00A450EC" w:rsidRPr="00653FCF" w:rsidRDefault="00A450EC" w:rsidP="00783F09">
      <w:pPr>
        <w:rPr>
          <w:lang w:eastAsia="zh-CN"/>
        </w:rPr>
      </w:pPr>
    </w:p>
    <w:p w14:paraId="7ACDA9FA" w14:textId="7896A70B" w:rsidR="00783F09" w:rsidRDefault="00783F09" w:rsidP="00783F09">
      <w:pPr>
        <w:pStyle w:val="Heading2"/>
      </w:pPr>
      <w:r>
        <w:t xml:space="preserve">Topic C: </w:t>
      </w:r>
      <w:r w:rsidR="002809D4">
        <w:t>Multi-Beam Aspects</w:t>
      </w:r>
    </w:p>
    <w:p w14:paraId="6A080915"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0317071C" w14:textId="77777777" w:rsidTr="006F3AC2">
        <w:tc>
          <w:tcPr>
            <w:tcW w:w="9307" w:type="dxa"/>
          </w:tcPr>
          <w:p w14:paraId="03D30A34" w14:textId="77777777" w:rsidR="002809D4" w:rsidRDefault="002809D4" w:rsidP="002809D4">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a UE can stop monitoring the PDCCH occasions in the CORESET corresponding to a different COT, which can reduce the p</w:t>
            </w:r>
            <w:r w:rsidRPr="00E03C94">
              <w:rPr>
                <w:kern w:val="2"/>
                <w:lang w:eastAsia="zh-CN"/>
              </w:rPr>
              <w:t>ower consumption</w:t>
            </w:r>
            <w:r>
              <w:rPr>
                <w:kern w:val="2"/>
                <w:lang w:eastAsia="zh-CN"/>
              </w:rPr>
              <w:t xml:space="preserve">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6EAD22A5" w14:textId="6644B046" w:rsidR="002809D4" w:rsidRPr="002809D4" w:rsidRDefault="002809D4" w:rsidP="002809D4">
            <w:pPr>
              <w:spacing w:after="0"/>
              <w:jc w:val="both"/>
              <w:rPr>
                <w:rFonts w:asciiTheme="majorBidi" w:hAnsiTheme="majorBidi" w:cstheme="majorBidi"/>
                <w:b/>
                <w:bCs/>
                <w:i/>
                <w:iCs/>
                <w:lang w:eastAsia="zh-CN"/>
              </w:rPr>
            </w:pPr>
            <w:r w:rsidRPr="00A40260">
              <w:rPr>
                <w:rFonts w:asciiTheme="majorBidi" w:hAnsiTheme="majorBidi" w:cstheme="majorBidi"/>
                <w:b/>
                <w:bCs/>
                <w:i/>
                <w:iCs/>
                <w:lang w:eastAsia="zh-CN"/>
              </w:rPr>
              <w:t xml:space="preserve">Proposal </w:t>
            </w:r>
            <w:r>
              <w:rPr>
                <w:rFonts w:asciiTheme="majorBidi" w:hAnsiTheme="majorBidi" w:cstheme="majorBidi"/>
                <w:b/>
                <w:bCs/>
                <w:i/>
                <w:iCs/>
                <w:lang w:eastAsia="zh-CN"/>
              </w:rPr>
              <w:t>7</w:t>
            </w:r>
            <w:r w:rsidRPr="00A40260">
              <w:rPr>
                <w:rFonts w:asciiTheme="majorBidi" w:hAnsiTheme="majorBidi" w:cstheme="majorBidi"/>
                <w:b/>
                <w:bCs/>
                <w:i/>
                <w:iCs/>
                <w:lang w:eastAsia="zh-CN"/>
              </w:rPr>
              <w:t xml:space="preserve">: </w:t>
            </w:r>
            <w:r w:rsidRPr="003176A0">
              <w:rPr>
                <w:rFonts w:asciiTheme="majorBidi" w:hAnsiTheme="majorBidi" w:cstheme="majorBidi"/>
                <w:b/>
                <w:bCs/>
                <w:i/>
                <w:iCs/>
                <w:lang w:eastAsia="zh-CN"/>
              </w:rPr>
              <w:t>For NR unlicensed bands between 52.6 GHz and 71 GHz</w:t>
            </w:r>
            <w:r>
              <w:rPr>
                <w:rFonts w:asciiTheme="majorBidi" w:hAnsiTheme="majorBidi" w:cstheme="majorBidi"/>
                <w:b/>
                <w:bCs/>
                <w:i/>
                <w:iCs/>
                <w:lang w:eastAsia="zh-CN"/>
              </w:rPr>
              <w:t xml:space="preserve"> with</w:t>
            </w:r>
            <w:r w:rsidRPr="003176A0">
              <w:rPr>
                <w:rFonts w:asciiTheme="majorBidi" w:hAnsiTheme="majorBidi" w:cstheme="majorBidi"/>
                <w:b/>
                <w:bCs/>
                <w:i/>
                <w:iCs/>
                <w:lang w:eastAsia="zh-CN"/>
              </w:rPr>
              <w:t xml:space="preserve"> </w:t>
            </w:r>
            <w:r>
              <w:rPr>
                <w:rFonts w:asciiTheme="majorBidi" w:hAnsiTheme="majorBidi" w:cstheme="majorBidi"/>
                <w:b/>
                <w:bCs/>
                <w:i/>
                <w:iCs/>
                <w:lang w:eastAsia="zh-CN"/>
              </w:rPr>
              <w:t xml:space="preserve">directional </w:t>
            </w:r>
            <w:r w:rsidRPr="003176A0">
              <w:rPr>
                <w:rFonts w:asciiTheme="majorBidi" w:hAnsiTheme="majorBidi" w:cstheme="majorBidi"/>
                <w:b/>
                <w:bCs/>
                <w:i/>
                <w:iCs/>
                <w:lang w:eastAsia="zh-CN"/>
              </w:rPr>
              <w:t>LBT based channel access mechanism</w:t>
            </w:r>
            <w:r w:rsidRPr="00A40260">
              <w:rPr>
                <w:rFonts w:asciiTheme="majorBidi" w:hAnsiTheme="majorBidi" w:cstheme="majorBidi"/>
                <w:b/>
                <w:bCs/>
                <w:i/>
                <w:iCs/>
                <w:lang w:eastAsia="zh-CN"/>
              </w:rPr>
              <w:t xml:space="preserve">, </w:t>
            </w:r>
            <w:r>
              <w:rPr>
                <w:rFonts w:asciiTheme="majorBidi" w:hAnsiTheme="majorBidi" w:cstheme="majorBidi"/>
                <w:b/>
                <w:bCs/>
                <w:i/>
                <w:iCs/>
                <w:lang w:eastAsia="zh-CN"/>
              </w:rPr>
              <w:t>within a COT, PDCCH monitoring is nor supported in the CORESETs corresponding to other COTs (PDCCH monitoring restricted to monitoring corresponding to only one COT at a time)</w:t>
            </w:r>
          </w:p>
        </w:tc>
      </w:tr>
    </w:tbl>
    <w:p w14:paraId="110E020C" w14:textId="40C4A6E5" w:rsidR="00783F09" w:rsidRDefault="00783F09" w:rsidP="00783F09">
      <w:pPr>
        <w:rPr>
          <w:lang w:eastAsia="zh-CN"/>
        </w:rPr>
      </w:pPr>
    </w:p>
    <w:p w14:paraId="5ED1B637" w14:textId="4B97F204" w:rsidR="00F73B2C" w:rsidRPr="001160B9" w:rsidRDefault="00F73B2C" w:rsidP="00F73B2C">
      <w:pPr>
        <w:pStyle w:val="Heading3"/>
        <w:tabs>
          <w:tab w:val="left" w:pos="720"/>
        </w:tabs>
        <w:spacing w:line="259" w:lineRule="auto"/>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F73B2C" w14:paraId="517235D2" w14:textId="77777777" w:rsidTr="006F3AC2">
        <w:tc>
          <w:tcPr>
            <w:tcW w:w="9307" w:type="dxa"/>
          </w:tcPr>
          <w:p w14:paraId="7517FA2D" w14:textId="77777777" w:rsidR="00F73B2C" w:rsidRDefault="00F73B2C" w:rsidP="00F73B2C">
            <w:pPr>
              <w:autoSpaceDE/>
              <w:autoSpaceDN/>
              <w:adjustRightInd/>
              <w:spacing w:after="0"/>
              <w:rPr>
                <w:rFonts w:eastAsia="Times New Roman"/>
                <w:lang w:eastAsia="en-GB"/>
              </w:rPr>
            </w:pPr>
            <w:r w:rsidRPr="00DC3794">
              <w:rPr>
                <w:rFonts w:eastAsia="Times New Roman"/>
                <w:lang w:eastAsia="en-GB"/>
              </w:rPr>
              <w:t>One more issue related to DL control seems to be operation of DCI format 2_0 in</w:t>
            </w:r>
            <w:r>
              <w:rPr>
                <w:rFonts w:eastAsia="Times New Roman"/>
                <w:lang w:eastAsia="en-GB"/>
              </w:rPr>
              <w:t xml:space="preserve"> a beam based</w:t>
            </w:r>
            <w:r w:rsidRPr="00DC3794">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w:t>
            </w:r>
            <w:r>
              <w:rPr>
                <w:rFonts w:eastAsia="Times New Roman"/>
                <w:lang w:eastAsia="en-GB"/>
              </w:rPr>
              <w:t>.</w:t>
            </w:r>
            <w:r w:rsidRPr="00DC3794">
              <w:rPr>
                <w:rFonts w:eastAsia="Times New Roman"/>
                <w:lang w:eastAsia="en-GB"/>
              </w:rPr>
              <w:t xml:space="preserve"> </w:t>
            </w:r>
            <w:r>
              <w:rPr>
                <w:rFonts w:eastAsia="Times New Roman"/>
                <w:lang w:eastAsia="en-GB"/>
              </w:rPr>
              <w:t xml:space="preserve">Although a </w:t>
            </w:r>
            <w:r w:rsidRPr="00DC3794">
              <w:rPr>
                <w:rFonts w:eastAsia="Times New Roman"/>
                <w:lang w:eastAsia="en-GB"/>
              </w:rPr>
              <w:t xml:space="preserve">UE can be indicated </w:t>
            </w:r>
            <w:r>
              <w:rPr>
                <w:rFonts w:eastAsia="Times New Roman"/>
                <w:lang w:eastAsia="en-GB"/>
              </w:rPr>
              <w:t>a</w:t>
            </w:r>
            <w:r w:rsidRPr="00DC3794">
              <w:rPr>
                <w:rFonts w:eastAsia="Times New Roman"/>
                <w:lang w:eastAsia="en-GB"/>
              </w:rPr>
              <w:t xml:space="preserve"> change of active-TCI, DCI format 2_0 PDCCH candidates</w:t>
            </w:r>
            <w:r>
              <w:rPr>
                <w:rFonts w:eastAsia="Times New Roman"/>
                <w:lang w:eastAsia="en-GB"/>
              </w:rPr>
              <w:t xml:space="preserve"> and</w:t>
            </w:r>
            <w:r w:rsidRPr="00DC3794">
              <w:rPr>
                <w:rFonts w:eastAsia="Times New Roman"/>
                <w:lang w:eastAsia="en-GB"/>
              </w:rPr>
              <w:t>, payload location remains the same and thus cannot be beam specific.</w:t>
            </w:r>
          </w:p>
          <w:p w14:paraId="33E59905" w14:textId="77777777" w:rsidR="00F73B2C" w:rsidRPr="00DC3794" w:rsidRDefault="00F73B2C" w:rsidP="00F73B2C">
            <w:pPr>
              <w:autoSpaceDE/>
              <w:autoSpaceDN/>
              <w:adjustRightInd/>
              <w:spacing w:after="0"/>
              <w:rPr>
                <w:rFonts w:eastAsia="Times New Roman"/>
                <w:sz w:val="16"/>
                <w:szCs w:val="16"/>
                <w:lang w:eastAsia="en-GB"/>
              </w:rPr>
            </w:pPr>
            <w:r w:rsidRPr="00DC3794">
              <w:rPr>
                <w:rFonts w:eastAsia="Times New Roman"/>
                <w:lang w:eastAsia="en-GB"/>
              </w:rPr>
              <w:t>   </w:t>
            </w:r>
          </w:p>
          <w:p w14:paraId="0A2C1449" w14:textId="77777777" w:rsidR="00F73B2C" w:rsidRDefault="00F73B2C" w:rsidP="00F73B2C">
            <w:pPr>
              <w:autoSpaceDE/>
              <w:autoSpaceDN/>
              <w:adjustRightInd/>
              <w:spacing w:after="0"/>
              <w:rPr>
                <w:rFonts w:eastAsia="Times New Roman"/>
                <w:lang w:eastAsia="en-GB"/>
              </w:rPr>
            </w:pPr>
            <w:r w:rsidRPr="00E26AD9">
              <w:rPr>
                <w:rFonts w:eastAsia="Times New Roman"/>
                <w:b/>
                <w:bCs/>
                <w:i/>
                <w:iCs/>
                <w:lang w:eastAsia="en-GB"/>
              </w:rPr>
              <w:t>Observation 2:</w:t>
            </w:r>
            <w:r w:rsidRPr="00DC3794">
              <w:rPr>
                <w:rFonts w:eastAsia="Times New Roman"/>
                <w:lang w:eastAsia="en-GB"/>
              </w:rPr>
              <w:t> </w:t>
            </w:r>
            <w:r w:rsidRPr="00DC3794">
              <w:rPr>
                <w:rFonts w:eastAsia="Times New Roman"/>
                <w:i/>
                <w:iCs/>
                <w:lang w:eastAsia="en-GB"/>
              </w:rPr>
              <w:t>GC-PDCCH is an essential part of unlicensed</w:t>
            </w:r>
            <w:r>
              <w:rPr>
                <w:rFonts w:eastAsia="Times New Roman"/>
                <w:i/>
                <w:iCs/>
                <w:lang w:eastAsia="en-GB"/>
              </w:rPr>
              <w:t xml:space="preserve"> band</w:t>
            </w:r>
            <w:r w:rsidRPr="00DC3794">
              <w:rPr>
                <w:rFonts w:eastAsia="Times New Roman"/>
                <w:i/>
                <w:iCs/>
                <w:lang w:eastAsia="en-GB"/>
              </w:rPr>
              <w:t xml:space="preserve"> system, and there seems to be</w:t>
            </w:r>
            <w:r>
              <w:rPr>
                <w:rFonts w:eastAsia="Times New Roman"/>
                <w:i/>
                <w:iCs/>
                <w:lang w:eastAsia="en-GB"/>
              </w:rPr>
              <w:t xml:space="preserve"> a</w:t>
            </w:r>
            <w:r w:rsidRPr="00DC3794">
              <w:rPr>
                <w:rFonts w:eastAsia="Times New Roman"/>
                <w:i/>
                <w:iCs/>
                <w:lang w:eastAsia="en-GB"/>
              </w:rPr>
              <w:t xml:space="preserve"> need to support</w:t>
            </w:r>
            <w:r>
              <w:rPr>
                <w:rFonts w:eastAsia="Times New Roman"/>
                <w:i/>
                <w:iCs/>
                <w:lang w:eastAsia="en-GB"/>
              </w:rPr>
              <w:t xml:space="preserve"> </w:t>
            </w:r>
            <w:r w:rsidRPr="00DC3794">
              <w:rPr>
                <w:rFonts w:eastAsia="Times New Roman"/>
                <w:i/>
                <w:iCs/>
                <w:lang w:eastAsia="en-GB"/>
              </w:rPr>
              <w:t>beam-dependent information, particularly if some form of directional LBT is chosen as coexistence mechanism.</w:t>
            </w:r>
            <w:r w:rsidRPr="00DC3794">
              <w:rPr>
                <w:rFonts w:eastAsia="Times New Roman"/>
                <w:lang w:eastAsia="en-GB"/>
              </w:rPr>
              <w:t> </w:t>
            </w:r>
          </w:p>
          <w:p w14:paraId="5812E23A" w14:textId="77777777" w:rsidR="00F73B2C" w:rsidRPr="00DC3794" w:rsidRDefault="00F73B2C" w:rsidP="00F73B2C">
            <w:pPr>
              <w:autoSpaceDE/>
              <w:autoSpaceDN/>
              <w:adjustRightInd/>
              <w:spacing w:after="0"/>
              <w:rPr>
                <w:rFonts w:eastAsia="Times New Roman"/>
                <w:sz w:val="16"/>
                <w:szCs w:val="16"/>
                <w:lang w:eastAsia="en-GB"/>
              </w:rPr>
            </w:pPr>
          </w:p>
          <w:p w14:paraId="2464FE08" w14:textId="0C1A8779" w:rsidR="00F73B2C" w:rsidRPr="00F73B2C" w:rsidRDefault="00F73B2C" w:rsidP="00F73B2C">
            <w:pPr>
              <w:autoSpaceDE/>
              <w:autoSpaceDN/>
              <w:adjustRightInd/>
              <w:spacing w:after="0"/>
              <w:rPr>
                <w:rFonts w:ascii="Segoe UI" w:eastAsia="Times New Roman" w:hAnsi="Segoe UI" w:cs="Segoe UI"/>
                <w:sz w:val="18"/>
                <w:szCs w:val="18"/>
                <w:lang w:eastAsia="en-GB"/>
              </w:rPr>
            </w:pPr>
            <w:r w:rsidRPr="00DC3794">
              <w:rPr>
                <w:rFonts w:eastAsia="Times New Roman"/>
                <w:b/>
                <w:bCs/>
                <w:i/>
                <w:iCs/>
                <w:lang w:eastAsia="en-GB"/>
              </w:rPr>
              <w:t>Proposal </w:t>
            </w:r>
            <w:r>
              <w:rPr>
                <w:rFonts w:eastAsia="Times New Roman"/>
                <w:b/>
                <w:bCs/>
                <w:i/>
                <w:iCs/>
                <w:lang w:eastAsia="en-GB"/>
              </w:rPr>
              <w:t>6</w:t>
            </w:r>
            <w:r w:rsidRPr="00DC3794">
              <w:rPr>
                <w:rFonts w:eastAsia="Times New Roman"/>
                <w:b/>
                <w:bCs/>
                <w:i/>
                <w:iCs/>
                <w:lang w:eastAsia="en-GB"/>
              </w:rPr>
              <w:t>: </w:t>
            </w:r>
            <w:r w:rsidRPr="00DC3794">
              <w:rPr>
                <w:rFonts w:eastAsia="Times New Roman"/>
                <w:i/>
                <w:iCs/>
                <w:lang w:eastAsia="en-GB"/>
              </w:rPr>
              <w:t>Changes to DCI format 2_0 may be beneficial for at least unlicensed 60GHz NR operation</w:t>
            </w:r>
            <w:r w:rsidRPr="00DC3794">
              <w:rPr>
                <w:rFonts w:ascii="Calibri" w:eastAsia="Times New Roman" w:hAnsi="Calibri" w:cs="Segoe UI"/>
                <w:i/>
                <w:iCs/>
                <w:lang w:eastAsia="en-GB"/>
              </w:rPr>
              <w:t>.</w:t>
            </w:r>
            <w:r w:rsidRPr="00DC3794">
              <w:rPr>
                <w:rFonts w:ascii="Calibri" w:eastAsia="Times New Roman" w:hAnsi="Calibri" w:cs="Segoe UI"/>
                <w:lang w:eastAsia="en-GB"/>
              </w:rPr>
              <w:t> </w:t>
            </w:r>
          </w:p>
        </w:tc>
      </w:tr>
    </w:tbl>
    <w:p w14:paraId="53437AFA" w14:textId="32FE5B95" w:rsidR="00F73B2C" w:rsidRDefault="00F73B2C" w:rsidP="00783F09">
      <w:pPr>
        <w:rPr>
          <w:lang w:eastAsia="zh-CN"/>
        </w:rPr>
      </w:pPr>
    </w:p>
    <w:p w14:paraId="6797473F" w14:textId="616F444C"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21006972" w14:textId="77777777" w:rsidTr="00DE2CB6">
        <w:tc>
          <w:tcPr>
            <w:tcW w:w="9307" w:type="dxa"/>
          </w:tcPr>
          <w:p w14:paraId="75E3773D" w14:textId="77777777" w:rsidR="00CF0D90" w:rsidRDefault="00CF0D90" w:rsidP="00CF0D90">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w:t>
            </w:r>
            <w:r w:rsidRPr="00664601">
              <w:rPr>
                <w:rFonts w:eastAsia="Batang"/>
                <w:lang w:eastAsia="ko-KR"/>
              </w:rPr>
              <w:t xml:space="preserve"> </w:t>
            </w:r>
            <w:r>
              <w:rPr>
                <w:rFonts w:eastAsia="Batang"/>
                <w:lang w:eastAsia="ko-KR"/>
              </w:rPr>
              <w:t xml:space="preserve">it may be beneficial to </w:t>
            </w:r>
            <w:r w:rsidRPr="00664601">
              <w:rPr>
                <w:rFonts w:eastAsia="Batang"/>
                <w:lang w:eastAsia="ko-KR"/>
              </w:rPr>
              <w:t>giv</w:t>
            </w:r>
            <w:r>
              <w:rPr>
                <w:rFonts w:eastAsia="Batang"/>
                <w:lang w:eastAsia="ko-KR"/>
              </w:rPr>
              <w:t>e</w:t>
            </w:r>
            <w:r w:rsidRPr="00664601">
              <w:rPr>
                <w:rFonts w:eastAsia="Batang"/>
                <w:lang w:eastAsia="ko-KR"/>
              </w:rPr>
              <w:t xml:space="preserve"> a spatial relation for a beam to which information of DCI </w:t>
            </w:r>
            <w:r>
              <w:rPr>
                <w:rFonts w:eastAsia="Batang"/>
                <w:lang w:eastAsia="ko-KR"/>
              </w:rPr>
              <w:t xml:space="preserve">format </w:t>
            </w:r>
            <w:r w:rsidRPr="00664601">
              <w:rPr>
                <w:rFonts w:eastAsia="Batang"/>
                <w:lang w:eastAsia="ko-KR"/>
              </w:rPr>
              <w:t>2_0 is applied.</w:t>
            </w:r>
            <w:r>
              <w:rPr>
                <w:rFonts w:eastAsia="Batang"/>
                <w:lang w:eastAsia="ko-KR"/>
              </w:rPr>
              <w:t xml:space="preserve">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2504BC7" w14:textId="77777777" w:rsidR="00CF0D90" w:rsidRDefault="00CF0D90" w:rsidP="00CF0D90">
            <w:pPr>
              <w:spacing w:before="120"/>
              <w:rPr>
                <w:rFonts w:eastAsia="Batang"/>
                <w:b/>
                <w:lang w:eastAsia="ko-KR"/>
              </w:rPr>
            </w:pPr>
            <w:r>
              <w:rPr>
                <w:rFonts w:eastAsia="Batang"/>
                <w:b/>
                <w:lang w:eastAsia="ko-KR"/>
              </w:rPr>
              <w:t>Proposal #3</w:t>
            </w:r>
            <w:r w:rsidRPr="002B431A">
              <w:rPr>
                <w:rFonts w:eastAsia="Batang"/>
                <w:b/>
                <w:lang w:eastAsia="ko-KR"/>
              </w:rPr>
              <w:t xml:space="preserve">: </w:t>
            </w:r>
            <w:r>
              <w:rPr>
                <w:rFonts w:eastAsia="Batang"/>
                <w:b/>
                <w:lang w:eastAsia="ko-KR"/>
              </w:rPr>
              <w:t>Consider per beam indication of available RB set, CO duration, and/or SS set switching by using DCI format 2_0.</w:t>
            </w:r>
          </w:p>
          <w:p w14:paraId="02B97D16" w14:textId="049C103F" w:rsidR="00CF0D90" w:rsidRPr="00F73B2C" w:rsidRDefault="00CF0D90" w:rsidP="00DE2CB6">
            <w:pPr>
              <w:autoSpaceDE/>
              <w:autoSpaceDN/>
              <w:adjustRightInd/>
              <w:spacing w:after="0"/>
              <w:rPr>
                <w:rFonts w:ascii="Segoe UI" w:eastAsia="Times New Roman" w:hAnsi="Segoe UI" w:cs="Segoe UI"/>
                <w:sz w:val="18"/>
                <w:szCs w:val="18"/>
                <w:lang w:eastAsia="en-GB"/>
              </w:rPr>
            </w:pPr>
          </w:p>
        </w:tc>
      </w:tr>
    </w:tbl>
    <w:p w14:paraId="630C3D44" w14:textId="77777777" w:rsidR="00CF0D90" w:rsidRDefault="00CF0D90" w:rsidP="00783F09">
      <w:pPr>
        <w:rPr>
          <w:lang w:eastAsia="zh-CN"/>
        </w:rPr>
      </w:pPr>
    </w:p>
    <w:p w14:paraId="79DE4A6E" w14:textId="0113D57C" w:rsidR="00653FCF" w:rsidRDefault="00653FCF" w:rsidP="00653FCF">
      <w:pPr>
        <w:pStyle w:val="Heading2"/>
      </w:pPr>
      <w:r>
        <w:t>Topic D: Cross-carrier scheduling</w:t>
      </w:r>
    </w:p>
    <w:p w14:paraId="5FDA59BE" w14:textId="0E762F2D"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72A96E46" w14:textId="77777777" w:rsidTr="00DE2CB6">
        <w:tc>
          <w:tcPr>
            <w:tcW w:w="9307" w:type="dxa"/>
          </w:tcPr>
          <w:p w14:paraId="785CAFBB" w14:textId="77777777" w:rsidR="00653FCF" w:rsidRPr="00AC0A0A" w:rsidRDefault="00653FCF" w:rsidP="00653FCF">
            <w:r w:rsidRPr="00AC0A0A">
              <w:t xml:space="preserve">Cross-carrier scheduling is a quite useful feature for NR. Therefore, it is expected that </w:t>
            </w:r>
            <w:r>
              <w:t xml:space="preserve">cross-carrier scheduling between serving cells using SCS 120/480/960kHz can be supported. On the other hand, one more discussion point is the carrier aggregation (CA) between a cell </w:t>
            </w:r>
            <w:r w:rsidRPr="009E0698">
              <w:t xml:space="preserve">with 52.6-71GHz frequency and a cell in FR2 or even FR1. </w:t>
            </w:r>
            <w:r>
              <w:t xml:space="preserve">From specification completeness point of view, such CA scenario could be supported, especially considering a </w:t>
            </w:r>
            <w:proofErr w:type="spellStart"/>
            <w:r>
              <w:t>PCell</w:t>
            </w:r>
            <w:proofErr w:type="spellEnd"/>
            <w:r>
              <w:t xml:space="preserve"> in lower frequency than </w:t>
            </w:r>
            <w:r w:rsidRPr="0030476C">
              <w:t xml:space="preserve">52.6-71GHz is </w:t>
            </w:r>
            <w:r>
              <w:t>more appropriate</w:t>
            </w:r>
            <w:r w:rsidRPr="0030476C">
              <w:t xml:space="preserve"> for coverage/robustness. </w:t>
            </w:r>
            <w:r>
              <w:t xml:space="preserve">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00AC724C" w14:textId="47B4D790" w:rsidR="00653FCF" w:rsidRPr="00653FCF" w:rsidRDefault="00653FCF" w:rsidP="00DE2CB6">
            <w:pPr>
              <w:jc w:val="both"/>
              <w:rPr>
                <w:b/>
                <w:bCs/>
              </w:rPr>
            </w:pPr>
            <w:r w:rsidRPr="00897518">
              <w:rPr>
                <w:b/>
                <w:bCs/>
              </w:rPr>
              <w:lastRenderedPageBreak/>
              <w:t>Proposal</w:t>
            </w:r>
            <w:r>
              <w:rPr>
                <w:b/>
                <w:bCs/>
              </w:rPr>
              <w:t xml:space="preserve"> 4</w:t>
            </w:r>
            <w:r w:rsidRPr="00897518">
              <w:rPr>
                <w:b/>
                <w:bCs/>
              </w:rPr>
              <w:t xml:space="preserve">: 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c>
      </w:tr>
    </w:tbl>
    <w:p w14:paraId="5FA8A352" w14:textId="6C3BF2A0" w:rsidR="00272D16" w:rsidRDefault="00272D16" w:rsidP="00783F09">
      <w:pPr>
        <w:rPr>
          <w:lang w:eastAsia="zh-CN"/>
        </w:rPr>
      </w:pPr>
    </w:p>
    <w:p w14:paraId="2A5C3306" w14:textId="77777777" w:rsidR="000F5D53" w:rsidRPr="001160B9" w:rsidRDefault="000F5D53" w:rsidP="000F5D53">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F5D53" w14:paraId="030921BC" w14:textId="77777777" w:rsidTr="0011605B">
        <w:tc>
          <w:tcPr>
            <w:tcW w:w="9307" w:type="dxa"/>
          </w:tcPr>
          <w:p w14:paraId="11BBA47A" w14:textId="77777777" w:rsidR="000F5D53" w:rsidRPr="00FB6DF9" w:rsidRDefault="000F5D53" w:rsidP="0011605B">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w:t>
            </w:r>
            <w:proofErr w:type="spellStart"/>
            <w:r w:rsidRPr="00FB6DF9">
              <w:rPr>
                <w:bCs/>
                <w:iCs/>
              </w:rPr>
              <w:t>gNB</w:t>
            </w:r>
            <w:proofErr w:type="spellEnd"/>
            <w:r w:rsidRPr="00FB6DF9">
              <w:rPr>
                <w:bCs/>
                <w:iCs/>
              </w:rPr>
              <w:t xml:space="preserve">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6A19184" w14:textId="77777777" w:rsidR="000F5D53" w:rsidRPr="00880B69" w:rsidRDefault="000F5D53" w:rsidP="0011605B">
            <w:pPr>
              <w:spacing w:after="0" w:line="360" w:lineRule="auto"/>
              <w:jc w:val="center"/>
            </w:pPr>
            <w:r>
              <w:object w:dxaOrig="8175" w:dyaOrig="4905" w14:anchorId="08972B13">
                <v:shape id="_x0000_i1029" type="#_x0000_t75" style="width:342pt;height:206.25pt" o:ole="">
                  <v:imagedata r:id="rId21" o:title=""/>
                </v:shape>
                <o:OLEObject Type="Embed" ProgID="Visio.Drawing.15" ShapeID="_x0000_i1029" DrawAspect="Content" ObjectID="_1673189002" r:id="rId23"/>
              </w:object>
            </w:r>
          </w:p>
          <w:p w14:paraId="5F5873CE" w14:textId="77777777" w:rsidR="000F5D53" w:rsidRPr="00441D84" w:rsidRDefault="000F5D53" w:rsidP="0011605B">
            <w:pPr>
              <w:tabs>
                <w:tab w:val="left" w:pos="7406"/>
              </w:tabs>
              <w:spacing w:line="360" w:lineRule="auto"/>
              <w:jc w:val="center"/>
              <w:rPr>
                <w:bCs/>
                <w:iCs/>
              </w:rPr>
            </w:pPr>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r w:rsidRPr="004409D8">
              <w:rPr>
                <w:bCs/>
                <w:iCs/>
              </w:rPr>
              <w:t xml:space="preserve">: An exemplary for aggregated channel BW for (a) 2 GHz (b) 4 GHz with SCS = 120 </w:t>
            </w:r>
            <w:proofErr w:type="spellStart"/>
            <w:r w:rsidRPr="004409D8">
              <w:rPr>
                <w:bCs/>
                <w:iCs/>
              </w:rPr>
              <w:t>KHz</w:t>
            </w:r>
            <w:proofErr w:type="spellEnd"/>
            <w:r w:rsidRPr="004409D8">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5F5F9388" w14:textId="77777777" w:rsidR="000F5D53" w:rsidRPr="0091303F" w:rsidRDefault="000F5D53" w:rsidP="0011605B">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70AB9F3F" w14:textId="77777777" w:rsidR="000F5D53" w:rsidRPr="00FE02CA" w:rsidRDefault="000F5D53" w:rsidP="0011605B"/>
        </w:tc>
      </w:tr>
    </w:tbl>
    <w:p w14:paraId="52D7E154" w14:textId="77777777" w:rsidR="000F5D53" w:rsidRDefault="000F5D53" w:rsidP="00783F09">
      <w:pPr>
        <w:rPr>
          <w:lang w:eastAsia="zh-CN"/>
        </w:rPr>
      </w:pPr>
    </w:p>
    <w:p w14:paraId="701C264B" w14:textId="5711E889"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5CDC55C7" w14:textId="77777777" w:rsidTr="00DE2CB6">
        <w:tc>
          <w:tcPr>
            <w:tcW w:w="9307" w:type="dxa"/>
          </w:tcPr>
          <w:p w14:paraId="53B0D6EF" w14:textId="77777777" w:rsidR="002F6D0E" w:rsidRDefault="002F6D0E" w:rsidP="002F6D0E">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23279F9" w14:textId="77777777" w:rsidR="002F6D0E" w:rsidRDefault="002F6D0E" w:rsidP="002F6D0E">
            <w:pPr>
              <w:rPr>
                <w:lang w:val="en-GB"/>
              </w:rPr>
            </w:pPr>
            <w:r>
              <w:rPr>
                <w:lang w:val="en-GB"/>
              </w:rPr>
              <w:t xml:space="preserve">With the introduction of new high SCSs, the related discussion should be continued. In the discussion, the following aspects may be highlighted: </w:t>
            </w:r>
          </w:p>
          <w:p w14:paraId="257E158F" w14:textId="77777777" w:rsidR="002F6D0E" w:rsidRPr="002B1DCC" w:rsidRDefault="002F6D0E" w:rsidP="00E2555B">
            <w:pPr>
              <w:pStyle w:val="ListParagraph"/>
              <w:numPr>
                <w:ilvl w:val="0"/>
                <w:numId w:val="37"/>
              </w:numPr>
              <w:snapToGrid/>
              <w:jc w:val="both"/>
              <w:rPr>
                <w:lang w:val="en-GB"/>
              </w:rPr>
            </w:pPr>
            <w:r w:rsidRPr="002B1DCC">
              <w:rPr>
                <w:lang w:val="en-GB"/>
              </w:rPr>
              <w:t>Proper values</w:t>
            </w:r>
            <w:r>
              <w:rPr>
                <w:lang w:val="en-GB"/>
              </w:rPr>
              <w:t xml:space="preserve"> and ranges</w:t>
            </w:r>
            <w:r w:rsidRPr="002B1DCC">
              <w:rPr>
                <w:lang w:val="en-GB"/>
              </w:rPr>
              <w:t xml:space="preserve">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sidRPr="002B1DCC">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sidRPr="002B1DCC">
              <w:rPr>
                <w:lang w:val="en-GB"/>
              </w:rPr>
              <w:t xml:space="preserve"> in Table 5.5-1 of TS 38.21</w:t>
            </w:r>
            <w:r>
              <w:rPr>
                <w:lang w:val="en-GB"/>
              </w:rPr>
              <w:t>4</w:t>
            </w:r>
            <w:r w:rsidRPr="002B1DCC">
              <w:rPr>
                <w:lang w:val="en-GB"/>
              </w:rPr>
              <w:t>)</w:t>
            </w:r>
            <w:r>
              <w:rPr>
                <w:lang w:val="en-GB"/>
              </w:rPr>
              <w:t>,</w:t>
            </w:r>
          </w:p>
          <w:p w14:paraId="710DC917" w14:textId="77777777" w:rsidR="002F6D0E" w:rsidRDefault="002F6D0E" w:rsidP="00E2555B">
            <w:pPr>
              <w:pStyle w:val="ListParagraph"/>
              <w:numPr>
                <w:ilvl w:val="0"/>
                <w:numId w:val="37"/>
              </w:numPr>
              <w:snapToGrid/>
              <w:jc w:val="both"/>
              <w:rPr>
                <w:lang w:val="en-GB"/>
              </w:rPr>
            </w:pPr>
            <w:r w:rsidRPr="002B1DCC">
              <w:rPr>
                <w:lang w:val="en-GB"/>
              </w:rPr>
              <w:t>Dependency and adaptation based on UE’s PDCCH monitoring capability (i.e., per-slot or per-span)</w:t>
            </w:r>
            <w:r>
              <w:rPr>
                <w:lang w:val="en-GB"/>
              </w:rPr>
              <w:t>.</w:t>
            </w:r>
          </w:p>
          <w:p w14:paraId="305C37FB" w14:textId="6203A722" w:rsidR="002F6D0E" w:rsidRPr="002F6D0E" w:rsidRDefault="002F6D0E" w:rsidP="002F6D0E">
            <w:pPr>
              <w:pStyle w:val="Caption"/>
              <w:jc w:val="left"/>
            </w:pPr>
            <w:bookmarkStart w:id="99" w:name="_Toc61293890"/>
            <w:bookmarkStart w:id="100" w:name="_Toc61546064"/>
            <w:bookmarkStart w:id="101" w:name="_Toc61547150"/>
            <w:bookmarkStart w:id="102" w:name="_Toc61547165"/>
            <w:bookmarkStart w:id="103" w:name="_Toc61547199"/>
            <w:bookmarkStart w:id="104" w:name="_Toc61822881"/>
            <w:bookmarkStart w:id="105" w:name="_Toc61859760"/>
            <w:bookmarkStart w:id="106" w:name="_Toc61859949"/>
            <w:bookmarkStart w:id="107" w:name="_Toc61869395"/>
            <w:r>
              <w:t xml:space="preserve">Proposal </w:t>
            </w:r>
            <w:fldSimple w:instr=" SEQ Proposal \* ARABIC ">
              <w:r>
                <w:rPr>
                  <w:noProof/>
                </w:rPr>
                <w:t>6</w:t>
              </w:r>
            </w:fldSimple>
            <w:r>
              <w:t>: In order to support cross-carrier scheduling, the PDSCH reception preparation time (as well as aperiodic CSI-RS reception) for new high SCSs should be investigated.</w:t>
            </w:r>
            <w:bookmarkEnd w:id="99"/>
            <w:bookmarkEnd w:id="100"/>
            <w:bookmarkEnd w:id="101"/>
            <w:bookmarkEnd w:id="102"/>
            <w:bookmarkEnd w:id="103"/>
            <w:bookmarkEnd w:id="104"/>
            <w:bookmarkEnd w:id="105"/>
            <w:bookmarkEnd w:id="106"/>
            <w:bookmarkEnd w:id="107"/>
          </w:p>
        </w:tc>
      </w:tr>
    </w:tbl>
    <w:p w14:paraId="6D1F9821" w14:textId="77777777" w:rsidR="002F6D0E" w:rsidRDefault="002F6D0E" w:rsidP="00783F09">
      <w:pPr>
        <w:rPr>
          <w:lang w:eastAsia="zh-CN"/>
        </w:rPr>
      </w:pPr>
    </w:p>
    <w:p w14:paraId="144BEB30" w14:textId="0F34891C" w:rsidR="00CF0D90" w:rsidRDefault="00CF0D90" w:rsidP="00CF0D90">
      <w:pPr>
        <w:pStyle w:val="Heading2"/>
      </w:pPr>
      <w:r>
        <w:t>Topic E: Other</w:t>
      </w:r>
    </w:p>
    <w:p w14:paraId="3F8A543F" w14:textId="18979528"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59C9AB5F" w14:textId="77777777" w:rsidTr="00DE2CB6">
        <w:tc>
          <w:tcPr>
            <w:tcW w:w="9307" w:type="dxa"/>
          </w:tcPr>
          <w:p w14:paraId="5CC179C2" w14:textId="77777777" w:rsidR="00CF0D90" w:rsidRDefault="00CF0D90" w:rsidP="00CF0D90">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24B5454C" w14:textId="77777777" w:rsidR="00CF0D90" w:rsidRDefault="00CF0D90" w:rsidP="00CF0D90">
            <w:pPr>
              <w:spacing w:before="120"/>
              <w:rPr>
                <w:rFonts w:eastAsia="Batang"/>
                <w:b/>
                <w:lang w:eastAsia="ko-KR"/>
              </w:rPr>
            </w:pPr>
            <w:r>
              <w:rPr>
                <w:rFonts w:eastAsia="Batang"/>
                <w:b/>
                <w:lang w:eastAsia="ko-KR"/>
              </w:rPr>
              <w:t>Proposal #4</w:t>
            </w:r>
            <w:r w:rsidRPr="002B431A">
              <w:rPr>
                <w:rFonts w:eastAsia="Batang"/>
                <w:b/>
                <w:lang w:eastAsia="ko-KR"/>
              </w:rPr>
              <w:t xml:space="preserve">: </w:t>
            </w:r>
            <w:r>
              <w:rPr>
                <w:rFonts w:eastAsia="Batang"/>
                <w:b/>
                <w:lang w:eastAsia="ko-KR"/>
              </w:rPr>
              <w:t>C</w:t>
            </w:r>
            <w:r w:rsidRPr="001532EA">
              <w:rPr>
                <w:rFonts w:eastAsia="Batang"/>
                <w:b/>
                <w:lang w:eastAsia="ko-KR"/>
              </w:rPr>
              <w:t xml:space="preserve">arrier-group based </w:t>
            </w:r>
            <w:r>
              <w:rPr>
                <w:rFonts w:eastAsia="Batang"/>
                <w:b/>
                <w:lang w:eastAsia="ko-KR"/>
              </w:rPr>
              <w:t xml:space="preserve">GC-PDCCH configuration for </w:t>
            </w:r>
            <w:r w:rsidRPr="001532EA">
              <w:rPr>
                <w:rFonts w:eastAsia="Batang"/>
                <w:b/>
                <w:lang w:eastAsia="ko-KR"/>
              </w:rPr>
              <w:t>unlicensed</w:t>
            </w:r>
            <w:r>
              <w:rPr>
                <w:rFonts w:eastAsia="Batang"/>
                <w:b/>
                <w:lang w:eastAsia="ko-KR"/>
              </w:rPr>
              <w:t xml:space="preserve"> FR-X band may be beneficial with respect to</w:t>
            </w:r>
            <w:r w:rsidRPr="001532EA">
              <w:rPr>
                <w:rFonts w:eastAsia="Batang"/>
                <w:b/>
                <w:lang w:eastAsia="ko-KR"/>
              </w:rPr>
              <w:t xml:space="preserve"> </w:t>
            </w:r>
            <w:proofErr w:type="spellStart"/>
            <w:r w:rsidRPr="001532EA">
              <w:rPr>
                <w:rFonts w:eastAsia="Batang"/>
                <w:b/>
                <w:lang w:eastAsia="ko-KR"/>
              </w:rPr>
              <w:t>signalling</w:t>
            </w:r>
            <w:proofErr w:type="spellEnd"/>
            <w:r w:rsidRPr="001532EA">
              <w:rPr>
                <w:rFonts w:eastAsia="Batang"/>
                <w:b/>
                <w:lang w:eastAsia="ko-KR"/>
              </w:rPr>
              <w:t xml:space="preserve"> efficiency.</w:t>
            </w:r>
          </w:p>
          <w:p w14:paraId="7313CDC3" w14:textId="0A41D3E9" w:rsidR="00CF0D90" w:rsidRPr="00653FCF" w:rsidRDefault="00CF0D90" w:rsidP="00DE2CB6">
            <w:pPr>
              <w:jc w:val="both"/>
              <w:rPr>
                <w:b/>
                <w:bCs/>
              </w:rPr>
            </w:pPr>
          </w:p>
        </w:tc>
      </w:tr>
    </w:tbl>
    <w:p w14:paraId="2C3F527A" w14:textId="3466600C" w:rsidR="00CF0D90" w:rsidRDefault="00CF0D90" w:rsidP="00783F09">
      <w:pPr>
        <w:rPr>
          <w:lang w:eastAsia="zh-CN"/>
        </w:rPr>
      </w:pPr>
    </w:p>
    <w:p w14:paraId="714FB21B" w14:textId="695A1132" w:rsidR="00284606" w:rsidRPr="001160B9" w:rsidRDefault="00284606" w:rsidP="00284606">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284606" w14:paraId="3860B237" w14:textId="77777777" w:rsidTr="00DE2CB6">
        <w:tc>
          <w:tcPr>
            <w:tcW w:w="9307" w:type="dxa"/>
          </w:tcPr>
          <w:p w14:paraId="2540BC0E" w14:textId="0982860C" w:rsidR="00284606" w:rsidRDefault="00284606" w:rsidP="00284606">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F7B2A78" w14:textId="7D79E415" w:rsidR="00284606" w:rsidRDefault="00284606" w:rsidP="00284606">
            <w:pPr>
              <w:jc w:val="both"/>
              <w:rPr>
                <w:b/>
                <w:i/>
                <w:lang w:eastAsia="zh-CN"/>
              </w:rPr>
            </w:pPr>
            <w:r>
              <w:rPr>
                <w:b/>
                <w:i/>
                <w:lang w:eastAsia="zh-CN"/>
              </w:rPr>
              <w:lastRenderedPageBreak/>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73191F13" w14:textId="77777777" w:rsidR="00284606" w:rsidRDefault="00284606" w:rsidP="0028460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5CA01CF" w14:textId="77777777" w:rsidR="00284606" w:rsidRDefault="00284606" w:rsidP="00284606">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044A7B16" w14:textId="77777777" w:rsidR="00284606" w:rsidRPr="00653FCF" w:rsidRDefault="00284606" w:rsidP="00DE2CB6">
            <w:pPr>
              <w:jc w:val="both"/>
              <w:rPr>
                <w:b/>
                <w:bCs/>
              </w:rPr>
            </w:pPr>
          </w:p>
        </w:tc>
      </w:tr>
    </w:tbl>
    <w:p w14:paraId="567F6B99" w14:textId="7A3F7CEB" w:rsidR="00284606" w:rsidRDefault="00284606" w:rsidP="00783F09">
      <w:pPr>
        <w:rPr>
          <w:lang w:eastAsia="zh-CN"/>
        </w:rPr>
      </w:pPr>
    </w:p>
    <w:p w14:paraId="7F275352" w14:textId="73B5FA94"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64440105" w14:textId="77777777" w:rsidTr="00DE2CB6">
        <w:tc>
          <w:tcPr>
            <w:tcW w:w="9307" w:type="dxa"/>
          </w:tcPr>
          <w:p w14:paraId="10ED35A6" w14:textId="0858DABC" w:rsidR="002F6D0E" w:rsidRDefault="002F6D0E" w:rsidP="002F6D0E">
            <w:pPr>
              <w:pStyle w:val="Caption"/>
              <w:jc w:val="left"/>
            </w:pPr>
            <w:bookmarkStart w:id="108" w:name="_Toc61546066"/>
            <w:bookmarkStart w:id="109" w:name="_Toc61547152"/>
            <w:bookmarkStart w:id="110" w:name="_Toc61547167"/>
            <w:bookmarkStart w:id="111" w:name="_Toc61547201"/>
            <w:bookmarkStart w:id="112" w:name="_Toc61822883"/>
            <w:bookmarkStart w:id="113" w:name="_Toc61859762"/>
            <w:bookmarkStart w:id="114" w:name="_Toc61859951"/>
            <w:bookmarkStart w:id="115" w:name="_Toc61869397"/>
            <w:r>
              <w:t xml:space="preserve">Observation </w:t>
            </w:r>
            <w:fldSimple w:instr=" SEQ Observation \* ARABIC ">
              <w:r>
                <w:rPr>
                  <w:noProof/>
                </w:rPr>
                <w:t>2</w:t>
              </w:r>
            </w:fldSimple>
            <w:r>
              <w:t>: Along with the multi-slot based PDCCH monitoring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14:paraId="772FDBD2" w14:textId="77777777" w:rsidR="002F6D0E" w:rsidRPr="00FD60F7" w:rsidRDefault="002F6D0E" w:rsidP="002F6D0E"/>
          <w:p w14:paraId="0211022D" w14:textId="77777777" w:rsidR="002F6D0E" w:rsidRDefault="002F6D0E" w:rsidP="002F6D0E">
            <w:pPr>
              <w:jc w:val="center"/>
            </w:pPr>
            <w:r>
              <w:object w:dxaOrig="11701" w:dyaOrig="3646" w14:anchorId="5B48BFA6">
                <v:shape id="_x0000_i1030" type="#_x0000_t75" style="width:439.5pt;height:137.25pt" o:ole="">
                  <v:imagedata r:id="rId24" o:title=""/>
                </v:shape>
                <o:OLEObject Type="Embed" ProgID="Visio.Drawing.15" ShapeID="_x0000_i1030" DrawAspect="Content" ObjectID="_1673189003" r:id="rId25"/>
              </w:object>
            </w:r>
          </w:p>
          <w:p w14:paraId="618D27A0" w14:textId="77777777" w:rsidR="002F6D0E" w:rsidRDefault="002F6D0E" w:rsidP="002F6D0E">
            <w:pPr>
              <w:pStyle w:val="Caption"/>
              <w:rPr>
                <w:lang w:val="en-GB"/>
              </w:rPr>
            </w:pPr>
            <w:bookmarkStart w:id="116" w:name="_Ref61547006"/>
            <w:r>
              <w:t xml:space="preserve">Figure </w:t>
            </w:r>
            <w:fldSimple w:instr=" SEQ Figure \* ARABIC ">
              <w:r>
                <w:rPr>
                  <w:noProof/>
                </w:rPr>
                <w:t>1</w:t>
              </w:r>
            </w:fldSimple>
            <w:bookmarkEnd w:id="116"/>
            <w:r>
              <w:t>: Sparse PDCCH monitoring occasions with DCI transmission on PDSCH.</w:t>
            </w:r>
          </w:p>
          <w:p w14:paraId="2ECF5D88" w14:textId="77777777" w:rsidR="002F6D0E" w:rsidRPr="002F6D0E" w:rsidRDefault="002F6D0E" w:rsidP="002F6D0E">
            <w:pPr>
              <w:jc w:val="both"/>
              <w:rPr>
                <w:b/>
                <w:bCs/>
                <w:lang w:val="en-GB"/>
              </w:rPr>
            </w:pPr>
          </w:p>
        </w:tc>
      </w:tr>
    </w:tbl>
    <w:p w14:paraId="70A82F31" w14:textId="77777777" w:rsidR="002F6D0E" w:rsidRPr="00653FCF" w:rsidRDefault="002F6D0E" w:rsidP="00783F09">
      <w:pPr>
        <w:rPr>
          <w:lang w:eastAsia="zh-CN"/>
        </w:rPr>
      </w:pPr>
    </w:p>
    <w:p w14:paraId="64B41A61" w14:textId="77777777" w:rsidR="00783F09" w:rsidRDefault="00783F09" w:rsidP="00783F09">
      <w:pPr>
        <w:rPr>
          <w:lang w:val="en-GB" w:eastAsia="zh-CN"/>
        </w:rPr>
      </w:pPr>
    </w:p>
    <w:p w14:paraId="76FE0784" w14:textId="77777777" w:rsidR="00783F09" w:rsidRDefault="00783F09" w:rsidP="00783F09">
      <w:pPr>
        <w:pStyle w:val="Heading1"/>
      </w:pPr>
      <w:r>
        <w:t xml:space="preserve">List of submitted </w:t>
      </w:r>
      <w:proofErr w:type="spellStart"/>
      <w:r>
        <w:t>TDocs</w:t>
      </w:r>
      <w:proofErr w:type="spellEnd"/>
    </w:p>
    <w:p w14:paraId="0A7349DE" w14:textId="77777777" w:rsidR="00783F09" w:rsidRDefault="00783F09" w:rsidP="00783F09">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18661492" w14:textId="77777777" w:rsidR="0071116F" w:rsidRPr="00B85859" w:rsidRDefault="0071116F" w:rsidP="0071116F">
      <w:pPr>
        <w:rPr>
          <w:b/>
          <w:bCs/>
          <w:lang w:val="en-GB"/>
        </w:rPr>
      </w:pPr>
      <w:r w:rsidRPr="00B85859">
        <w:rPr>
          <w:b/>
          <w:bCs/>
          <w:lang w:val="en-GB"/>
        </w:rPr>
        <w:t>R1-2100058</w:t>
      </w:r>
      <w:r w:rsidRPr="00B85859">
        <w:rPr>
          <w:b/>
          <w:bCs/>
          <w:lang w:val="en-GB"/>
        </w:rPr>
        <w:tab/>
        <w:t>PDCCH monitoring enhancements for NR from 52.6 GHz to 71GHz</w:t>
      </w:r>
      <w:r w:rsidRPr="00B85859">
        <w:rPr>
          <w:b/>
          <w:bCs/>
          <w:lang w:val="en-GB"/>
        </w:rPr>
        <w:tab/>
        <w:t>Lenovo, Motorola Mobility</w:t>
      </w:r>
    </w:p>
    <w:p w14:paraId="1F2FDB5D" w14:textId="77777777" w:rsidR="0071116F" w:rsidRPr="00B85859" w:rsidRDefault="0071116F" w:rsidP="0071116F">
      <w:pPr>
        <w:rPr>
          <w:b/>
          <w:bCs/>
          <w:lang w:val="en-GB"/>
        </w:rPr>
      </w:pPr>
      <w:r w:rsidRPr="00B85859">
        <w:rPr>
          <w:b/>
          <w:bCs/>
          <w:lang w:val="en-GB"/>
        </w:rPr>
        <w:lastRenderedPageBreak/>
        <w:t>R1-2100074</w:t>
      </w:r>
      <w:r w:rsidRPr="00B85859">
        <w:rPr>
          <w:b/>
          <w:bCs/>
          <w:lang w:val="en-GB"/>
        </w:rPr>
        <w:tab/>
        <w:t>Discussion on the PDCCH monitoring enhancements for 52.6 to 71GHz</w:t>
      </w:r>
      <w:r w:rsidRPr="00B85859">
        <w:rPr>
          <w:b/>
          <w:bCs/>
          <w:lang w:val="en-GB"/>
        </w:rPr>
        <w:tab/>
        <w:t xml:space="preserve">ZTE, </w:t>
      </w:r>
      <w:proofErr w:type="spellStart"/>
      <w:r w:rsidRPr="00B85859">
        <w:rPr>
          <w:b/>
          <w:bCs/>
          <w:lang w:val="en-GB"/>
        </w:rPr>
        <w:t>Sanechips</w:t>
      </w:r>
      <w:proofErr w:type="spellEnd"/>
    </w:p>
    <w:p w14:paraId="09FF4CB7" w14:textId="77777777" w:rsidR="0071116F" w:rsidRPr="00B85859" w:rsidRDefault="0071116F" w:rsidP="0071116F">
      <w:pPr>
        <w:rPr>
          <w:b/>
          <w:bCs/>
          <w:lang w:val="en-GB"/>
        </w:rPr>
      </w:pPr>
      <w:r w:rsidRPr="00B85859">
        <w:rPr>
          <w:b/>
          <w:bCs/>
          <w:lang w:val="en-GB"/>
        </w:rPr>
        <w:t>R1-2100150</w:t>
      </w:r>
      <w:r w:rsidRPr="00B85859">
        <w:rPr>
          <w:b/>
          <w:bCs/>
          <w:lang w:val="en-GB"/>
        </w:rPr>
        <w:tab/>
        <w:t>Discussion on PDCCH monitoring</w:t>
      </w:r>
      <w:r w:rsidRPr="00B85859">
        <w:rPr>
          <w:b/>
          <w:bCs/>
          <w:lang w:val="en-GB"/>
        </w:rPr>
        <w:tab/>
        <w:t>OPPO</w:t>
      </w:r>
    </w:p>
    <w:p w14:paraId="222EB85D" w14:textId="77777777" w:rsidR="0071116F" w:rsidRPr="00B85859" w:rsidRDefault="0071116F" w:rsidP="0071116F">
      <w:pPr>
        <w:rPr>
          <w:b/>
          <w:bCs/>
          <w:lang w:val="en-GB"/>
        </w:rPr>
      </w:pPr>
      <w:r w:rsidRPr="00B85859">
        <w:rPr>
          <w:b/>
          <w:bCs/>
          <w:lang w:val="en-GB"/>
        </w:rPr>
        <w:t>R1-2100241</w:t>
      </w:r>
      <w:r w:rsidRPr="00B85859">
        <w:rPr>
          <w:b/>
          <w:bCs/>
          <w:lang w:val="en-GB"/>
        </w:rPr>
        <w:tab/>
        <w:t>Enhancement on PDCCH monitoring</w:t>
      </w:r>
      <w:r w:rsidRPr="00B85859">
        <w:rPr>
          <w:b/>
          <w:bCs/>
          <w:lang w:val="en-GB"/>
        </w:rPr>
        <w:tab/>
        <w:t xml:space="preserve">Huawei, </w:t>
      </w:r>
      <w:proofErr w:type="spellStart"/>
      <w:r w:rsidRPr="00B85859">
        <w:rPr>
          <w:b/>
          <w:bCs/>
          <w:lang w:val="en-GB"/>
        </w:rPr>
        <w:t>HiSilicon</w:t>
      </w:r>
      <w:proofErr w:type="spellEnd"/>
    </w:p>
    <w:p w14:paraId="75637DE1" w14:textId="77777777" w:rsidR="0071116F" w:rsidRPr="00B85859" w:rsidRDefault="0071116F" w:rsidP="0071116F">
      <w:pPr>
        <w:rPr>
          <w:b/>
          <w:bCs/>
          <w:lang w:val="en-GB"/>
        </w:rPr>
      </w:pPr>
      <w:r w:rsidRPr="00B85859">
        <w:rPr>
          <w:b/>
          <w:bCs/>
          <w:lang w:val="en-GB"/>
        </w:rPr>
        <w:t>R1-2100258</w:t>
      </w:r>
      <w:r w:rsidRPr="00B85859">
        <w:rPr>
          <w:b/>
          <w:bCs/>
          <w:lang w:val="en-GB"/>
        </w:rPr>
        <w:tab/>
        <w:t>PDCCH monitoring enhancements</w:t>
      </w:r>
      <w:r w:rsidRPr="00B85859">
        <w:rPr>
          <w:b/>
          <w:bCs/>
          <w:lang w:val="en-GB"/>
        </w:rPr>
        <w:tab/>
        <w:t>Nokia, Nokia Shanghai Bell</w:t>
      </w:r>
    </w:p>
    <w:p w14:paraId="04E1267D" w14:textId="77777777" w:rsidR="0071116F" w:rsidRPr="00A55EEE" w:rsidRDefault="0071116F" w:rsidP="0071116F">
      <w:pPr>
        <w:rPr>
          <w:b/>
          <w:bCs/>
          <w:lang w:val="en-GB"/>
        </w:rPr>
      </w:pPr>
      <w:r w:rsidRPr="00A55EEE">
        <w:rPr>
          <w:b/>
          <w:bCs/>
          <w:lang w:val="en-GB"/>
        </w:rPr>
        <w:t>R1-2100371</w:t>
      </w:r>
      <w:r w:rsidRPr="00A55EEE">
        <w:rPr>
          <w:b/>
          <w:bCs/>
          <w:lang w:val="en-GB"/>
        </w:rPr>
        <w:tab/>
        <w:t>PDCCH monitoring enhancements for up to 71GHz operation</w:t>
      </w:r>
      <w:r w:rsidRPr="00A55EEE">
        <w:rPr>
          <w:b/>
          <w:bCs/>
          <w:lang w:val="en-GB"/>
        </w:rPr>
        <w:tab/>
        <w:t>CATT</w:t>
      </w:r>
    </w:p>
    <w:p w14:paraId="4C8E45BA" w14:textId="77777777" w:rsidR="0071116F" w:rsidRPr="00A55EEE" w:rsidRDefault="0071116F" w:rsidP="0071116F">
      <w:pPr>
        <w:rPr>
          <w:b/>
          <w:bCs/>
          <w:lang w:val="en-GB"/>
        </w:rPr>
      </w:pPr>
      <w:r w:rsidRPr="00A55EEE">
        <w:rPr>
          <w:b/>
          <w:bCs/>
          <w:lang w:val="en-GB"/>
        </w:rPr>
        <w:t>R1-2100430</w:t>
      </w:r>
      <w:r w:rsidRPr="00A55EEE">
        <w:rPr>
          <w:b/>
          <w:bCs/>
          <w:lang w:val="en-GB"/>
        </w:rPr>
        <w:tab/>
        <w:t>Discussions on PDCCH monitoring enhancements for NR operation from 52.6GHz to 71GHz</w:t>
      </w:r>
      <w:r w:rsidRPr="00A55EEE">
        <w:rPr>
          <w:b/>
          <w:bCs/>
          <w:lang w:val="en-GB"/>
        </w:rPr>
        <w:tab/>
        <w:t>vivo</w:t>
      </w:r>
    </w:p>
    <w:p w14:paraId="0915D2E1" w14:textId="77777777" w:rsidR="0071116F" w:rsidRPr="00A55EEE" w:rsidRDefault="0071116F" w:rsidP="0071116F">
      <w:pPr>
        <w:rPr>
          <w:b/>
          <w:bCs/>
          <w:lang w:val="en-GB"/>
        </w:rPr>
      </w:pPr>
      <w:r w:rsidRPr="00A55EEE">
        <w:rPr>
          <w:b/>
          <w:bCs/>
          <w:lang w:val="en-GB"/>
        </w:rPr>
        <w:t>R1-2100608</w:t>
      </w:r>
      <w:r w:rsidRPr="00A55EEE">
        <w:rPr>
          <w:b/>
          <w:bCs/>
          <w:lang w:val="en-GB"/>
        </w:rPr>
        <w:tab/>
        <w:t>PDCCH monitoring enhancement  for 52.6-71 GHz NR operation</w:t>
      </w:r>
      <w:r w:rsidRPr="00A55EEE">
        <w:rPr>
          <w:b/>
          <w:bCs/>
          <w:lang w:val="en-GB"/>
        </w:rPr>
        <w:tab/>
        <w:t>MediaTek Inc.</w:t>
      </w:r>
    </w:p>
    <w:p w14:paraId="2547C134" w14:textId="77777777" w:rsidR="0071116F" w:rsidRPr="00FF6BCD" w:rsidRDefault="0071116F" w:rsidP="0071116F">
      <w:pPr>
        <w:rPr>
          <w:b/>
          <w:bCs/>
          <w:lang w:val="en-GB"/>
        </w:rPr>
      </w:pPr>
      <w:r w:rsidRPr="00FF6BCD">
        <w:rPr>
          <w:b/>
          <w:bCs/>
          <w:lang w:val="en-GB"/>
        </w:rPr>
        <w:t>R1-2100644</w:t>
      </w:r>
      <w:r w:rsidRPr="00FF6BCD">
        <w:rPr>
          <w:b/>
          <w:bCs/>
          <w:lang w:val="en-GB"/>
        </w:rPr>
        <w:tab/>
        <w:t>Discussion on PDCCH monitoring enhancements for extending NR up to 71 GHz</w:t>
      </w:r>
      <w:r w:rsidRPr="00FF6BCD">
        <w:rPr>
          <w:b/>
          <w:bCs/>
          <w:lang w:val="en-GB"/>
        </w:rPr>
        <w:tab/>
        <w:t>Intel Corporation</w:t>
      </w:r>
    </w:p>
    <w:p w14:paraId="4CCBBBF6" w14:textId="77777777" w:rsidR="0071116F" w:rsidRPr="00FF6BCD" w:rsidRDefault="0071116F" w:rsidP="0071116F">
      <w:pPr>
        <w:rPr>
          <w:b/>
          <w:bCs/>
          <w:lang w:val="en-GB"/>
        </w:rPr>
      </w:pPr>
      <w:r w:rsidRPr="00FF6BCD">
        <w:rPr>
          <w:b/>
          <w:bCs/>
          <w:lang w:val="en-GB"/>
        </w:rPr>
        <w:t>R1-2100817</w:t>
      </w:r>
      <w:r w:rsidRPr="00FF6BCD">
        <w:rPr>
          <w:b/>
          <w:bCs/>
          <w:lang w:val="en-GB"/>
        </w:rPr>
        <w:tab/>
        <w:t>Discussion on PDCCH monitoring enhancement for NR beyond 52.6 GHz</w:t>
      </w:r>
      <w:r w:rsidRPr="00FF6BCD">
        <w:rPr>
          <w:b/>
          <w:bCs/>
          <w:lang w:val="en-GB"/>
        </w:rPr>
        <w:tab/>
      </w:r>
      <w:proofErr w:type="spellStart"/>
      <w:r w:rsidRPr="00FF6BCD">
        <w:rPr>
          <w:b/>
          <w:bCs/>
          <w:lang w:val="en-GB"/>
        </w:rPr>
        <w:t>Spreadtrum</w:t>
      </w:r>
      <w:proofErr w:type="spellEnd"/>
      <w:r w:rsidRPr="00FF6BCD">
        <w:rPr>
          <w:b/>
          <w:bCs/>
          <w:lang w:val="en-GB"/>
        </w:rPr>
        <w:t xml:space="preserve"> Communications</w:t>
      </w:r>
    </w:p>
    <w:p w14:paraId="3EF69E90" w14:textId="77777777" w:rsidR="0071116F" w:rsidRPr="00FF6BCD" w:rsidRDefault="0071116F" w:rsidP="0071116F">
      <w:pPr>
        <w:rPr>
          <w:b/>
          <w:bCs/>
          <w:lang w:val="en-GB"/>
        </w:rPr>
      </w:pPr>
      <w:r w:rsidRPr="00FF6BCD">
        <w:rPr>
          <w:b/>
          <w:bCs/>
          <w:lang w:val="en-GB"/>
        </w:rPr>
        <w:t>R1-2100837</w:t>
      </w:r>
      <w:r w:rsidRPr="00FF6BCD">
        <w:rPr>
          <w:b/>
          <w:bCs/>
          <w:lang w:val="en-GB"/>
        </w:rPr>
        <w:tab/>
        <w:t>Discussions on PDCCH monitoring enhancements</w:t>
      </w:r>
      <w:r w:rsidRPr="00FF6BCD">
        <w:rPr>
          <w:b/>
          <w:bCs/>
          <w:lang w:val="en-GB"/>
        </w:rPr>
        <w:tab/>
      </w:r>
      <w:proofErr w:type="spellStart"/>
      <w:r w:rsidRPr="00FF6BCD">
        <w:rPr>
          <w:b/>
          <w:bCs/>
          <w:lang w:val="en-GB"/>
        </w:rPr>
        <w:t>InterDigital</w:t>
      </w:r>
      <w:proofErr w:type="spellEnd"/>
      <w:r w:rsidRPr="00FF6BCD">
        <w:rPr>
          <w:b/>
          <w:bCs/>
          <w:lang w:val="en-GB"/>
        </w:rPr>
        <w:t>, Inc.</w:t>
      </w:r>
    </w:p>
    <w:p w14:paraId="162DDE1F" w14:textId="77777777" w:rsidR="0071116F" w:rsidRPr="0063467A" w:rsidRDefault="0071116F" w:rsidP="0071116F">
      <w:pPr>
        <w:rPr>
          <w:b/>
          <w:bCs/>
          <w:lang w:val="en-GB"/>
        </w:rPr>
      </w:pPr>
      <w:r w:rsidRPr="0063467A">
        <w:rPr>
          <w:b/>
          <w:bCs/>
          <w:lang w:val="en-GB"/>
        </w:rPr>
        <w:t>R1-2100851</w:t>
      </w:r>
      <w:r w:rsidRPr="0063467A">
        <w:rPr>
          <w:b/>
          <w:bCs/>
          <w:lang w:val="en-GB"/>
        </w:rPr>
        <w:tab/>
        <w:t>PDCCH enhancement for NR from 52.6GHz to 71GHz</w:t>
      </w:r>
      <w:r w:rsidRPr="0063467A">
        <w:rPr>
          <w:b/>
          <w:bCs/>
          <w:lang w:val="en-GB"/>
        </w:rPr>
        <w:tab/>
        <w:t>Sony</w:t>
      </w:r>
    </w:p>
    <w:p w14:paraId="78AEFCA3" w14:textId="77777777" w:rsidR="0071116F" w:rsidRPr="0063467A" w:rsidRDefault="0071116F" w:rsidP="0071116F">
      <w:pPr>
        <w:rPr>
          <w:b/>
          <w:bCs/>
          <w:lang w:val="en-GB"/>
        </w:rPr>
      </w:pPr>
      <w:r w:rsidRPr="0063467A">
        <w:rPr>
          <w:b/>
          <w:bCs/>
          <w:lang w:val="en-GB"/>
        </w:rPr>
        <w:t>R1-2100893</w:t>
      </w:r>
      <w:r w:rsidRPr="0063467A">
        <w:rPr>
          <w:b/>
          <w:bCs/>
          <w:lang w:val="en-GB"/>
        </w:rPr>
        <w:tab/>
        <w:t>PDCCH monitoring enhancements to support NR above 52.6 GHz</w:t>
      </w:r>
      <w:r w:rsidRPr="0063467A">
        <w:rPr>
          <w:b/>
          <w:bCs/>
          <w:lang w:val="en-GB"/>
        </w:rPr>
        <w:tab/>
        <w:t>LG Electronics</w:t>
      </w:r>
    </w:p>
    <w:p w14:paraId="6C1EEDF3" w14:textId="77777777" w:rsidR="0071116F" w:rsidRPr="0063467A" w:rsidRDefault="0071116F" w:rsidP="0071116F">
      <w:pPr>
        <w:rPr>
          <w:b/>
          <w:bCs/>
          <w:lang w:val="en-GB"/>
        </w:rPr>
      </w:pPr>
      <w:r w:rsidRPr="0063467A">
        <w:rPr>
          <w:b/>
          <w:bCs/>
          <w:lang w:val="en-GB"/>
        </w:rPr>
        <w:t>R1-2101110</w:t>
      </w:r>
      <w:r w:rsidRPr="0063467A">
        <w:rPr>
          <w:b/>
          <w:bCs/>
          <w:lang w:val="en-GB"/>
        </w:rPr>
        <w:tab/>
        <w:t>PDCCH monitoring enhancement for NR 52.6-71GHz</w:t>
      </w:r>
      <w:r w:rsidRPr="0063467A">
        <w:rPr>
          <w:b/>
          <w:bCs/>
          <w:lang w:val="en-GB"/>
        </w:rPr>
        <w:tab/>
        <w:t>Xiaomi</w:t>
      </w:r>
    </w:p>
    <w:p w14:paraId="799B837A" w14:textId="77777777" w:rsidR="0071116F" w:rsidRPr="0063467A" w:rsidRDefault="0071116F" w:rsidP="0071116F">
      <w:pPr>
        <w:rPr>
          <w:b/>
          <w:bCs/>
          <w:lang w:val="en-GB"/>
        </w:rPr>
      </w:pPr>
      <w:r w:rsidRPr="0063467A">
        <w:rPr>
          <w:b/>
          <w:bCs/>
          <w:lang w:val="en-GB"/>
        </w:rPr>
        <w:t>R1-2101195</w:t>
      </w:r>
      <w:r w:rsidRPr="0063467A">
        <w:rPr>
          <w:b/>
          <w:bCs/>
          <w:lang w:val="en-GB"/>
        </w:rPr>
        <w:tab/>
        <w:t>PDCCH monitoring enhancements for NR from 52.6 GHz to 71 GHz</w:t>
      </w:r>
      <w:r w:rsidRPr="0063467A">
        <w:rPr>
          <w:b/>
          <w:bCs/>
          <w:lang w:val="en-GB"/>
        </w:rPr>
        <w:tab/>
        <w:t>Samsung</w:t>
      </w:r>
    </w:p>
    <w:p w14:paraId="5E0FD76E" w14:textId="77777777" w:rsidR="0071116F" w:rsidRPr="00FE02CA" w:rsidRDefault="0071116F" w:rsidP="0071116F">
      <w:pPr>
        <w:rPr>
          <w:b/>
          <w:bCs/>
          <w:lang w:val="en-GB"/>
        </w:rPr>
      </w:pPr>
      <w:r w:rsidRPr="00FE02CA">
        <w:rPr>
          <w:b/>
          <w:bCs/>
          <w:lang w:val="en-GB"/>
        </w:rPr>
        <w:t>R1-2101307</w:t>
      </w:r>
      <w:r w:rsidRPr="00FE02CA">
        <w:rPr>
          <w:b/>
          <w:bCs/>
          <w:lang w:val="en-GB"/>
        </w:rPr>
        <w:tab/>
        <w:t>PDCCH Monitoring Enhancements</w:t>
      </w:r>
      <w:r w:rsidRPr="00FE02CA">
        <w:rPr>
          <w:b/>
          <w:bCs/>
          <w:lang w:val="en-GB"/>
        </w:rPr>
        <w:tab/>
        <w:t>Ericsson</w:t>
      </w:r>
    </w:p>
    <w:p w14:paraId="20C87765" w14:textId="77777777" w:rsidR="0071116F" w:rsidRPr="00FE02CA" w:rsidRDefault="0071116F" w:rsidP="0071116F">
      <w:pPr>
        <w:rPr>
          <w:b/>
          <w:bCs/>
          <w:lang w:val="en-GB"/>
        </w:rPr>
      </w:pPr>
      <w:r w:rsidRPr="00FE02CA">
        <w:rPr>
          <w:b/>
          <w:bCs/>
          <w:lang w:val="en-GB"/>
        </w:rPr>
        <w:t>R1-2101321</w:t>
      </w:r>
      <w:r w:rsidRPr="00FE02CA">
        <w:rPr>
          <w:b/>
          <w:bCs/>
          <w:lang w:val="en-GB"/>
        </w:rPr>
        <w:tab/>
        <w:t>Discussion on PDCCH monitoring enhancements for NR above 52.6GHz</w:t>
      </w:r>
      <w:r w:rsidRPr="00FE02CA">
        <w:rPr>
          <w:b/>
          <w:bCs/>
          <w:lang w:val="en-GB"/>
        </w:rPr>
        <w:tab/>
      </w:r>
      <w:proofErr w:type="spellStart"/>
      <w:r w:rsidRPr="00FE02CA">
        <w:rPr>
          <w:b/>
          <w:bCs/>
          <w:lang w:val="en-GB"/>
        </w:rPr>
        <w:t>CEWiT</w:t>
      </w:r>
      <w:proofErr w:type="spellEnd"/>
    </w:p>
    <w:p w14:paraId="45992EC4" w14:textId="77777777" w:rsidR="0071116F" w:rsidRPr="00FE02CA" w:rsidRDefault="0071116F" w:rsidP="0071116F">
      <w:pPr>
        <w:rPr>
          <w:b/>
          <w:bCs/>
          <w:lang w:val="en-GB"/>
        </w:rPr>
      </w:pPr>
      <w:r w:rsidRPr="00FE02CA">
        <w:rPr>
          <w:b/>
          <w:bCs/>
          <w:lang w:val="en-GB"/>
        </w:rPr>
        <w:t>R1-2101373</w:t>
      </w:r>
      <w:r w:rsidRPr="00FE02CA">
        <w:rPr>
          <w:b/>
          <w:bCs/>
          <w:lang w:val="en-GB"/>
        </w:rPr>
        <w:tab/>
        <w:t>PDCCH monitoring enhancements for NR between 52.6GHz and 71 GHz</w:t>
      </w:r>
      <w:r w:rsidRPr="00FE02CA">
        <w:rPr>
          <w:b/>
          <w:bCs/>
          <w:lang w:val="en-GB"/>
        </w:rPr>
        <w:tab/>
        <w:t>Apple</w:t>
      </w:r>
    </w:p>
    <w:p w14:paraId="20A3DD36" w14:textId="77777777" w:rsidR="0071116F" w:rsidRPr="00FE02CA" w:rsidRDefault="0071116F" w:rsidP="0071116F">
      <w:pPr>
        <w:rPr>
          <w:b/>
          <w:bCs/>
          <w:lang w:val="en-GB"/>
        </w:rPr>
      </w:pPr>
      <w:r w:rsidRPr="00FE02CA">
        <w:rPr>
          <w:b/>
          <w:bCs/>
          <w:lang w:val="en-GB"/>
        </w:rPr>
        <w:t>R1-2101418</w:t>
      </w:r>
      <w:r w:rsidRPr="00FE02CA">
        <w:rPr>
          <w:b/>
          <w:bCs/>
          <w:lang w:val="en-GB"/>
        </w:rPr>
        <w:tab/>
        <w:t>Consideration for PDCCH Monitoring for Supporting NR from 52.6 GHz to 71 GHz</w:t>
      </w:r>
      <w:r w:rsidRPr="00FE02CA">
        <w:rPr>
          <w:b/>
          <w:bCs/>
          <w:lang w:val="en-GB"/>
        </w:rPr>
        <w:tab/>
      </w:r>
      <w:proofErr w:type="spellStart"/>
      <w:r w:rsidRPr="00FE02CA">
        <w:rPr>
          <w:b/>
          <w:bCs/>
          <w:lang w:val="en-GB"/>
        </w:rPr>
        <w:t>Convida</w:t>
      </w:r>
      <w:proofErr w:type="spellEnd"/>
      <w:r w:rsidRPr="00FE02CA">
        <w:rPr>
          <w:b/>
          <w:bCs/>
          <w:lang w:val="en-GB"/>
        </w:rPr>
        <w:t xml:space="preserve"> Wireless</w:t>
      </w:r>
    </w:p>
    <w:p w14:paraId="496A2972" w14:textId="77777777" w:rsidR="0071116F" w:rsidRPr="008E7C26" w:rsidRDefault="0071116F" w:rsidP="0071116F">
      <w:pPr>
        <w:rPr>
          <w:b/>
          <w:bCs/>
          <w:lang w:val="en-GB"/>
        </w:rPr>
      </w:pPr>
      <w:r w:rsidRPr="008E7C26">
        <w:rPr>
          <w:b/>
          <w:bCs/>
          <w:lang w:val="en-GB"/>
        </w:rPr>
        <w:t>R1-2101454</w:t>
      </w:r>
      <w:r w:rsidRPr="008E7C26">
        <w:rPr>
          <w:b/>
          <w:bCs/>
          <w:lang w:val="en-GB"/>
        </w:rPr>
        <w:tab/>
        <w:t>PDCCH monitoring enhancements for NR in 52.6 to 71GHz band</w:t>
      </w:r>
      <w:r w:rsidRPr="008E7C26">
        <w:rPr>
          <w:b/>
          <w:bCs/>
          <w:lang w:val="en-GB"/>
        </w:rPr>
        <w:tab/>
        <w:t>Qualcomm Incorporated</w:t>
      </w:r>
    </w:p>
    <w:p w14:paraId="7F5D7131" w14:textId="08C4E989" w:rsidR="006F67D5" w:rsidRPr="008E7C26" w:rsidRDefault="0071116F" w:rsidP="0071116F">
      <w:pPr>
        <w:rPr>
          <w:b/>
          <w:bCs/>
          <w:lang w:val="en-GB"/>
        </w:rPr>
      </w:pPr>
      <w:r w:rsidRPr="008E7C26">
        <w:rPr>
          <w:b/>
          <w:bCs/>
          <w:lang w:val="en-GB"/>
        </w:rPr>
        <w:t>R1-2101606</w:t>
      </w:r>
      <w:r w:rsidRPr="008E7C26">
        <w:rPr>
          <w:b/>
          <w:bCs/>
          <w:lang w:val="en-GB"/>
        </w:rPr>
        <w:tab/>
        <w:t>PDCCH monitoring enhancements for NR from 52.6 to 71 GHz</w:t>
      </w:r>
      <w:r w:rsidRPr="008E7C26">
        <w:rPr>
          <w:b/>
          <w:bCs/>
          <w:lang w:val="en-GB"/>
        </w:rPr>
        <w:tab/>
        <w:t>NTT DOCOMO, INC.</w:t>
      </w:r>
    </w:p>
    <w:sectPr w:rsidR="006F67D5" w:rsidRPr="008E7C26" w:rsidSect="00F05F46">
      <w:pgSz w:w="16834" w:h="11909" w:orient="landscape" w:code="9"/>
      <w:pgMar w:top="1440" w:right="1440" w:bottom="1152"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892B8" w16cex:dateUtc="2021-01-24T23:43:00Z"/>
  <w16cex:commentExtensible w16cex:durableId="23B8906C" w16cex:dateUtc="2021-01-24T23:33:00Z"/>
  <w16cex:commentExtensible w16cex:durableId="23B8924F" w16cex:dateUtc="2021-01-24T23:41:00Z"/>
  <w16cex:commentExtensible w16cex:durableId="23B89667" w16cex:dateUtc="2021-01-24T23:59:00Z"/>
  <w16cex:commentExtensible w16cex:durableId="23B89618" w16cex:dateUtc="2021-01-24T23:58:00Z"/>
  <w16cex:commentExtensible w16cex:durableId="23B894DC" w16cex:dateUtc="2021-01-24T23:52:00Z"/>
  <w16cex:commentExtensible w16cex:durableId="23B89502" w16cex:dateUtc="2021-01-24T2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FC276" w14:textId="77777777" w:rsidR="00C9754A" w:rsidRDefault="00C9754A">
      <w:r>
        <w:separator/>
      </w:r>
    </w:p>
  </w:endnote>
  <w:endnote w:type="continuationSeparator" w:id="0">
    <w:p w14:paraId="04EEE78D" w14:textId="77777777" w:rsidR="00C9754A" w:rsidRDefault="00C9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BFEA" w14:textId="77777777" w:rsidR="00C9754A" w:rsidRDefault="00C9754A">
      <w:r>
        <w:separator/>
      </w:r>
    </w:p>
  </w:footnote>
  <w:footnote w:type="continuationSeparator" w:id="0">
    <w:p w14:paraId="5C1FD657" w14:textId="77777777" w:rsidR="00C9754A" w:rsidRDefault="00C97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hybridMultilevel"/>
    <w:tmpl w:val="B690200C"/>
    <w:lvl w:ilvl="0" w:tplc="B1A466D6">
      <w:start w:val="1"/>
      <w:numFmt w:val="decimal"/>
      <w:lvlText w:val="Observation %1"/>
      <w:lvlJc w:val="left"/>
      <w:pPr>
        <w:ind w:left="1068" w:hanging="360"/>
      </w:pPr>
      <w:rPr>
        <w:rFonts w:ascii="Times New Roman" w:hAnsi="Times New Roman" w:cs="Times New Roman" w:hint="default"/>
        <w:b/>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573FF"/>
    <w:multiLevelType w:val="hybridMultilevel"/>
    <w:tmpl w:val="BD7E14F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hybridMultilevel"/>
    <w:tmpl w:val="5ABA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hybridMultilevel"/>
    <w:tmpl w:val="BC92CC5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0C560A"/>
    <w:multiLevelType w:val="multilevel"/>
    <w:tmpl w:val="D240654E"/>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3751FB3"/>
    <w:multiLevelType w:val="hybridMultilevel"/>
    <w:tmpl w:val="8C58968A"/>
    <w:lvl w:ilvl="0" w:tplc="5C6C2CFC">
      <w:numFmt w:val="bullet"/>
      <w:lvlText w:val="-"/>
      <w:lvlJc w:val="left"/>
      <w:pPr>
        <w:ind w:left="785" w:hanging="360"/>
      </w:pPr>
      <w:rPr>
        <w:rFonts w:ascii="Times New Roman" w:eastAsia="Times New Roman" w:hAnsi="Times New Roman" w:cs="Times New Roman" w:hint="default"/>
      </w:rPr>
    </w:lvl>
    <w:lvl w:ilvl="1" w:tplc="A134BF92">
      <w:start w:val="1"/>
      <w:numFmt w:val="bullet"/>
      <w:lvlText w:val=""/>
      <w:lvlJc w:val="left"/>
      <w:pPr>
        <w:ind w:left="1505" w:hanging="360"/>
      </w:pPr>
      <w:rPr>
        <w:rFonts w:ascii="Wingdings" w:hAnsi="Wingdings"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1A090217"/>
    <w:multiLevelType w:val="hybridMultilevel"/>
    <w:tmpl w:val="4A3C4788"/>
    <w:lvl w:ilvl="0" w:tplc="77961208">
      <w:start w:val="1"/>
      <w:numFmt w:val="decimal"/>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22BA7809"/>
    <w:multiLevelType w:val="hybridMultilevel"/>
    <w:tmpl w:val="933A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355D"/>
    <w:multiLevelType w:val="hybridMultilevel"/>
    <w:tmpl w:val="FCAAB632"/>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1" w15:restartNumberingAfterBreak="0">
    <w:nsid w:val="38B35746"/>
    <w:multiLevelType w:val="hybridMultilevel"/>
    <w:tmpl w:val="D1D8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3" w15:restartNumberingAfterBreak="0">
    <w:nsid w:val="3AA46647"/>
    <w:multiLevelType w:val="hybridMultilevel"/>
    <w:tmpl w:val="6A64E6AC"/>
    <w:lvl w:ilvl="0" w:tplc="D74E7EF2">
      <w:start w:val="1"/>
      <w:numFmt w:val="decimal"/>
      <w:pStyle w:val="Proposal"/>
      <w:lvlText w:val="Proposal %1"/>
      <w:lvlJc w:val="left"/>
      <w:pPr>
        <w:tabs>
          <w:tab w:val="num" w:pos="2722"/>
        </w:tabs>
        <w:ind w:left="2722" w:hanging="1304"/>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A7D38"/>
    <w:multiLevelType w:val="hybridMultilevel"/>
    <w:tmpl w:val="3C1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6" w15:restartNumberingAfterBreak="0">
    <w:nsid w:val="42C3752B"/>
    <w:multiLevelType w:val="hybridMultilevel"/>
    <w:tmpl w:val="9F9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50AA2"/>
    <w:multiLevelType w:val="hybridMultilevel"/>
    <w:tmpl w:val="284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D5403"/>
    <w:multiLevelType w:val="hybridMultilevel"/>
    <w:tmpl w:val="6BBA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C64A0"/>
    <w:multiLevelType w:val="hybridMultilevel"/>
    <w:tmpl w:val="30B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4ED1737F"/>
    <w:multiLevelType w:val="hybridMultilevel"/>
    <w:tmpl w:val="4EE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75228"/>
    <w:multiLevelType w:val="hybridMultilevel"/>
    <w:tmpl w:val="31841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4A1732B"/>
    <w:multiLevelType w:val="hybridMultilevel"/>
    <w:tmpl w:val="3710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F85191"/>
    <w:multiLevelType w:val="hybridMultilevel"/>
    <w:tmpl w:val="4CD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F0DAF"/>
    <w:multiLevelType w:val="hybridMultilevel"/>
    <w:tmpl w:val="4B0A0DC6"/>
    <w:lvl w:ilvl="0" w:tplc="CC9E4924">
      <w:start w:val="1"/>
      <w:numFmt w:val="bullet"/>
      <w:lvlText w:val=""/>
      <w:lvlJc w:val="left"/>
      <w:pPr>
        <w:tabs>
          <w:tab w:val="num" w:pos="720"/>
        </w:tabs>
        <w:ind w:left="720" w:hanging="360"/>
      </w:pPr>
      <w:rPr>
        <w:rFonts w:ascii="Symbol" w:hAnsi="Symbol" w:hint="default"/>
        <w:sz w:val="20"/>
      </w:rPr>
    </w:lvl>
    <w:lvl w:ilvl="1" w:tplc="4ACABB94" w:tentative="1">
      <w:start w:val="1"/>
      <w:numFmt w:val="bullet"/>
      <w:lvlText w:val=""/>
      <w:lvlJc w:val="left"/>
      <w:pPr>
        <w:tabs>
          <w:tab w:val="num" w:pos="1440"/>
        </w:tabs>
        <w:ind w:left="1440" w:hanging="360"/>
      </w:pPr>
      <w:rPr>
        <w:rFonts w:ascii="Symbol" w:hAnsi="Symbol" w:hint="default"/>
        <w:sz w:val="20"/>
      </w:rPr>
    </w:lvl>
    <w:lvl w:ilvl="2" w:tplc="AC70F466" w:tentative="1">
      <w:start w:val="1"/>
      <w:numFmt w:val="bullet"/>
      <w:lvlText w:val=""/>
      <w:lvlJc w:val="left"/>
      <w:pPr>
        <w:tabs>
          <w:tab w:val="num" w:pos="2160"/>
        </w:tabs>
        <w:ind w:left="2160" w:hanging="360"/>
      </w:pPr>
      <w:rPr>
        <w:rFonts w:ascii="Symbol" w:hAnsi="Symbol" w:hint="default"/>
        <w:sz w:val="20"/>
      </w:rPr>
    </w:lvl>
    <w:lvl w:ilvl="3" w:tplc="8A044478" w:tentative="1">
      <w:start w:val="1"/>
      <w:numFmt w:val="bullet"/>
      <w:lvlText w:val=""/>
      <w:lvlJc w:val="left"/>
      <w:pPr>
        <w:tabs>
          <w:tab w:val="num" w:pos="2880"/>
        </w:tabs>
        <w:ind w:left="2880" w:hanging="360"/>
      </w:pPr>
      <w:rPr>
        <w:rFonts w:ascii="Symbol" w:hAnsi="Symbol" w:hint="default"/>
        <w:sz w:val="20"/>
      </w:rPr>
    </w:lvl>
    <w:lvl w:ilvl="4" w:tplc="35C08F36" w:tentative="1">
      <w:start w:val="1"/>
      <w:numFmt w:val="bullet"/>
      <w:lvlText w:val=""/>
      <w:lvlJc w:val="left"/>
      <w:pPr>
        <w:tabs>
          <w:tab w:val="num" w:pos="3600"/>
        </w:tabs>
        <w:ind w:left="3600" w:hanging="360"/>
      </w:pPr>
      <w:rPr>
        <w:rFonts w:ascii="Symbol" w:hAnsi="Symbol" w:hint="default"/>
        <w:sz w:val="20"/>
      </w:rPr>
    </w:lvl>
    <w:lvl w:ilvl="5" w:tplc="A922F274" w:tentative="1">
      <w:start w:val="1"/>
      <w:numFmt w:val="bullet"/>
      <w:lvlText w:val=""/>
      <w:lvlJc w:val="left"/>
      <w:pPr>
        <w:tabs>
          <w:tab w:val="num" w:pos="4320"/>
        </w:tabs>
        <w:ind w:left="4320" w:hanging="360"/>
      </w:pPr>
      <w:rPr>
        <w:rFonts w:ascii="Symbol" w:hAnsi="Symbol" w:hint="default"/>
        <w:sz w:val="20"/>
      </w:rPr>
    </w:lvl>
    <w:lvl w:ilvl="6" w:tplc="137A98C6" w:tentative="1">
      <w:start w:val="1"/>
      <w:numFmt w:val="bullet"/>
      <w:lvlText w:val=""/>
      <w:lvlJc w:val="left"/>
      <w:pPr>
        <w:tabs>
          <w:tab w:val="num" w:pos="5040"/>
        </w:tabs>
        <w:ind w:left="5040" w:hanging="360"/>
      </w:pPr>
      <w:rPr>
        <w:rFonts w:ascii="Symbol" w:hAnsi="Symbol" w:hint="default"/>
        <w:sz w:val="20"/>
      </w:rPr>
    </w:lvl>
    <w:lvl w:ilvl="7" w:tplc="933621A0" w:tentative="1">
      <w:start w:val="1"/>
      <w:numFmt w:val="bullet"/>
      <w:lvlText w:val=""/>
      <w:lvlJc w:val="left"/>
      <w:pPr>
        <w:tabs>
          <w:tab w:val="num" w:pos="5760"/>
        </w:tabs>
        <w:ind w:left="5760" w:hanging="360"/>
      </w:pPr>
      <w:rPr>
        <w:rFonts w:ascii="Symbol" w:hAnsi="Symbol" w:hint="default"/>
        <w:sz w:val="20"/>
      </w:rPr>
    </w:lvl>
    <w:lvl w:ilvl="8" w:tplc="49F6D90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E56F14"/>
    <w:multiLevelType w:val="hybridMultilevel"/>
    <w:tmpl w:val="D66A3F00"/>
    <w:lvl w:ilvl="0" w:tplc="0409000F">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7C877D8"/>
    <w:multiLevelType w:val="hybridMultilevel"/>
    <w:tmpl w:val="F4ECA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96316FC"/>
    <w:multiLevelType w:val="hybridMultilevel"/>
    <w:tmpl w:val="C0A4DE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hybridMultilevel"/>
    <w:tmpl w:val="CEC857B4"/>
    <w:lvl w:ilvl="0" w:tplc="9118C12E">
      <w:start w:val="1"/>
      <w:numFmt w:val="bullet"/>
      <w:lvlText w:val="-"/>
      <w:lvlJc w:val="left"/>
      <w:pPr>
        <w:ind w:left="1282" w:hanging="360"/>
      </w:pPr>
      <w:rPr>
        <w:rFonts w:ascii="Times New Roman" w:eastAsia="Batang" w:hAnsi="Times New Roman" w:cs="Times New Roman"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hybridMultilevel"/>
    <w:tmpl w:val="C2769C2A"/>
    <w:lvl w:ilvl="0" w:tplc="0409000F">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36"/>
  </w:num>
  <w:num w:numId="3">
    <w:abstractNumId w:val="31"/>
  </w:num>
  <w:num w:numId="4">
    <w:abstractNumId w:val="25"/>
  </w:num>
  <w:num w:numId="5">
    <w:abstractNumId w:val="21"/>
  </w:num>
  <w:num w:numId="6">
    <w:abstractNumId w:val="37"/>
  </w:num>
  <w:num w:numId="7">
    <w:abstractNumId w:val="22"/>
  </w:num>
  <w:num w:numId="8">
    <w:abstractNumId w:val="19"/>
  </w:num>
  <w:num w:numId="9">
    <w:abstractNumId w:val="33"/>
  </w:num>
  <w:num w:numId="10">
    <w:abstractNumId w:val="15"/>
  </w:num>
  <w:num w:numId="11">
    <w:abstractNumId w:val="5"/>
  </w:num>
  <w:num w:numId="12">
    <w:abstractNumId w:val="9"/>
  </w:num>
  <w:num w:numId="13">
    <w:abstractNumId w:val="30"/>
  </w:num>
  <w:num w:numId="14">
    <w:abstractNumId w:val="13"/>
  </w:num>
  <w:num w:numId="15">
    <w:abstractNumId w:val="0"/>
  </w:num>
  <w:num w:numId="16">
    <w:abstractNumId w:val="27"/>
  </w:num>
  <w:num w:numId="17">
    <w:abstractNumId w:val="8"/>
  </w:num>
  <w:num w:numId="18">
    <w:abstractNumId w:val="6"/>
  </w:num>
  <w:num w:numId="19">
    <w:abstractNumId w:val="17"/>
  </w:num>
  <w:num w:numId="20">
    <w:abstractNumId w:val="18"/>
  </w:num>
  <w:num w:numId="21">
    <w:abstractNumId w:val="20"/>
  </w:num>
  <w:num w:numId="22">
    <w:abstractNumId w:val="3"/>
  </w:num>
  <w:num w:numId="23">
    <w:abstractNumId w:val="29"/>
  </w:num>
  <w:num w:numId="24">
    <w:abstractNumId w:val="11"/>
  </w:num>
  <w:num w:numId="25">
    <w:abstractNumId w:val="10"/>
  </w:num>
  <w:num w:numId="26">
    <w:abstractNumId w:val="4"/>
  </w:num>
  <w:num w:numId="27">
    <w:abstractNumId w:val="2"/>
  </w:num>
  <w:num w:numId="28">
    <w:abstractNumId w:val="35"/>
  </w:num>
  <w:num w:numId="29">
    <w:abstractNumId w:val="14"/>
  </w:num>
  <w:num w:numId="30">
    <w:abstractNumId w:val="26"/>
  </w:num>
  <w:num w:numId="31">
    <w:abstractNumId w:val="23"/>
  </w:num>
  <w:num w:numId="32">
    <w:abstractNumId w:val="1"/>
  </w:num>
  <w:num w:numId="33">
    <w:abstractNumId w:val="7"/>
  </w:num>
  <w:num w:numId="34">
    <w:abstractNumId w:val="28"/>
  </w:num>
  <w:num w:numId="35">
    <w:abstractNumId w:val="34"/>
  </w:num>
  <w:num w:numId="36">
    <w:abstractNumId w:val="24"/>
  </w:num>
  <w:num w:numId="37">
    <w:abstractNumId w:val="16"/>
  </w:num>
  <w:num w:numId="38">
    <w:abstractNumId w:val="32"/>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NI"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IN" w:vendorID="64" w:dllVersion="6" w:nlCheck="1"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7CB"/>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802"/>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3D87"/>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01"/>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0EC4"/>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54A"/>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4CD321C3"/>
  <w15:docId w15:val="{AE65E1E0-47F9-42B2-AF4B-CDDCB8AB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9A6"/>
    <w:pPr>
      <w:autoSpaceDE w:val="0"/>
      <w:autoSpaceDN w:val="0"/>
      <w:adjustRightInd w:val="0"/>
      <w:snapToGrid w:val="0"/>
      <w:spacing w:after="120"/>
    </w:pPr>
    <w:rPr>
      <w:sz w:val="22"/>
      <w:szCs w:val="22"/>
      <w:lang w:eastAsia="en-US"/>
    </w:rPr>
  </w:style>
  <w:style w:type="paragraph" w:styleId="Heading1">
    <w:name w:val="heading 1"/>
    <w:aliases w:val="H1,h1,app heading 1,l1,Memo Heading 1,h11,h12,h13,h14,h15,h16,Heading 1_a,h17,h111,h121,h131,h141,h151,h161,h18,h112,h122,h132,h142,h152,h162,h19,h113,h123,h133,h143,h153,h163,NMP Heading 1,1. Heading,heading 1,Heading 1 Char,Alt+1,Alt+11,Alt+"/>
    <w:basedOn w:val="Normal"/>
    <w:next w:val="Normal"/>
    <w:link w:val="Heading1Char1"/>
    <w:autoRedefine/>
    <w:qFormat/>
    <w:rsid w:val="00EB4476"/>
    <w:pPr>
      <w:keepNext/>
      <w:keepLines/>
      <w:numPr>
        <w:numId w:val="11"/>
      </w:numPr>
      <w:pBdr>
        <w:top w:val="single" w:sz="12" w:space="3" w:color="auto"/>
      </w:pBdr>
      <w:tabs>
        <w:tab w:val="clear" w:pos="432"/>
        <w:tab w:val="num"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aliases w:val="H2,h2,DO NOT USE_h2,h21,Head2A,2,UNDERRUBRIK 1-2,Heading 2 Char,H2 Char,h2 Char"/>
    <w:basedOn w:val="Normal"/>
    <w:next w:val="Normal"/>
    <w:link w:val="Heading2Char1"/>
    <w:autoRedefine/>
    <w:qFormat/>
    <w:rsid w:val="00EC60C8"/>
    <w:pPr>
      <w:keepNext/>
      <w:numPr>
        <w:ilvl w:val="1"/>
        <w:numId w:val="11"/>
      </w:numPr>
      <w:spacing w:before="240"/>
      <w:outlineLvl w:val="1"/>
    </w:pPr>
    <w:rPr>
      <w:rFonts w:ascii="Arial" w:hAnsi="Arial"/>
      <w:b/>
      <w:bCs/>
      <w:sz w:val="24"/>
      <w:lang w:val="en-GB"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961"/>
    <w:pPr>
      <w:keepNext/>
      <w:numPr>
        <w:ilvl w:val="2"/>
        <w:numId w:val="11"/>
      </w:numPr>
      <w:spacing w:before="120"/>
      <w:outlineLvl w:val="2"/>
    </w:pPr>
    <w:rPr>
      <w:b/>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A03961"/>
    <w:pPr>
      <w:keepNext/>
      <w:numPr>
        <w:ilvl w:val="3"/>
        <w:numId w:val="11"/>
      </w:numPr>
      <w:spacing w:before="240" w:after="60"/>
      <w:outlineLvl w:val="3"/>
    </w:pPr>
    <w:rPr>
      <w:b/>
      <w:bCs/>
      <w:sz w:val="28"/>
      <w:szCs w:val="28"/>
    </w:rPr>
  </w:style>
  <w:style w:type="paragraph" w:styleId="Heading5">
    <w:name w:val="heading 5"/>
    <w:aliases w:val="h5,Heading5"/>
    <w:basedOn w:val="Normal"/>
    <w:next w:val="Normal"/>
    <w:link w:val="Heading5Char"/>
    <w:qFormat/>
    <w:rsid w:val="00A03961"/>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A03961"/>
    <w:pPr>
      <w:numPr>
        <w:ilvl w:val="5"/>
        <w:numId w:val="11"/>
      </w:numPr>
      <w:spacing w:before="240" w:after="60"/>
      <w:outlineLvl w:val="5"/>
    </w:pPr>
    <w:rPr>
      <w:b/>
      <w:bCs/>
    </w:rPr>
  </w:style>
  <w:style w:type="paragraph" w:styleId="Heading7">
    <w:name w:val="heading 7"/>
    <w:basedOn w:val="Normal"/>
    <w:next w:val="Normal"/>
    <w:link w:val="Heading7Char"/>
    <w:qFormat/>
    <w:rsid w:val="00A03961"/>
    <w:pPr>
      <w:numPr>
        <w:ilvl w:val="6"/>
        <w:numId w:val="11"/>
      </w:numPr>
      <w:spacing w:before="240" w:after="60"/>
      <w:outlineLvl w:val="6"/>
    </w:pPr>
    <w:rPr>
      <w:sz w:val="24"/>
      <w:szCs w:val="24"/>
    </w:rPr>
  </w:style>
  <w:style w:type="paragraph" w:styleId="Heading8">
    <w:name w:val="heading 8"/>
    <w:basedOn w:val="Normal"/>
    <w:next w:val="Normal"/>
    <w:link w:val="Heading8Char"/>
    <w:qFormat/>
    <w:rsid w:val="00A03961"/>
    <w:pPr>
      <w:numPr>
        <w:ilvl w:val="7"/>
        <w:numId w:val="11"/>
      </w:numPr>
      <w:spacing w:before="240" w:after="60"/>
      <w:outlineLvl w:val="7"/>
    </w:pPr>
    <w:rPr>
      <w:i/>
      <w:iCs/>
      <w:sz w:val="24"/>
      <w:szCs w:val="24"/>
    </w:rPr>
  </w:style>
  <w:style w:type="paragraph" w:styleId="Heading9">
    <w:name w:val="heading 9"/>
    <w:aliases w:val="Figure Heading,FH"/>
    <w:basedOn w:val="Normal"/>
    <w:next w:val="Normal"/>
    <w:link w:val="Heading9Char"/>
    <w:qFormat/>
    <w:rsid w:val="00A03961"/>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3961"/>
    <w:rPr>
      <w:sz w:val="20"/>
      <w:szCs w:val="20"/>
    </w:rPr>
  </w:style>
  <w:style w:type="character" w:styleId="Hyperlink">
    <w:name w:val="Hyperlink"/>
    <w:uiPriority w:val="99"/>
    <w:rsid w:val="00A03961"/>
    <w:rPr>
      <w:color w:val="0000FF"/>
      <w:u w:val="single"/>
    </w:rPr>
  </w:style>
  <w:style w:type="paragraph" w:styleId="Caption">
    <w:name w:val="caption"/>
    <w:aliases w:val="cap,Caption Char,Caption Char1 Char,cap Char Char1,Caption Char Char1 Char,cap Char2,cap1,cap2,cap11,cap3,cap4,cap5,cap6,cap7,cap8,cap9,cap10,cap21,cap31,cap41,cap51,cap61,cap71,cap81,cap91,cap101,cap12,cap22,cap32,cap42,cap52,cap62,cap72,cap82"/>
    <w:basedOn w:val="Normal"/>
    <w:next w:val="Normal"/>
    <w:link w:val="CaptionChar1"/>
    <w:uiPriority w:val="35"/>
    <w:qFormat/>
    <w:rsid w:val="008D2232"/>
    <w:pPr>
      <w:jc w:val="center"/>
    </w:pPr>
    <w:rPr>
      <w:b/>
      <w:bCs/>
      <w:sz w:val="20"/>
      <w:szCs w:val="20"/>
    </w:rPr>
  </w:style>
  <w:style w:type="paragraph" w:customStyle="1" w:styleId="Normal0">
    <w:name w:val="Normal."/>
    <w:rsid w:val="00A03961"/>
    <w:pPr>
      <w:widowControl w:val="0"/>
      <w:spacing w:line="180" w:lineRule="atLeast"/>
    </w:pPr>
    <w:rPr>
      <w:rFonts w:eastAsia="Batang"/>
      <w:kern w:val="2"/>
      <w:sz w:val="18"/>
      <w:szCs w:val="18"/>
      <w:lang w:eastAsia="en-US"/>
    </w:rPr>
  </w:style>
  <w:style w:type="paragraph" w:customStyle="1" w:styleId="EX">
    <w:name w:val="EX"/>
    <w:basedOn w:val="Normal"/>
    <w:rsid w:val="00A03961"/>
    <w:pPr>
      <w:keepLines/>
      <w:autoSpaceDE/>
      <w:autoSpaceDN/>
      <w:adjustRightInd/>
      <w:spacing w:after="180"/>
      <w:ind w:left="1702" w:hanging="1418"/>
    </w:pPr>
    <w:rPr>
      <w:sz w:val="20"/>
      <w:szCs w:val="20"/>
      <w:lang w:val="en-GB"/>
    </w:rPr>
  </w:style>
  <w:style w:type="paragraph" w:styleId="ListBullet">
    <w:name w:val="List Bullet"/>
    <w:basedOn w:val="List"/>
    <w:rsid w:val="00A03961"/>
    <w:pPr>
      <w:autoSpaceDE/>
      <w:autoSpaceDN/>
      <w:adjustRightInd/>
      <w:spacing w:after="180"/>
      <w:ind w:left="568" w:hanging="284"/>
    </w:pPr>
    <w:rPr>
      <w:sz w:val="20"/>
      <w:szCs w:val="20"/>
      <w:lang w:val="en-GB"/>
    </w:rPr>
  </w:style>
  <w:style w:type="paragraph" w:styleId="List">
    <w:name w:val="List"/>
    <w:basedOn w:val="Normal"/>
    <w:link w:val="ListChar"/>
    <w:rsid w:val="00A03961"/>
    <w:pPr>
      <w:ind w:left="360" w:hanging="360"/>
    </w:pPr>
  </w:style>
  <w:style w:type="paragraph" w:styleId="BodyText2">
    <w:name w:val="Body Text 2"/>
    <w:basedOn w:val="Normal"/>
    <w:link w:val="BodyText2Char"/>
    <w:rsid w:val="00A03961"/>
    <w:pPr>
      <w:spacing w:after="0"/>
    </w:pPr>
    <w:rPr>
      <w:szCs w:val="20"/>
    </w:rPr>
  </w:style>
  <w:style w:type="paragraph" w:styleId="BalloonText">
    <w:name w:val="Balloon Text"/>
    <w:basedOn w:val="Normal"/>
    <w:link w:val="BalloonTextChar"/>
    <w:uiPriority w:val="99"/>
    <w:semiHidden/>
    <w:rsid w:val="00A03961"/>
    <w:rPr>
      <w:rFonts w:ascii="Tahoma" w:hAnsi="Tahoma"/>
      <w:sz w:val="16"/>
      <w:szCs w:val="16"/>
    </w:rPr>
  </w:style>
  <w:style w:type="paragraph" w:customStyle="1" w:styleId="References">
    <w:name w:val="References"/>
    <w:basedOn w:val="Normal"/>
    <w:next w:val="Normal"/>
    <w:rsid w:val="00A03961"/>
    <w:pPr>
      <w:numPr>
        <w:numId w:val="1"/>
      </w:numPr>
      <w:adjustRightInd/>
      <w:spacing w:after="60"/>
    </w:pPr>
    <w:rPr>
      <w:sz w:val="20"/>
      <w:szCs w:val="16"/>
    </w:rPr>
  </w:style>
  <w:style w:type="character" w:styleId="FollowedHyperlink">
    <w:name w:val="FollowedHyperlink"/>
    <w:rsid w:val="00A03961"/>
    <w:rPr>
      <w:color w:val="800080"/>
      <w:u w:val="single"/>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DN"/>
    <w:basedOn w:val="Normal"/>
    <w:link w:val="FootnoteTextChar"/>
    <w:uiPriority w:val="99"/>
    <w:rsid w:val="00A03961"/>
    <w:rPr>
      <w:sz w:val="20"/>
      <w:szCs w:val="20"/>
    </w:rPr>
  </w:style>
  <w:style w:type="character" w:styleId="FootnoteReference">
    <w:name w:val="footnote reference"/>
    <w:rsid w:val="00A03961"/>
    <w:rPr>
      <w:vertAlign w:val="superscript"/>
    </w:rPr>
  </w:style>
  <w:style w:type="table" w:styleId="TableGrid">
    <w:name w:val="Table Grid"/>
    <w:aliases w:val="TableGrid"/>
    <w:basedOn w:val="TableNormal"/>
    <w:qFormat/>
    <w:rsid w:val="00BC35AA"/>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rsid w:val="00585028"/>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rsid w:val="009D5BAB"/>
    <w:pPr>
      <w:keepLines/>
      <w:tabs>
        <w:tab w:val="center" w:pos="4536"/>
        <w:tab w:val="right" w:pos="9072"/>
      </w:tabs>
      <w:autoSpaceDE/>
      <w:autoSpaceDN/>
      <w:adjustRightInd/>
      <w:spacing w:after="180"/>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1">
    <w:name w:val="Caption Char1"/>
    <w:aliases w:val="cap Char,Caption Char Char,Caption Char1 Char Char,cap Char Char1 Char,Caption Char Char1 Char Char,cap Char2 Char,cap1 Char,cap2 Char,cap11 Char,cap3 Char,cap4 Char,cap5 Char,cap6 Char,cap7 Char,cap8 Char,cap9 Char,cap10 Char,cap21 Char"/>
    <w:link w:val="Caption"/>
    <w:uiPriority w:val="35"/>
    <w:rsid w:val="008D2232"/>
    <w:rPr>
      <w:b/>
      <w:bCs/>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AB3F38"/>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link w:val="Footer"/>
    <w:rsid w:val="00AB3F38"/>
    <w:rPr>
      <w:sz w:val="22"/>
      <w:szCs w:val="22"/>
    </w:rPr>
  </w:style>
  <w:style w:type="paragraph" w:customStyle="1" w:styleId="CharChar1CharCharCharCharCharCharCharCharCharCharCharCharCharCharChar">
    <w:name w:val="Char Char1 Char Char Char Char Char Char Char Char Char Char Char Char Char Char Char"/>
    <w:semiHidden/>
    <w:rsid w:val="00554E0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0765C"/>
    <w:pPr>
      <w:autoSpaceDE/>
      <w:autoSpaceDN/>
      <w:adjustRightInd/>
      <w:spacing w:after="0"/>
      <w:ind w:left="720"/>
    </w:pPr>
    <w:rPr>
      <w:rFonts w:ascii="Calibri" w:hAnsi="Calibri"/>
    </w:rPr>
  </w:style>
  <w:style w:type="paragraph" w:styleId="DocumentMap">
    <w:name w:val="Document Map"/>
    <w:basedOn w:val="Normal"/>
    <w:link w:val="DocumentMapChar"/>
    <w:uiPriority w:val="99"/>
    <w:rsid w:val="00F8144C"/>
    <w:rPr>
      <w:rFonts w:ascii="Tahoma" w:hAnsi="Tahoma"/>
      <w:sz w:val="16"/>
      <w:szCs w:val="16"/>
    </w:rPr>
  </w:style>
  <w:style w:type="character" w:customStyle="1" w:styleId="DocumentMapChar">
    <w:name w:val="Document Map Char"/>
    <w:link w:val="DocumentMap"/>
    <w:uiPriority w:val="99"/>
    <w:rsid w:val="00F8144C"/>
    <w:rPr>
      <w:rFonts w:ascii="Tahoma" w:hAnsi="Tahoma" w:cs="Tahoma"/>
      <w:sz w:val="16"/>
      <w:szCs w:val="16"/>
    </w:rPr>
  </w:style>
  <w:style w:type="character" w:styleId="CommentReference">
    <w:name w:val="annotation reference"/>
    <w:rsid w:val="00F8144C"/>
    <w:rPr>
      <w:sz w:val="16"/>
      <w:szCs w:val="16"/>
    </w:rPr>
  </w:style>
  <w:style w:type="paragraph" w:styleId="CommentText">
    <w:name w:val="annotation text"/>
    <w:basedOn w:val="Normal"/>
    <w:link w:val="CommentTextChar"/>
    <w:uiPriority w:val="99"/>
    <w:qFormat/>
    <w:rsid w:val="00F8144C"/>
    <w:rPr>
      <w:sz w:val="20"/>
      <w:szCs w:val="20"/>
    </w:rPr>
  </w:style>
  <w:style w:type="character" w:customStyle="1" w:styleId="CommentTextChar">
    <w:name w:val="Comment Text Char"/>
    <w:basedOn w:val="DefaultParagraphFont"/>
    <w:link w:val="CommentText"/>
    <w:uiPriority w:val="99"/>
    <w:qFormat/>
    <w:rsid w:val="00F8144C"/>
  </w:style>
  <w:style w:type="paragraph" w:styleId="CommentSubject">
    <w:name w:val="annotation subject"/>
    <w:basedOn w:val="CommentText"/>
    <w:next w:val="CommentText"/>
    <w:link w:val="CommentSubjectChar"/>
    <w:uiPriority w:val="99"/>
    <w:rsid w:val="00F8144C"/>
    <w:rPr>
      <w:b/>
      <w:bCs/>
    </w:rPr>
  </w:style>
  <w:style w:type="character" w:customStyle="1" w:styleId="CommentSubjectChar">
    <w:name w:val="Comment Subject Char"/>
    <w:link w:val="CommentSubject"/>
    <w:uiPriority w:val="99"/>
    <w:rsid w:val="00F8144C"/>
    <w:rPr>
      <w:b/>
      <w:bCs/>
    </w:rPr>
  </w:style>
  <w:style w:type="paragraph" w:styleId="Revision">
    <w:name w:val="Revision"/>
    <w:hidden/>
    <w:uiPriority w:val="99"/>
    <w:semiHidden/>
    <w:rsid w:val="00F8144C"/>
    <w:rPr>
      <w:sz w:val="22"/>
      <w:szCs w:val="22"/>
      <w:lang w:val="en-GB" w:eastAsia="en-US"/>
    </w:rPr>
  </w:style>
  <w:style w:type="paragraph" w:styleId="Title">
    <w:name w:val="Title"/>
    <w:basedOn w:val="Normal"/>
    <w:next w:val="Normal"/>
    <w:link w:val="TitleChar"/>
    <w:qFormat/>
    <w:rsid w:val="00111C6E"/>
    <w:pPr>
      <w:spacing w:before="240" w:after="60"/>
      <w:jc w:val="center"/>
      <w:outlineLvl w:val="0"/>
    </w:pPr>
    <w:rPr>
      <w:rFonts w:ascii="Cambria" w:hAnsi="Cambria"/>
      <w:b/>
      <w:bCs/>
      <w:sz w:val="32"/>
      <w:szCs w:val="32"/>
    </w:rPr>
  </w:style>
  <w:style w:type="character" w:customStyle="1" w:styleId="TitleChar">
    <w:name w:val="Title Char"/>
    <w:link w:val="Title"/>
    <w:rsid w:val="00111C6E"/>
    <w:rPr>
      <w:rFonts w:ascii="Cambria" w:hAnsi="Cambria" w:cs="Times New Roman"/>
      <w:b/>
      <w:bCs/>
      <w:sz w:val="32"/>
      <w:szCs w:val="32"/>
      <w:lang w:eastAsia="en-US"/>
    </w:rPr>
  </w:style>
  <w:style w:type="paragraph" w:customStyle="1" w:styleId="TAL">
    <w:name w:val="TAL"/>
    <w:basedOn w:val="Normal"/>
    <w:link w:val="TALCar"/>
    <w:rsid w:val="00A407A1"/>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rsid w:val="00A407A1"/>
    <w:rPr>
      <w:rFonts w:ascii="Arial" w:eastAsia="Times New Roman" w:hAnsi="Arial" w:cs="Arial"/>
      <w:sz w:val="18"/>
      <w:szCs w:val="18"/>
      <w:lang w:eastAsia="ja-JP"/>
    </w:rPr>
  </w:style>
  <w:style w:type="character" w:styleId="Strong">
    <w:name w:val="Strong"/>
    <w:qFormat/>
    <w:rsid w:val="00A407A1"/>
    <w:rPr>
      <w:b/>
      <w:bCs/>
    </w:rPr>
  </w:style>
  <w:style w:type="paragraph" w:customStyle="1" w:styleId="TAH">
    <w:name w:val="TAH"/>
    <w:basedOn w:val="Normal"/>
    <w:link w:val="TAHCar"/>
    <w:qFormat/>
    <w:rsid w:val="004F4021"/>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NormalWeb">
    <w:name w:val="Normal (Web)"/>
    <w:basedOn w:val="Normal"/>
    <w:uiPriority w:val="99"/>
    <w:unhideWhenUsed/>
    <w:rsid w:val="00071961"/>
    <w:pPr>
      <w:autoSpaceDE/>
      <w:autoSpaceDN/>
      <w:adjustRightInd/>
      <w:snapToGrid/>
      <w:spacing w:before="100" w:beforeAutospacing="1" w:after="100" w:afterAutospacing="1"/>
    </w:pPr>
    <w:rPr>
      <w:rFonts w:ascii="SimSun" w:hAnsi="SimSun" w:cs="SimSun"/>
      <w:sz w:val="24"/>
      <w:szCs w:val="24"/>
      <w:lang w:eastAsia="zh-CN"/>
    </w:rPr>
  </w:style>
  <w:style w:type="paragraph" w:customStyle="1" w:styleId="figure">
    <w:name w:val="figure"/>
    <w:basedOn w:val="Normal"/>
    <w:qFormat/>
    <w:rsid w:val="0022134B"/>
    <w:pPr>
      <w:keepNext/>
      <w:jc w:val="center"/>
    </w:pPr>
  </w:style>
  <w:style w:type="paragraph" w:customStyle="1" w:styleId="TdocHeader2">
    <w:name w:val="Tdoc_Header_2"/>
    <w:basedOn w:val="Normal"/>
    <w:rsid w:val="00ED091F"/>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rsid w:val="00471C55"/>
    <w:pPr>
      <w:numPr>
        <w:numId w:val="3"/>
      </w:numPr>
      <w:overflowPunct w:val="0"/>
      <w:snapToGrid/>
      <w:spacing w:after="180"/>
      <w:ind w:right="-99"/>
      <w:textAlignment w:val="baseline"/>
    </w:pPr>
    <w:rPr>
      <w:rFonts w:eastAsia="MS Mincho"/>
      <w:szCs w:val="20"/>
      <w:lang w:val="en-GB"/>
    </w:rPr>
  </w:style>
  <w:style w:type="paragraph" w:styleId="Index1">
    <w:name w:val="index 1"/>
    <w:basedOn w:val="Normal"/>
    <w:rsid w:val="00471C55"/>
    <w:pPr>
      <w:keepLines/>
      <w:overflowPunct w:val="0"/>
      <w:snapToGrid/>
      <w:spacing w:after="0"/>
      <w:textAlignment w:val="baseline"/>
    </w:pPr>
    <w:rPr>
      <w:sz w:val="20"/>
      <w:szCs w:val="20"/>
      <w:lang w:val="en-GB"/>
    </w:rPr>
  </w:style>
  <w:style w:type="character" w:customStyle="1" w:styleId="wordother">
    <w:name w:val="word_other"/>
    <w:basedOn w:val="DefaultParagraphFont"/>
    <w:rsid w:val="004501DE"/>
  </w:style>
  <w:style w:type="paragraph" w:customStyle="1" w:styleId="Tablecell">
    <w:name w:val="Tablecell"/>
    <w:basedOn w:val="Normal"/>
    <w:qFormat/>
    <w:rsid w:val="008B23E6"/>
    <w:pPr>
      <w:widowControl w:val="0"/>
      <w:spacing w:before="40" w:after="40"/>
    </w:pPr>
    <w:rPr>
      <w:sz w:val="20"/>
    </w:rPr>
  </w:style>
  <w:style w:type="paragraph" w:customStyle="1" w:styleId="MotorolaResponse1">
    <w:name w:val="Motorola Response1"/>
    <w:next w:val="Normal"/>
    <w:semiHidden/>
    <w:rsid w:val="000A716C"/>
    <w:pPr>
      <w:keepNext/>
      <w:tabs>
        <w:tab w:val="num"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rsid w:val="00241BCC"/>
    <w:rPr>
      <w:color w:val="808080"/>
    </w:rPr>
  </w:style>
  <w:style w:type="character" w:customStyle="1" w:styleId="apple-converted-space">
    <w:name w:val="apple-converted-space"/>
    <w:basedOn w:val="DefaultParagraphFont"/>
    <w:rsid w:val="00C41FF6"/>
  </w:style>
  <w:style w:type="paragraph" w:styleId="PlainText">
    <w:name w:val="Plain Text"/>
    <w:basedOn w:val="Normal"/>
    <w:link w:val="PlainTextChar"/>
    <w:unhideWhenUsed/>
    <w:rsid w:val="00726F1C"/>
    <w:pPr>
      <w:autoSpaceDE/>
      <w:autoSpaceDN/>
      <w:adjustRightInd/>
      <w:snapToGrid/>
      <w:spacing w:after="0"/>
    </w:pPr>
    <w:rPr>
      <w:rFonts w:ascii="Consolas" w:eastAsia="Calibri" w:hAnsi="Consolas"/>
      <w:sz w:val="21"/>
      <w:szCs w:val="21"/>
    </w:rPr>
  </w:style>
  <w:style w:type="character" w:customStyle="1" w:styleId="PlainTextChar">
    <w:name w:val="Plain Text Char"/>
    <w:link w:val="PlainText"/>
    <w:rsid w:val="00726F1C"/>
    <w:rPr>
      <w:rFonts w:ascii="Consolas" w:eastAsia="Calibri" w:hAnsi="Consolas" w:cs="Consolas"/>
      <w:sz w:val="21"/>
      <w:szCs w:val="21"/>
    </w:rPr>
  </w:style>
  <w:style w:type="paragraph" w:customStyle="1" w:styleId="references0">
    <w:name w:val="references"/>
    <w:uiPriority w:val="99"/>
    <w:rsid w:val="00260AD3"/>
    <w:pPr>
      <w:numPr>
        <w:numId w:val="4"/>
      </w:numPr>
      <w:spacing w:after="50" w:line="180" w:lineRule="exact"/>
      <w:jc w:val="both"/>
    </w:pPr>
    <w:rPr>
      <w:rFonts w:eastAsia="MS Mincho"/>
      <w:noProof/>
      <w:szCs w:val="16"/>
      <w:lang w:eastAsia="en-US"/>
    </w:rPr>
  </w:style>
  <w:style w:type="paragraph" w:styleId="NoSpacing">
    <w:name w:val="No Spacing"/>
    <w:uiPriority w:val="1"/>
    <w:qFormat/>
    <w:rsid w:val="001D398E"/>
    <w:rPr>
      <w:rFonts w:eastAsia="MS Mincho"/>
      <w:lang w:eastAsia="en-US"/>
    </w:rPr>
  </w:style>
  <w:style w:type="character" w:customStyle="1" w:styleId="Heading1Char1">
    <w:name w:val="Heading 1 Char1"/>
    <w:aliases w:val="H1 Char,h1 Char,app heading 1 Char,l1 Char,Memo Heading 1 Char,h11 Char,h12 Char,h13 Char,h14 Char,h15 Char,h16 Char,Heading 1_a Char,h17 Char,h111 Char,h121 Char,h131 Char,h141 Char,h151 Char,h161 Char,h18 Char,h112 Char,h122 Char"/>
    <w:link w:val="Heading1"/>
    <w:rsid w:val="00EB4476"/>
    <w:rPr>
      <w:rFonts w:ascii="Arial" w:eastAsia="Times New Roman" w:hAnsi="Arial" w:cs="Arial"/>
      <w:sz w:val="36"/>
      <w:szCs w:val="36"/>
      <w:lang w:val="en-GB"/>
    </w:rPr>
  </w:style>
  <w:style w:type="paragraph" w:customStyle="1" w:styleId="B1">
    <w:name w:val="B1"/>
    <w:basedOn w:val="List"/>
    <w:link w:val="B1Char1"/>
    <w:qFormat/>
    <w:rsid w:val="00B37F15"/>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sid w:val="00B37F15"/>
    <w:rPr>
      <w:rFonts w:eastAsia="Times New Roman"/>
      <w:lang w:val="en-GB" w:eastAsia="en-GB"/>
    </w:rPr>
  </w:style>
  <w:style w:type="paragraph" w:customStyle="1" w:styleId="B2">
    <w:name w:val="B2"/>
    <w:basedOn w:val="List2"/>
    <w:link w:val="B2Char"/>
    <w:qFormat/>
    <w:rsid w:val="00B37F15"/>
    <w:pPr>
      <w:overflowPunct w:val="0"/>
      <w:snapToGrid/>
      <w:spacing w:after="180"/>
      <w:ind w:left="851" w:hanging="284"/>
      <w:contextualSpacing w:val="0"/>
      <w:textAlignment w:val="baseline"/>
    </w:pPr>
    <w:rPr>
      <w:rFonts w:eastAsia="Times New Roman"/>
      <w:sz w:val="20"/>
      <w:szCs w:val="20"/>
      <w:lang w:val="en-GB" w:eastAsia="en-GB"/>
    </w:rPr>
  </w:style>
  <w:style w:type="paragraph" w:styleId="List2">
    <w:name w:val="List 2"/>
    <w:basedOn w:val="Normal"/>
    <w:link w:val="List2Char"/>
    <w:rsid w:val="00B37F15"/>
    <w:pPr>
      <w:ind w:left="720" w:hanging="360"/>
      <w:contextualSpacing/>
    </w:pPr>
  </w:style>
  <w:style w:type="numbering" w:customStyle="1" w:styleId="NoList1">
    <w:name w:val="No List1"/>
    <w:next w:val="NoList"/>
    <w:uiPriority w:val="99"/>
    <w:semiHidden/>
    <w:unhideWhenUsed/>
    <w:rsid w:val="00B37F15"/>
  </w:style>
  <w:style w:type="paragraph" w:customStyle="1" w:styleId="H6">
    <w:name w:val="H6"/>
    <w:basedOn w:val="Heading5"/>
    <w:next w:val="Normal"/>
    <w:rsid w:val="00B37F15"/>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paragraph" w:styleId="TOC9">
    <w:name w:val="toc 9"/>
    <w:basedOn w:val="TOC8"/>
    <w:rsid w:val="00B37F15"/>
    <w:pPr>
      <w:ind w:left="1418" w:hanging="1418"/>
    </w:pPr>
  </w:style>
  <w:style w:type="paragraph" w:styleId="TOC8">
    <w:name w:val="toc 8"/>
    <w:basedOn w:val="TOC1"/>
    <w:rsid w:val="00B37F15"/>
    <w:pPr>
      <w:spacing w:before="180"/>
      <w:ind w:left="2693" w:hanging="2693"/>
    </w:pPr>
    <w:rPr>
      <w:b/>
    </w:rPr>
  </w:style>
  <w:style w:type="paragraph" w:styleId="TOC1">
    <w:name w:val="toc 1"/>
    <w:rsid w:val="00B37F1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character" w:customStyle="1" w:styleId="ZGSM">
    <w:name w:val="ZGSM"/>
    <w:rsid w:val="00B37F15"/>
  </w:style>
  <w:style w:type="paragraph" w:customStyle="1" w:styleId="ZD">
    <w:name w:val="ZD"/>
    <w:rsid w:val="00B37F1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rsid w:val="00B37F15"/>
    <w:pPr>
      <w:ind w:left="1701" w:hanging="1701"/>
    </w:pPr>
  </w:style>
  <w:style w:type="paragraph" w:styleId="TOC4">
    <w:name w:val="toc 4"/>
    <w:basedOn w:val="TOC3"/>
    <w:rsid w:val="00B37F15"/>
    <w:pPr>
      <w:ind w:left="1418" w:hanging="1418"/>
    </w:pPr>
  </w:style>
  <w:style w:type="paragraph" w:styleId="TOC3">
    <w:name w:val="toc 3"/>
    <w:basedOn w:val="TOC2"/>
    <w:rsid w:val="00B37F15"/>
    <w:pPr>
      <w:ind w:left="1134" w:hanging="1134"/>
    </w:pPr>
  </w:style>
  <w:style w:type="paragraph" w:styleId="TOC2">
    <w:name w:val="toc 2"/>
    <w:basedOn w:val="TOC1"/>
    <w:rsid w:val="00B37F15"/>
    <w:pPr>
      <w:keepNext w:val="0"/>
      <w:spacing w:before="0"/>
      <w:ind w:left="851" w:hanging="851"/>
    </w:pPr>
    <w:rPr>
      <w:sz w:val="20"/>
    </w:rPr>
  </w:style>
  <w:style w:type="paragraph" w:styleId="Index2">
    <w:name w:val="index 2"/>
    <w:basedOn w:val="Index1"/>
    <w:rsid w:val="00B37F15"/>
    <w:pPr>
      <w:ind w:left="284"/>
    </w:pPr>
    <w:rPr>
      <w:rFonts w:eastAsia="Times New Roman"/>
      <w:lang w:eastAsia="en-GB"/>
    </w:rPr>
  </w:style>
  <w:style w:type="paragraph" w:customStyle="1" w:styleId="TT">
    <w:name w:val="TT"/>
    <w:basedOn w:val="Heading1"/>
    <w:next w:val="Normal"/>
    <w:rsid w:val="00B37F15"/>
    <w:pPr>
      <w:ind w:left="1134" w:hanging="1134"/>
      <w:outlineLvl w:val="9"/>
    </w:pPr>
    <w:rPr>
      <w:b/>
      <w:bCs/>
      <w:szCs w:val="20"/>
      <w:lang w:eastAsia="en-GB"/>
    </w:rPr>
  </w:style>
  <w:style w:type="paragraph" w:customStyle="1" w:styleId="NF">
    <w:name w:val="NF"/>
    <w:basedOn w:val="NO"/>
    <w:rsid w:val="00B37F15"/>
  </w:style>
  <w:style w:type="paragraph" w:customStyle="1" w:styleId="NO">
    <w:name w:val="NO"/>
    <w:basedOn w:val="Normal"/>
    <w:rsid w:val="00B37F15"/>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rsid w:val="00B37F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37F15"/>
    <w:pPr>
      <w:jc w:val="right"/>
    </w:pPr>
    <w:rPr>
      <w:szCs w:val="20"/>
      <w:lang w:val="en-GB" w:eastAsia="en-GB"/>
    </w:rPr>
  </w:style>
  <w:style w:type="paragraph" w:styleId="ListNumber2">
    <w:name w:val="List Number 2"/>
    <w:basedOn w:val="ListNumber"/>
    <w:rsid w:val="00B37F15"/>
    <w:pPr>
      <w:ind w:left="851"/>
    </w:pPr>
  </w:style>
  <w:style w:type="paragraph" w:styleId="ListNumber">
    <w:name w:val="List Number"/>
    <w:basedOn w:val="List"/>
    <w:rsid w:val="00B37F15"/>
    <w:pPr>
      <w:overflowPunct w:val="0"/>
      <w:snapToGrid/>
      <w:spacing w:after="180"/>
      <w:ind w:left="568" w:hanging="284"/>
      <w:textAlignment w:val="baseline"/>
    </w:pPr>
    <w:rPr>
      <w:rFonts w:eastAsia="Times New Roman"/>
      <w:sz w:val="20"/>
      <w:szCs w:val="20"/>
      <w:lang w:val="en-GB" w:eastAsia="en-GB"/>
    </w:rPr>
  </w:style>
  <w:style w:type="paragraph" w:customStyle="1" w:styleId="TAC">
    <w:name w:val="TAC"/>
    <w:basedOn w:val="TAL"/>
    <w:link w:val="TACChar"/>
    <w:qFormat/>
    <w:rsid w:val="00B37F15"/>
    <w:pPr>
      <w:jc w:val="center"/>
    </w:pPr>
    <w:rPr>
      <w:szCs w:val="20"/>
      <w:lang w:val="en-GB" w:eastAsia="en-GB"/>
    </w:rPr>
  </w:style>
  <w:style w:type="paragraph" w:customStyle="1" w:styleId="LD">
    <w:name w:val="LD"/>
    <w:rsid w:val="00B37F1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FP">
    <w:name w:val="FP"/>
    <w:basedOn w:val="Normal"/>
    <w:rsid w:val="00B37F15"/>
    <w:pPr>
      <w:overflowPunct w:val="0"/>
      <w:snapToGrid/>
      <w:spacing w:after="0"/>
      <w:textAlignment w:val="baseline"/>
    </w:pPr>
    <w:rPr>
      <w:rFonts w:eastAsia="Times New Roman"/>
      <w:sz w:val="20"/>
      <w:szCs w:val="20"/>
      <w:lang w:val="en-GB" w:eastAsia="en-GB"/>
    </w:rPr>
  </w:style>
  <w:style w:type="paragraph" w:customStyle="1" w:styleId="NW">
    <w:name w:val="NW"/>
    <w:basedOn w:val="NO"/>
    <w:rsid w:val="00B37F15"/>
  </w:style>
  <w:style w:type="paragraph" w:customStyle="1" w:styleId="EW">
    <w:name w:val="EW"/>
    <w:basedOn w:val="EX"/>
    <w:rsid w:val="00B37F15"/>
  </w:style>
  <w:style w:type="paragraph" w:styleId="TOC6">
    <w:name w:val="toc 6"/>
    <w:basedOn w:val="TOC5"/>
    <w:next w:val="Normal"/>
    <w:rsid w:val="00B37F15"/>
    <w:pPr>
      <w:ind w:left="1985" w:hanging="1985"/>
    </w:pPr>
  </w:style>
  <w:style w:type="paragraph" w:styleId="TOC7">
    <w:name w:val="toc 7"/>
    <w:basedOn w:val="TOC6"/>
    <w:next w:val="Normal"/>
    <w:rsid w:val="00B37F15"/>
    <w:pPr>
      <w:ind w:left="2268" w:hanging="2268"/>
    </w:pPr>
  </w:style>
  <w:style w:type="paragraph" w:styleId="ListBullet2">
    <w:name w:val="List Bullet 2"/>
    <w:basedOn w:val="ListBullet"/>
    <w:rsid w:val="00B37F15"/>
    <w:pPr>
      <w:overflowPunct w:val="0"/>
      <w:autoSpaceDE w:val="0"/>
      <w:autoSpaceDN w:val="0"/>
      <w:adjustRightInd w:val="0"/>
      <w:snapToGrid/>
      <w:ind w:left="851"/>
      <w:textAlignment w:val="baseline"/>
    </w:pPr>
    <w:rPr>
      <w:rFonts w:eastAsia="Times New Roman"/>
      <w:lang w:eastAsia="en-GB"/>
    </w:rPr>
  </w:style>
  <w:style w:type="paragraph" w:customStyle="1" w:styleId="EditorsNote">
    <w:name w:val="Editor's Note"/>
    <w:basedOn w:val="NO"/>
    <w:rsid w:val="00B37F15"/>
  </w:style>
  <w:style w:type="paragraph" w:customStyle="1" w:styleId="TH">
    <w:name w:val="TH"/>
    <w:basedOn w:val="Normal"/>
    <w:link w:val="THChar"/>
    <w:qFormat/>
    <w:rsid w:val="00B37F15"/>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B37F15"/>
    <w:rPr>
      <w:rFonts w:ascii="Arial" w:eastAsia="Times New Roman" w:hAnsi="Arial"/>
      <w:b/>
      <w:lang w:val="en-GB" w:eastAsia="en-GB"/>
    </w:rPr>
  </w:style>
  <w:style w:type="paragraph" w:customStyle="1" w:styleId="ZA">
    <w:name w:val="ZA"/>
    <w:rsid w:val="00B37F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37F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B37F1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B37F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B37F15"/>
    <w:pPr>
      <w:ind w:left="851" w:hanging="851"/>
    </w:pPr>
    <w:rPr>
      <w:szCs w:val="20"/>
      <w:lang w:val="en-GB" w:eastAsia="en-GB"/>
    </w:rPr>
  </w:style>
  <w:style w:type="paragraph" w:customStyle="1" w:styleId="ZH">
    <w:name w:val="ZH"/>
    <w:rsid w:val="00B37F1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B37F15"/>
    <w:pPr>
      <w:keepNext w:val="0"/>
      <w:spacing w:before="0" w:after="240"/>
    </w:pPr>
  </w:style>
  <w:style w:type="paragraph" w:customStyle="1" w:styleId="ZG">
    <w:name w:val="ZG"/>
    <w:rsid w:val="00B37F1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Bullet3">
    <w:name w:val="List Bullet 3"/>
    <w:basedOn w:val="ListBullet2"/>
    <w:rsid w:val="00B37F15"/>
    <w:pPr>
      <w:ind w:left="1135"/>
    </w:pPr>
  </w:style>
  <w:style w:type="paragraph" w:styleId="List3">
    <w:name w:val="List 3"/>
    <w:basedOn w:val="List2"/>
    <w:link w:val="List3Char"/>
    <w:rsid w:val="00B37F15"/>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4">
    <w:name w:val="List 4"/>
    <w:basedOn w:val="List3"/>
    <w:rsid w:val="00B37F15"/>
    <w:pPr>
      <w:ind w:left="1418"/>
    </w:pPr>
  </w:style>
  <w:style w:type="paragraph" w:styleId="List5">
    <w:name w:val="List 5"/>
    <w:basedOn w:val="List4"/>
    <w:rsid w:val="00B37F15"/>
    <w:pPr>
      <w:ind w:left="1702"/>
    </w:pPr>
  </w:style>
  <w:style w:type="paragraph" w:styleId="ListBullet4">
    <w:name w:val="List Bullet 4"/>
    <w:basedOn w:val="ListBullet3"/>
    <w:rsid w:val="00B37F15"/>
    <w:pPr>
      <w:ind w:left="1418"/>
    </w:pPr>
  </w:style>
  <w:style w:type="paragraph" w:styleId="ListBullet5">
    <w:name w:val="List Bullet 5"/>
    <w:basedOn w:val="ListBullet4"/>
    <w:rsid w:val="00B37F15"/>
    <w:pPr>
      <w:ind w:left="1702"/>
    </w:pPr>
  </w:style>
  <w:style w:type="paragraph" w:customStyle="1" w:styleId="B3">
    <w:name w:val="B3"/>
    <w:basedOn w:val="List3"/>
    <w:link w:val="B3Char"/>
    <w:qFormat/>
    <w:rsid w:val="00B37F15"/>
  </w:style>
  <w:style w:type="paragraph" w:customStyle="1" w:styleId="B4">
    <w:name w:val="B4"/>
    <w:basedOn w:val="List4"/>
    <w:rsid w:val="00B37F15"/>
  </w:style>
  <w:style w:type="paragraph" w:customStyle="1" w:styleId="B5">
    <w:name w:val="B5"/>
    <w:basedOn w:val="List5"/>
    <w:rsid w:val="00B37F15"/>
  </w:style>
  <w:style w:type="paragraph" w:customStyle="1" w:styleId="ZTD">
    <w:name w:val="ZTD"/>
    <w:basedOn w:val="ZB"/>
    <w:rsid w:val="00B37F15"/>
    <w:pPr>
      <w:framePr w:wrap="notBeside"/>
    </w:pPr>
  </w:style>
  <w:style w:type="paragraph" w:customStyle="1" w:styleId="ZV">
    <w:name w:val="ZV"/>
    <w:basedOn w:val="ZU"/>
    <w:rsid w:val="00B37F15"/>
    <w:pPr>
      <w:framePr w:wrap="notBeside"/>
    </w:pPr>
  </w:style>
  <w:style w:type="paragraph" w:styleId="IndexHeading">
    <w:name w:val="index heading"/>
    <w:basedOn w:val="Normal"/>
    <w:next w:val="Normal"/>
    <w:rsid w:val="00B37F15"/>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customStyle="1" w:styleId="INDENT1">
    <w:name w:val="INDENT1"/>
    <w:basedOn w:val="Normal"/>
    <w:rsid w:val="00B37F15"/>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rsid w:val="00B37F15"/>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rsid w:val="00B37F15"/>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rsid w:val="00B37F15"/>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rsid w:val="00B37F15"/>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rsid w:val="00B37F15"/>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rsid w:val="00B37F15"/>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rsid w:val="00B37F15"/>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B37F15"/>
    <w:rPr>
      <w:lang w:eastAsia="en-US"/>
    </w:rPr>
  </w:style>
  <w:style w:type="paragraph" w:customStyle="1" w:styleId="Guidance">
    <w:name w:val="Guidance"/>
    <w:basedOn w:val="Normal"/>
    <w:rsid w:val="00B37F15"/>
    <w:pPr>
      <w:overflowPunct w:val="0"/>
      <w:snapToGrid/>
      <w:spacing w:after="180"/>
      <w:textAlignment w:val="baseline"/>
    </w:pPr>
    <w:rPr>
      <w:rFonts w:eastAsia="Times New Roman"/>
      <w:i/>
      <w:color w:val="0000FF"/>
      <w:sz w:val="20"/>
      <w:szCs w:val="20"/>
      <w:lang w:val="en-GB" w:eastAsia="en-GB"/>
    </w:rPr>
  </w:style>
  <w:style w:type="paragraph" w:styleId="BodyTextIndent2">
    <w:name w:val="Body Text Indent 2"/>
    <w:basedOn w:val="Normal"/>
    <w:link w:val="BodyTextIndent2Char"/>
    <w:rsid w:val="00B37F15"/>
    <w:pPr>
      <w:widowControl w:val="0"/>
      <w:tabs>
        <w:tab w:val="left" w:pos="2205"/>
      </w:tabs>
      <w:overflowPunct w:val="0"/>
      <w:snapToGrid/>
      <w:spacing w:after="0"/>
      <w:ind w:left="200"/>
      <w:textAlignment w:val="baseline"/>
    </w:pPr>
    <w:rPr>
      <w:rFonts w:eastAsia="Times New Roman"/>
      <w:kern w:val="2"/>
      <w:sz w:val="20"/>
      <w:szCs w:val="20"/>
      <w:lang w:eastAsia="ja-JP"/>
    </w:rPr>
  </w:style>
  <w:style w:type="character" w:customStyle="1" w:styleId="BodyTextIndent2Char">
    <w:name w:val="Body Text Indent 2 Char"/>
    <w:basedOn w:val="DefaultParagraphFont"/>
    <w:link w:val="BodyTextIndent2"/>
    <w:rsid w:val="00B37F15"/>
    <w:rPr>
      <w:rFonts w:eastAsia="Times New Roman"/>
      <w:kern w:val="2"/>
      <w:lang w:eastAsia="ja-JP"/>
    </w:rPr>
  </w:style>
  <w:style w:type="paragraph" w:styleId="BodyTextIndent3">
    <w:name w:val="Body Text Indent 3"/>
    <w:basedOn w:val="Normal"/>
    <w:link w:val="BodyTextIndent3Char"/>
    <w:rsid w:val="00B37F15"/>
    <w:pPr>
      <w:overflowPunct w:val="0"/>
      <w:snapToGrid/>
      <w:spacing w:after="0"/>
      <w:ind w:left="1080"/>
      <w:textAlignment w:val="baseline"/>
    </w:pPr>
    <w:rPr>
      <w:rFonts w:eastAsia="Times New Roman"/>
      <w:sz w:val="20"/>
      <w:szCs w:val="20"/>
      <w:lang w:eastAsia="ja-JP"/>
    </w:rPr>
  </w:style>
  <w:style w:type="character" w:customStyle="1" w:styleId="BodyTextIndent3Char">
    <w:name w:val="Body Text Indent 3 Char"/>
    <w:basedOn w:val="DefaultParagraphFont"/>
    <w:link w:val="BodyTextIndent3"/>
    <w:rsid w:val="00B37F15"/>
    <w:rPr>
      <w:rFonts w:eastAsia="Times New Roman"/>
      <w:lang w:eastAsia="ja-JP"/>
    </w:rPr>
  </w:style>
  <w:style w:type="paragraph" w:customStyle="1" w:styleId="numberedlist">
    <w:name w:val="numbered list"/>
    <w:basedOn w:val="ListBullet"/>
    <w:rsid w:val="00B37F15"/>
  </w:style>
  <w:style w:type="paragraph" w:customStyle="1" w:styleId="CRfront">
    <w:name w:val="CR_front"/>
    <w:next w:val="Normal"/>
    <w:rsid w:val="00B37F15"/>
    <w:rPr>
      <w:rFonts w:ascii="Arial" w:eastAsia="MS Mincho" w:hAnsi="Arial"/>
      <w:lang w:val="en-GB" w:eastAsia="en-US"/>
    </w:rPr>
  </w:style>
  <w:style w:type="paragraph" w:customStyle="1" w:styleId="TabList">
    <w:name w:val="TabList"/>
    <w:basedOn w:val="Normal"/>
    <w:rsid w:val="00B37F15"/>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rsid w:val="00B37F15"/>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rsid w:val="00B37F15"/>
    <w:pPr>
      <w:overflowPunct w:val="0"/>
      <w:snapToGrid/>
      <w:spacing w:after="0"/>
      <w:jc w:val="center"/>
      <w:textAlignment w:val="baseline"/>
    </w:pPr>
    <w:rPr>
      <w:rFonts w:eastAsia="MS Mincho"/>
      <w:sz w:val="20"/>
      <w:szCs w:val="20"/>
      <w:lang w:eastAsia="en-GB"/>
    </w:rPr>
  </w:style>
  <w:style w:type="paragraph" w:customStyle="1" w:styleId="HE">
    <w:name w:val="HE"/>
    <w:basedOn w:val="Normal"/>
    <w:rsid w:val="00B37F15"/>
    <w:pPr>
      <w:overflowPunct w:val="0"/>
      <w:snapToGrid/>
      <w:spacing w:after="0"/>
      <w:textAlignment w:val="baseline"/>
    </w:pPr>
    <w:rPr>
      <w:rFonts w:eastAsia="MS Mincho"/>
      <w:b/>
      <w:sz w:val="20"/>
      <w:szCs w:val="20"/>
      <w:lang w:val="en-GB" w:eastAsia="en-GB"/>
    </w:rPr>
  </w:style>
  <w:style w:type="paragraph" w:customStyle="1" w:styleId="text">
    <w:name w:val="text"/>
    <w:basedOn w:val="Normal"/>
    <w:rsid w:val="00B37F15"/>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rsid w:val="00B37F15"/>
    <w:pPr>
      <w:keepNext/>
      <w:keepLines/>
      <w:numPr>
        <w:numId w:val="8"/>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rsid w:val="00B37F15"/>
    <w:pPr>
      <w:widowControl/>
      <w:numPr>
        <w:numId w:val="5"/>
      </w:numPr>
      <w:spacing w:after="120"/>
    </w:pPr>
    <w:rPr>
      <w:rFonts w:eastAsia="MS Mincho"/>
      <w:lang w:val="en-US"/>
    </w:rPr>
  </w:style>
  <w:style w:type="paragraph" w:customStyle="1" w:styleId="textintend2">
    <w:name w:val="text intend 2"/>
    <w:basedOn w:val="text"/>
    <w:rsid w:val="00B37F15"/>
    <w:pPr>
      <w:widowControl/>
      <w:numPr>
        <w:numId w:val="6"/>
      </w:numPr>
      <w:spacing w:after="120"/>
    </w:pPr>
    <w:rPr>
      <w:rFonts w:eastAsia="MS Mincho"/>
      <w:lang w:val="en-US"/>
    </w:rPr>
  </w:style>
  <w:style w:type="paragraph" w:customStyle="1" w:styleId="textintend3">
    <w:name w:val="text intend 3"/>
    <w:basedOn w:val="text"/>
    <w:rsid w:val="00B37F15"/>
    <w:pPr>
      <w:widowControl/>
      <w:numPr>
        <w:numId w:val="7"/>
      </w:numPr>
      <w:spacing w:after="120"/>
    </w:pPr>
    <w:rPr>
      <w:rFonts w:eastAsia="MS Mincho"/>
      <w:lang w:val="en-US"/>
    </w:rPr>
  </w:style>
  <w:style w:type="paragraph" w:customStyle="1" w:styleId="normalpuce">
    <w:name w:val="normal puce"/>
    <w:basedOn w:val="Normal"/>
    <w:rsid w:val="00B37F15"/>
    <w:pPr>
      <w:widowControl w:val="0"/>
      <w:numPr>
        <w:numId w:val="9"/>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autoRedefine/>
    <w:qFormat/>
    <w:rsid w:val="00B37F15"/>
    <w:pPr>
      <w:numPr>
        <w:numId w:val="10"/>
      </w:numPr>
      <w:spacing w:after="0"/>
    </w:pPr>
    <w:rPr>
      <w:bCs/>
      <w:noProof/>
      <w:kern w:val="28"/>
      <w:sz w:val="24"/>
      <w:szCs w:val="20"/>
      <w:lang w:eastAsia="en-GB"/>
    </w:rPr>
  </w:style>
  <w:style w:type="paragraph" w:styleId="Date">
    <w:name w:val="Date"/>
    <w:basedOn w:val="Normal"/>
    <w:next w:val="Normal"/>
    <w:link w:val="DateChar"/>
    <w:rsid w:val="00B37F15"/>
    <w:pPr>
      <w:overflowPunct w:val="0"/>
      <w:snapToGrid/>
      <w:spacing w:after="0"/>
      <w:textAlignment w:val="baseline"/>
    </w:pPr>
    <w:rPr>
      <w:rFonts w:eastAsia="Times New Roman"/>
      <w:sz w:val="20"/>
      <w:szCs w:val="20"/>
      <w:lang w:val="en-GB" w:eastAsia="en-GB"/>
    </w:rPr>
  </w:style>
  <w:style w:type="character" w:customStyle="1" w:styleId="DateChar">
    <w:name w:val="Date Char"/>
    <w:basedOn w:val="DefaultParagraphFont"/>
    <w:link w:val="Date"/>
    <w:rsid w:val="00B37F15"/>
    <w:rPr>
      <w:rFonts w:eastAsia="Times New Roman"/>
      <w:lang w:val="en-GB" w:eastAsia="en-GB"/>
    </w:rPr>
  </w:style>
  <w:style w:type="paragraph" w:customStyle="1" w:styleId="Meetingcaption">
    <w:name w:val="Meeting caption"/>
    <w:basedOn w:val="Normal"/>
    <w:rsid w:val="00B37F15"/>
    <w:pPr>
      <w:framePr w:w="4120" w:hSpace="141" w:wrap="auto"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rsid w:val="00B37F15"/>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rsid w:val="00B37F15"/>
    <w:pPr>
      <w:spacing w:after="120"/>
    </w:pPr>
    <w:rPr>
      <w:rFonts w:ascii="Arial" w:eastAsia="MS Mincho" w:hAnsi="Arial"/>
      <w:lang w:val="en-GB" w:eastAsia="en-US"/>
    </w:rPr>
  </w:style>
  <w:style w:type="paragraph" w:customStyle="1" w:styleId="Cell">
    <w:name w:val="Cell"/>
    <w:basedOn w:val="Normal"/>
    <w:rsid w:val="00B37F15"/>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rsid w:val="00B37F15"/>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rsid w:val="00B37F15"/>
    <w:rPr>
      <w:i/>
      <w:color w:val="0000FF"/>
      <w:lang w:val="en-GB" w:eastAsia="ja-JP" w:bidi="ar-SA"/>
    </w:rPr>
  </w:style>
  <w:style w:type="paragraph" w:customStyle="1" w:styleId="CharCharCharChar">
    <w:name w:val="Char Char Char Char"/>
    <w:rsid w:val="00B37F15"/>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B37F1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qFormat/>
    <w:rsid w:val="00B37F15"/>
    <w:rPr>
      <w:i/>
      <w:iCs/>
    </w:rPr>
  </w:style>
  <w:style w:type="character" w:customStyle="1" w:styleId="h4CharChar">
    <w:name w:val="h4 Char Char"/>
    <w:rsid w:val="00B37F15"/>
    <w:rPr>
      <w:rFonts w:ascii="Arial" w:hAnsi="Arial"/>
      <w:sz w:val="24"/>
      <w:lang w:val="en-GB" w:eastAsia="ja-JP" w:bidi="ar-SA"/>
    </w:rPr>
  </w:style>
  <w:style w:type="table" w:customStyle="1" w:styleId="TableGrid1">
    <w:name w:val="Table Grid1"/>
    <w:basedOn w:val="TableNormal"/>
    <w:next w:val="TableGrid"/>
    <w:uiPriority w:val="59"/>
    <w:rsid w:val="00B37F1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B37F15"/>
    <w:pPr>
      <w:tabs>
        <w:tab w:val="num"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sid w:val="00B37F15"/>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B37F15"/>
    <w:rPr>
      <w:rFonts w:ascii="Arial" w:eastAsia="????" w:hAnsi="Arial" w:cs="Arial"/>
      <w:color w:val="0000FF"/>
      <w:kern w:val="2"/>
      <w:lang w:val="en-US" w:eastAsia="en-US" w:bidi="ar-SA"/>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B37F15"/>
    <w:rPr>
      <w:b/>
      <w:sz w:val="22"/>
      <w:szCs w:val="22"/>
      <w:lang w:eastAsia="en-US"/>
    </w:rPr>
  </w:style>
  <w:style w:type="character" w:customStyle="1" w:styleId="CharChar5">
    <w:name w:val="Char Char5"/>
    <w:semiHidden/>
    <w:rsid w:val="00B37F15"/>
    <w:rPr>
      <w:rFonts w:ascii="Times New Roman" w:hAnsi="Times New Roman"/>
      <w:lang w:eastAsia="en-US"/>
    </w:rPr>
  </w:style>
  <w:style w:type="character" w:customStyle="1" w:styleId="H1Char1">
    <w:name w:val="H1 Char1"/>
    <w:aliases w:val="h1 Char1"/>
    <w:rsid w:val="00B37F15"/>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EC60C8"/>
    <w:rPr>
      <w:rFonts w:ascii="Arial" w:hAnsi="Arial"/>
      <w:b/>
      <w:bCs/>
      <w:sz w:val="24"/>
      <w:szCs w:val="22"/>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37F15"/>
    <w:rPr>
      <w:b/>
      <w:bCs/>
      <w:sz w:val="28"/>
      <w:szCs w:val="28"/>
      <w:lang w:eastAsia="en-US"/>
    </w:rPr>
  </w:style>
  <w:style w:type="character" w:customStyle="1" w:styleId="Heading5Char">
    <w:name w:val="Heading 5 Char"/>
    <w:aliases w:val="h5 Char,Heading5 Char"/>
    <w:link w:val="Heading5"/>
    <w:rsid w:val="00B37F15"/>
    <w:rPr>
      <w:b/>
      <w:bCs/>
      <w:i/>
      <w:iCs/>
      <w:sz w:val="26"/>
      <w:szCs w:val="26"/>
      <w:lang w:eastAsia="en-US"/>
    </w:rPr>
  </w:style>
  <w:style w:type="character" w:customStyle="1" w:styleId="Heading6Char">
    <w:name w:val="Heading 6 Char"/>
    <w:link w:val="Heading6"/>
    <w:rsid w:val="00B37F15"/>
    <w:rPr>
      <w:b/>
      <w:bCs/>
      <w:sz w:val="22"/>
      <w:szCs w:val="22"/>
      <w:lang w:eastAsia="en-US"/>
    </w:rPr>
  </w:style>
  <w:style w:type="character" w:customStyle="1" w:styleId="Heading7Char">
    <w:name w:val="Heading 7 Char"/>
    <w:link w:val="Heading7"/>
    <w:rsid w:val="00B37F15"/>
    <w:rPr>
      <w:sz w:val="24"/>
      <w:szCs w:val="24"/>
      <w:lang w:eastAsia="en-US"/>
    </w:rPr>
  </w:style>
  <w:style w:type="character" w:customStyle="1" w:styleId="Heading8Char">
    <w:name w:val="Heading 8 Char"/>
    <w:link w:val="Heading8"/>
    <w:rsid w:val="00B37F15"/>
    <w:rPr>
      <w:i/>
      <w:iCs/>
      <w:sz w:val="24"/>
      <w:szCs w:val="24"/>
      <w:lang w:eastAsia="en-US"/>
    </w:rPr>
  </w:style>
  <w:style w:type="character" w:customStyle="1" w:styleId="Heading9Char">
    <w:name w:val="Heading 9 Char"/>
    <w:aliases w:val="Figure Heading Char,FH Char"/>
    <w:link w:val="Heading9"/>
    <w:rsid w:val="00B37F15"/>
    <w:rPr>
      <w:rFonts w:ascii="Arial" w:hAnsi="Arial"/>
      <w:sz w:val="22"/>
      <w:szCs w:val="22"/>
      <w:lang w:eastAsia="en-US"/>
    </w:rPr>
  </w:style>
  <w:style w:type="character" w:customStyle="1" w:styleId="ListChar">
    <w:name w:val="List Char"/>
    <w:link w:val="List"/>
    <w:rsid w:val="00B37F15"/>
    <w:rPr>
      <w:sz w:val="22"/>
      <w:szCs w:val="22"/>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 Char"/>
    <w:link w:val="FootnoteText"/>
    <w:uiPriority w:val="99"/>
    <w:rsid w:val="00B37F15"/>
    <w:rPr>
      <w:lang w:eastAsia="en-US"/>
    </w:rPr>
  </w:style>
  <w:style w:type="character" w:customStyle="1" w:styleId="PLChar">
    <w:name w:val="PL Char"/>
    <w:link w:val="PL"/>
    <w:locked/>
    <w:rsid w:val="00B37F15"/>
    <w:rPr>
      <w:rFonts w:ascii="Courier New" w:eastAsia="Times New Roman" w:hAnsi="Courier New"/>
      <w:noProof/>
      <w:sz w:val="16"/>
      <w:lang w:val="en-GB" w:eastAsia="en-GB" w:bidi="ar-SA"/>
    </w:rPr>
  </w:style>
  <w:style w:type="character" w:customStyle="1" w:styleId="List2Char">
    <w:name w:val="List 2 Char"/>
    <w:link w:val="List2"/>
    <w:rsid w:val="00B37F15"/>
    <w:rPr>
      <w:sz w:val="22"/>
      <w:szCs w:val="22"/>
      <w:lang w:eastAsia="en-US"/>
    </w:rPr>
  </w:style>
  <w:style w:type="character" w:customStyle="1" w:styleId="List3Char">
    <w:name w:val="List 3 Char"/>
    <w:link w:val="List3"/>
    <w:rsid w:val="00B37F15"/>
    <w:rPr>
      <w:rFonts w:eastAsia="Times New Roman"/>
      <w:lang w:val="en-GB" w:eastAsia="en-GB"/>
    </w:rPr>
  </w:style>
  <w:style w:type="character" w:customStyle="1" w:styleId="B3Char">
    <w:name w:val="B3 Char"/>
    <w:link w:val="B3"/>
    <w:rsid w:val="00B37F15"/>
    <w:rPr>
      <w:rFonts w:eastAsia="Times New Roman"/>
      <w:lang w:val="en-GB" w:eastAsia="en-GB"/>
    </w:rPr>
  </w:style>
  <w:style w:type="paragraph" w:customStyle="1" w:styleId="tdoc-header">
    <w:name w:val="tdoc-header"/>
    <w:rsid w:val="00B37F15"/>
    <w:rPr>
      <w:rFonts w:ascii="Arial" w:eastAsia="Times New Roman" w:hAnsi="Arial"/>
      <w:noProof/>
      <w:sz w:val="24"/>
      <w:lang w:val="en-GB" w:eastAsia="en-US"/>
    </w:rPr>
  </w:style>
  <w:style w:type="character" w:customStyle="1" w:styleId="BalloonTextChar">
    <w:name w:val="Balloon Text Char"/>
    <w:link w:val="BalloonText"/>
    <w:uiPriority w:val="99"/>
    <w:semiHidden/>
    <w:rsid w:val="00B37F15"/>
    <w:rPr>
      <w:rFonts w:ascii="Tahoma" w:hAnsi="Tahoma" w:cs="Tahoma"/>
      <w:sz w:val="16"/>
      <w:szCs w:val="16"/>
      <w:lang w:eastAsia="en-US"/>
    </w:rPr>
  </w:style>
  <w:style w:type="paragraph" w:customStyle="1" w:styleId="CharChar3CharCharCharCharCharChar">
    <w:name w:val="Char Char3 Char Char Char Char Char Char"/>
    <w:semiHidden/>
    <w:rsid w:val="00B37F1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B37F15"/>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rsid w:val="00B37F15"/>
    <w:rPr>
      <w:sz w:val="22"/>
      <w:lang w:eastAsia="en-US"/>
    </w:rPr>
  </w:style>
  <w:style w:type="character" w:customStyle="1" w:styleId="ListParagraphChar">
    <w:name w:val="List Paragraph Char"/>
    <w:aliases w:val="- Bullets Char,Lista1 Char,?? ?? Char,????? Char,???? Char,列出段落1 Char,목록 단락 Char,リスト段落 Char,中等深浅网格 1 - 着色 21 Char,¥¡¡¡¡ì¬º¥¹¥È¶ÎÂä Char,ÁÐ³ö¶ÎÂä Char,列表段落1 Char,—ño’i—Ž Char,¥ê¥¹¥È¶ÎÂä Char,1st level - Bullet List Paragraph Char"/>
    <w:link w:val="ListParagraph"/>
    <w:uiPriority w:val="34"/>
    <w:qFormat/>
    <w:locked/>
    <w:rsid w:val="00433563"/>
    <w:rPr>
      <w:rFonts w:ascii="Calibri" w:hAnsi="Calibri" w:cs="Calibri"/>
      <w:sz w:val="22"/>
      <w:szCs w:val="22"/>
    </w:rPr>
  </w:style>
  <w:style w:type="paragraph" w:customStyle="1" w:styleId="Doc-text2">
    <w:name w:val="Doc-text2"/>
    <w:basedOn w:val="Normal"/>
    <w:link w:val="Doc-text2Char"/>
    <w:qFormat/>
    <w:rsid w:val="00077A74"/>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sid w:val="00077A74"/>
    <w:rPr>
      <w:rFonts w:ascii="Arial" w:eastAsia="MS Mincho" w:hAnsi="Arial"/>
      <w:szCs w:val="24"/>
      <w:lang w:val="en-GB" w:eastAsia="en-GB"/>
    </w:rPr>
  </w:style>
  <w:style w:type="character" w:customStyle="1" w:styleId="B1Char">
    <w:name w:val="B1 Char"/>
    <w:basedOn w:val="DefaultParagraphFont"/>
    <w:rsid w:val="00F37196"/>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rsid w:val="00182022"/>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rsid w:val="00182022"/>
    <w:rPr>
      <w:rFonts w:eastAsia="Times New Roman"/>
      <w:kern w:val="2"/>
      <w:szCs w:val="24"/>
      <w:lang w:val="en-GB" w:eastAsia="en-US"/>
    </w:rPr>
  </w:style>
  <w:style w:type="paragraph" w:customStyle="1" w:styleId="maintext">
    <w:name w:val="main text"/>
    <w:basedOn w:val="Normal"/>
    <w:link w:val="maintextChar"/>
    <w:qFormat/>
    <w:rsid w:val="00A40FDC"/>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rsid w:val="00A40FDC"/>
    <w:rPr>
      <w:rFonts w:eastAsia="Malgun Gothic" w:cs="Batang"/>
      <w:lang w:val="en-GB" w:eastAsia="ko-KR"/>
    </w:rPr>
  </w:style>
  <w:style w:type="paragraph" w:customStyle="1" w:styleId="proposal0">
    <w:name w:val="proposal"/>
    <w:basedOn w:val="Normal"/>
    <w:link w:val="proposalChar"/>
    <w:qFormat/>
    <w:rsid w:val="000A7EFD"/>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rsid w:val="000A7EFD"/>
    <w:rPr>
      <w:rFonts w:eastAsia="Batang"/>
      <w:b/>
      <w:lang w:eastAsia="ko-KR"/>
    </w:rPr>
  </w:style>
  <w:style w:type="numbering" w:customStyle="1" w:styleId="StyleBulletedSymbolsymbolLeft025Hanging0252">
    <w:name w:val="Style Bulleted Symbol (symbol) Left:  0.25&quot; Hanging:  0.25&quot;2"/>
    <w:basedOn w:val="NoList"/>
    <w:rsid w:val="00FC72CE"/>
    <w:pPr>
      <w:numPr>
        <w:numId w:val="13"/>
      </w:numPr>
    </w:pPr>
  </w:style>
  <w:style w:type="paragraph" w:customStyle="1" w:styleId="Eqn">
    <w:name w:val="Eqn"/>
    <w:basedOn w:val="Normal"/>
    <w:qFormat/>
    <w:rsid w:val="00987837"/>
    <w:pPr>
      <w:tabs>
        <w:tab w:val="center" w:pos="4608"/>
        <w:tab w:val="right" w:pos="9216"/>
      </w:tabs>
      <w:jc w:val="both"/>
    </w:pPr>
    <w:rPr>
      <w:rFonts w:eastAsia="SimSun"/>
      <w:lang w:eastAsia="ja-JP"/>
    </w:rPr>
  </w:style>
  <w:style w:type="character" w:customStyle="1" w:styleId="TACChar">
    <w:name w:val="TAC Char"/>
    <w:link w:val="TAC"/>
    <w:qFormat/>
    <w:locked/>
    <w:rsid w:val="002532D4"/>
    <w:rPr>
      <w:rFonts w:ascii="Arial" w:eastAsia="Times New Roman" w:hAnsi="Arial"/>
      <w:sz w:val="18"/>
      <w:lang w:val="en-GB" w:eastAsia="en-GB"/>
    </w:rPr>
  </w:style>
  <w:style w:type="character" w:customStyle="1" w:styleId="TAHCar">
    <w:name w:val="TAH Car"/>
    <w:link w:val="TAH"/>
    <w:qFormat/>
    <w:rsid w:val="002532D4"/>
    <w:rPr>
      <w:rFonts w:ascii="Arial" w:eastAsia="Times New Roman" w:hAnsi="Arial"/>
      <w:b/>
      <w:sz w:val="18"/>
      <w:lang w:val="en-GB" w:eastAsia="en-GB"/>
    </w:rPr>
  </w:style>
  <w:style w:type="table" w:customStyle="1" w:styleId="TableGrid2">
    <w:name w:val="Table Grid2"/>
    <w:basedOn w:val="TableNormal"/>
    <w:next w:val="TableGrid"/>
    <w:uiPriority w:val="59"/>
    <w:rsid w:val="00D21612"/>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rsid w:val="00AC0F72"/>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sid w:val="00092BB5"/>
    <w:rPr>
      <w:rFonts w:eastAsia="Times New Roman"/>
      <w:lang w:val="en-GB" w:eastAsia="en-GB"/>
    </w:rPr>
  </w:style>
  <w:style w:type="paragraph" w:customStyle="1" w:styleId="Proposal">
    <w:name w:val="Proposal"/>
    <w:basedOn w:val="Normal"/>
    <w:link w:val="Proposal1"/>
    <w:qFormat/>
    <w:rsid w:val="00092BB5"/>
    <w:pPr>
      <w:numPr>
        <w:numId w:val="14"/>
      </w:numPr>
      <w:tabs>
        <w:tab w:val="left" w:pos="1701"/>
      </w:tabs>
      <w:autoSpaceDE/>
      <w:autoSpaceDN/>
      <w:adjustRightInd/>
      <w:snapToGrid/>
      <w:spacing w:after="160" w:line="259" w:lineRule="auto"/>
    </w:pPr>
    <w:rPr>
      <w:rFonts w:asciiTheme="minorHAnsi" w:eastAsiaTheme="minorHAnsi" w:hAnsiTheme="minorHAnsi" w:cstheme="minorBidi"/>
      <w:b/>
      <w:bCs/>
    </w:rPr>
  </w:style>
  <w:style w:type="character" w:customStyle="1" w:styleId="B3Char2">
    <w:name w:val="B3 Char2"/>
    <w:qFormat/>
    <w:rsid w:val="00092BB5"/>
    <w:rPr>
      <w:rFonts w:eastAsia="SimSun"/>
      <w:lang w:val="en-GB"/>
    </w:rPr>
  </w:style>
  <w:style w:type="character" w:customStyle="1" w:styleId="Proposal1">
    <w:name w:val="Proposal (文字)"/>
    <w:link w:val="Proposal"/>
    <w:rsid w:val="00AE7F88"/>
    <w:rPr>
      <w:rFonts w:asciiTheme="minorHAnsi" w:eastAsiaTheme="minorHAnsi" w:hAnsiTheme="minorHAnsi" w:cstheme="minorBidi"/>
      <w:b/>
      <w:bCs/>
      <w:sz w:val="22"/>
      <w:szCs w:val="22"/>
      <w:lang w:eastAsia="en-US"/>
    </w:rPr>
  </w:style>
  <w:style w:type="paragraph" w:customStyle="1" w:styleId="paragraph">
    <w:name w:val="paragraph"/>
    <w:basedOn w:val="Normal"/>
    <w:rsid w:val="0089417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rsid w:val="00894170"/>
  </w:style>
  <w:style w:type="character" w:customStyle="1" w:styleId="eop">
    <w:name w:val="eop"/>
    <w:basedOn w:val="DefaultParagraphFont"/>
    <w:rsid w:val="00CA6B16"/>
  </w:style>
  <w:style w:type="paragraph" w:customStyle="1" w:styleId="N1">
    <w:name w:val="N1"/>
    <w:basedOn w:val="Normal"/>
    <w:link w:val="N1Char"/>
    <w:qFormat/>
    <w:rsid w:val="00653FCF"/>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rsid w:val="00653FCF"/>
    <w:rPr>
      <w:rFonts w:asciiTheme="minorHAnsi" w:hAnsiTheme="minorHAnsi" w:cstheme="minorHAnsi"/>
      <w:sz w:val="22"/>
      <w:szCs w:val="22"/>
      <w:lang w:eastAsia="ko-KR" w:bidi="hi-IN"/>
    </w:rPr>
  </w:style>
  <w:style w:type="paragraph" w:customStyle="1" w:styleId="b110">
    <w:name w:val="b110"/>
    <w:basedOn w:val="Normal"/>
    <w:rsid w:val="00DE2CB6"/>
    <w:pPr>
      <w:autoSpaceDE/>
      <w:autoSpaceDN/>
      <w:adjustRightInd/>
      <w:snapToGrid/>
      <w:spacing w:before="75" w:after="75"/>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47">
      <w:bodyDiv w:val="1"/>
      <w:marLeft w:val="0"/>
      <w:marRight w:val="0"/>
      <w:marTop w:val="0"/>
      <w:marBottom w:val="0"/>
      <w:divBdr>
        <w:top w:val="none" w:sz="0" w:space="0" w:color="auto"/>
        <w:left w:val="none" w:sz="0" w:space="0" w:color="auto"/>
        <w:bottom w:val="none" w:sz="0" w:space="0" w:color="auto"/>
        <w:right w:val="none" w:sz="0" w:space="0" w:color="auto"/>
      </w:divBdr>
    </w:div>
    <w:div w:id="24058932">
      <w:bodyDiv w:val="1"/>
      <w:marLeft w:val="0"/>
      <w:marRight w:val="0"/>
      <w:marTop w:val="0"/>
      <w:marBottom w:val="0"/>
      <w:divBdr>
        <w:top w:val="none" w:sz="0" w:space="0" w:color="auto"/>
        <w:left w:val="none" w:sz="0" w:space="0" w:color="auto"/>
        <w:bottom w:val="none" w:sz="0" w:space="0" w:color="auto"/>
        <w:right w:val="none" w:sz="0" w:space="0" w:color="auto"/>
      </w:divBdr>
    </w:div>
    <w:div w:id="103304704">
      <w:bodyDiv w:val="1"/>
      <w:marLeft w:val="0"/>
      <w:marRight w:val="0"/>
      <w:marTop w:val="0"/>
      <w:marBottom w:val="0"/>
      <w:divBdr>
        <w:top w:val="none" w:sz="0" w:space="0" w:color="auto"/>
        <w:left w:val="none" w:sz="0" w:space="0" w:color="auto"/>
        <w:bottom w:val="none" w:sz="0" w:space="0" w:color="auto"/>
        <w:right w:val="none" w:sz="0" w:space="0" w:color="auto"/>
      </w:divBdr>
    </w:div>
    <w:div w:id="116224058">
      <w:bodyDiv w:val="1"/>
      <w:marLeft w:val="0"/>
      <w:marRight w:val="0"/>
      <w:marTop w:val="0"/>
      <w:marBottom w:val="0"/>
      <w:divBdr>
        <w:top w:val="none" w:sz="0" w:space="0" w:color="auto"/>
        <w:left w:val="none" w:sz="0" w:space="0" w:color="auto"/>
        <w:bottom w:val="none" w:sz="0" w:space="0" w:color="auto"/>
        <w:right w:val="none" w:sz="0" w:space="0" w:color="auto"/>
      </w:divBdr>
    </w:div>
    <w:div w:id="120268002">
      <w:bodyDiv w:val="1"/>
      <w:marLeft w:val="0"/>
      <w:marRight w:val="0"/>
      <w:marTop w:val="0"/>
      <w:marBottom w:val="0"/>
      <w:divBdr>
        <w:top w:val="none" w:sz="0" w:space="0" w:color="auto"/>
        <w:left w:val="none" w:sz="0" w:space="0" w:color="auto"/>
        <w:bottom w:val="none" w:sz="0" w:space="0" w:color="auto"/>
        <w:right w:val="none" w:sz="0" w:space="0" w:color="auto"/>
      </w:divBdr>
    </w:div>
    <w:div w:id="123160967">
      <w:bodyDiv w:val="1"/>
      <w:marLeft w:val="0"/>
      <w:marRight w:val="0"/>
      <w:marTop w:val="0"/>
      <w:marBottom w:val="0"/>
      <w:divBdr>
        <w:top w:val="none" w:sz="0" w:space="0" w:color="auto"/>
        <w:left w:val="none" w:sz="0" w:space="0" w:color="auto"/>
        <w:bottom w:val="none" w:sz="0" w:space="0" w:color="auto"/>
        <w:right w:val="none" w:sz="0" w:space="0" w:color="auto"/>
      </w:divBdr>
    </w:div>
    <w:div w:id="127287475">
      <w:bodyDiv w:val="1"/>
      <w:marLeft w:val="0"/>
      <w:marRight w:val="0"/>
      <w:marTop w:val="0"/>
      <w:marBottom w:val="0"/>
      <w:divBdr>
        <w:top w:val="none" w:sz="0" w:space="0" w:color="auto"/>
        <w:left w:val="none" w:sz="0" w:space="0" w:color="auto"/>
        <w:bottom w:val="none" w:sz="0" w:space="0" w:color="auto"/>
        <w:right w:val="none" w:sz="0" w:space="0" w:color="auto"/>
      </w:divBdr>
    </w:div>
    <w:div w:id="147401860">
      <w:bodyDiv w:val="1"/>
      <w:marLeft w:val="0"/>
      <w:marRight w:val="0"/>
      <w:marTop w:val="0"/>
      <w:marBottom w:val="0"/>
      <w:divBdr>
        <w:top w:val="none" w:sz="0" w:space="0" w:color="auto"/>
        <w:left w:val="none" w:sz="0" w:space="0" w:color="auto"/>
        <w:bottom w:val="none" w:sz="0" w:space="0" w:color="auto"/>
        <w:right w:val="none" w:sz="0" w:space="0" w:color="auto"/>
      </w:divBdr>
    </w:div>
    <w:div w:id="218439252">
      <w:bodyDiv w:val="1"/>
      <w:marLeft w:val="0"/>
      <w:marRight w:val="0"/>
      <w:marTop w:val="0"/>
      <w:marBottom w:val="0"/>
      <w:divBdr>
        <w:top w:val="none" w:sz="0" w:space="0" w:color="auto"/>
        <w:left w:val="none" w:sz="0" w:space="0" w:color="auto"/>
        <w:bottom w:val="none" w:sz="0" w:space="0" w:color="auto"/>
        <w:right w:val="none" w:sz="0" w:space="0" w:color="auto"/>
      </w:divBdr>
    </w:div>
    <w:div w:id="22861604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0644009">
      <w:bodyDiv w:val="1"/>
      <w:marLeft w:val="0"/>
      <w:marRight w:val="0"/>
      <w:marTop w:val="0"/>
      <w:marBottom w:val="0"/>
      <w:divBdr>
        <w:top w:val="none" w:sz="0" w:space="0" w:color="auto"/>
        <w:left w:val="none" w:sz="0" w:space="0" w:color="auto"/>
        <w:bottom w:val="none" w:sz="0" w:space="0" w:color="auto"/>
        <w:right w:val="none" w:sz="0" w:space="0" w:color="auto"/>
      </w:divBdr>
    </w:div>
    <w:div w:id="29572245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9089870">
      <w:bodyDiv w:val="1"/>
      <w:marLeft w:val="0"/>
      <w:marRight w:val="0"/>
      <w:marTop w:val="0"/>
      <w:marBottom w:val="0"/>
      <w:divBdr>
        <w:top w:val="none" w:sz="0" w:space="0" w:color="auto"/>
        <w:left w:val="none" w:sz="0" w:space="0" w:color="auto"/>
        <w:bottom w:val="none" w:sz="0" w:space="0" w:color="auto"/>
        <w:right w:val="none" w:sz="0" w:space="0" w:color="auto"/>
      </w:divBdr>
    </w:div>
    <w:div w:id="363600208">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1123241">
      <w:bodyDiv w:val="1"/>
      <w:marLeft w:val="0"/>
      <w:marRight w:val="0"/>
      <w:marTop w:val="0"/>
      <w:marBottom w:val="0"/>
      <w:divBdr>
        <w:top w:val="none" w:sz="0" w:space="0" w:color="auto"/>
        <w:left w:val="none" w:sz="0" w:space="0" w:color="auto"/>
        <w:bottom w:val="none" w:sz="0" w:space="0" w:color="auto"/>
        <w:right w:val="none" w:sz="0" w:space="0" w:color="auto"/>
      </w:divBdr>
    </w:div>
    <w:div w:id="425659176">
      <w:bodyDiv w:val="1"/>
      <w:marLeft w:val="0"/>
      <w:marRight w:val="0"/>
      <w:marTop w:val="0"/>
      <w:marBottom w:val="0"/>
      <w:divBdr>
        <w:top w:val="none" w:sz="0" w:space="0" w:color="auto"/>
        <w:left w:val="none" w:sz="0" w:space="0" w:color="auto"/>
        <w:bottom w:val="none" w:sz="0" w:space="0" w:color="auto"/>
        <w:right w:val="none" w:sz="0" w:space="0" w:color="auto"/>
      </w:divBdr>
    </w:div>
    <w:div w:id="485752976">
      <w:bodyDiv w:val="1"/>
      <w:marLeft w:val="0"/>
      <w:marRight w:val="0"/>
      <w:marTop w:val="0"/>
      <w:marBottom w:val="0"/>
      <w:divBdr>
        <w:top w:val="none" w:sz="0" w:space="0" w:color="auto"/>
        <w:left w:val="none" w:sz="0" w:space="0" w:color="auto"/>
        <w:bottom w:val="none" w:sz="0" w:space="0" w:color="auto"/>
        <w:right w:val="none" w:sz="0" w:space="0" w:color="auto"/>
      </w:divBdr>
    </w:div>
    <w:div w:id="495458205">
      <w:bodyDiv w:val="1"/>
      <w:marLeft w:val="0"/>
      <w:marRight w:val="0"/>
      <w:marTop w:val="0"/>
      <w:marBottom w:val="0"/>
      <w:divBdr>
        <w:top w:val="none" w:sz="0" w:space="0" w:color="auto"/>
        <w:left w:val="none" w:sz="0" w:space="0" w:color="auto"/>
        <w:bottom w:val="none" w:sz="0" w:space="0" w:color="auto"/>
        <w:right w:val="none" w:sz="0" w:space="0" w:color="auto"/>
      </w:divBdr>
    </w:div>
    <w:div w:id="546841451">
      <w:bodyDiv w:val="1"/>
      <w:marLeft w:val="0"/>
      <w:marRight w:val="0"/>
      <w:marTop w:val="0"/>
      <w:marBottom w:val="0"/>
      <w:divBdr>
        <w:top w:val="none" w:sz="0" w:space="0" w:color="auto"/>
        <w:left w:val="none" w:sz="0" w:space="0" w:color="auto"/>
        <w:bottom w:val="none" w:sz="0" w:space="0" w:color="auto"/>
        <w:right w:val="none" w:sz="0" w:space="0" w:color="auto"/>
      </w:divBdr>
      <w:divsChild>
        <w:div w:id="138696478">
          <w:marLeft w:val="965"/>
          <w:marRight w:val="0"/>
          <w:marTop w:val="100"/>
          <w:marBottom w:val="0"/>
          <w:divBdr>
            <w:top w:val="none" w:sz="0" w:space="0" w:color="auto"/>
            <w:left w:val="none" w:sz="0" w:space="0" w:color="auto"/>
            <w:bottom w:val="none" w:sz="0" w:space="0" w:color="auto"/>
            <w:right w:val="none" w:sz="0" w:space="0" w:color="auto"/>
          </w:divBdr>
        </w:div>
        <w:div w:id="642002662">
          <w:marLeft w:val="274"/>
          <w:marRight w:val="0"/>
          <w:marTop w:val="100"/>
          <w:marBottom w:val="0"/>
          <w:divBdr>
            <w:top w:val="none" w:sz="0" w:space="0" w:color="auto"/>
            <w:left w:val="none" w:sz="0" w:space="0" w:color="auto"/>
            <w:bottom w:val="none" w:sz="0" w:space="0" w:color="auto"/>
            <w:right w:val="none" w:sz="0" w:space="0" w:color="auto"/>
          </w:divBdr>
        </w:div>
        <w:div w:id="690647159">
          <w:marLeft w:val="965"/>
          <w:marRight w:val="0"/>
          <w:marTop w:val="100"/>
          <w:marBottom w:val="0"/>
          <w:divBdr>
            <w:top w:val="none" w:sz="0" w:space="0" w:color="auto"/>
            <w:left w:val="none" w:sz="0" w:space="0" w:color="auto"/>
            <w:bottom w:val="none" w:sz="0" w:space="0" w:color="auto"/>
            <w:right w:val="none" w:sz="0" w:space="0" w:color="auto"/>
          </w:divBdr>
        </w:div>
        <w:div w:id="855777169">
          <w:marLeft w:val="965"/>
          <w:marRight w:val="0"/>
          <w:marTop w:val="100"/>
          <w:marBottom w:val="0"/>
          <w:divBdr>
            <w:top w:val="none" w:sz="0" w:space="0" w:color="auto"/>
            <w:left w:val="none" w:sz="0" w:space="0" w:color="auto"/>
            <w:bottom w:val="none" w:sz="0" w:space="0" w:color="auto"/>
            <w:right w:val="none" w:sz="0" w:space="0" w:color="auto"/>
          </w:divBdr>
        </w:div>
        <w:div w:id="1043479659">
          <w:marLeft w:val="274"/>
          <w:marRight w:val="0"/>
          <w:marTop w:val="100"/>
          <w:marBottom w:val="0"/>
          <w:divBdr>
            <w:top w:val="none" w:sz="0" w:space="0" w:color="auto"/>
            <w:left w:val="none" w:sz="0" w:space="0" w:color="auto"/>
            <w:bottom w:val="none" w:sz="0" w:space="0" w:color="auto"/>
            <w:right w:val="none" w:sz="0" w:space="0" w:color="auto"/>
          </w:divBdr>
        </w:div>
        <w:div w:id="1410616559">
          <w:marLeft w:val="965"/>
          <w:marRight w:val="0"/>
          <w:marTop w:val="100"/>
          <w:marBottom w:val="0"/>
          <w:divBdr>
            <w:top w:val="none" w:sz="0" w:space="0" w:color="auto"/>
            <w:left w:val="none" w:sz="0" w:space="0" w:color="auto"/>
            <w:bottom w:val="none" w:sz="0" w:space="0" w:color="auto"/>
            <w:right w:val="none" w:sz="0" w:space="0" w:color="auto"/>
          </w:divBdr>
        </w:div>
        <w:div w:id="1473131828">
          <w:marLeft w:val="274"/>
          <w:marRight w:val="0"/>
          <w:marTop w:val="100"/>
          <w:marBottom w:val="0"/>
          <w:divBdr>
            <w:top w:val="none" w:sz="0" w:space="0" w:color="auto"/>
            <w:left w:val="none" w:sz="0" w:space="0" w:color="auto"/>
            <w:bottom w:val="none" w:sz="0" w:space="0" w:color="auto"/>
            <w:right w:val="none" w:sz="0" w:space="0" w:color="auto"/>
          </w:divBdr>
        </w:div>
        <w:div w:id="1551460888">
          <w:marLeft w:val="965"/>
          <w:marRight w:val="0"/>
          <w:marTop w:val="100"/>
          <w:marBottom w:val="0"/>
          <w:divBdr>
            <w:top w:val="none" w:sz="0" w:space="0" w:color="auto"/>
            <w:left w:val="none" w:sz="0" w:space="0" w:color="auto"/>
            <w:bottom w:val="none" w:sz="0" w:space="0" w:color="auto"/>
            <w:right w:val="none" w:sz="0" w:space="0" w:color="auto"/>
          </w:divBdr>
        </w:div>
        <w:div w:id="1672635026">
          <w:marLeft w:val="274"/>
          <w:marRight w:val="0"/>
          <w:marTop w:val="100"/>
          <w:marBottom w:val="0"/>
          <w:divBdr>
            <w:top w:val="none" w:sz="0" w:space="0" w:color="auto"/>
            <w:left w:val="none" w:sz="0" w:space="0" w:color="auto"/>
            <w:bottom w:val="none" w:sz="0" w:space="0" w:color="auto"/>
            <w:right w:val="none" w:sz="0" w:space="0" w:color="auto"/>
          </w:divBdr>
        </w:div>
        <w:div w:id="2049719476">
          <w:marLeft w:val="965"/>
          <w:marRight w:val="0"/>
          <w:marTop w:val="100"/>
          <w:marBottom w:val="0"/>
          <w:divBdr>
            <w:top w:val="none" w:sz="0" w:space="0" w:color="auto"/>
            <w:left w:val="none" w:sz="0" w:space="0" w:color="auto"/>
            <w:bottom w:val="none" w:sz="0" w:space="0" w:color="auto"/>
            <w:right w:val="none" w:sz="0" w:space="0" w:color="auto"/>
          </w:divBdr>
        </w:div>
      </w:divsChild>
    </w:div>
    <w:div w:id="57300848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4966332">
      <w:bodyDiv w:val="1"/>
      <w:marLeft w:val="0"/>
      <w:marRight w:val="0"/>
      <w:marTop w:val="0"/>
      <w:marBottom w:val="0"/>
      <w:divBdr>
        <w:top w:val="none" w:sz="0" w:space="0" w:color="auto"/>
        <w:left w:val="none" w:sz="0" w:space="0" w:color="auto"/>
        <w:bottom w:val="none" w:sz="0" w:space="0" w:color="auto"/>
        <w:right w:val="none" w:sz="0" w:space="0" w:color="auto"/>
      </w:divBdr>
    </w:div>
    <w:div w:id="622735616">
      <w:bodyDiv w:val="1"/>
      <w:marLeft w:val="0"/>
      <w:marRight w:val="0"/>
      <w:marTop w:val="0"/>
      <w:marBottom w:val="0"/>
      <w:divBdr>
        <w:top w:val="none" w:sz="0" w:space="0" w:color="auto"/>
        <w:left w:val="none" w:sz="0" w:space="0" w:color="auto"/>
        <w:bottom w:val="none" w:sz="0" w:space="0" w:color="auto"/>
        <w:right w:val="none" w:sz="0" w:space="0" w:color="auto"/>
      </w:divBdr>
    </w:div>
    <w:div w:id="638539123">
      <w:bodyDiv w:val="1"/>
      <w:marLeft w:val="0"/>
      <w:marRight w:val="0"/>
      <w:marTop w:val="0"/>
      <w:marBottom w:val="0"/>
      <w:divBdr>
        <w:top w:val="none" w:sz="0" w:space="0" w:color="auto"/>
        <w:left w:val="none" w:sz="0" w:space="0" w:color="auto"/>
        <w:bottom w:val="none" w:sz="0" w:space="0" w:color="auto"/>
        <w:right w:val="none" w:sz="0" w:space="0" w:color="auto"/>
      </w:divBdr>
      <w:divsChild>
        <w:div w:id="1625967769">
          <w:marLeft w:val="360"/>
          <w:marRight w:val="0"/>
          <w:marTop w:val="200"/>
          <w:marBottom w:val="0"/>
          <w:divBdr>
            <w:top w:val="none" w:sz="0" w:space="0" w:color="auto"/>
            <w:left w:val="none" w:sz="0" w:space="0" w:color="auto"/>
            <w:bottom w:val="none" w:sz="0" w:space="0" w:color="auto"/>
            <w:right w:val="none" w:sz="0" w:space="0" w:color="auto"/>
          </w:divBdr>
        </w:div>
        <w:div w:id="1696661668">
          <w:marLeft w:val="1080"/>
          <w:marRight w:val="0"/>
          <w:marTop w:val="100"/>
          <w:marBottom w:val="0"/>
          <w:divBdr>
            <w:top w:val="none" w:sz="0" w:space="0" w:color="auto"/>
            <w:left w:val="none" w:sz="0" w:space="0" w:color="auto"/>
            <w:bottom w:val="none" w:sz="0" w:space="0" w:color="auto"/>
            <w:right w:val="none" w:sz="0" w:space="0" w:color="auto"/>
          </w:divBdr>
        </w:div>
        <w:div w:id="1391154810">
          <w:marLeft w:val="1800"/>
          <w:marRight w:val="0"/>
          <w:marTop w:val="100"/>
          <w:marBottom w:val="0"/>
          <w:divBdr>
            <w:top w:val="none" w:sz="0" w:space="0" w:color="auto"/>
            <w:left w:val="none" w:sz="0" w:space="0" w:color="auto"/>
            <w:bottom w:val="none" w:sz="0" w:space="0" w:color="auto"/>
            <w:right w:val="none" w:sz="0" w:space="0" w:color="auto"/>
          </w:divBdr>
        </w:div>
        <w:div w:id="1274827343">
          <w:marLeft w:val="1080"/>
          <w:marRight w:val="0"/>
          <w:marTop w:val="100"/>
          <w:marBottom w:val="0"/>
          <w:divBdr>
            <w:top w:val="none" w:sz="0" w:space="0" w:color="auto"/>
            <w:left w:val="none" w:sz="0" w:space="0" w:color="auto"/>
            <w:bottom w:val="none" w:sz="0" w:space="0" w:color="auto"/>
            <w:right w:val="none" w:sz="0" w:space="0" w:color="auto"/>
          </w:divBdr>
        </w:div>
        <w:div w:id="1613049519">
          <w:marLeft w:val="1800"/>
          <w:marRight w:val="0"/>
          <w:marTop w:val="100"/>
          <w:marBottom w:val="0"/>
          <w:divBdr>
            <w:top w:val="none" w:sz="0" w:space="0" w:color="auto"/>
            <w:left w:val="none" w:sz="0" w:space="0" w:color="auto"/>
            <w:bottom w:val="none" w:sz="0" w:space="0" w:color="auto"/>
            <w:right w:val="none" w:sz="0" w:space="0" w:color="auto"/>
          </w:divBdr>
        </w:div>
        <w:div w:id="1406758350">
          <w:marLeft w:val="1800"/>
          <w:marRight w:val="0"/>
          <w:marTop w:val="100"/>
          <w:marBottom w:val="0"/>
          <w:divBdr>
            <w:top w:val="none" w:sz="0" w:space="0" w:color="auto"/>
            <w:left w:val="none" w:sz="0" w:space="0" w:color="auto"/>
            <w:bottom w:val="none" w:sz="0" w:space="0" w:color="auto"/>
            <w:right w:val="none" w:sz="0" w:space="0" w:color="auto"/>
          </w:divBdr>
        </w:div>
        <w:div w:id="1512649429">
          <w:marLeft w:val="1800"/>
          <w:marRight w:val="0"/>
          <w:marTop w:val="100"/>
          <w:marBottom w:val="0"/>
          <w:divBdr>
            <w:top w:val="none" w:sz="0" w:space="0" w:color="auto"/>
            <w:left w:val="none" w:sz="0" w:space="0" w:color="auto"/>
            <w:bottom w:val="none" w:sz="0" w:space="0" w:color="auto"/>
            <w:right w:val="none" w:sz="0" w:space="0" w:color="auto"/>
          </w:divBdr>
        </w:div>
        <w:div w:id="1904288849">
          <w:marLeft w:val="1800"/>
          <w:marRight w:val="0"/>
          <w:marTop w:val="100"/>
          <w:marBottom w:val="0"/>
          <w:divBdr>
            <w:top w:val="none" w:sz="0" w:space="0" w:color="auto"/>
            <w:left w:val="none" w:sz="0" w:space="0" w:color="auto"/>
            <w:bottom w:val="none" w:sz="0" w:space="0" w:color="auto"/>
            <w:right w:val="none" w:sz="0" w:space="0" w:color="auto"/>
          </w:divBdr>
        </w:div>
        <w:div w:id="1944606654">
          <w:marLeft w:val="1080"/>
          <w:marRight w:val="0"/>
          <w:marTop w:val="100"/>
          <w:marBottom w:val="0"/>
          <w:divBdr>
            <w:top w:val="none" w:sz="0" w:space="0" w:color="auto"/>
            <w:left w:val="none" w:sz="0" w:space="0" w:color="auto"/>
            <w:bottom w:val="none" w:sz="0" w:space="0" w:color="auto"/>
            <w:right w:val="none" w:sz="0" w:space="0" w:color="auto"/>
          </w:divBdr>
        </w:div>
        <w:div w:id="244337496">
          <w:marLeft w:val="1080"/>
          <w:marRight w:val="0"/>
          <w:marTop w:val="100"/>
          <w:marBottom w:val="0"/>
          <w:divBdr>
            <w:top w:val="none" w:sz="0" w:space="0" w:color="auto"/>
            <w:left w:val="none" w:sz="0" w:space="0" w:color="auto"/>
            <w:bottom w:val="none" w:sz="0" w:space="0" w:color="auto"/>
            <w:right w:val="none" w:sz="0" w:space="0" w:color="auto"/>
          </w:divBdr>
        </w:div>
        <w:div w:id="1917008570">
          <w:marLeft w:val="1800"/>
          <w:marRight w:val="0"/>
          <w:marTop w:val="100"/>
          <w:marBottom w:val="0"/>
          <w:divBdr>
            <w:top w:val="none" w:sz="0" w:space="0" w:color="auto"/>
            <w:left w:val="none" w:sz="0" w:space="0" w:color="auto"/>
            <w:bottom w:val="none" w:sz="0" w:space="0" w:color="auto"/>
            <w:right w:val="none" w:sz="0" w:space="0" w:color="auto"/>
          </w:divBdr>
        </w:div>
        <w:div w:id="1787384522">
          <w:marLeft w:val="360"/>
          <w:marRight w:val="0"/>
          <w:marTop w:val="200"/>
          <w:marBottom w:val="0"/>
          <w:divBdr>
            <w:top w:val="none" w:sz="0" w:space="0" w:color="auto"/>
            <w:left w:val="none" w:sz="0" w:space="0" w:color="auto"/>
            <w:bottom w:val="none" w:sz="0" w:space="0" w:color="auto"/>
            <w:right w:val="none" w:sz="0" w:space="0" w:color="auto"/>
          </w:divBdr>
        </w:div>
      </w:divsChild>
    </w:div>
    <w:div w:id="808404837">
      <w:bodyDiv w:val="1"/>
      <w:marLeft w:val="0"/>
      <w:marRight w:val="0"/>
      <w:marTop w:val="0"/>
      <w:marBottom w:val="0"/>
      <w:divBdr>
        <w:top w:val="none" w:sz="0" w:space="0" w:color="auto"/>
        <w:left w:val="none" w:sz="0" w:space="0" w:color="auto"/>
        <w:bottom w:val="none" w:sz="0" w:space="0" w:color="auto"/>
        <w:right w:val="none" w:sz="0" w:space="0" w:color="auto"/>
      </w:divBdr>
    </w:div>
    <w:div w:id="815877083">
      <w:bodyDiv w:val="1"/>
      <w:marLeft w:val="0"/>
      <w:marRight w:val="0"/>
      <w:marTop w:val="0"/>
      <w:marBottom w:val="0"/>
      <w:divBdr>
        <w:top w:val="none" w:sz="0" w:space="0" w:color="auto"/>
        <w:left w:val="none" w:sz="0" w:space="0" w:color="auto"/>
        <w:bottom w:val="none" w:sz="0" w:space="0" w:color="auto"/>
        <w:right w:val="none" w:sz="0" w:space="0" w:color="auto"/>
      </w:divBdr>
    </w:div>
    <w:div w:id="823855683">
      <w:bodyDiv w:val="1"/>
      <w:marLeft w:val="0"/>
      <w:marRight w:val="0"/>
      <w:marTop w:val="0"/>
      <w:marBottom w:val="0"/>
      <w:divBdr>
        <w:top w:val="none" w:sz="0" w:space="0" w:color="auto"/>
        <w:left w:val="none" w:sz="0" w:space="0" w:color="auto"/>
        <w:bottom w:val="none" w:sz="0" w:space="0" w:color="auto"/>
        <w:right w:val="none" w:sz="0" w:space="0" w:color="auto"/>
      </w:divBdr>
      <w:divsChild>
        <w:div w:id="118573486">
          <w:marLeft w:val="274"/>
          <w:marRight w:val="0"/>
          <w:marTop w:val="100"/>
          <w:marBottom w:val="0"/>
          <w:divBdr>
            <w:top w:val="none" w:sz="0" w:space="0" w:color="auto"/>
            <w:left w:val="none" w:sz="0" w:space="0" w:color="auto"/>
            <w:bottom w:val="none" w:sz="0" w:space="0" w:color="auto"/>
            <w:right w:val="none" w:sz="0" w:space="0" w:color="auto"/>
          </w:divBdr>
        </w:div>
      </w:divsChild>
    </w:div>
    <w:div w:id="846552822">
      <w:bodyDiv w:val="1"/>
      <w:marLeft w:val="0"/>
      <w:marRight w:val="0"/>
      <w:marTop w:val="0"/>
      <w:marBottom w:val="0"/>
      <w:divBdr>
        <w:top w:val="none" w:sz="0" w:space="0" w:color="auto"/>
        <w:left w:val="none" w:sz="0" w:space="0" w:color="auto"/>
        <w:bottom w:val="none" w:sz="0" w:space="0" w:color="auto"/>
        <w:right w:val="none" w:sz="0" w:space="0" w:color="auto"/>
      </w:divBdr>
    </w:div>
    <w:div w:id="878199765">
      <w:bodyDiv w:val="1"/>
      <w:marLeft w:val="0"/>
      <w:marRight w:val="0"/>
      <w:marTop w:val="0"/>
      <w:marBottom w:val="0"/>
      <w:divBdr>
        <w:top w:val="none" w:sz="0" w:space="0" w:color="auto"/>
        <w:left w:val="none" w:sz="0" w:space="0" w:color="auto"/>
        <w:bottom w:val="none" w:sz="0" w:space="0" w:color="auto"/>
        <w:right w:val="none" w:sz="0" w:space="0" w:color="auto"/>
      </w:divBdr>
    </w:div>
    <w:div w:id="929386583">
      <w:bodyDiv w:val="1"/>
      <w:marLeft w:val="0"/>
      <w:marRight w:val="0"/>
      <w:marTop w:val="0"/>
      <w:marBottom w:val="0"/>
      <w:divBdr>
        <w:top w:val="none" w:sz="0" w:space="0" w:color="auto"/>
        <w:left w:val="none" w:sz="0" w:space="0" w:color="auto"/>
        <w:bottom w:val="none" w:sz="0" w:space="0" w:color="auto"/>
        <w:right w:val="none" w:sz="0" w:space="0" w:color="auto"/>
      </w:divBdr>
    </w:div>
    <w:div w:id="937102822">
      <w:bodyDiv w:val="1"/>
      <w:marLeft w:val="0"/>
      <w:marRight w:val="0"/>
      <w:marTop w:val="0"/>
      <w:marBottom w:val="0"/>
      <w:divBdr>
        <w:top w:val="none" w:sz="0" w:space="0" w:color="auto"/>
        <w:left w:val="none" w:sz="0" w:space="0" w:color="auto"/>
        <w:bottom w:val="none" w:sz="0" w:space="0" w:color="auto"/>
        <w:right w:val="none" w:sz="0" w:space="0" w:color="auto"/>
      </w:divBdr>
    </w:div>
    <w:div w:id="97603367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5474302">
      <w:bodyDiv w:val="1"/>
      <w:marLeft w:val="0"/>
      <w:marRight w:val="0"/>
      <w:marTop w:val="0"/>
      <w:marBottom w:val="0"/>
      <w:divBdr>
        <w:top w:val="none" w:sz="0" w:space="0" w:color="auto"/>
        <w:left w:val="none" w:sz="0" w:space="0" w:color="auto"/>
        <w:bottom w:val="none" w:sz="0" w:space="0" w:color="auto"/>
        <w:right w:val="none" w:sz="0" w:space="0" w:color="auto"/>
      </w:divBdr>
      <w:divsChild>
        <w:div w:id="344984868">
          <w:marLeft w:val="965"/>
          <w:marRight w:val="0"/>
          <w:marTop w:val="100"/>
          <w:marBottom w:val="0"/>
          <w:divBdr>
            <w:top w:val="none" w:sz="0" w:space="0" w:color="auto"/>
            <w:left w:val="none" w:sz="0" w:space="0" w:color="auto"/>
            <w:bottom w:val="none" w:sz="0" w:space="0" w:color="auto"/>
            <w:right w:val="none" w:sz="0" w:space="0" w:color="auto"/>
          </w:divBdr>
        </w:div>
        <w:div w:id="453402262">
          <w:marLeft w:val="965"/>
          <w:marRight w:val="0"/>
          <w:marTop w:val="100"/>
          <w:marBottom w:val="0"/>
          <w:divBdr>
            <w:top w:val="none" w:sz="0" w:space="0" w:color="auto"/>
            <w:left w:val="none" w:sz="0" w:space="0" w:color="auto"/>
            <w:bottom w:val="none" w:sz="0" w:space="0" w:color="auto"/>
            <w:right w:val="none" w:sz="0" w:space="0" w:color="auto"/>
          </w:divBdr>
        </w:div>
        <w:div w:id="1370570830">
          <w:marLeft w:val="965"/>
          <w:marRight w:val="0"/>
          <w:marTop w:val="100"/>
          <w:marBottom w:val="0"/>
          <w:divBdr>
            <w:top w:val="none" w:sz="0" w:space="0" w:color="auto"/>
            <w:left w:val="none" w:sz="0" w:space="0" w:color="auto"/>
            <w:bottom w:val="none" w:sz="0" w:space="0" w:color="auto"/>
            <w:right w:val="none" w:sz="0" w:space="0" w:color="auto"/>
          </w:divBdr>
        </w:div>
      </w:divsChild>
    </w:div>
    <w:div w:id="1106577867">
      <w:bodyDiv w:val="1"/>
      <w:marLeft w:val="0"/>
      <w:marRight w:val="0"/>
      <w:marTop w:val="0"/>
      <w:marBottom w:val="0"/>
      <w:divBdr>
        <w:top w:val="none" w:sz="0" w:space="0" w:color="auto"/>
        <w:left w:val="none" w:sz="0" w:space="0" w:color="auto"/>
        <w:bottom w:val="none" w:sz="0" w:space="0" w:color="auto"/>
        <w:right w:val="none" w:sz="0" w:space="0" w:color="auto"/>
      </w:divBdr>
    </w:div>
    <w:div w:id="1106920496">
      <w:bodyDiv w:val="1"/>
      <w:marLeft w:val="0"/>
      <w:marRight w:val="0"/>
      <w:marTop w:val="0"/>
      <w:marBottom w:val="0"/>
      <w:divBdr>
        <w:top w:val="none" w:sz="0" w:space="0" w:color="auto"/>
        <w:left w:val="none" w:sz="0" w:space="0" w:color="auto"/>
        <w:bottom w:val="none" w:sz="0" w:space="0" w:color="auto"/>
        <w:right w:val="none" w:sz="0" w:space="0" w:color="auto"/>
      </w:divBdr>
    </w:div>
    <w:div w:id="1118794966">
      <w:bodyDiv w:val="1"/>
      <w:marLeft w:val="0"/>
      <w:marRight w:val="0"/>
      <w:marTop w:val="0"/>
      <w:marBottom w:val="0"/>
      <w:divBdr>
        <w:top w:val="none" w:sz="0" w:space="0" w:color="auto"/>
        <w:left w:val="none" w:sz="0" w:space="0" w:color="auto"/>
        <w:bottom w:val="none" w:sz="0" w:space="0" w:color="auto"/>
        <w:right w:val="none" w:sz="0" w:space="0" w:color="auto"/>
      </w:divBdr>
    </w:div>
    <w:div w:id="1159032337">
      <w:bodyDiv w:val="1"/>
      <w:marLeft w:val="0"/>
      <w:marRight w:val="0"/>
      <w:marTop w:val="0"/>
      <w:marBottom w:val="0"/>
      <w:divBdr>
        <w:top w:val="none" w:sz="0" w:space="0" w:color="auto"/>
        <w:left w:val="none" w:sz="0" w:space="0" w:color="auto"/>
        <w:bottom w:val="none" w:sz="0" w:space="0" w:color="auto"/>
        <w:right w:val="none" w:sz="0" w:space="0" w:color="auto"/>
      </w:divBdr>
    </w:div>
    <w:div w:id="1167793961">
      <w:bodyDiv w:val="1"/>
      <w:marLeft w:val="0"/>
      <w:marRight w:val="0"/>
      <w:marTop w:val="0"/>
      <w:marBottom w:val="0"/>
      <w:divBdr>
        <w:top w:val="none" w:sz="0" w:space="0" w:color="auto"/>
        <w:left w:val="none" w:sz="0" w:space="0" w:color="auto"/>
        <w:bottom w:val="none" w:sz="0" w:space="0" w:color="auto"/>
        <w:right w:val="none" w:sz="0" w:space="0" w:color="auto"/>
      </w:divBdr>
    </w:div>
    <w:div w:id="1184444688">
      <w:bodyDiv w:val="1"/>
      <w:marLeft w:val="0"/>
      <w:marRight w:val="0"/>
      <w:marTop w:val="0"/>
      <w:marBottom w:val="0"/>
      <w:divBdr>
        <w:top w:val="none" w:sz="0" w:space="0" w:color="auto"/>
        <w:left w:val="none" w:sz="0" w:space="0" w:color="auto"/>
        <w:bottom w:val="none" w:sz="0" w:space="0" w:color="auto"/>
        <w:right w:val="none" w:sz="0" w:space="0" w:color="auto"/>
      </w:divBdr>
    </w:div>
    <w:div w:id="1288076916">
      <w:bodyDiv w:val="1"/>
      <w:marLeft w:val="0"/>
      <w:marRight w:val="0"/>
      <w:marTop w:val="0"/>
      <w:marBottom w:val="0"/>
      <w:divBdr>
        <w:top w:val="none" w:sz="0" w:space="0" w:color="auto"/>
        <w:left w:val="none" w:sz="0" w:space="0" w:color="auto"/>
        <w:bottom w:val="none" w:sz="0" w:space="0" w:color="auto"/>
        <w:right w:val="none" w:sz="0" w:space="0" w:color="auto"/>
      </w:divBdr>
    </w:div>
    <w:div w:id="1317874577">
      <w:bodyDiv w:val="1"/>
      <w:marLeft w:val="0"/>
      <w:marRight w:val="0"/>
      <w:marTop w:val="0"/>
      <w:marBottom w:val="0"/>
      <w:divBdr>
        <w:top w:val="none" w:sz="0" w:space="0" w:color="auto"/>
        <w:left w:val="none" w:sz="0" w:space="0" w:color="auto"/>
        <w:bottom w:val="none" w:sz="0" w:space="0" w:color="auto"/>
        <w:right w:val="none" w:sz="0" w:space="0" w:color="auto"/>
      </w:divBdr>
    </w:div>
    <w:div w:id="1325546425">
      <w:bodyDiv w:val="1"/>
      <w:marLeft w:val="0"/>
      <w:marRight w:val="0"/>
      <w:marTop w:val="0"/>
      <w:marBottom w:val="0"/>
      <w:divBdr>
        <w:top w:val="none" w:sz="0" w:space="0" w:color="auto"/>
        <w:left w:val="none" w:sz="0" w:space="0" w:color="auto"/>
        <w:bottom w:val="none" w:sz="0" w:space="0" w:color="auto"/>
        <w:right w:val="none" w:sz="0" w:space="0" w:color="auto"/>
      </w:divBdr>
      <w:divsChild>
        <w:div w:id="111173060">
          <w:marLeft w:val="274"/>
          <w:marRight w:val="0"/>
          <w:marTop w:val="100"/>
          <w:marBottom w:val="0"/>
          <w:divBdr>
            <w:top w:val="none" w:sz="0" w:space="0" w:color="auto"/>
            <w:left w:val="none" w:sz="0" w:space="0" w:color="auto"/>
            <w:bottom w:val="none" w:sz="0" w:space="0" w:color="auto"/>
            <w:right w:val="none" w:sz="0" w:space="0" w:color="auto"/>
          </w:divBdr>
        </w:div>
      </w:divsChild>
    </w:div>
    <w:div w:id="1360424616">
      <w:bodyDiv w:val="1"/>
      <w:marLeft w:val="0"/>
      <w:marRight w:val="0"/>
      <w:marTop w:val="0"/>
      <w:marBottom w:val="0"/>
      <w:divBdr>
        <w:top w:val="none" w:sz="0" w:space="0" w:color="auto"/>
        <w:left w:val="none" w:sz="0" w:space="0" w:color="auto"/>
        <w:bottom w:val="none" w:sz="0" w:space="0" w:color="auto"/>
        <w:right w:val="none" w:sz="0" w:space="0" w:color="auto"/>
      </w:divBdr>
    </w:div>
    <w:div w:id="1366297591">
      <w:bodyDiv w:val="1"/>
      <w:marLeft w:val="0"/>
      <w:marRight w:val="0"/>
      <w:marTop w:val="0"/>
      <w:marBottom w:val="0"/>
      <w:divBdr>
        <w:top w:val="none" w:sz="0" w:space="0" w:color="auto"/>
        <w:left w:val="none" w:sz="0" w:space="0" w:color="auto"/>
        <w:bottom w:val="none" w:sz="0" w:space="0" w:color="auto"/>
        <w:right w:val="none" w:sz="0" w:space="0" w:color="auto"/>
      </w:divBdr>
    </w:div>
    <w:div w:id="1411847715">
      <w:bodyDiv w:val="1"/>
      <w:marLeft w:val="0"/>
      <w:marRight w:val="0"/>
      <w:marTop w:val="0"/>
      <w:marBottom w:val="0"/>
      <w:divBdr>
        <w:top w:val="none" w:sz="0" w:space="0" w:color="auto"/>
        <w:left w:val="none" w:sz="0" w:space="0" w:color="auto"/>
        <w:bottom w:val="none" w:sz="0" w:space="0" w:color="auto"/>
        <w:right w:val="none" w:sz="0" w:space="0" w:color="auto"/>
      </w:divBdr>
      <w:divsChild>
        <w:div w:id="28116096">
          <w:marLeft w:val="965"/>
          <w:marRight w:val="0"/>
          <w:marTop w:val="100"/>
          <w:marBottom w:val="0"/>
          <w:divBdr>
            <w:top w:val="none" w:sz="0" w:space="0" w:color="auto"/>
            <w:left w:val="none" w:sz="0" w:space="0" w:color="auto"/>
            <w:bottom w:val="none" w:sz="0" w:space="0" w:color="auto"/>
            <w:right w:val="none" w:sz="0" w:space="0" w:color="auto"/>
          </w:divBdr>
        </w:div>
        <w:div w:id="281696864">
          <w:marLeft w:val="965"/>
          <w:marRight w:val="0"/>
          <w:marTop w:val="100"/>
          <w:marBottom w:val="0"/>
          <w:divBdr>
            <w:top w:val="none" w:sz="0" w:space="0" w:color="auto"/>
            <w:left w:val="none" w:sz="0" w:space="0" w:color="auto"/>
            <w:bottom w:val="none" w:sz="0" w:space="0" w:color="auto"/>
            <w:right w:val="none" w:sz="0" w:space="0" w:color="auto"/>
          </w:divBdr>
        </w:div>
        <w:div w:id="441264905">
          <w:marLeft w:val="965"/>
          <w:marRight w:val="0"/>
          <w:marTop w:val="100"/>
          <w:marBottom w:val="0"/>
          <w:divBdr>
            <w:top w:val="none" w:sz="0" w:space="0" w:color="auto"/>
            <w:left w:val="none" w:sz="0" w:space="0" w:color="auto"/>
            <w:bottom w:val="none" w:sz="0" w:space="0" w:color="auto"/>
            <w:right w:val="none" w:sz="0" w:space="0" w:color="auto"/>
          </w:divBdr>
        </w:div>
        <w:div w:id="449780345">
          <w:marLeft w:val="274"/>
          <w:marRight w:val="0"/>
          <w:marTop w:val="100"/>
          <w:marBottom w:val="0"/>
          <w:divBdr>
            <w:top w:val="none" w:sz="0" w:space="0" w:color="auto"/>
            <w:left w:val="none" w:sz="0" w:space="0" w:color="auto"/>
            <w:bottom w:val="none" w:sz="0" w:space="0" w:color="auto"/>
            <w:right w:val="none" w:sz="0" w:space="0" w:color="auto"/>
          </w:divBdr>
        </w:div>
        <w:div w:id="515267660">
          <w:marLeft w:val="274"/>
          <w:marRight w:val="0"/>
          <w:marTop w:val="100"/>
          <w:marBottom w:val="0"/>
          <w:divBdr>
            <w:top w:val="none" w:sz="0" w:space="0" w:color="auto"/>
            <w:left w:val="none" w:sz="0" w:space="0" w:color="auto"/>
            <w:bottom w:val="none" w:sz="0" w:space="0" w:color="auto"/>
            <w:right w:val="none" w:sz="0" w:space="0" w:color="auto"/>
          </w:divBdr>
        </w:div>
        <w:div w:id="632446728">
          <w:marLeft w:val="965"/>
          <w:marRight w:val="0"/>
          <w:marTop w:val="100"/>
          <w:marBottom w:val="0"/>
          <w:divBdr>
            <w:top w:val="none" w:sz="0" w:space="0" w:color="auto"/>
            <w:left w:val="none" w:sz="0" w:space="0" w:color="auto"/>
            <w:bottom w:val="none" w:sz="0" w:space="0" w:color="auto"/>
            <w:right w:val="none" w:sz="0" w:space="0" w:color="auto"/>
          </w:divBdr>
        </w:div>
        <w:div w:id="668409443">
          <w:marLeft w:val="965"/>
          <w:marRight w:val="0"/>
          <w:marTop w:val="100"/>
          <w:marBottom w:val="0"/>
          <w:divBdr>
            <w:top w:val="none" w:sz="0" w:space="0" w:color="auto"/>
            <w:left w:val="none" w:sz="0" w:space="0" w:color="auto"/>
            <w:bottom w:val="none" w:sz="0" w:space="0" w:color="auto"/>
            <w:right w:val="none" w:sz="0" w:space="0" w:color="auto"/>
          </w:divBdr>
        </w:div>
        <w:div w:id="681321704">
          <w:marLeft w:val="274"/>
          <w:marRight w:val="0"/>
          <w:marTop w:val="100"/>
          <w:marBottom w:val="0"/>
          <w:divBdr>
            <w:top w:val="none" w:sz="0" w:space="0" w:color="auto"/>
            <w:left w:val="none" w:sz="0" w:space="0" w:color="auto"/>
            <w:bottom w:val="none" w:sz="0" w:space="0" w:color="auto"/>
            <w:right w:val="none" w:sz="0" w:space="0" w:color="auto"/>
          </w:divBdr>
        </w:div>
        <w:div w:id="1150440965">
          <w:marLeft w:val="965"/>
          <w:marRight w:val="0"/>
          <w:marTop w:val="100"/>
          <w:marBottom w:val="0"/>
          <w:divBdr>
            <w:top w:val="none" w:sz="0" w:space="0" w:color="auto"/>
            <w:left w:val="none" w:sz="0" w:space="0" w:color="auto"/>
            <w:bottom w:val="none" w:sz="0" w:space="0" w:color="auto"/>
            <w:right w:val="none" w:sz="0" w:space="0" w:color="auto"/>
          </w:divBdr>
        </w:div>
        <w:div w:id="1211573786">
          <w:marLeft w:val="965"/>
          <w:marRight w:val="0"/>
          <w:marTop w:val="100"/>
          <w:marBottom w:val="0"/>
          <w:divBdr>
            <w:top w:val="none" w:sz="0" w:space="0" w:color="auto"/>
            <w:left w:val="none" w:sz="0" w:space="0" w:color="auto"/>
            <w:bottom w:val="none" w:sz="0" w:space="0" w:color="auto"/>
            <w:right w:val="none" w:sz="0" w:space="0" w:color="auto"/>
          </w:divBdr>
        </w:div>
        <w:div w:id="1844010507">
          <w:marLeft w:val="965"/>
          <w:marRight w:val="0"/>
          <w:marTop w:val="100"/>
          <w:marBottom w:val="0"/>
          <w:divBdr>
            <w:top w:val="none" w:sz="0" w:space="0" w:color="auto"/>
            <w:left w:val="none" w:sz="0" w:space="0" w:color="auto"/>
            <w:bottom w:val="none" w:sz="0" w:space="0" w:color="auto"/>
            <w:right w:val="none" w:sz="0" w:space="0" w:color="auto"/>
          </w:divBdr>
        </w:div>
        <w:div w:id="1899245675">
          <w:marLeft w:val="965"/>
          <w:marRight w:val="0"/>
          <w:marTop w:val="100"/>
          <w:marBottom w:val="0"/>
          <w:divBdr>
            <w:top w:val="none" w:sz="0" w:space="0" w:color="auto"/>
            <w:left w:val="none" w:sz="0" w:space="0" w:color="auto"/>
            <w:bottom w:val="none" w:sz="0" w:space="0" w:color="auto"/>
            <w:right w:val="none" w:sz="0" w:space="0" w:color="auto"/>
          </w:divBdr>
        </w:div>
        <w:div w:id="2052612119">
          <w:marLeft w:val="965"/>
          <w:marRight w:val="0"/>
          <w:marTop w:val="100"/>
          <w:marBottom w:val="0"/>
          <w:divBdr>
            <w:top w:val="none" w:sz="0" w:space="0" w:color="auto"/>
            <w:left w:val="none" w:sz="0" w:space="0" w:color="auto"/>
            <w:bottom w:val="none" w:sz="0" w:space="0" w:color="auto"/>
            <w:right w:val="none" w:sz="0" w:space="0" w:color="auto"/>
          </w:divBdr>
        </w:div>
      </w:divsChild>
    </w:div>
    <w:div w:id="1412973284">
      <w:bodyDiv w:val="1"/>
      <w:marLeft w:val="0"/>
      <w:marRight w:val="0"/>
      <w:marTop w:val="0"/>
      <w:marBottom w:val="0"/>
      <w:divBdr>
        <w:top w:val="none" w:sz="0" w:space="0" w:color="auto"/>
        <w:left w:val="none" w:sz="0" w:space="0" w:color="auto"/>
        <w:bottom w:val="none" w:sz="0" w:space="0" w:color="auto"/>
        <w:right w:val="none" w:sz="0" w:space="0" w:color="auto"/>
      </w:divBdr>
    </w:div>
    <w:div w:id="1427657789">
      <w:bodyDiv w:val="1"/>
      <w:marLeft w:val="0"/>
      <w:marRight w:val="0"/>
      <w:marTop w:val="0"/>
      <w:marBottom w:val="0"/>
      <w:divBdr>
        <w:top w:val="none" w:sz="0" w:space="0" w:color="auto"/>
        <w:left w:val="none" w:sz="0" w:space="0" w:color="auto"/>
        <w:bottom w:val="none" w:sz="0" w:space="0" w:color="auto"/>
        <w:right w:val="none" w:sz="0" w:space="0" w:color="auto"/>
      </w:divBdr>
    </w:div>
    <w:div w:id="1547373445">
      <w:bodyDiv w:val="1"/>
      <w:marLeft w:val="0"/>
      <w:marRight w:val="0"/>
      <w:marTop w:val="0"/>
      <w:marBottom w:val="0"/>
      <w:divBdr>
        <w:top w:val="none" w:sz="0" w:space="0" w:color="auto"/>
        <w:left w:val="none" w:sz="0" w:space="0" w:color="auto"/>
        <w:bottom w:val="none" w:sz="0" w:space="0" w:color="auto"/>
        <w:right w:val="none" w:sz="0" w:space="0" w:color="auto"/>
      </w:divBdr>
    </w:div>
    <w:div w:id="1571040094">
      <w:bodyDiv w:val="1"/>
      <w:marLeft w:val="0"/>
      <w:marRight w:val="0"/>
      <w:marTop w:val="0"/>
      <w:marBottom w:val="0"/>
      <w:divBdr>
        <w:top w:val="none" w:sz="0" w:space="0" w:color="auto"/>
        <w:left w:val="none" w:sz="0" w:space="0" w:color="auto"/>
        <w:bottom w:val="none" w:sz="0" w:space="0" w:color="auto"/>
        <w:right w:val="none" w:sz="0" w:space="0" w:color="auto"/>
      </w:divBdr>
    </w:div>
    <w:div w:id="1594510181">
      <w:bodyDiv w:val="1"/>
      <w:marLeft w:val="0"/>
      <w:marRight w:val="0"/>
      <w:marTop w:val="0"/>
      <w:marBottom w:val="0"/>
      <w:divBdr>
        <w:top w:val="none" w:sz="0" w:space="0" w:color="auto"/>
        <w:left w:val="none" w:sz="0" w:space="0" w:color="auto"/>
        <w:bottom w:val="none" w:sz="0" w:space="0" w:color="auto"/>
        <w:right w:val="none" w:sz="0" w:space="0" w:color="auto"/>
      </w:divBdr>
    </w:div>
    <w:div w:id="1642036622">
      <w:bodyDiv w:val="1"/>
      <w:marLeft w:val="0"/>
      <w:marRight w:val="0"/>
      <w:marTop w:val="0"/>
      <w:marBottom w:val="0"/>
      <w:divBdr>
        <w:top w:val="none" w:sz="0" w:space="0" w:color="auto"/>
        <w:left w:val="none" w:sz="0" w:space="0" w:color="auto"/>
        <w:bottom w:val="none" w:sz="0" w:space="0" w:color="auto"/>
        <w:right w:val="none" w:sz="0" w:space="0" w:color="auto"/>
      </w:divBdr>
    </w:div>
    <w:div w:id="1656956580">
      <w:bodyDiv w:val="1"/>
      <w:marLeft w:val="0"/>
      <w:marRight w:val="0"/>
      <w:marTop w:val="0"/>
      <w:marBottom w:val="0"/>
      <w:divBdr>
        <w:top w:val="none" w:sz="0" w:space="0" w:color="auto"/>
        <w:left w:val="none" w:sz="0" w:space="0" w:color="auto"/>
        <w:bottom w:val="none" w:sz="0" w:space="0" w:color="auto"/>
        <w:right w:val="none" w:sz="0" w:space="0" w:color="auto"/>
      </w:divBdr>
    </w:div>
    <w:div w:id="1658847376">
      <w:bodyDiv w:val="1"/>
      <w:marLeft w:val="0"/>
      <w:marRight w:val="0"/>
      <w:marTop w:val="0"/>
      <w:marBottom w:val="0"/>
      <w:divBdr>
        <w:top w:val="none" w:sz="0" w:space="0" w:color="auto"/>
        <w:left w:val="none" w:sz="0" w:space="0" w:color="auto"/>
        <w:bottom w:val="none" w:sz="0" w:space="0" w:color="auto"/>
        <w:right w:val="none" w:sz="0" w:space="0" w:color="auto"/>
      </w:divBdr>
      <w:divsChild>
        <w:div w:id="63457459">
          <w:marLeft w:val="547"/>
          <w:marRight w:val="0"/>
          <w:marTop w:val="96"/>
          <w:marBottom w:val="0"/>
          <w:divBdr>
            <w:top w:val="none" w:sz="0" w:space="0" w:color="auto"/>
            <w:left w:val="none" w:sz="0" w:space="0" w:color="auto"/>
            <w:bottom w:val="none" w:sz="0" w:space="0" w:color="auto"/>
            <w:right w:val="none" w:sz="0" w:space="0" w:color="auto"/>
          </w:divBdr>
        </w:div>
        <w:div w:id="1396735352">
          <w:marLeft w:val="1166"/>
          <w:marRight w:val="0"/>
          <w:marTop w:val="77"/>
          <w:marBottom w:val="0"/>
          <w:divBdr>
            <w:top w:val="none" w:sz="0" w:space="0" w:color="auto"/>
            <w:left w:val="none" w:sz="0" w:space="0" w:color="auto"/>
            <w:bottom w:val="none" w:sz="0" w:space="0" w:color="auto"/>
            <w:right w:val="none" w:sz="0" w:space="0" w:color="auto"/>
          </w:divBdr>
        </w:div>
        <w:div w:id="583681656">
          <w:marLeft w:val="1800"/>
          <w:marRight w:val="0"/>
          <w:marTop w:val="67"/>
          <w:marBottom w:val="0"/>
          <w:divBdr>
            <w:top w:val="none" w:sz="0" w:space="0" w:color="auto"/>
            <w:left w:val="none" w:sz="0" w:space="0" w:color="auto"/>
            <w:bottom w:val="none" w:sz="0" w:space="0" w:color="auto"/>
            <w:right w:val="none" w:sz="0" w:space="0" w:color="auto"/>
          </w:divBdr>
        </w:div>
        <w:div w:id="309402305">
          <w:marLeft w:val="1166"/>
          <w:marRight w:val="0"/>
          <w:marTop w:val="77"/>
          <w:marBottom w:val="0"/>
          <w:divBdr>
            <w:top w:val="none" w:sz="0" w:space="0" w:color="auto"/>
            <w:left w:val="none" w:sz="0" w:space="0" w:color="auto"/>
            <w:bottom w:val="none" w:sz="0" w:space="0" w:color="auto"/>
            <w:right w:val="none" w:sz="0" w:space="0" w:color="auto"/>
          </w:divBdr>
        </w:div>
        <w:div w:id="306512887">
          <w:marLeft w:val="547"/>
          <w:marRight w:val="0"/>
          <w:marTop w:val="96"/>
          <w:marBottom w:val="0"/>
          <w:divBdr>
            <w:top w:val="none" w:sz="0" w:space="0" w:color="auto"/>
            <w:left w:val="none" w:sz="0" w:space="0" w:color="auto"/>
            <w:bottom w:val="none" w:sz="0" w:space="0" w:color="auto"/>
            <w:right w:val="none" w:sz="0" w:space="0" w:color="auto"/>
          </w:divBdr>
        </w:div>
        <w:div w:id="771556375">
          <w:marLeft w:val="1166"/>
          <w:marRight w:val="0"/>
          <w:marTop w:val="77"/>
          <w:marBottom w:val="0"/>
          <w:divBdr>
            <w:top w:val="none" w:sz="0" w:space="0" w:color="auto"/>
            <w:left w:val="none" w:sz="0" w:space="0" w:color="auto"/>
            <w:bottom w:val="none" w:sz="0" w:space="0" w:color="auto"/>
            <w:right w:val="none" w:sz="0" w:space="0" w:color="auto"/>
          </w:divBdr>
        </w:div>
        <w:div w:id="963586228">
          <w:marLeft w:val="1800"/>
          <w:marRight w:val="0"/>
          <w:marTop w:val="67"/>
          <w:marBottom w:val="0"/>
          <w:divBdr>
            <w:top w:val="none" w:sz="0" w:space="0" w:color="auto"/>
            <w:left w:val="none" w:sz="0" w:space="0" w:color="auto"/>
            <w:bottom w:val="none" w:sz="0" w:space="0" w:color="auto"/>
            <w:right w:val="none" w:sz="0" w:space="0" w:color="auto"/>
          </w:divBdr>
        </w:div>
        <w:div w:id="637491617">
          <w:marLeft w:val="547"/>
          <w:marRight w:val="0"/>
          <w:marTop w:val="96"/>
          <w:marBottom w:val="0"/>
          <w:divBdr>
            <w:top w:val="none" w:sz="0" w:space="0" w:color="auto"/>
            <w:left w:val="none" w:sz="0" w:space="0" w:color="auto"/>
            <w:bottom w:val="none" w:sz="0" w:space="0" w:color="auto"/>
            <w:right w:val="none" w:sz="0" w:space="0" w:color="auto"/>
          </w:divBdr>
        </w:div>
        <w:div w:id="616520776">
          <w:marLeft w:val="1166"/>
          <w:marRight w:val="0"/>
          <w:marTop w:val="77"/>
          <w:marBottom w:val="0"/>
          <w:divBdr>
            <w:top w:val="none" w:sz="0" w:space="0" w:color="auto"/>
            <w:left w:val="none" w:sz="0" w:space="0" w:color="auto"/>
            <w:bottom w:val="none" w:sz="0" w:space="0" w:color="auto"/>
            <w:right w:val="none" w:sz="0" w:space="0" w:color="auto"/>
          </w:divBdr>
        </w:div>
      </w:divsChild>
    </w:div>
    <w:div w:id="1663313768">
      <w:bodyDiv w:val="1"/>
      <w:marLeft w:val="0"/>
      <w:marRight w:val="0"/>
      <w:marTop w:val="0"/>
      <w:marBottom w:val="0"/>
      <w:divBdr>
        <w:top w:val="none" w:sz="0" w:space="0" w:color="auto"/>
        <w:left w:val="none" w:sz="0" w:space="0" w:color="auto"/>
        <w:bottom w:val="none" w:sz="0" w:space="0" w:color="auto"/>
        <w:right w:val="none" w:sz="0" w:space="0" w:color="auto"/>
      </w:divBdr>
    </w:div>
    <w:div w:id="1689916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1492497">
      <w:bodyDiv w:val="1"/>
      <w:marLeft w:val="0"/>
      <w:marRight w:val="0"/>
      <w:marTop w:val="0"/>
      <w:marBottom w:val="0"/>
      <w:divBdr>
        <w:top w:val="none" w:sz="0" w:space="0" w:color="auto"/>
        <w:left w:val="none" w:sz="0" w:space="0" w:color="auto"/>
        <w:bottom w:val="none" w:sz="0" w:space="0" w:color="auto"/>
        <w:right w:val="none" w:sz="0" w:space="0" w:color="auto"/>
      </w:divBdr>
    </w:div>
    <w:div w:id="1805463564">
      <w:bodyDiv w:val="1"/>
      <w:marLeft w:val="0"/>
      <w:marRight w:val="0"/>
      <w:marTop w:val="0"/>
      <w:marBottom w:val="0"/>
      <w:divBdr>
        <w:top w:val="none" w:sz="0" w:space="0" w:color="auto"/>
        <w:left w:val="none" w:sz="0" w:space="0" w:color="auto"/>
        <w:bottom w:val="none" w:sz="0" w:space="0" w:color="auto"/>
        <w:right w:val="none" w:sz="0" w:space="0" w:color="auto"/>
      </w:divBdr>
    </w:div>
    <w:div w:id="1830242200">
      <w:bodyDiv w:val="1"/>
      <w:marLeft w:val="0"/>
      <w:marRight w:val="0"/>
      <w:marTop w:val="0"/>
      <w:marBottom w:val="0"/>
      <w:divBdr>
        <w:top w:val="none" w:sz="0" w:space="0" w:color="auto"/>
        <w:left w:val="none" w:sz="0" w:space="0" w:color="auto"/>
        <w:bottom w:val="none" w:sz="0" w:space="0" w:color="auto"/>
        <w:right w:val="none" w:sz="0" w:space="0" w:color="auto"/>
      </w:divBdr>
    </w:div>
    <w:div w:id="1851874223">
      <w:bodyDiv w:val="1"/>
      <w:marLeft w:val="0"/>
      <w:marRight w:val="0"/>
      <w:marTop w:val="0"/>
      <w:marBottom w:val="0"/>
      <w:divBdr>
        <w:top w:val="none" w:sz="0" w:space="0" w:color="auto"/>
        <w:left w:val="none" w:sz="0" w:space="0" w:color="auto"/>
        <w:bottom w:val="none" w:sz="0" w:space="0" w:color="auto"/>
        <w:right w:val="none" w:sz="0" w:space="0" w:color="auto"/>
      </w:divBdr>
    </w:div>
    <w:div w:id="1865094923">
      <w:bodyDiv w:val="1"/>
      <w:marLeft w:val="0"/>
      <w:marRight w:val="0"/>
      <w:marTop w:val="0"/>
      <w:marBottom w:val="0"/>
      <w:divBdr>
        <w:top w:val="none" w:sz="0" w:space="0" w:color="auto"/>
        <w:left w:val="none" w:sz="0" w:space="0" w:color="auto"/>
        <w:bottom w:val="none" w:sz="0" w:space="0" w:color="auto"/>
        <w:right w:val="none" w:sz="0" w:space="0" w:color="auto"/>
      </w:divBdr>
    </w:div>
    <w:div w:id="1872961333">
      <w:bodyDiv w:val="1"/>
      <w:marLeft w:val="0"/>
      <w:marRight w:val="0"/>
      <w:marTop w:val="0"/>
      <w:marBottom w:val="0"/>
      <w:divBdr>
        <w:top w:val="none" w:sz="0" w:space="0" w:color="auto"/>
        <w:left w:val="none" w:sz="0" w:space="0" w:color="auto"/>
        <w:bottom w:val="none" w:sz="0" w:space="0" w:color="auto"/>
        <w:right w:val="none" w:sz="0" w:space="0" w:color="auto"/>
      </w:divBdr>
      <w:divsChild>
        <w:div w:id="291012574">
          <w:marLeft w:val="965"/>
          <w:marRight w:val="0"/>
          <w:marTop w:val="100"/>
          <w:marBottom w:val="0"/>
          <w:divBdr>
            <w:top w:val="none" w:sz="0" w:space="0" w:color="auto"/>
            <w:left w:val="none" w:sz="0" w:space="0" w:color="auto"/>
            <w:bottom w:val="none" w:sz="0" w:space="0" w:color="auto"/>
            <w:right w:val="none" w:sz="0" w:space="0" w:color="auto"/>
          </w:divBdr>
        </w:div>
        <w:div w:id="648904626">
          <w:marLeft w:val="965"/>
          <w:marRight w:val="0"/>
          <w:marTop w:val="100"/>
          <w:marBottom w:val="0"/>
          <w:divBdr>
            <w:top w:val="none" w:sz="0" w:space="0" w:color="auto"/>
            <w:left w:val="none" w:sz="0" w:space="0" w:color="auto"/>
            <w:bottom w:val="none" w:sz="0" w:space="0" w:color="auto"/>
            <w:right w:val="none" w:sz="0" w:space="0" w:color="auto"/>
          </w:divBdr>
        </w:div>
        <w:div w:id="651981484">
          <w:marLeft w:val="965"/>
          <w:marRight w:val="0"/>
          <w:marTop w:val="100"/>
          <w:marBottom w:val="0"/>
          <w:divBdr>
            <w:top w:val="none" w:sz="0" w:space="0" w:color="auto"/>
            <w:left w:val="none" w:sz="0" w:space="0" w:color="auto"/>
            <w:bottom w:val="none" w:sz="0" w:space="0" w:color="auto"/>
            <w:right w:val="none" w:sz="0" w:space="0" w:color="auto"/>
          </w:divBdr>
        </w:div>
        <w:div w:id="789477667">
          <w:marLeft w:val="965"/>
          <w:marRight w:val="0"/>
          <w:marTop w:val="100"/>
          <w:marBottom w:val="0"/>
          <w:divBdr>
            <w:top w:val="none" w:sz="0" w:space="0" w:color="auto"/>
            <w:left w:val="none" w:sz="0" w:space="0" w:color="auto"/>
            <w:bottom w:val="none" w:sz="0" w:space="0" w:color="auto"/>
            <w:right w:val="none" w:sz="0" w:space="0" w:color="auto"/>
          </w:divBdr>
        </w:div>
        <w:div w:id="1205170153">
          <w:marLeft w:val="274"/>
          <w:marRight w:val="0"/>
          <w:marTop w:val="100"/>
          <w:marBottom w:val="0"/>
          <w:divBdr>
            <w:top w:val="none" w:sz="0" w:space="0" w:color="auto"/>
            <w:left w:val="none" w:sz="0" w:space="0" w:color="auto"/>
            <w:bottom w:val="none" w:sz="0" w:space="0" w:color="auto"/>
            <w:right w:val="none" w:sz="0" w:space="0" w:color="auto"/>
          </w:divBdr>
        </w:div>
        <w:div w:id="1308781376">
          <w:marLeft w:val="274"/>
          <w:marRight w:val="0"/>
          <w:marTop w:val="100"/>
          <w:marBottom w:val="0"/>
          <w:divBdr>
            <w:top w:val="none" w:sz="0" w:space="0" w:color="auto"/>
            <w:left w:val="none" w:sz="0" w:space="0" w:color="auto"/>
            <w:bottom w:val="none" w:sz="0" w:space="0" w:color="auto"/>
            <w:right w:val="none" w:sz="0" w:space="0" w:color="auto"/>
          </w:divBdr>
        </w:div>
        <w:div w:id="1577279914">
          <w:marLeft w:val="1310"/>
          <w:marRight w:val="0"/>
          <w:marTop w:val="100"/>
          <w:marBottom w:val="0"/>
          <w:divBdr>
            <w:top w:val="none" w:sz="0" w:space="0" w:color="auto"/>
            <w:left w:val="none" w:sz="0" w:space="0" w:color="auto"/>
            <w:bottom w:val="none" w:sz="0" w:space="0" w:color="auto"/>
            <w:right w:val="none" w:sz="0" w:space="0" w:color="auto"/>
          </w:divBdr>
        </w:div>
        <w:div w:id="1696038524">
          <w:marLeft w:val="274"/>
          <w:marRight w:val="0"/>
          <w:marTop w:val="100"/>
          <w:marBottom w:val="0"/>
          <w:divBdr>
            <w:top w:val="none" w:sz="0" w:space="0" w:color="auto"/>
            <w:left w:val="none" w:sz="0" w:space="0" w:color="auto"/>
            <w:bottom w:val="none" w:sz="0" w:space="0" w:color="auto"/>
            <w:right w:val="none" w:sz="0" w:space="0" w:color="auto"/>
          </w:divBdr>
        </w:div>
        <w:div w:id="1778254143">
          <w:marLeft w:val="1310"/>
          <w:marRight w:val="0"/>
          <w:marTop w:val="100"/>
          <w:marBottom w:val="0"/>
          <w:divBdr>
            <w:top w:val="none" w:sz="0" w:space="0" w:color="auto"/>
            <w:left w:val="none" w:sz="0" w:space="0" w:color="auto"/>
            <w:bottom w:val="none" w:sz="0" w:space="0" w:color="auto"/>
            <w:right w:val="none" w:sz="0" w:space="0" w:color="auto"/>
          </w:divBdr>
        </w:div>
        <w:div w:id="1880973732">
          <w:marLeft w:val="965"/>
          <w:marRight w:val="0"/>
          <w:marTop w:val="100"/>
          <w:marBottom w:val="0"/>
          <w:divBdr>
            <w:top w:val="none" w:sz="0" w:space="0" w:color="auto"/>
            <w:left w:val="none" w:sz="0" w:space="0" w:color="auto"/>
            <w:bottom w:val="none" w:sz="0" w:space="0" w:color="auto"/>
            <w:right w:val="none" w:sz="0" w:space="0" w:color="auto"/>
          </w:divBdr>
        </w:div>
        <w:div w:id="2087024262">
          <w:marLeft w:val="274"/>
          <w:marRight w:val="0"/>
          <w:marTop w:val="100"/>
          <w:marBottom w:val="0"/>
          <w:divBdr>
            <w:top w:val="none" w:sz="0" w:space="0" w:color="auto"/>
            <w:left w:val="none" w:sz="0" w:space="0" w:color="auto"/>
            <w:bottom w:val="none" w:sz="0" w:space="0" w:color="auto"/>
            <w:right w:val="none" w:sz="0" w:space="0" w:color="auto"/>
          </w:divBdr>
        </w:div>
      </w:divsChild>
    </w:div>
    <w:div w:id="188613964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30850568">
      <w:bodyDiv w:val="1"/>
      <w:marLeft w:val="0"/>
      <w:marRight w:val="0"/>
      <w:marTop w:val="0"/>
      <w:marBottom w:val="0"/>
      <w:divBdr>
        <w:top w:val="none" w:sz="0" w:space="0" w:color="auto"/>
        <w:left w:val="none" w:sz="0" w:space="0" w:color="auto"/>
        <w:bottom w:val="none" w:sz="0" w:space="0" w:color="auto"/>
        <w:right w:val="none" w:sz="0" w:space="0" w:color="auto"/>
      </w:divBdr>
    </w:div>
    <w:div w:id="1947342597">
      <w:bodyDiv w:val="1"/>
      <w:marLeft w:val="0"/>
      <w:marRight w:val="0"/>
      <w:marTop w:val="0"/>
      <w:marBottom w:val="0"/>
      <w:divBdr>
        <w:top w:val="none" w:sz="0" w:space="0" w:color="auto"/>
        <w:left w:val="none" w:sz="0" w:space="0" w:color="auto"/>
        <w:bottom w:val="none" w:sz="0" w:space="0" w:color="auto"/>
        <w:right w:val="none" w:sz="0" w:space="0" w:color="auto"/>
      </w:divBdr>
    </w:div>
    <w:div w:id="1989434856">
      <w:bodyDiv w:val="1"/>
      <w:marLeft w:val="0"/>
      <w:marRight w:val="0"/>
      <w:marTop w:val="0"/>
      <w:marBottom w:val="0"/>
      <w:divBdr>
        <w:top w:val="none" w:sz="0" w:space="0" w:color="auto"/>
        <w:left w:val="none" w:sz="0" w:space="0" w:color="auto"/>
        <w:bottom w:val="none" w:sz="0" w:space="0" w:color="auto"/>
        <w:right w:val="none" w:sz="0" w:space="0" w:color="auto"/>
      </w:divBdr>
    </w:div>
    <w:div w:id="2003239949">
      <w:bodyDiv w:val="1"/>
      <w:marLeft w:val="0"/>
      <w:marRight w:val="0"/>
      <w:marTop w:val="0"/>
      <w:marBottom w:val="0"/>
      <w:divBdr>
        <w:top w:val="none" w:sz="0" w:space="0" w:color="auto"/>
        <w:left w:val="none" w:sz="0" w:space="0" w:color="auto"/>
        <w:bottom w:val="none" w:sz="0" w:space="0" w:color="auto"/>
        <w:right w:val="none" w:sz="0" w:space="0" w:color="auto"/>
      </w:divBdr>
    </w:div>
    <w:div w:id="2017733544">
      <w:bodyDiv w:val="1"/>
      <w:marLeft w:val="0"/>
      <w:marRight w:val="0"/>
      <w:marTop w:val="0"/>
      <w:marBottom w:val="0"/>
      <w:divBdr>
        <w:top w:val="none" w:sz="0" w:space="0" w:color="auto"/>
        <w:left w:val="none" w:sz="0" w:space="0" w:color="auto"/>
        <w:bottom w:val="none" w:sz="0" w:space="0" w:color="auto"/>
        <w:right w:val="none" w:sz="0" w:space="0" w:color="auto"/>
      </w:divBdr>
    </w:div>
    <w:div w:id="2071492753">
      <w:bodyDiv w:val="1"/>
      <w:marLeft w:val="0"/>
      <w:marRight w:val="0"/>
      <w:marTop w:val="0"/>
      <w:marBottom w:val="0"/>
      <w:divBdr>
        <w:top w:val="none" w:sz="0" w:space="0" w:color="auto"/>
        <w:left w:val="none" w:sz="0" w:space="0" w:color="auto"/>
        <w:bottom w:val="none" w:sz="0" w:space="0" w:color="auto"/>
        <w:right w:val="none" w:sz="0" w:space="0" w:color="auto"/>
      </w:divBdr>
    </w:div>
    <w:div w:id="2072581870">
      <w:bodyDiv w:val="1"/>
      <w:marLeft w:val="0"/>
      <w:marRight w:val="0"/>
      <w:marTop w:val="0"/>
      <w:marBottom w:val="0"/>
      <w:divBdr>
        <w:top w:val="none" w:sz="0" w:space="0" w:color="auto"/>
        <w:left w:val="none" w:sz="0" w:space="0" w:color="auto"/>
        <w:bottom w:val="none" w:sz="0" w:space="0" w:color="auto"/>
        <w:right w:val="none" w:sz="0" w:space="0" w:color="auto"/>
      </w:divBdr>
      <w:divsChild>
        <w:div w:id="15981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Visio___1.vsdx"/><Relationship Id="rId25" Type="http://schemas.openxmlformats.org/officeDocument/2006/relationships/package" Target="embeddings/Microsoft_Visio___5.vs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Visio___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emf"/><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Visio___4.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vsdx"/><Relationship Id="rId22" Type="http://schemas.openxmlformats.org/officeDocument/2006/relationships/package" Target="embeddings/Microsoft_Visio___3.vsdx"/><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4.xml><?xml version="1.0" encoding="utf-8"?>
<ds:datastoreItem xmlns:ds="http://schemas.openxmlformats.org/officeDocument/2006/customXml" ds:itemID="{A129461B-6115-4B3E-B5E3-87181E27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14766</Words>
  <Characters>84172</Characters>
  <Application>Microsoft Office Word</Application>
  <DocSecurity>0</DocSecurity>
  <Lines>701</Lines>
  <Paragraphs>197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Lenovo.com</Company>
  <LinksUpToDate>false</LinksUpToDate>
  <CharactersWithSpaces>98741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George Calcev</cp:lastModifiedBy>
  <cp:revision>7</cp:revision>
  <cp:lastPrinted>2016-08-12T06:06:00Z</cp:lastPrinted>
  <dcterms:created xsi:type="dcterms:W3CDTF">2021-01-26T21:50:00Z</dcterms:created>
  <dcterms:modified xsi:type="dcterms:W3CDTF">2021-01-26T22:57:00Z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0x0101003AA7AC0C743A294CADF60F661720E3E6</vt:lpwstr>
  </property>
  <property fmtid="{D5CDD505-2E9C-101B-9397-08002B2CF9AE}" pid="41" name="CWM2809a8cc1eaf433eb6c48f116d5a7bf7">
    <vt:lpwstr>CWM8UFRD5LhQ8Z0Si+0QAM35HjatWMravd2JoIr5nmPD9fhqe64jYcKj95JOs2r9DgecsAAyEKbXJ2aZFUjMQtFWw==</vt:lpwstr>
  </property>
</Properties>
</file>