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7577" w14:textId="77777777" w:rsidR="002756BB" w:rsidRDefault="005D567C">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ae"/>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1"/>
      </w:pPr>
      <w:r>
        <w:t>Discussion on PDCCH Monitoring Alternatives</w:t>
      </w:r>
    </w:p>
    <w:p w14:paraId="1E8B2A84" w14:textId="77777777" w:rsidR="002756BB" w:rsidRDefault="005D567C">
      <w:pPr>
        <w:pStyle w:val="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afb"/>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afb"/>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w:t>
      </w:r>
      <w:r>
        <w:rPr>
          <w:sz w:val="20"/>
          <w:szCs w:val="20"/>
        </w:rPr>
        <w:lastRenderedPageBreak/>
        <w:t xml:space="preserve">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afb"/>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afb"/>
        <w:numPr>
          <w:ilvl w:val="0"/>
          <w:numId w:val="15"/>
        </w:numPr>
        <w:rPr>
          <w:lang w:val="en-GB" w:eastAsia="zh-CN"/>
        </w:rPr>
      </w:pPr>
      <w:r>
        <w:rPr>
          <w:lang w:val="en-GB" w:eastAsia="zh-CN"/>
        </w:rPr>
        <w:t>For Alt-1, it seems that we already have common understanding on this. The wording refinement from Ericsson is also fine with us.</w:t>
      </w:r>
    </w:p>
    <w:p w14:paraId="04FE81FC" w14:textId="77777777" w:rsidR="002756BB" w:rsidRDefault="005D567C">
      <w:pPr>
        <w:pStyle w:val="afb"/>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afb"/>
        <w:numPr>
          <w:ilvl w:val="0"/>
          <w:numId w:val="15"/>
        </w:numPr>
        <w:rPr>
          <w:lang w:val="en-GB" w:eastAsia="zh-CN"/>
        </w:rPr>
      </w:pPr>
      <w:r>
        <w:rPr>
          <w:lang w:val="en-GB" w:eastAsia="zh-CN"/>
        </w:rPr>
        <w:lastRenderedPageBreak/>
        <w:t>For Alt-3, it is similar to Alt 1-2 except the BD/CCE counting.</w:t>
      </w:r>
    </w:p>
    <w:p w14:paraId="0B848BB0" w14:textId="77777777" w:rsidR="002756BB" w:rsidRDefault="002756BB">
      <w:pPr>
        <w:pStyle w:val="afb"/>
        <w:rPr>
          <w:lang w:val="en-GB" w:eastAsia="zh-CN"/>
        </w:rPr>
      </w:pPr>
    </w:p>
    <w:p w14:paraId="76EFA7EA" w14:textId="77777777" w:rsidR="002756BB" w:rsidRDefault="005D567C">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afb"/>
        <w:rPr>
          <w:lang w:val="en-GB" w:eastAsia="zh-CN"/>
        </w:rPr>
      </w:pPr>
    </w:p>
    <w:p w14:paraId="070D7ACD" w14:textId="77777777" w:rsidR="002756BB" w:rsidRDefault="002756BB">
      <w:pPr>
        <w:pStyle w:val="afb"/>
        <w:rPr>
          <w:lang w:val="en-GB" w:eastAsia="zh-CN"/>
        </w:rPr>
      </w:pPr>
    </w:p>
    <w:p w14:paraId="2B2CB1BD" w14:textId="77777777" w:rsidR="002756BB" w:rsidRDefault="005D567C">
      <w:pPr>
        <w:pStyle w:val="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afb"/>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afb"/>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afb"/>
        <w:numPr>
          <w:ilvl w:val="1"/>
          <w:numId w:val="14"/>
        </w:numPr>
      </w:pPr>
      <w:r>
        <w:t xml:space="preserve">FFS: Values of X and Y and units in which they are defined </w:t>
      </w:r>
    </w:p>
    <w:p w14:paraId="1F116DEE" w14:textId="77777777" w:rsidR="002756BB" w:rsidRDefault="005D567C">
      <w:pPr>
        <w:pStyle w:val="afb"/>
        <w:numPr>
          <w:ilvl w:val="1"/>
          <w:numId w:val="14"/>
        </w:numPr>
      </w:pPr>
      <w:del w:id="134" w:author="David mazzarese" w:date="2021-02-03T20:23:00Z">
        <w:r>
          <w:delText>FFS: Whether number of slots within which the number of monitoring occasions is counted is needed and if needed, the value of the number of slots</w:delText>
        </w:r>
      </w:del>
    </w:p>
    <w:p w14:paraId="7AB30339" w14:textId="77777777" w:rsidR="002756BB" w:rsidRDefault="005D567C">
      <w:pPr>
        <w:pStyle w:val="afb"/>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afb"/>
        <w:rPr>
          <w:lang w:val="en-GB" w:eastAsia="zh-CN"/>
        </w:rPr>
      </w:pPr>
    </w:p>
    <w:p w14:paraId="012FCDA0" w14:textId="77777777" w:rsidR="002756BB" w:rsidRDefault="005D567C">
      <w:pPr>
        <w:pStyle w:val="2"/>
        <w:tabs>
          <w:tab w:val="clear" w:pos="432"/>
        </w:tabs>
      </w:pPr>
      <w:r>
        <w:lastRenderedPageBreak/>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afb"/>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afb"/>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afb"/>
        <w:numPr>
          <w:ilvl w:val="1"/>
          <w:numId w:val="14"/>
        </w:numPr>
      </w:pPr>
      <w:r>
        <w:t xml:space="preserve">FFS: Values of X and Y and units in which they are defined </w:t>
      </w:r>
    </w:p>
    <w:p w14:paraId="517642BF" w14:textId="77777777" w:rsidR="002756BB" w:rsidRDefault="002756BB">
      <w:pPr>
        <w:pStyle w:val="afb"/>
        <w:numPr>
          <w:ilvl w:val="1"/>
          <w:numId w:val="14"/>
        </w:numPr>
      </w:pPr>
    </w:p>
    <w:p w14:paraId="40EB8D4D" w14:textId="77777777" w:rsidR="002756BB" w:rsidRDefault="005D567C">
      <w:pPr>
        <w:pStyle w:val="afb"/>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afb"/>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afb"/>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afb"/>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lastRenderedPageBreak/>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afb"/>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afb"/>
        <w:numPr>
          <w:ilvl w:val="1"/>
          <w:numId w:val="14"/>
        </w:numPr>
      </w:pPr>
      <w:r>
        <w:t xml:space="preserve">FFS: Values of X and Y and units in which they are defined </w:t>
      </w:r>
    </w:p>
    <w:p w14:paraId="76FB36FC" w14:textId="77777777" w:rsidR="002756BB" w:rsidRDefault="002756BB">
      <w:pPr>
        <w:pStyle w:val="afb"/>
        <w:numPr>
          <w:ilvl w:val="255"/>
          <w:numId w:val="0"/>
        </w:numPr>
        <w:ind w:left="1080"/>
        <w:pPrChange w:id="186" w:author="ZTE Yang Ling" w:date="2021-02-03T22:21:00Z">
          <w:pPr>
            <w:pStyle w:val="afb"/>
            <w:numPr>
              <w:ilvl w:val="1"/>
              <w:numId w:val="14"/>
            </w:numPr>
            <w:ind w:left="1440" w:hanging="360"/>
          </w:pPr>
        </w:pPrChange>
      </w:pPr>
    </w:p>
    <w:p w14:paraId="1E795623" w14:textId="77777777" w:rsidR="002756BB" w:rsidRDefault="005D567C">
      <w:pPr>
        <w:pStyle w:val="afb"/>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afb"/>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afb"/>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afb"/>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afb"/>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afb"/>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afb"/>
        <w:numPr>
          <w:ilvl w:val="2"/>
          <w:numId w:val="14"/>
        </w:numPr>
      </w:pPr>
      <w:ins w:id="217" w:author="Alexander Golitschek" w:date="2021-02-03T19:17:00Z">
        <w:r>
          <w:lastRenderedPageBreak/>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afb"/>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afb"/>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afb"/>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afb"/>
        <w:numPr>
          <w:ilvl w:val="1"/>
          <w:numId w:val="14"/>
        </w:numPr>
      </w:pPr>
      <w:ins w:id="249" w:author="Alexander Golitschek" w:date="2021-02-03T19:36:00Z">
        <w:r>
          <w:t>Y &lt;= X</w:t>
        </w:r>
      </w:ins>
    </w:p>
    <w:p w14:paraId="3E934BB5" w14:textId="53696A14" w:rsidR="006713DE" w:rsidRDefault="006713DE" w:rsidP="006713DE">
      <w:pPr>
        <w:pStyle w:val="afb"/>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afb"/>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afb"/>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afb"/>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afb"/>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afb"/>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afb"/>
        <w:numPr>
          <w:ilvl w:val="1"/>
          <w:numId w:val="14"/>
        </w:numPr>
      </w:pPr>
      <w:r>
        <w:t xml:space="preserve">Examples: </w:t>
      </w:r>
    </w:p>
    <w:p w14:paraId="0B818878" w14:textId="5D167FDC" w:rsidR="006713DE" w:rsidDel="00827B45" w:rsidRDefault="006713DE" w:rsidP="006713DE">
      <w:pPr>
        <w:pStyle w:val="afb"/>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afb"/>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af4"/>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afb"/>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BC329D" w14:paraId="2033EA1C" w14:textId="77777777" w:rsidTr="005D567C">
        <w:tc>
          <w:tcPr>
            <w:tcW w:w="2405" w:type="dxa"/>
          </w:tcPr>
          <w:p w14:paraId="2C1EC12A" w14:textId="17C205C2" w:rsidR="00BC329D" w:rsidRDefault="00DB0821" w:rsidP="00381BAB">
            <w:pPr>
              <w:rPr>
                <w:lang w:eastAsia="zh-CN"/>
              </w:rPr>
            </w:pPr>
            <w:r>
              <w:rPr>
                <w:rFonts w:hint="eastAsia"/>
                <w:lang w:eastAsia="zh-CN"/>
              </w:rPr>
              <w:lastRenderedPageBreak/>
              <w:t>Huawei, HiSilicon</w:t>
            </w:r>
          </w:p>
        </w:tc>
        <w:tc>
          <w:tcPr>
            <w:tcW w:w="7710" w:type="dxa"/>
          </w:tcPr>
          <w:p w14:paraId="0D00C5DB" w14:textId="32254E1B" w:rsidR="00BC329D" w:rsidRDefault="00DB0821" w:rsidP="00DB0821">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32E54279" w14:textId="472C330B" w:rsidR="00DB0821" w:rsidRDefault="00DB0821" w:rsidP="00DB0821">
            <w:pPr>
              <w:rPr>
                <w:lang w:eastAsia="zh-CN"/>
              </w:rPr>
            </w:pPr>
            <w:r>
              <w:rPr>
                <w:lang w:eastAsia="zh-CN"/>
              </w:rPr>
              <w:t xml:space="preserve">We support the suggestions from Intel and Samsung. </w:t>
            </w:r>
          </w:p>
        </w:tc>
      </w:tr>
      <w:tr w:rsidR="006B7EC6" w14:paraId="2B4C6D26" w14:textId="77777777" w:rsidTr="005D567C">
        <w:tc>
          <w:tcPr>
            <w:tcW w:w="2405" w:type="dxa"/>
          </w:tcPr>
          <w:p w14:paraId="3E5AC554" w14:textId="5683A229" w:rsidR="006B7EC6" w:rsidRDefault="006B7EC6" w:rsidP="00381BAB">
            <w:pPr>
              <w:rPr>
                <w:lang w:eastAsia="zh-CN"/>
              </w:rPr>
            </w:pPr>
            <w:r>
              <w:rPr>
                <w:rFonts w:hint="eastAsia"/>
                <w:lang w:eastAsia="zh-CN"/>
              </w:rPr>
              <w:t>v</w:t>
            </w:r>
            <w:r>
              <w:rPr>
                <w:lang w:eastAsia="zh-CN"/>
              </w:rPr>
              <w:t>ivo</w:t>
            </w:r>
          </w:p>
        </w:tc>
        <w:tc>
          <w:tcPr>
            <w:tcW w:w="7710" w:type="dxa"/>
          </w:tcPr>
          <w:p w14:paraId="3B739D05" w14:textId="25FC2843" w:rsidR="003B31AF" w:rsidRDefault="006B7EC6" w:rsidP="003B31AF">
            <w:pPr>
              <w:rPr>
                <w:lang w:eastAsia="zh-CN"/>
              </w:rPr>
            </w:pPr>
            <w:r>
              <w:rPr>
                <w:rFonts w:hint="eastAsia"/>
                <w:lang w:eastAsia="zh-CN"/>
              </w:rPr>
              <w:t>W</w:t>
            </w:r>
            <w:r w:rsidR="003B31AF">
              <w:rPr>
                <w:lang w:eastAsia="zh-CN"/>
              </w:rPr>
              <w:t>e agree with Apple to keep the following statement:</w:t>
            </w:r>
          </w:p>
          <w:p w14:paraId="33F7909D" w14:textId="5D5B9551" w:rsidR="003B31AF" w:rsidRDefault="003B31AF" w:rsidP="003B31AF">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7D0727DB" w14:textId="31B5E41E" w:rsidR="006B7EC6" w:rsidRDefault="006B7EC6" w:rsidP="00DB0821">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10AB9B1A" w14:textId="1690FD10" w:rsidR="006B7EC6" w:rsidRDefault="006B7EC6" w:rsidP="00DB0821">
            <w:pPr>
              <w:rPr>
                <w:lang w:eastAsia="zh-CN"/>
              </w:rPr>
            </w:pPr>
            <w:r>
              <w:rPr>
                <w:lang w:eastAsia="zh-CN"/>
              </w:rPr>
              <w:t>Here I copied the spec on how to determine span pattern in NR Rel-15 below:</w:t>
            </w:r>
          </w:p>
          <w:p w14:paraId="6C14C32C" w14:textId="19BE623F" w:rsidR="006B7EC6" w:rsidRPr="006B7EC6" w:rsidRDefault="006B7EC6" w:rsidP="006B7EC6">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73906C56" w14:textId="77777777" w:rsidR="006B7EC6" w:rsidRPr="006B7EC6" w:rsidRDefault="006B7EC6" w:rsidP="006B7EC6">
            <w:pPr>
              <w:rPr>
                <w:lang w:eastAsia="zh-CN"/>
              </w:rPr>
            </w:pPr>
            <w:r w:rsidRPr="006B7EC6">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91B1A" w14:textId="4E407467" w:rsidR="006B7EC6" w:rsidRDefault="006B7EC6" w:rsidP="006B7EC6">
            <w:pPr>
              <w:rPr>
                <w:rFonts w:ascii="Calibri" w:hAnsi="Calibri" w:cs="Calibri"/>
                <w:color w:val="000000"/>
              </w:rPr>
            </w:pPr>
            <w:r>
              <w:rPr>
                <w:rFonts w:ascii="Calibri" w:hAnsi="Calibri" w:cs="Calibri"/>
                <w:noProof/>
                <w:color w:val="000000"/>
                <w:lang w:eastAsia="ko-KR"/>
              </w:rPr>
              <w:drawing>
                <wp:inline distT="0" distB="0" distL="0" distR="0" wp14:anchorId="7A3EE691" wp14:editId="5D277856">
                  <wp:extent cx="4818380" cy="1835785"/>
                  <wp:effectExtent l="0" t="0" r="1270" b="0"/>
                  <wp:docPr id="1"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AEC.9712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18380" cy="1835785"/>
                          </a:xfrm>
                          <a:prstGeom prst="rect">
                            <a:avLst/>
                          </a:prstGeom>
                          <a:noFill/>
                          <a:ln>
                            <a:noFill/>
                          </a:ln>
                        </pic:spPr>
                      </pic:pic>
                    </a:graphicData>
                  </a:graphic>
                </wp:inline>
              </w:drawing>
            </w:r>
          </w:p>
          <w:p w14:paraId="3B50F178" w14:textId="3AB171AA" w:rsidR="006B7EC6" w:rsidRDefault="006B7EC6" w:rsidP="006B7EC6">
            <w:pPr>
              <w:rPr>
                <w:lang w:eastAsia="zh-CN"/>
              </w:rPr>
            </w:pPr>
            <w:r w:rsidRPr="006B7EC6">
              <w:rPr>
                <w:lang w:eastAsia="zh-CN"/>
              </w:rPr>
              <w:lastRenderedPageBreak/>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A24C8" w:rsidRPr="005A24C8" w14:paraId="17EC2EB0" w14:textId="77777777" w:rsidTr="005D567C">
        <w:tc>
          <w:tcPr>
            <w:tcW w:w="2405" w:type="dxa"/>
          </w:tcPr>
          <w:p w14:paraId="46789179" w14:textId="3A566B09" w:rsidR="005A24C8" w:rsidRPr="005A24C8" w:rsidRDefault="005A24C8" w:rsidP="00381BAB">
            <w:pPr>
              <w:rPr>
                <w:sz w:val="20"/>
                <w:lang w:eastAsia="zh-CN"/>
              </w:rPr>
            </w:pPr>
            <w:r w:rsidRPr="005A24C8">
              <w:rPr>
                <w:szCs w:val="24"/>
                <w:lang w:eastAsia="zh-CN"/>
              </w:rPr>
              <w:lastRenderedPageBreak/>
              <w:t>Ericsson</w:t>
            </w:r>
          </w:p>
        </w:tc>
        <w:tc>
          <w:tcPr>
            <w:tcW w:w="7710" w:type="dxa"/>
          </w:tcPr>
          <w:p w14:paraId="019098DA" w14:textId="69C1D7DF" w:rsidR="005A24C8" w:rsidRPr="005A24C8" w:rsidRDefault="005A24C8" w:rsidP="005A24C8">
            <w:pPr>
              <w:pStyle w:val="afb"/>
              <w:numPr>
                <w:ilvl w:val="0"/>
                <w:numId w:val="17"/>
              </w:numPr>
              <w:rPr>
                <w:lang w:eastAsia="zh-CN"/>
              </w:rPr>
            </w:pPr>
            <w:r w:rsidRPr="005A24C8">
              <w:rPr>
                <w:lang w:eastAsia="zh-CN"/>
              </w:rPr>
              <w:t>Agree with Intel and Samsung's comments.</w:t>
            </w:r>
          </w:p>
          <w:p w14:paraId="3B67BA67" w14:textId="6E62C442" w:rsidR="005A24C8" w:rsidRPr="005A24C8" w:rsidRDefault="005A24C8" w:rsidP="005A24C8">
            <w:pPr>
              <w:pStyle w:val="afb"/>
              <w:numPr>
                <w:ilvl w:val="0"/>
                <w:numId w:val="17"/>
              </w:numPr>
              <w:rPr>
                <w:lang w:eastAsia="zh-CN"/>
              </w:rPr>
            </w:pPr>
            <w:r w:rsidRPr="005A24C8">
              <w:rPr>
                <w:lang w:eastAsia="zh-CN"/>
              </w:rPr>
              <w:t>I also think it is important that we discuss at the same time about what is the capability within a slot</w:t>
            </w:r>
            <w:r w:rsidR="00D52E27">
              <w:rPr>
                <w:lang w:eastAsia="zh-CN"/>
              </w:rPr>
              <w:t xml:space="preserve"> for Alt-1 and Alt-3</w:t>
            </w:r>
            <w:r w:rsidRPr="005A24C8">
              <w:rPr>
                <w:lang w:eastAsia="zh-CN"/>
              </w:rPr>
              <w:t xml:space="preserve">. Hence </w:t>
            </w:r>
            <w:r>
              <w:rPr>
                <w:lang w:eastAsia="zh-CN"/>
              </w:rPr>
              <w:t>I think the following FFS should be added at the end:</w:t>
            </w:r>
          </w:p>
          <w:p w14:paraId="1056493C" w14:textId="43E1758F" w:rsidR="005A24C8" w:rsidRPr="005A24C8" w:rsidRDefault="005A24C8" w:rsidP="005A24C8">
            <w:pPr>
              <w:pStyle w:val="afb"/>
              <w:numPr>
                <w:ilvl w:val="1"/>
                <w:numId w:val="17"/>
              </w:numPr>
              <w:rPr>
                <w:lang w:eastAsia="zh-CN"/>
              </w:rPr>
            </w:pPr>
            <w:r w:rsidRPr="005A24C8">
              <w:rPr>
                <w:lang w:eastAsia="zh-CN"/>
              </w:rPr>
              <w:t>FFS: Capability definition within a slot</w:t>
            </w:r>
          </w:p>
          <w:p w14:paraId="093D27B7" w14:textId="5FB86A6E" w:rsidR="005A24C8" w:rsidRDefault="005A24C8" w:rsidP="005A24C8">
            <w:pPr>
              <w:pStyle w:val="afb"/>
              <w:numPr>
                <w:ilvl w:val="0"/>
                <w:numId w:val="17"/>
              </w:numPr>
              <w:rPr>
                <w:lang w:eastAsia="zh-CN"/>
              </w:rPr>
            </w:pPr>
            <w:r>
              <w:rPr>
                <w:lang w:eastAsia="zh-CN"/>
              </w:rPr>
              <w:t>An important aspect of Alt-1 is that BD/CCEs are not counted only within a slot group and not across slot groups</w:t>
            </w:r>
          </w:p>
          <w:p w14:paraId="40D7D806" w14:textId="4F16641E" w:rsidR="005A24C8" w:rsidRDefault="005A24C8" w:rsidP="005A24C8">
            <w:pPr>
              <w:pStyle w:val="afb"/>
              <w:numPr>
                <w:ilvl w:val="0"/>
                <w:numId w:val="17"/>
              </w:numPr>
              <w:rPr>
                <w:lang w:eastAsia="zh-CN"/>
              </w:rPr>
            </w:pPr>
            <w:r>
              <w:rPr>
                <w:lang w:eastAsia="zh-CN"/>
              </w:rPr>
              <w:t>For Alt-2</w:t>
            </w:r>
            <w:r>
              <w:t xml:space="preserve">, </w:t>
            </w:r>
            <w:r w:rsidRPr="005A24C8">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r>
              <w:rPr>
                <w:lang w:eastAsia="zh-CN"/>
              </w:rPr>
              <w:t>?</w:t>
            </w:r>
          </w:p>
          <w:p w14:paraId="3BDA5C32" w14:textId="77777777" w:rsidR="005A24C8" w:rsidRPr="005A24C8" w:rsidRDefault="005A24C8" w:rsidP="003B31AF">
            <w:pPr>
              <w:rPr>
                <w:lang w:eastAsia="zh-CN"/>
              </w:rPr>
            </w:pPr>
          </w:p>
          <w:p w14:paraId="03227A6E" w14:textId="6475A779" w:rsidR="005A24C8" w:rsidRPr="005A24C8" w:rsidRDefault="005A24C8" w:rsidP="003B31AF">
            <w:pPr>
              <w:rPr>
                <w:lang w:eastAsia="zh-CN"/>
              </w:rPr>
            </w:pPr>
            <w:r w:rsidRPr="005A24C8">
              <w:rPr>
                <w:lang w:eastAsia="zh-CN"/>
              </w:rPr>
              <w:t xml:space="preserve">I have done some editing for clarity using Alex's proposal above as a baseline, also including Intel and Samsung's suggestions, </w:t>
            </w:r>
            <w:r>
              <w:rPr>
                <w:lang w:eastAsia="zh-CN"/>
              </w:rPr>
              <w:t>the FFS I mention above, plus the fix for Alt-1. I have not made an</w:t>
            </w:r>
            <w:r w:rsidRPr="005A24C8">
              <w:rPr>
                <w:lang w:eastAsia="zh-CN"/>
              </w:rPr>
              <w:t xml:space="preserve"> attempt to solve any issues with Alt-2</w:t>
            </w:r>
            <w:r>
              <w:rPr>
                <w:lang w:eastAsia="zh-CN"/>
              </w:rPr>
              <w:t xml:space="preserve"> as mentioned above.</w:t>
            </w:r>
          </w:p>
          <w:p w14:paraId="4B6A10C0" w14:textId="77777777" w:rsidR="005A24C8" w:rsidRDefault="005A24C8" w:rsidP="003B31AF">
            <w:pPr>
              <w:rPr>
                <w:sz w:val="20"/>
                <w:lang w:eastAsia="zh-CN"/>
              </w:rPr>
            </w:pPr>
          </w:p>
          <w:p w14:paraId="1253BCE5" w14:textId="77777777" w:rsidR="005A24C8" w:rsidRDefault="005A24C8" w:rsidP="005A24C8">
            <w:pPr>
              <w:rPr>
                <w:lang w:val="en-GB" w:eastAsia="zh-CN"/>
              </w:rPr>
            </w:pPr>
            <w:r w:rsidRPr="00410844">
              <w:rPr>
                <w:highlight w:val="cyan"/>
                <w:lang w:val="en-GB" w:eastAsia="zh-CN"/>
              </w:rPr>
              <w:t>Proposed modification of agreement:</w:t>
            </w:r>
          </w:p>
          <w:p w14:paraId="31825A42" w14:textId="77777777" w:rsidR="005A24C8" w:rsidRDefault="005A24C8" w:rsidP="005A24C8">
            <w:pPr>
              <w:ind w:left="1440" w:hanging="1440"/>
              <w:rPr>
                <w:lang w:eastAsia="zh-CN"/>
              </w:rPr>
            </w:pPr>
            <w:r>
              <w:rPr>
                <w:lang w:eastAsia="zh-CN"/>
              </w:rPr>
              <w:t>Choose one of the following alternatives for defining the multi-slot PDCCH monitoring capability</w:t>
            </w:r>
          </w:p>
          <w:p w14:paraId="70CD713D" w14:textId="254988C4" w:rsidR="005A24C8" w:rsidRDefault="005A24C8" w:rsidP="005A24C8">
            <w:pPr>
              <w:pStyle w:val="afb"/>
              <w:numPr>
                <w:ilvl w:val="0"/>
                <w:numId w:val="14"/>
              </w:numPr>
            </w:pPr>
            <w:r>
              <w:t xml:space="preserve">Alt 1: Use a fixed pattern </w:t>
            </w:r>
            <w:ins w:id="325" w:author="Stephen Grant" w:date="2021-02-04T00:11:00Z">
              <w:r>
                <w:t>of slo</w:t>
              </w:r>
            </w:ins>
            <w:ins w:id="326" w:author="Stephen Grant" w:date="2021-02-04T00:12:00Z">
              <w:r>
                <w:t>ts with</w:t>
              </w:r>
            </w:ins>
            <w:r>
              <w:t xml:space="preserve">in a slot group as the baseline to define the new capability. </w:t>
            </w:r>
          </w:p>
          <w:p w14:paraId="147E1425" w14:textId="77777777" w:rsidR="005A24C8" w:rsidRPr="006713DE" w:rsidRDefault="005A24C8" w:rsidP="005A24C8">
            <w:pPr>
              <w:pStyle w:val="afb"/>
              <w:numPr>
                <w:ilvl w:val="1"/>
                <w:numId w:val="14"/>
              </w:numPr>
            </w:pPr>
            <w:r w:rsidRPr="006713DE">
              <w:t>Each slot group consists of X slots</w:t>
            </w:r>
          </w:p>
          <w:p w14:paraId="43D780F8" w14:textId="77777777" w:rsidR="005A24C8" w:rsidRDefault="005A24C8" w:rsidP="005A24C8">
            <w:pPr>
              <w:pStyle w:val="afb"/>
              <w:numPr>
                <w:ilvl w:val="1"/>
                <w:numId w:val="14"/>
              </w:numPr>
            </w:pPr>
            <w:r>
              <w:t>Slot groups are consecutive and non-overlapping</w:t>
            </w:r>
          </w:p>
          <w:p w14:paraId="3D7B8668" w14:textId="4012CBA9" w:rsidR="005A24C8" w:rsidRDefault="005A24C8" w:rsidP="005A24C8">
            <w:pPr>
              <w:pStyle w:val="afb"/>
              <w:numPr>
                <w:ilvl w:val="1"/>
                <w:numId w:val="14"/>
              </w:numPr>
            </w:pPr>
            <w:r>
              <w:t xml:space="preserve">The capability indicates </w:t>
            </w:r>
            <w:del w:id="327" w:author="Stephen Grant" w:date="2021-02-04T00:12:00Z">
              <w:r w:rsidDel="005A24C8">
                <w:delText>how much</w:delText>
              </w:r>
            </w:del>
            <w:ins w:id="328" w:author="Stephen Grant" w:date="2021-02-04T00:12:00Z">
              <w:r>
                <w:t>the</w:t>
              </w:r>
            </w:ins>
            <w:r>
              <w:t xml:space="preserve"> BD/CCE budget </w:t>
            </w:r>
            <w:del w:id="329" w:author="Stephen Grant" w:date="2021-02-04T00:12:00Z">
              <w:r w:rsidDel="005A24C8">
                <w:delText xml:space="preserve">is available </w:delText>
              </w:r>
            </w:del>
            <w:r>
              <w:t xml:space="preserve">within Y consecutive </w:t>
            </w:r>
            <w:del w:id="330" w:author="Stephen Grant" w:date="2021-02-04T00:12:00Z">
              <w:r w:rsidDel="005A24C8">
                <w:delText xml:space="preserve">[symbols or </w:delText>
              </w:r>
            </w:del>
            <w:r>
              <w:t>slots</w:t>
            </w:r>
            <w:del w:id="331" w:author="Stephen Grant" w:date="2021-02-04T00:12:00Z">
              <w:r w:rsidDel="005A24C8">
                <w:delText>]</w:delText>
              </w:r>
            </w:del>
            <w:r>
              <w:t xml:space="preserve"> in each slot group</w:t>
            </w:r>
            <w:ins w:id="332" w:author="Stephen Grant" w:date="2021-02-04T00:13:00Z">
              <w:r>
                <w:t xml:space="preserve"> and not across slot groups.</w:t>
              </w:r>
            </w:ins>
          </w:p>
          <w:p w14:paraId="46E0153A" w14:textId="77777777" w:rsidR="005A24C8" w:rsidRDefault="005A24C8" w:rsidP="005A24C8">
            <w:pPr>
              <w:pStyle w:val="afb"/>
              <w:numPr>
                <w:ilvl w:val="1"/>
                <w:numId w:val="14"/>
              </w:numPr>
            </w:pPr>
            <w:r>
              <w:t>FFS: Supported values/constraints of X and Y, e.g. Y&lt;=X, Y=X</w:t>
            </w:r>
          </w:p>
          <w:p w14:paraId="1D9B3CEC" w14:textId="66E718B6" w:rsidR="005A24C8" w:rsidRDefault="005A24C8" w:rsidP="005A24C8">
            <w:pPr>
              <w:pStyle w:val="afb"/>
              <w:numPr>
                <w:ilvl w:val="1"/>
                <w:numId w:val="14"/>
              </w:numPr>
              <w:rPr>
                <w:ins w:id="333" w:author="Stephen Grant" w:date="2021-02-04T00:21:00Z"/>
              </w:rPr>
            </w:pPr>
            <w:r>
              <w:t xml:space="preserve">FFS: Restrictions on location of the Y </w:t>
            </w:r>
            <w:del w:id="334" w:author="Stephen Grant" w:date="2021-02-04T00:17:00Z">
              <w:r w:rsidDel="005A24C8">
                <w:delText xml:space="preserve">[symbols or </w:delText>
              </w:r>
            </w:del>
            <w:r>
              <w:t>slots</w:t>
            </w:r>
            <w:del w:id="335" w:author="Stephen Grant" w:date="2021-02-04T00:17:00Z">
              <w:r w:rsidDel="005A24C8">
                <w:delText>]</w:delText>
              </w:r>
            </w:del>
            <w:r>
              <w:t xml:space="preserve"> within a slot group, e.g. the Y </w:t>
            </w:r>
            <w:del w:id="336" w:author="Stephen Grant" w:date="2021-02-04T00:17:00Z">
              <w:r w:rsidDel="005A24C8">
                <w:delText xml:space="preserve">[symbols or </w:delText>
              </w:r>
            </w:del>
            <w:r>
              <w:t>slots</w:t>
            </w:r>
            <w:del w:id="337" w:author="Stephen Grant" w:date="2021-02-04T00:17:00Z">
              <w:r w:rsidDel="005A24C8">
                <w:delText>]</w:delText>
              </w:r>
            </w:del>
            <w:r>
              <w:t xml:space="preserve"> always start at the first </w:t>
            </w:r>
            <w:del w:id="338" w:author="Stephen Grant" w:date="2021-02-04T00:17:00Z">
              <w:r w:rsidDel="005A24C8">
                <w:delText xml:space="preserve">symbol of the first </w:delText>
              </w:r>
            </w:del>
            <w:r>
              <w:t>slot within a slot group</w:t>
            </w:r>
          </w:p>
          <w:p w14:paraId="4AABEC90" w14:textId="3D9892CB" w:rsidR="005A24C8" w:rsidRDefault="005A24C8" w:rsidP="005A24C8">
            <w:pPr>
              <w:pStyle w:val="afb"/>
              <w:numPr>
                <w:ilvl w:val="1"/>
                <w:numId w:val="14"/>
              </w:numPr>
            </w:pPr>
            <w:ins w:id="339" w:author="Stephen Grant" w:date="2021-02-04T00:21:00Z">
              <w:r>
                <w:t>FFS: Capability definition within a slot</w:t>
              </w:r>
            </w:ins>
          </w:p>
          <w:p w14:paraId="677CDDF5" w14:textId="29E9EFE5" w:rsidR="005A24C8" w:rsidRDefault="005A24C8" w:rsidP="005A24C8">
            <w:pPr>
              <w:pStyle w:val="afb"/>
              <w:numPr>
                <w:ilvl w:val="0"/>
                <w:numId w:val="14"/>
              </w:numPr>
            </w:pPr>
            <w:r>
              <w:t>Alt 2: Use an (X,Y) span as the baseline to define the new capability</w:t>
            </w:r>
          </w:p>
          <w:p w14:paraId="3C5BF0FF" w14:textId="30CC3E4F" w:rsidR="005A24C8" w:rsidRPr="00101E5F" w:rsidRDefault="005A24C8" w:rsidP="005A24C8">
            <w:pPr>
              <w:pStyle w:val="afb"/>
              <w:numPr>
                <w:ilvl w:val="1"/>
                <w:numId w:val="14"/>
              </w:numPr>
            </w:pPr>
            <w:r>
              <w:t xml:space="preserve">X is the minimum </w:t>
            </w:r>
            <w:r>
              <w:rPr>
                <w:rFonts w:eastAsia="Times New Roman"/>
              </w:rPr>
              <w:t>time separation between the</w:t>
            </w:r>
            <w:del w:id="340" w:author="Stephen Grant" w:date="2021-02-04T00:19:00Z">
              <w:r w:rsidDel="005A24C8">
                <w:rPr>
                  <w:rFonts w:eastAsia="Times New Roman"/>
                  <w:u w:val="single"/>
                </w:rPr>
                <w:delText xml:space="preserve"> first symbol of</w:delText>
              </w:r>
            </w:del>
            <w:r>
              <w:rPr>
                <w:rFonts w:eastAsia="Times New Roman"/>
              </w:rPr>
              <w:t xml:space="preserve"> </w:t>
            </w:r>
            <w:ins w:id="341" w:author="Stephen Grant" w:date="2021-02-04T00:18:00Z">
              <w:r>
                <w:rPr>
                  <w:rFonts w:eastAsia="Times New Roman"/>
                </w:rPr>
                <w:t xml:space="preserve">start of </w:t>
              </w:r>
            </w:ins>
            <w:r>
              <w:rPr>
                <w:rFonts w:eastAsia="Times New Roman"/>
              </w:rPr>
              <w:t>two consecutive spans</w:t>
            </w:r>
          </w:p>
          <w:p w14:paraId="2E393D2E" w14:textId="16B187E5" w:rsidR="005A24C8" w:rsidRDefault="005A24C8" w:rsidP="005A24C8">
            <w:pPr>
              <w:pStyle w:val="afb"/>
              <w:numPr>
                <w:ilvl w:val="1"/>
                <w:numId w:val="14"/>
              </w:numPr>
            </w:pPr>
            <w:r>
              <w:t xml:space="preserve">The capability indicates </w:t>
            </w:r>
            <w:del w:id="342" w:author="Stephen Grant" w:date="2021-02-04T00:19:00Z">
              <w:r w:rsidDel="005A24C8">
                <w:delText>how much</w:delText>
              </w:r>
            </w:del>
            <w:ins w:id="343" w:author="Stephen Grant" w:date="2021-02-04T00:19:00Z">
              <w:r>
                <w:t>the</w:t>
              </w:r>
            </w:ins>
            <w:r>
              <w:t xml:space="preserve"> BD/CCE budget </w:t>
            </w:r>
            <w:del w:id="344" w:author="Stephen Grant" w:date="2021-02-04T00:19:00Z">
              <w:r w:rsidDel="005A24C8">
                <w:delText xml:space="preserve">is available </w:delText>
              </w:r>
            </w:del>
            <w:r>
              <w:t xml:space="preserve">within </w:t>
            </w:r>
            <w:ins w:id="345" w:author="Stephen Grant" w:date="2021-02-04T00:19:00Z">
              <w:r>
                <w:t xml:space="preserve">a span of </w:t>
              </w:r>
            </w:ins>
            <w:r>
              <w:t xml:space="preserve">Y consecutive [symbols or slots] </w:t>
            </w:r>
            <w:del w:id="346" w:author="Stephen Grant" w:date="2021-02-04T00:19:00Z">
              <w:r w:rsidDel="005A24C8">
                <w:delText>in a span</w:delText>
              </w:r>
            </w:del>
          </w:p>
          <w:p w14:paraId="64ECDFAE" w14:textId="77777777" w:rsidR="005A24C8" w:rsidRDefault="005A24C8" w:rsidP="005A24C8">
            <w:pPr>
              <w:pStyle w:val="afb"/>
              <w:numPr>
                <w:ilvl w:val="1"/>
                <w:numId w:val="14"/>
              </w:numPr>
            </w:pPr>
            <w:r>
              <w:t>Y &lt;= X</w:t>
            </w:r>
          </w:p>
          <w:p w14:paraId="6E4E0B79" w14:textId="5A53658B" w:rsidR="005A24C8" w:rsidRDefault="005A24C8" w:rsidP="005A24C8">
            <w:pPr>
              <w:pStyle w:val="afb"/>
              <w:numPr>
                <w:ilvl w:val="1"/>
                <w:numId w:val="14"/>
              </w:numPr>
            </w:pPr>
            <w:r>
              <w:t>FFS: Exact values of X and Y and units in which they are defined</w:t>
            </w:r>
            <w:ins w:id="347" w:author="Stephen Grant" w:date="2021-02-04T00:19:00Z">
              <w:r>
                <w:t xml:space="preserve"> (e.g., symbols, slots)</w:t>
              </w:r>
            </w:ins>
            <w:r>
              <w:t xml:space="preserve">, including cases where a span is longer than one slot or crosses a slot boundary. </w:t>
            </w:r>
          </w:p>
          <w:p w14:paraId="7E9E040F" w14:textId="33E4E554" w:rsidR="005A24C8" w:rsidRDefault="005A24C8" w:rsidP="005A24C8">
            <w:pPr>
              <w:pStyle w:val="afb"/>
              <w:numPr>
                <w:ilvl w:val="0"/>
                <w:numId w:val="14"/>
              </w:numPr>
            </w:pPr>
            <w:r>
              <w:lastRenderedPageBreak/>
              <w:t xml:space="preserve">Alt 3: Use a sliding window of X slots as the baseline to define the new capability. </w:t>
            </w:r>
          </w:p>
          <w:p w14:paraId="0F0EBE12" w14:textId="6E19AED1" w:rsidR="005A24C8" w:rsidRDefault="005A24C8" w:rsidP="005A24C8">
            <w:pPr>
              <w:pStyle w:val="afb"/>
              <w:numPr>
                <w:ilvl w:val="1"/>
                <w:numId w:val="14"/>
              </w:numPr>
            </w:pPr>
            <w:r>
              <w:t xml:space="preserve">The capability indicates </w:t>
            </w:r>
            <w:del w:id="348" w:author="Stephen Grant" w:date="2021-02-04T00:20:00Z">
              <w:r w:rsidDel="005A24C8">
                <w:delText>how much</w:delText>
              </w:r>
            </w:del>
            <w:r>
              <w:t xml:space="preserve"> </w:t>
            </w:r>
            <w:ins w:id="349" w:author="Stephen Grant" w:date="2021-02-04T00:20:00Z">
              <w:r>
                <w:t xml:space="preserve">the </w:t>
              </w:r>
            </w:ins>
            <w:r>
              <w:t xml:space="preserve">BD/CCE budget </w:t>
            </w:r>
            <w:del w:id="350" w:author="Stephen Grant" w:date="2021-02-04T00:20:00Z">
              <w:r w:rsidDel="005A24C8">
                <w:delText xml:space="preserve">is available </w:delText>
              </w:r>
            </w:del>
            <w:r>
              <w:t>within the sliding window</w:t>
            </w:r>
          </w:p>
          <w:p w14:paraId="439E6D83" w14:textId="21444971" w:rsidR="005A24C8" w:rsidRDefault="005A24C8" w:rsidP="005A24C8">
            <w:pPr>
              <w:pStyle w:val="afb"/>
              <w:numPr>
                <w:ilvl w:val="1"/>
                <w:numId w:val="14"/>
              </w:numPr>
              <w:rPr>
                <w:ins w:id="351" w:author="Stephen Grant" w:date="2021-02-04T00:21:00Z"/>
              </w:rPr>
            </w:pPr>
            <w:r>
              <w:t xml:space="preserve"> The sliding unit of the sliding window is [1] slot.</w:t>
            </w:r>
          </w:p>
          <w:p w14:paraId="53C249C5" w14:textId="6E6ED7F1" w:rsidR="005A24C8" w:rsidRDefault="005A24C8" w:rsidP="005A24C8">
            <w:pPr>
              <w:pStyle w:val="afb"/>
              <w:numPr>
                <w:ilvl w:val="1"/>
                <w:numId w:val="14"/>
              </w:numPr>
            </w:pPr>
            <w:ins w:id="352" w:author="Stephen Grant" w:date="2021-02-04T00:21:00Z">
              <w:r>
                <w:t>FFS: Capability definition within a slot</w:t>
              </w:r>
            </w:ins>
          </w:p>
          <w:p w14:paraId="2FDC248A" w14:textId="6F3EA0AE" w:rsidR="005A24C8" w:rsidRDefault="005A24C8" w:rsidP="005A24C8">
            <w:pPr>
              <w:pStyle w:val="afb"/>
              <w:numPr>
                <w:ilvl w:val="0"/>
                <w:numId w:val="14"/>
              </w:numPr>
            </w:pPr>
            <w:r>
              <w:t>Specific numbers for X, Y may depend on UE capability and gNB configuration</w:t>
            </w:r>
          </w:p>
          <w:p w14:paraId="2B7295D4" w14:textId="77777777" w:rsidR="005A24C8" w:rsidRDefault="005A24C8" w:rsidP="005A24C8">
            <w:pPr>
              <w:pStyle w:val="afb"/>
              <w:numPr>
                <w:ilvl w:val="1"/>
                <w:numId w:val="14"/>
              </w:numPr>
            </w:pPr>
            <w:r>
              <w:t xml:space="preserve">Examples: </w:t>
            </w:r>
          </w:p>
          <w:p w14:paraId="7930ED57" w14:textId="6A54770B" w:rsidR="005A24C8" w:rsidRDefault="005A24C8" w:rsidP="005A24C8">
            <w:pPr>
              <w:pStyle w:val="afb"/>
              <w:numPr>
                <w:ilvl w:val="2"/>
                <w:numId w:val="14"/>
              </w:numPr>
              <w:rPr>
                <w:ins w:id="353" w:author="Stephen Grant" w:date="2021-02-04T00:20:00Z"/>
              </w:rPr>
            </w:pPr>
            <w:r>
              <w:t>X = [4] slots for 480 kHz SCS and X = [8] slots for 960 kHz SCS</w:t>
            </w:r>
          </w:p>
          <w:p w14:paraId="4567C939" w14:textId="24A1EAA2" w:rsidR="005A24C8" w:rsidDel="005A24C8" w:rsidRDefault="005A24C8" w:rsidP="005A24C8">
            <w:pPr>
              <w:pStyle w:val="afb"/>
              <w:numPr>
                <w:ilvl w:val="0"/>
                <w:numId w:val="14"/>
              </w:numPr>
              <w:rPr>
                <w:del w:id="354" w:author="Stephen Grant" w:date="2021-02-04T00:21:00Z"/>
              </w:rPr>
            </w:pPr>
          </w:p>
          <w:p w14:paraId="1A71B9A8" w14:textId="59443B38" w:rsidR="005A24C8" w:rsidRPr="005A24C8" w:rsidRDefault="005A24C8" w:rsidP="005A24C8">
            <w:pPr>
              <w:rPr>
                <w:sz w:val="20"/>
                <w:lang w:eastAsia="zh-CN"/>
              </w:rPr>
            </w:pPr>
          </w:p>
        </w:tc>
      </w:tr>
      <w:tr w:rsidR="0098795C" w14:paraId="5D8A9F1C" w14:textId="77777777" w:rsidTr="004534A0">
        <w:trPr>
          <w:ins w:id="355" w:author="최승환/책임연구원/미래기술센터 C&amp;M표준(연)5G무선통신표준Task(seunghwan.choi@lge.com)" w:date="2021-02-04T18:28:00Z"/>
        </w:trPr>
        <w:tc>
          <w:tcPr>
            <w:tcW w:w="2405" w:type="dxa"/>
          </w:tcPr>
          <w:p w14:paraId="1BFEA550" w14:textId="77777777" w:rsidR="0098795C" w:rsidRDefault="0098795C" w:rsidP="004534A0">
            <w:pPr>
              <w:rPr>
                <w:ins w:id="356" w:author="최승환/책임연구원/미래기술센터 C&amp;M표준(연)5G무선통신표준Task(seunghwan.choi@lge.com)" w:date="2021-02-04T18:28:00Z"/>
                <w:lang w:eastAsia="zh-CN"/>
              </w:rPr>
            </w:pPr>
            <w:ins w:id="357" w:author="최승환/책임연구원/미래기술센터 C&amp;M표준(연)5G무선통신표준Task(seunghwan.choi@lge.com)" w:date="2021-02-04T18:28:00Z">
              <w:r>
                <w:rPr>
                  <w:lang w:eastAsia="zh-CN"/>
                </w:rPr>
                <w:lastRenderedPageBreak/>
                <w:t>LG Electronics</w:t>
              </w:r>
            </w:ins>
          </w:p>
        </w:tc>
        <w:tc>
          <w:tcPr>
            <w:tcW w:w="7710" w:type="dxa"/>
          </w:tcPr>
          <w:p w14:paraId="1318B7A5" w14:textId="34B73BAF" w:rsidR="0098795C" w:rsidRPr="00E63A69" w:rsidRDefault="0098795C" w:rsidP="004534A0">
            <w:pPr>
              <w:rPr>
                <w:ins w:id="358" w:author="최승환/책임연구원/미래기술센터 C&amp;M표준(연)5G무선통신표준Task(seunghwan.choi@lge.com)" w:date="2021-02-04T18:28:00Z"/>
                <w:rFonts w:eastAsia="맑은 고딕" w:hint="eastAsia"/>
                <w:lang w:eastAsia="ko-KR"/>
              </w:rPr>
            </w:pPr>
            <w:ins w:id="359" w:author="최승환/책임연구원/미래기술센터 C&amp;M표준(연)5G무선통신표준Task(seunghwan.choi@lge.com)" w:date="2021-02-04T18:28:00Z">
              <w:r>
                <w:rPr>
                  <w:rFonts w:eastAsia="맑은 고딕" w:hint="eastAsia"/>
                  <w:lang w:eastAsia="ko-KR"/>
                </w:rPr>
                <w:t>Agree with</w:t>
              </w:r>
              <w:r>
                <w:rPr>
                  <w:rFonts w:eastAsia="맑은 고딕"/>
                  <w:lang w:eastAsia="ko-KR"/>
                </w:rPr>
                <w:t xml:space="preserve"> the</w:t>
              </w:r>
              <w:r>
                <w:rPr>
                  <w:rFonts w:eastAsia="맑은 고딕" w:hint="eastAsia"/>
                  <w:lang w:eastAsia="ko-KR"/>
                </w:rPr>
                <w:t xml:space="preserve"> </w:t>
              </w:r>
              <w:r>
                <w:rPr>
                  <w:rFonts w:eastAsia="맑은 고딕"/>
                  <w:lang w:eastAsia="ko-KR"/>
                </w:rPr>
                <w:t>p</w:t>
              </w:r>
              <w:r w:rsidRPr="00E63A69">
                <w:rPr>
                  <w:rFonts w:eastAsia="맑은 고딕"/>
                  <w:lang w:eastAsia="ko-KR"/>
                </w:rPr>
                <w:t>roposed modification of agreement</w:t>
              </w:r>
              <w:r>
                <w:rPr>
                  <w:rFonts w:eastAsia="맑은 고딕"/>
                  <w:lang w:eastAsia="ko-KR"/>
                </w:rPr>
                <w:t xml:space="preserve"> from Moderator</w:t>
              </w:r>
              <w:r>
                <w:rPr>
                  <w:rFonts w:eastAsia="맑은 고딕"/>
                  <w:lang w:eastAsia="ko-KR"/>
                </w:rPr>
                <w:t xml:space="preserve"> in </w:t>
              </w:r>
            </w:ins>
            <w:ins w:id="360" w:author="최승환/책임연구원/미래기술센터 C&amp;M표준(연)5G무선통신표준Task(seunghwan.choi@lge.com)" w:date="2021-02-04T18:30:00Z">
              <w:r w:rsidRPr="0098795C">
                <w:rPr>
                  <w:rFonts w:eastAsia="맑은 고딕"/>
                  <w:lang w:eastAsia="ko-KR"/>
                </w:rPr>
                <w:t>principle</w:t>
              </w:r>
              <w:r>
                <w:rPr>
                  <w:rFonts w:eastAsia="맑은 고딕"/>
                  <w:lang w:eastAsia="ko-KR"/>
                </w:rPr>
                <w:t>.</w:t>
              </w:r>
            </w:ins>
          </w:p>
          <w:p w14:paraId="3649F6A8" w14:textId="77777777" w:rsidR="0098795C" w:rsidRDefault="0098795C" w:rsidP="004534A0">
            <w:pPr>
              <w:rPr>
                <w:ins w:id="361" w:author="최승환/책임연구원/미래기술센터 C&amp;M표준(연)5G무선통신표준Task(seunghwan.choi@lge.com)" w:date="2021-02-04T18:28:00Z"/>
                <w:lang w:eastAsia="zh-CN"/>
              </w:rPr>
            </w:pPr>
            <w:ins w:id="362" w:author="최승환/책임연구원/미래기술센터 C&amp;M표준(연)5G무선통신표준Task(seunghwan.choi@lge.com)" w:date="2021-02-04T18:28:00Z">
              <w:r>
                <w:rPr>
                  <w:lang w:eastAsia="zh-CN"/>
                </w:rPr>
                <w:t>For Alt-1, we prefer to keep [symbols or slots] as is and to modify FFS according to the comments from MediaTek. As far as we kno</w:t>
              </w:r>
              <w:r w:rsidRPr="00204F7E">
                <w:rPr>
                  <w:lang w:eastAsia="zh-CN"/>
                </w:rPr>
                <w:t>w, t</w:t>
              </w:r>
              <w:r>
                <w:rPr>
                  <w:lang w:eastAsia="zh-CN"/>
                </w:rPr>
                <w:t xml:space="preserve">here was no consensus that Y should be in unit of slot. </w:t>
              </w:r>
            </w:ins>
          </w:p>
          <w:p w14:paraId="4E8849F8" w14:textId="77777777" w:rsidR="0098795C" w:rsidRDefault="0098795C" w:rsidP="004534A0">
            <w:pPr>
              <w:rPr>
                <w:ins w:id="363" w:author="최승환/책임연구원/미래기술센터 C&amp;M표준(연)5G무선통신표준Task(seunghwan.choi@lge.com)" w:date="2021-02-04T18:28:00Z"/>
                <w:rFonts w:hint="eastAsia"/>
                <w:lang w:eastAsia="zh-CN"/>
              </w:rPr>
            </w:pPr>
            <w:ins w:id="364" w:author="최승환/책임연구원/미래기술센터 C&amp;M표준(연)5G무선통신표준Task(seunghwan.choi@lge.com)" w:date="2021-02-04T18:28:00Z">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bookmarkStart w:id="365" w:name="_GoBack"/>
              <w:bookmarkEnd w:id="365"/>
            </w:ins>
          </w:p>
        </w:tc>
      </w:tr>
    </w:tbl>
    <w:p w14:paraId="1219F142" w14:textId="71B30ED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DAC72" w14:textId="77777777" w:rsidR="008141E0" w:rsidRDefault="008141E0" w:rsidP="00FB371E">
      <w:pPr>
        <w:spacing w:after="0" w:line="240" w:lineRule="auto"/>
      </w:pPr>
      <w:r>
        <w:separator/>
      </w:r>
    </w:p>
  </w:endnote>
  <w:endnote w:type="continuationSeparator" w:id="0">
    <w:p w14:paraId="0C20AC7A" w14:textId="77777777" w:rsidR="008141E0" w:rsidRDefault="008141E0"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2A9D" w14:textId="77777777" w:rsidR="008141E0" w:rsidRDefault="008141E0" w:rsidP="00FB371E">
      <w:pPr>
        <w:spacing w:after="0" w:line="240" w:lineRule="auto"/>
      </w:pPr>
      <w:r>
        <w:separator/>
      </w:r>
    </w:p>
  </w:footnote>
  <w:footnote w:type="continuationSeparator" w:id="0">
    <w:p w14:paraId="3076E710" w14:textId="77777777" w:rsidR="008141E0" w:rsidRDefault="008141E0" w:rsidP="00FB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F37"/>
    <w:multiLevelType w:val="hybridMultilevel"/>
    <w:tmpl w:val="5E28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A76B7"/>
    <w:multiLevelType w:val="hybridMultilevel"/>
    <w:tmpl w:val="2AC2A4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6"/>
  </w:num>
  <w:num w:numId="4">
    <w:abstractNumId w:val="13"/>
  </w:num>
  <w:num w:numId="5">
    <w:abstractNumId w:val="10"/>
  </w:num>
  <w:num w:numId="6">
    <w:abstractNumId w:val="6"/>
  </w:num>
  <w:num w:numId="7">
    <w:abstractNumId w:val="7"/>
  </w:num>
  <w:num w:numId="8">
    <w:abstractNumId w:val="17"/>
  </w:num>
  <w:num w:numId="9">
    <w:abstractNumId w:val="8"/>
  </w:num>
  <w:num w:numId="10">
    <w:abstractNumId w:val="15"/>
  </w:num>
  <w:num w:numId="11">
    <w:abstractNumId w:val="5"/>
  </w:num>
  <w:num w:numId="12">
    <w:abstractNumId w:val="2"/>
  </w:num>
  <w:num w:numId="13">
    <w:abstractNumId w:val="4"/>
  </w:num>
  <w:num w:numId="14">
    <w:abstractNumId w:val="9"/>
  </w:num>
  <w:num w:numId="15">
    <w:abstractNumId w:val="11"/>
  </w:num>
  <w:num w:numId="16">
    <w:abstractNumId w:val="14"/>
  </w:num>
  <w:num w:numId="17">
    <w:abstractNumId w:val="0"/>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1AF"/>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4C8"/>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C6"/>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E0"/>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8795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8D"/>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27"/>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tabs>
        <w:tab w:val="left" w:pos="432"/>
      </w:tabs>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제목 1 Char"/>
    <w:link w:val="1"/>
    <w:qFormat/>
    <w:rPr>
      <w:rFonts w:ascii="Arial" w:eastAsia="Times New Roman" w:hAnsi="Arial" w:cs="Arial"/>
      <w:sz w:val="36"/>
      <w:szCs w:val="36"/>
      <w:lang w:val="en-GB" w:eastAsia="zh-CN"/>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eastAsia="zh-CN"/>
    </w:rPr>
  </w:style>
  <w:style w:type="character" w:customStyle="1" w:styleId="4Char">
    <w:name w:val="제목 4 Char"/>
    <w:link w:val="4"/>
    <w:qFormat/>
    <w:rPr>
      <w:b/>
      <w:bCs/>
      <w:sz w:val="28"/>
      <w:szCs w:val="28"/>
      <w:lang w:val="en-US" w:eastAsia="en-US"/>
    </w:rPr>
  </w:style>
  <w:style w:type="character" w:customStyle="1" w:styleId="5Char">
    <w:name w:val="제목 5 Char"/>
    <w:link w:val="5"/>
    <w:qFormat/>
    <w:rPr>
      <w:b/>
      <w:bCs/>
      <w:i/>
      <w:iCs/>
      <w:sz w:val="26"/>
      <w:szCs w:val="26"/>
      <w:lang w:val="en-US" w:eastAsia="en-US"/>
    </w:rPr>
  </w:style>
  <w:style w:type="character" w:customStyle="1" w:styleId="6Char">
    <w:name w:val="제목 6 Char"/>
    <w:link w:val="6"/>
    <w:qFormat/>
    <w:rPr>
      <w:b/>
      <w:bCs/>
      <w:sz w:val="22"/>
      <w:szCs w:val="22"/>
      <w:lang w:val="en-US" w:eastAsia="en-US"/>
    </w:rPr>
  </w:style>
  <w:style w:type="character" w:customStyle="1" w:styleId="7Char">
    <w:name w:val="제목 7 Char"/>
    <w:link w:val="7"/>
    <w:qFormat/>
    <w:rPr>
      <w:sz w:val="24"/>
      <w:szCs w:val="24"/>
      <w:lang w:val="en-US" w:eastAsia="en-US"/>
    </w:rPr>
  </w:style>
  <w:style w:type="character" w:customStyle="1" w:styleId="8Char">
    <w:name w:val="제목 8 Char"/>
    <w:link w:val="8"/>
    <w:qFormat/>
    <w:rPr>
      <w:i/>
      <w:iCs/>
      <w:sz w:val="24"/>
      <w:szCs w:val="24"/>
      <w:lang w:val="en-US" w:eastAsia="en-US"/>
    </w:rPr>
  </w:style>
  <w:style w:type="character" w:customStyle="1" w:styleId="9Char">
    <w:name w:val="제목 9 Char"/>
    <w:link w:val="9"/>
    <w:qFormat/>
    <w:rPr>
      <w:rFonts w:ascii="Arial" w:hAnsi="Arial"/>
      <w:sz w:val="22"/>
      <w:szCs w:val="22"/>
      <w:lang w:val="en-US"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2705">
      <w:bodyDiv w:val="1"/>
      <w:marLeft w:val="0"/>
      <w:marRight w:val="0"/>
      <w:marTop w:val="0"/>
      <w:marBottom w:val="0"/>
      <w:divBdr>
        <w:top w:val="none" w:sz="0" w:space="0" w:color="auto"/>
        <w:left w:val="none" w:sz="0" w:space="0" w:color="auto"/>
        <w:bottom w:val="none" w:sz="0" w:space="0" w:color="auto"/>
        <w:right w:val="none" w:sz="0" w:space="0" w:color="auto"/>
      </w:divBdr>
    </w:div>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5.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6.xml><?xml version="1.0" encoding="utf-8"?>
<ds:datastoreItem xmlns:ds="http://schemas.openxmlformats.org/officeDocument/2006/customXml" ds:itemID="{1819F132-4D40-4F25-B82F-B3674BC4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최승환/책임연구원/미래기술센터 C&amp;M표준(연)5G무선통신표준Task(seunghwan.choi@lge.com)</cp:lastModifiedBy>
  <cp:revision>4</cp:revision>
  <cp:lastPrinted>2016-08-13T07:06:00Z</cp:lastPrinted>
  <dcterms:created xsi:type="dcterms:W3CDTF">2021-02-04T04:09:00Z</dcterms:created>
  <dcterms:modified xsi:type="dcterms:W3CDTF">2021-02-04T09:31:00Z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