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lastRenderedPageBreak/>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lastRenderedPageBreak/>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t>For Alt-3, it is similar to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lastRenderedPageBreak/>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w:t>
      </w:r>
      <w:r>
        <w:rPr>
          <w:rFonts w:ascii="Times New Roman" w:hAnsi="Times New Roman"/>
          <w:lang w:eastAsia="zh-CN"/>
        </w:rPr>
        <w:lastRenderedPageBreak/>
        <w:t>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lastRenderedPageBreak/>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For Alt 1, suggest to change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ListParagraph"/>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lastRenderedPageBreak/>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3" w:author="Alexander Golitschek" w:date="2021-02-03T19:17:00Z">
              <w:r>
                <w:t xml:space="preserve">FFS: </w:t>
              </w:r>
            </w:ins>
            <w:ins w:id="304" w:author="Alexander Golitschek" w:date="2021-02-03T19:18:00Z">
              <w:r>
                <w:t>R</w:t>
              </w:r>
            </w:ins>
            <w:ins w:id="305" w:author="Alexander Golitschek" w:date="2021-02-03T19:17:00Z">
              <w:r>
                <w:t>estrictions o</w:t>
              </w:r>
            </w:ins>
            <w:ins w:id="306" w:author="Alexander Golitschek" w:date="2021-02-03T19:18:00Z">
              <w:r>
                <w:t>n</w:t>
              </w:r>
            </w:ins>
            <w:ins w:id="307" w:author="Alexander Golitschek" w:date="2021-02-03T19:17:00Z">
              <w:r>
                <w:t xml:space="preserve"> </w:t>
              </w:r>
            </w:ins>
            <w:ins w:id="308" w:author="Alexander Golitschek" w:date="2021-02-03T19:18:00Z">
              <w:r>
                <w:t xml:space="preserve">location of </w:t>
              </w:r>
            </w:ins>
            <w:ins w:id="309" w:author="Alexander Golitschek" w:date="2021-02-03T19:17:00Z">
              <w:r>
                <w:t xml:space="preserve">the Y </w:t>
              </w:r>
            </w:ins>
            <w:ins w:id="310" w:author="Alexander Golitschek" w:date="2021-02-03T20:03:00Z">
              <w:r>
                <w:t xml:space="preserve">[symbols or slots] </w:t>
              </w:r>
            </w:ins>
            <w:ins w:id="311" w:author="Alexander Golitschek" w:date="2021-02-03T19:17:00Z">
              <w:r>
                <w:t xml:space="preserve">within </w:t>
              </w:r>
            </w:ins>
            <w:ins w:id="312" w:author="Alexander Golitschek" w:date="2021-02-03T19:20:00Z">
              <w:r>
                <w:t>a</w:t>
              </w:r>
            </w:ins>
            <w:ins w:id="313" w:author="Alexander Golitschek" w:date="2021-02-03T19:17:00Z">
              <w:r>
                <w:t xml:space="preserve"> </w:t>
              </w:r>
            </w:ins>
            <w:ins w:id="314" w:author="Alexander Golitschek" w:date="2021-02-03T19:19:00Z">
              <w:r>
                <w:t>slot group</w:t>
              </w:r>
            </w:ins>
            <w:ins w:id="315" w:author="Alexander Golitschek" w:date="2021-02-03T19:17:00Z">
              <w:r w:rsidRPr="00EF00E9">
                <w:rPr>
                  <w:color w:val="000000" w:themeColor="text1"/>
                </w:rPr>
                <w:t xml:space="preserve">, e.g. the Y </w:t>
              </w:r>
            </w:ins>
            <w:ins w:id="316" w:author="Alexander Golitschek" w:date="2021-02-03T20:03:00Z">
              <w:r w:rsidRPr="00EF00E9">
                <w:rPr>
                  <w:color w:val="000000" w:themeColor="text1"/>
                </w:rPr>
                <w:t>[</w:t>
              </w:r>
            </w:ins>
            <w:ins w:id="317" w:author="Alexander Golitschek" w:date="2021-02-03T19:17:00Z">
              <w:r w:rsidRPr="00EF00E9">
                <w:rPr>
                  <w:color w:val="000000" w:themeColor="text1"/>
                </w:rPr>
                <w:t>symbols</w:t>
              </w:r>
            </w:ins>
            <w:ins w:id="318" w:author="Alexander Golitschek" w:date="2021-02-03T20:03:00Z">
              <w:r w:rsidRPr="00EF00E9">
                <w:rPr>
                  <w:color w:val="000000" w:themeColor="text1"/>
                </w:rPr>
                <w:t xml:space="preserve"> or </w:t>
              </w:r>
            </w:ins>
            <w:ins w:id="319" w:author="Alexander Golitschek" w:date="2021-02-03T19:20:00Z">
              <w:r w:rsidRPr="00EF00E9">
                <w:rPr>
                  <w:color w:val="000000" w:themeColor="text1"/>
                </w:rPr>
                <w:t>slots</w:t>
              </w:r>
            </w:ins>
            <w:ins w:id="320" w:author="Alexander Golitschek" w:date="2021-02-03T20:03:00Z">
              <w:r w:rsidRPr="00EF00E9">
                <w:rPr>
                  <w:color w:val="000000" w:themeColor="text1"/>
                </w:rPr>
                <w:t>]</w:t>
              </w:r>
            </w:ins>
            <w:ins w:id="321" w:author="Alexander Golitschek" w:date="2021-02-03T19:17:00Z">
              <w:r w:rsidRPr="00EF00E9">
                <w:rPr>
                  <w:color w:val="000000" w:themeColor="text1"/>
                </w:rPr>
                <w:t xml:space="preserve"> always start at the </w:t>
              </w:r>
            </w:ins>
            <w:r w:rsidRPr="00B261F9">
              <w:rPr>
                <w:color w:val="FF0000"/>
              </w:rPr>
              <w:t>[</w:t>
            </w:r>
            <w:ins w:id="322" w:author="Alexander Golitschek" w:date="2021-02-03T19:17:00Z">
              <w:r w:rsidRPr="00EF00E9">
                <w:rPr>
                  <w:color w:val="000000" w:themeColor="text1"/>
                </w:rPr>
                <w:t>first symbol of t</w:t>
              </w:r>
            </w:ins>
            <w:ins w:id="323" w:author="Alexander Golitschek" w:date="2021-02-03T19:18:00Z">
              <w:r w:rsidRPr="00EF00E9">
                <w:rPr>
                  <w:color w:val="000000" w:themeColor="text1"/>
                </w:rPr>
                <w:t xml:space="preserve">he first slot </w:t>
              </w:r>
            </w:ins>
            <w:r w:rsidRPr="00B261F9">
              <w:rPr>
                <w:color w:val="FF0000"/>
              </w:rPr>
              <w:t xml:space="preserve">or first slot] </w:t>
            </w:r>
            <w:ins w:id="324"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 xml:space="preserve">FFS: Restrictions </w:t>
            </w:r>
            <w:r w:rsidRPr="00EF00E9">
              <w:rPr>
                <w:color w:val="FF0000"/>
              </w:rPr>
              <w:t>on monitoring occasion location within each slot of the Y slots if the unit of Y is defined as slot.</w:t>
            </w:r>
          </w:p>
        </w:tc>
      </w:tr>
      <w:tr w:rsidR="002C11C2" w14:paraId="55DF5207" w14:textId="77777777" w:rsidTr="005D567C">
        <w:tc>
          <w:tcPr>
            <w:tcW w:w="2405" w:type="dxa"/>
          </w:tcPr>
          <w:p w14:paraId="39F6E326" w14:textId="345A2B67" w:rsidR="002C11C2" w:rsidRDefault="002C11C2" w:rsidP="00381BAB">
            <w:pPr>
              <w:rPr>
                <w:lang w:eastAsia="zh-CN"/>
              </w:rPr>
            </w:pPr>
            <w:r>
              <w:rPr>
                <w:lang w:eastAsia="zh-CN"/>
              </w:rPr>
              <w:lastRenderedPageBreak/>
              <w:t>Apple</w:t>
            </w:r>
          </w:p>
        </w:tc>
        <w:tc>
          <w:tcPr>
            <w:tcW w:w="7710" w:type="dxa"/>
          </w:tcPr>
          <w:p w14:paraId="1C73501F" w14:textId="77777777" w:rsidR="002C11C2" w:rsidRDefault="002C11C2" w:rsidP="00381BAB">
            <w:pPr>
              <w:rPr>
                <w:lang w:eastAsia="zh-CN"/>
              </w:rPr>
            </w:pPr>
            <w:r>
              <w:rPr>
                <w:lang w:eastAsia="zh-CN"/>
              </w:rPr>
              <w:t xml:space="preserve">For Alt-1, we would like to keep it as [Symbols/slots] as we have not yet decided what the units will be. </w:t>
            </w:r>
          </w:p>
          <w:p w14:paraId="3080F9E5" w14:textId="77777777" w:rsidR="002C11C2" w:rsidRDefault="002C11C2" w:rsidP="00381BAB">
            <w:pPr>
              <w:rPr>
                <w:lang w:eastAsia="zh-CN"/>
              </w:rPr>
            </w:pPr>
          </w:p>
          <w:p w14:paraId="707F5B2B" w14:textId="0ED585F6" w:rsidR="002C11C2" w:rsidRDefault="002C11C2" w:rsidP="00381BAB">
            <w:pPr>
              <w:rPr>
                <w:lang w:eastAsia="zh-CN"/>
              </w:rPr>
            </w:pPr>
            <w:r>
              <w:rPr>
                <w:lang w:eastAsia="zh-CN"/>
              </w:rPr>
              <w:t>From the email discussion, in Alt-2 there seemed to be consensus to keep the statement</w:t>
            </w:r>
          </w:p>
          <w:p w14:paraId="4F74FB73" w14:textId="09062B71" w:rsidR="002C11C2" w:rsidRPr="002C11C2" w:rsidRDefault="002C11C2" w:rsidP="00381BAB">
            <w:pPr>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BC329D" w14:paraId="2033EA1C" w14:textId="77777777" w:rsidTr="005D567C">
        <w:tc>
          <w:tcPr>
            <w:tcW w:w="2405" w:type="dxa"/>
          </w:tcPr>
          <w:p w14:paraId="2C1EC12A" w14:textId="17C205C2" w:rsidR="00BC329D" w:rsidRDefault="00DB0821" w:rsidP="00381BAB">
            <w:pPr>
              <w:rPr>
                <w:rFonts w:hint="eastAsia"/>
                <w:lang w:eastAsia="zh-CN"/>
              </w:rPr>
            </w:pPr>
            <w:r>
              <w:rPr>
                <w:rFonts w:hint="eastAsia"/>
                <w:lang w:eastAsia="zh-CN"/>
              </w:rPr>
              <w:t>Huawei, HiSilicon</w:t>
            </w:r>
          </w:p>
        </w:tc>
        <w:tc>
          <w:tcPr>
            <w:tcW w:w="7710" w:type="dxa"/>
          </w:tcPr>
          <w:p w14:paraId="0D00C5DB" w14:textId="32254E1B" w:rsidR="00BC329D" w:rsidRDefault="00DB0821" w:rsidP="00DB0821">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bookmarkStart w:id="325" w:name="_GoBack"/>
            <w:bookmarkEnd w:id="325"/>
          </w:p>
          <w:p w14:paraId="32E54279" w14:textId="472C330B" w:rsidR="00DB0821" w:rsidRDefault="00DB0821" w:rsidP="00DB0821">
            <w:pPr>
              <w:rPr>
                <w:lang w:eastAsia="zh-CN"/>
              </w:rPr>
            </w:pPr>
            <w:r>
              <w:rPr>
                <w:lang w:eastAsia="zh-CN"/>
              </w:rPr>
              <w:t xml:space="preserve">We support the suggestions from Intel and Samsung. </w:t>
            </w:r>
          </w:p>
        </w:tc>
      </w:tr>
    </w:tbl>
    <w:p w14:paraId="1219F142" w14:textId="71B30ED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D16B" w14:textId="77777777" w:rsidR="00911BBD" w:rsidRDefault="00911BBD" w:rsidP="00FB371E">
      <w:pPr>
        <w:spacing w:after="0" w:line="240" w:lineRule="auto"/>
      </w:pPr>
      <w:r>
        <w:separator/>
      </w:r>
    </w:p>
  </w:endnote>
  <w:endnote w:type="continuationSeparator" w:id="0">
    <w:p w14:paraId="0AEEDBEC" w14:textId="77777777" w:rsidR="00911BBD" w:rsidRDefault="00911BBD"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A2ECA" w14:textId="77777777" w:rsidR="00911BBD" w:rsidRDefault="00911BBD" w:rsidP="00FB371E">
      <w:pPr>
        <w:spacing w:after="0" w:line="240" w:lineRule="auto"/>
      </w:pPr>
      <w:r>
        <w:separator/>
      </w:r>
    </w:p>
  </w:footnote>
  <w:footnote w:type="continuationSeparator" w:id="0">
    <w:p w14:paraId="54EABC66" w14:textId="77777777" w:rsidR="00911BBD" w:rsidRDefault="00911BBD" w:rsidP="00FB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5BB5EA7"/>
    <w:multiLevelType w:val="multilevel"/>
    <w:tmpl w:val="EDB83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4"/>
  </w:num>
  <w:num w:numId="4">
    <w:abstractNumId w:val="11"/>
  </w:num>
  <w:num w:numId="5">
    <w:abstractNumId w:val="9"/>
  </w:num>
  <w:num w:numId="6">
    <w:abstractNumId w:val="5"/>
  </w:num>
  <w:num w:numId="7">
    <w:abstractNumId w:val="6"/>
  </w:num>
  <w:num w:numId="8">
    <w:abstractNumId w:val="15"/>
  </w:num>
  <w:num w:numId="9">
    <w:abstractNumId w:val="7"/>
  </w:num>
  <w:num w:numId="10">
    <w:abstractNumId w:val="13"/>
  </w:num>
  <w:num w:numId="11">
    <w:abstractNumId w:val="4"/>
  </w:num>
  <w:num w:numId="12">
    <w:abstractNumId w:val="1"/>
  </w:num>
  <w:num w:numId="13">
    <w:abstractNumId w:val="3"/>
  </w:num>
  <w:num w:numId="14">
    <w:abstractNumId w:val="8"/>
  </w:num>
  <w:num w:numId="15">
    <w:abstractNumId w:val="10"/>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BBD"/>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29D"/>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821"/>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8777F42-9DB2-410E-8803-62C4FCC0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David mazzarese</cp:lastModifiedBy>
  <cp:revision>3</cp:revision>
  <cp:lastPrinted>2016-08-13T07:06:00Z</cp:lastPrinted>
  <dcterms:created xsi:type="dcterms:W3CDTF">2021-02-03T22:56:00Z</dcterms:created>
  <dcterms:modified xsi:type="dcterms:W3CDTF">2021-02-03T23:00:00Z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1612385973</vt:lpwstr>
  </property>
</Properties>
</file>