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7577" w14:textId="77777777" w:rsidR="002756BB" w:rsidRDefault="005D567C">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Header"/>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Heading1"/>
      </w:pPr>
      <w:r>
        <w:t>Discussion on PDCCH Monitoring Alternatives</w:t>
      </w:r>
    </w:p>
    <w:p w14:paraId="1E8B2A84" w14:textId="77777777" w:rsidR="002756BB" w:rsidRDefault="005D567C">
      <w:pPr>
        <w:pStyle w:val="Heading2"/>
        <w:rPr>
          <w:rStyle w:val="B3Char2"/>
        </w:rPr>
      </w:pPr>
      <w:r>
        <w:rPr>
          <w:rStyle w:val="B3Char2"/>
        </w:rPr>
        <w:t>Current version (as of Tuesday 01:05 UTC) – with markup</w:t>
      </w:r>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Heading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Heading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ins w:id="20" w:author="Stephen Grant" w:date="2021-02-01T17:25:00Z">
        <w:r>
          <w:rPr>
            <w:rFonts w:eastAsia="Times New Roman"/>
          </w:rPr>
          <w:t xml:space="preserve">Whether or not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r>
        <w:rPr>
          <w:rFonts w:eastAsia="Times New Roman"/>
        </w:rPr>
        <w:t xml:space="preserve">the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ListParagraph"/>
        <w:numPr>
          <w:ilvl w:val="0"/>
          <w:numId w:val="15"/>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38422BEB" w14:textId="77777777" w:rsidR="002756BB" w:rsidRDefault="005D567C">
      <w:pPr>
        <w:pStyle w:val="ListParagraph"/>
        <w:numPr>
          <w:ilvl w:val="0"/>
          <w:numId w:val="15"/>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w:t>
      </w:r>
      <w:r>
        <w:rPr>
          <w:sz w:val="20"/>
          <w:szCs w:val="20"/>
        </w:rPr>
        <w:lastRenderedPageBreak/>
        <w:t xml:space="preserve">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ListParagraph"/>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Heading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ListParagraph"/>
        <w:numPr>
          <w:ilvl w:val="0"/>
          <w:numId w:val="15"/>
        </w:numPr>
        <w:rPr>
          <w:lang w:val="en-GB" w:eastAsia="zh-CN"/>
        </w:rPr>
      </w:pPr>
      <w:r>
        <w:rPr>
          <w:lang w:val="en-GB" w:eastAsia="zh-CN"/>
        </w:rPr>
        <w:t>For Alt-1, it seems that we already have common understanding on this. The wording refinement from Ericsson is also fine with us.</w:t>
      </w:r>
    </w:p>
    <w:p w14:paraId="04FE81FC" w14:textId="77777777" w:rsidR="002756BB" w:rsidRDefault="005D567C">
      <w:pPr>
        <w:pStyle w:val="ListParagraph"/>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32CD5D64" w14:textId="77777777" w:rsidR="002756BB" w:rsidRDefault="005D567C">
      <w:pPr>
        <w:pStyle w:val="ListParagraph"/>
        <w:numPr>
          <w:ilvl w:val="0"/>
          <w:numId w:val="15"/>
        </w:numPr>
        <w:rPr>
          <w:lang w:val="en-GB" w:eastAsia="zh-CN"/>
        </w:rPr>
      </w:pPr>
      <w:r>
        <w:rPr>
          <w:lang w:val="en-GB" w:eastAsia="zh-CN"/>
        </w:rPr>
        <w:lastRenderedPageBreak/>
        <w:t>For Alt-3, it is similar to Alt 1-2 except the BD/CCE counting.</w:t>
      </w:r>
    </w:p>
    <w:p w14:paraId="0B848BB0" w14:textId="77777777" w:rsidR="002756BB" w:rsidRDefault="002756BB">
      <w:pPr>
        <w:pStyle w:val="ListParagraph"/>
        <w:rPr>
          <w:lang w:val="en-GB" w:eastAsia="zh-CN"/>
        </w:rPr>
      </w:pPr>
    </w:p>
    <w:p w14:paraId="76EFA7EA" w14:textId="77777777" w:rsidR="002756BB" w:rsidRDefault="005D567C">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6309B910" w14:textId="77777777" w:rsidR="002756BB" w:rsidRDefault="002756BB">
      <w:pPr>
        <w:pStyle w:val="ListParagraph"/>
        <w:rPr>
          <w:lang w:val="en-GB" w:eastAsia="zh-CN"/>
        </w:rPr>
      </w:pPr>
    </w:p>
    <w:p w14:paraId="070D7ACD" w14:textId="77777777" w:rsidR="002756BB" w:rsidRDefault="002756BB">
      <w:pPr>
        <w:pStyle w:val="ListParagraph"/>
        <w:rPr>
          <w:lang w:val="en-GB" w:eastAsia="zh-CN"/>
        </w:rPr>
      </w:pPr>
    </w:p>
    <w:p w14:paraId="2B2CB1BD" w14:textId="77777777" w:rsidR="002756BB" w:rsidRDefault="005D567C">
      <w:pPr>
        <w:pStyle w:val="Heading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7C24B8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ListParagraph"/>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ins w:id="103" w:author="David mazzarese" w:date="2021-02-03T20:18:00Z">
        <w:r>
          <w:rPr>
            <w:rFonts w:eastAsia="Times New Roman"/>
          </w:rPr>
          <w:t>Whether or not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ListParagraph"/>
        <w:numPr>
          <w:ilvl w:val="0"/>
          <w:numId w:val="14"/>
        </w:numPr>
      </w:pPr>
      <w:r>
        <w:t xml:space="preserve">Alt 2: Use </w:t>
      </w:r>
      <w:ins w:id="112"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(X,Y)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ListParagraph"/>
        <w:numPr>
          <w:ilvl w:val="1"/>
          <w:numId w:val="14"/>
        </w:numPr>
      </w:pPr>
      <w:r>
        <w:t xml:space="preserve">FFS: Values of X and Y and units in which they are defined </w:t>
      </w:r>
    </w:p>
    <w:p w14:paraId="1F116DEE" w14:textId="77777777" w:rsidR="002756BB" w:rsidRDefault="005D567C">
      <w:pPr>
        <w:pStyle w:val="ListParagraph"/>
        <w:numPr>
          <w:ilvl w:val="1"/>
          <w:numId w:val="14"/>
        </w:numPr>
      </w:pPr>
      <w:del w:id="134" w:author="David mazzarese" w:date="2021-02-03T20:23:00Z">
        <w:r>
          <w:delText>FFS: Whether number of slots within which the number of monitoring occasions is counted is needed and if needed, the value of the number of slots</w:delText>
        </w:r>
      </w:del>
    </w:p>
    <w:p w14:paraId="7AB30339" w14:textId="77777777" w:rsidR="002756BB" w:rsidRDefault="005D567C">
      <w:pPr>
        <w:pStyle w:val="ListParagraph"/>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ListParagraph"/>
        <w:rPr>
          <w:lang w:val="en-GB" w:eastAsia="zh-CN"/>
        </w:rPr>
      </w:pPr>
    </w:p>
    <w:p w14:paraId="012FCDA0" w14:textId="77777777" w:rsidR="002756BB" w:rsidRDefault="005D567C">
      <w:pPr>
        <w:pStyle w:val="Heading2"/>
        <w:tabs>
          <w:tab w:val="clear" w:pos="432"/>
        </w:tabs>
      </w:pPr>
      <w:r>
        <w:lastRenderedPageBreak/>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ListParagraph"/>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ListParagraph"/>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ListParagraph"/>
        <w:numPr>
          <w:ilvl w:val="1"/>
          <w:numId w:val="14"/>
        </w:numPr>
      </w:pPr>
      <w:r>
        <w:t xml:space="preserve">FFS: Values of X and Y and units in which they are defined </w:t>
      </w:r>
    </w:p>
    <w:p w14:paraId="517642BF" w14:textId="77777777" w:rsidR="002756BB" w:rsidRDefault="002756BB">
      <w:pPr>
        <w:pStyle w:val="ListParagraph"/>
        <w:numPr>
          <w:ilvl w:val="1"/>
          <w:numId w:val="14"/>
        </w:numPr>
      </w:pPr>
    </w:p>
    <w:p w14:paraId="40EB8D4D" w14:textId="77777777" w:rsidR="002756BB" w:rsidRDefault="005D567C">
      <w:pPr>
        <w:pStyle w:val="ListParagraph"/>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Heading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ListParagraph"/>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lastRenderedPageBreak/>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ListParagraph"/>
        <w:numPr>
          <w:ilvl w:val="0"/>
          <w:numId w:val="14"/>
        </w:numPr>
      </w:pPr>
      <w:r>
        <w:t xml:space="preserve">Alt 2: Use </w:t>
      </w:r>
      <w:r>
        <w:rPr>
          <w:rFonts w:eastAsia="Times New Roman"/>
        </w:rPr>
        <w:t xml:space="preserve">(X,Y)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ListParagraph"/>
        <w:numPr>
          <w:ilvl w:val="1"/>
          <w:numId w:val="14"/>
        </w:numPr>
      </w:pPr>
      <w:r>
        <w:t xml:space="preserve">FFS: Values of X and Y and units in which they are defined </w:t>
      </w:r>
    </w:p>
    <w:p w14:paraId="76FB36FC" w14:textId="77777777" w:rsidR="002756BB" w:rsidRDefault="002756BB">
      <w:pPr>
        <w:pStyle w:val="ListParagraph"/>
        <w:numPr>
          <w:ilvl w:val="255"/>
          <w:numId w:val="0"/>
        </w:numPr>
        <w:ind w:left="1080"/>
        <w:pPrChange w:id="186" w:author="ZTE Yang Ling" w:date="2021-02-03T22:21:00Z">
          <w:pPr>
            <w:pStyle w:val="ListParagraph"/>
            <w:numPr>
              <w:ilvl w:val="1"/>
              <w:numId w:val="14"/>
            </w:numPr>
            <w:ind w:left="1440" w:hanging="360"/>
          </w:pPr>
        </w:pPrChange>
      </w:pPr>
    </w:p>
    <w:p w14:paraId="1E795623" w14:textId="77777777" w:rsidR="002756BB" w:rsidRDefault="005D567C">
      <w:pPr>
        <w:pStyle w:val="ListParagraph"/>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Heading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e.g.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X,Y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r w:rsidR="00E059D7">
        <w:rPr>
          <w:lang w:val="en-GB" w:eastAsia="zh-CN"/>
        </w:rPr>
        <w:t>Therefore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ListParagraph"/>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ListParagraph"/>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ListParagraph"/>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ListParagraph"/>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ListParagraph"/>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ListParagraph"/>
        <w:numPr>
          <w:ilvl w:val="2"/>
          <w:numId w:val="14"/>
        </w:numPr>
      </w:pPr>
      <w:ins w:id="217" w:author="Alexander Golitschek" w:date="2021-02-03T19:17:00Z">
        <w:r>
          <w:lastRenderedPageBreak/>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ListParagraph"/>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ListParagraph"/>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ListParagraph"/>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ListParagraph"/>
        <w:numPr>
          <w:ilvl w:val="1"/>
          <w:numId w:val="14"/>
        </w:numPr>
      </w:pPr>
      <w:ins w:id="249" w:author="Alexander Golitschek" w:date="2021-02-03T19:36:00Z">
        <w:r>
          <w:t>Y &lt;= X</w:t>
        </w:r>
      </w:ins>
    </w:p>
    <w:p w14:paraId="3E934BB5" w14:textId="53696A14" w:rsidR="006713DE" w:rsidRDefault="006713DE" w:rsidP="006713DE">
      <w:pPr>
        <w:pStyle w:val="ListParagraph"/>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ListParagraph"/>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ListParagraph"/>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ListParagraph"/>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ListParagraph"/>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ListParagraph"/>
        <w:numPr>
          <w:ilvl w:val="0"/>
          <w:numId w:val="14"/>
        </w:numPr>
      </w:pPr>
      <w:r>
        <w:t xml:space="preserve">Specific numbers for X, Y </w:t>
      </w:r>
      <w:del w:id="278" w:author="Alexander Golitschek" w:date="2021-02-03T19:43:00Z">
        <w:r w:rsidDel="00827B45">
          <w:delText xml:space="preserve">and N </w:delText>
        </w:r>
      </w:del>
      <w:r>
        <w:t>may depend on UE capability and gNB configuration</w:t>
      </w:r>
    </w:p>
    <w:p w14:paraId="43255D85" w14:textId="77777777" w:rsidR="006713DE" w:rsidRDefault="006713DE" w:rsidP="006713DE">
      <w:pPr>
        <w:pStyle w:val="ListParagraph"/>
        <w:numPr>
          <w:ilvl w:val="1"/>
          <w:numId w:val="14"/>
        </w:numPr>
      </w:pPr>
      <w:r>
        <w:t xml:space="preserve">Examples: </w:t>
      </w:r>
    </w:p>
    <w:p w14:paraId="0B818878" w14:textId="5D167FDC" w:rsidR="006713DE" w:rsidDel="00827B45" w:rsidRDefault="006713DE" w:rsidP="006713DE">
      <w:pPr>
        <w:pStyle w:val="ListParagraph"/>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ListParagraph"/>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7B63A862" w:rsidR="00400760" w:rsidRDefault="00FB371E" w:rsidP="000F1116">
            <w:pPr>
              <w:rPr>
                <w:lang w:eastAsia="zh-CN"/>
              </w:rPr>
            </w:pPr>
            <w:r>
              <w:rPr>
                <w:lang w:eastAsia="zh-CN"/>
              </w:rPr>
              <w:t>Intel</w:t>
            </w:r>
          </w:p>
        </w:tc>
        <w:tc>
          <w:tcPr>
            <w:tcW w:w="7710" w:type="dxa"/>
          </w:tcPr>
          <w:p w14:paraId="5863933E" w14:textId="69A16DAC" w:rsidR="00400760" w:rsidRDefault="00FB371E" w:rsidP="000F1116">
            <w:pPr>
              <w:rPr>
                <w:lang w:eastAsia="zh-CN"/>
              </w:rPr>
            </w:pPr>
            <w:r>
              <w:rPr>
                <w:lang w:eastAsia="zh-CN"/>
              </w:rPr>
              <w:t>For Alt 1, suggest to change ‘</w:t>
            </w:r>
            <w:ins w:id="281" w:author="Alexander Golitschek" w:date="2021-02-03T19:17:00Z">
              <w:r>
                <w:t xml:space="preserve">Y </w:t>
              </w:r>
            </w:ins>
            <w:ins w:id="282" w:author="Alexander Golitschek" w:date="2021-02-03T20:03:00Z">
              <w:r>
                <w:t>[symbols or slots]</w:t>
              </w:r>
            </w:ins>
            <w:r>
              <w:rPr>
                <w:lang w:eastAsia="zh-CN"/>
              </w:rPr>
              <w:t xml:space="preserve">’ to ‘Y slots’, since there is no proposal that Y is 1/2/3 symbols of CORESET duration. </w:t>
            </w:r>
          </w:p>
        </w:tc>
      </w:tr>
      <w:tr w:rsidR="00F40457" w14:paraId="701B12A2" w14:textId="77777777" w:rsidTr="005D567C">
        <w:tc>
          <w:tcPr>
            <w:tcW w:w="2405" w:type="dxa"/>
          </w:tcPr>
          <w:p w14:paraId="0772E1CC" w14:textId="0B3220A4" w:rsidR="00F40457" w:rsidRDefault="00F40457" w:rsidP="000F1116">
            <w:pPr>
              <w:rPr>
                <w:lang w:eastAsia="zh-CN"/>
              </w:rPr>
            </w:pPr>
            <w:r>
              <w:rPr>
                <w:lang w:eastAsia="zh-CN"/>
              </w:rPr>
              <w:t>Samsung</w:t>
            </w:r>
          </w:p>
        </w:tc>
        <w:tc>
          <w:tcPr>
            <w:tcW w:w="7710" w:type="dxa"/>
          </w:tcPr>
          <w:p w14:paraId="68193158" w14:textId="6EAED13A" w:rsidR="00F40457" w:rsidRDefault="00F40457" w:rsidP="00F40457">
            <w:pPr>
              <w:rPr>
                <w:lang w:eastAsia="zh-CN"/>
              </w:rPr>
            </w:pPr>
            <w:r>
              <w:rPr>
                <w:lang w:eastAsia="zh-CN"/>
              </w:rPr>
              <w:t>For Alt 2, suggest the following changes</w:t>
            </w:r>
            <w:r>
              <w:rPr>
                <w:lang w:eastAsia="zh-CN"/>
              </w:rPr>
              <w:t xml:space="preserve"> to be aligned with definition of Y in 38.213</w:t>
            </w:r>
            <w:r>
              <w:rPr>
                <w:lang w:eastAsia="zh-CN"/>
              </w:rPr>
              <w:t xml:space="preserve">: </w:t>
            </w:r>
          </w:p>
          <w:p w14:paraId="2986FE72" w14:textId="763E5BEA" w:rsidR="00F40457" w:rsidRDefault="00F40457" w:rsidP="00F40457">
            <w:pPr>
              <w:pStyle w:val="ListParagraph"/>
              <w:numPr>
                <w:ilvl w:val="1"/>
                <w:numId w:val="14"/>
              </w:numPr>
            </w:pPr>
            <w:r>
              <w:t xml:space="preserve">The capability indicates how much BD/CCE budget is available within </w:t>
            </w:r>
            <w:r w:rsidRPr="00F40457">
              <w:rPr>
                <w:color w:val="FF0000"/>
              </w:rPr>
              <w:t>a span of</w:t>
            </w:r>
            <w:bookmarkStart w:id="283" w:name="_GoBack"/>
            <w:bookmarkEnd w:id="283"/>
            <w:r w:rsidRPr="00F40457">
              <w:rPr>
                <w:color w:val="FF0000"/>
              </w:rPr>
              <w:t xml:space="preserve"> at most </w:t>
            </w:r>
            <w:r>
              <w:t xml:space="preserve">Y consecutive [symbols or slots] </w:t>
            </w:r>
            <w:r w:rsidRPr="00F40457">
              <w:rPr>
                <w:strike/>
                <w:color w:val="FF0000"/>
              </w:rPr>
              <w:t>in a span</w:t>
            </w:r>
          </w:p>
          <w:p w14:paraId="5D4D0DE6" w14:textId="42418F09" w:rsidR="00F40457" w:rsidRDefault="00F40457" w:rsidP="00F40457">
            <w:pPr>
              <w:rPr>
                <w:lang w:eastAsia="zh-CN"/>
              </w:rPr>
            </w:pPr>
          </w:p>
        </w:tc>
      </w:tr>
    </w:tbl>
    <w:p w14:paraId="1219F142" w14:textId="7777777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ABAC" w14:textId="77777777" w:rsidR="001D5D89" w:rsidRDefault="001D5D89" w:rsidP="00FB371E">
      <w:pPr>
        <w:spacing w:after="0" w:line="240" w:lineRule="auto"/>
      </w:pPr>
      <w:r>
        <w:separator/>
      </w:r>
    </w:p>
  </w:endnote>
  <w:endnote w:type="continuationSeparator" w:id="0">
    <w:p w14:paraId="7C8A5834" w14:textId="77777777" w:rsidR="001D5D89" w:rsidRDefault="001D5D89" w:rsidP="00F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Segoe Print"/>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03B5" w14:textId="77777777" w:rsidR="001D5D89" w:rsidRDefault="001D5D89" w:rsidP="00FB371E">
      <w:pPr>
        <w:spacing w:after="0" w:line="240" w:lineRule="auto"/>
      </w:pPr>
      <w:r>
        <w:separator/>
      </w:r>
    </w:p>
  </w:footnote>
  <w:footnote w:type="continuationSeparator" w:id="0">
    <w:p w14:paraId="182AE95B" w14:textId="77777777" w:rsidR="001D5D89" w:rsidRDefault="001D5D89" w:rsidP="00FB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3"/>
  </w:num>
  <w:num w:numId="4">
    <w:abstractNumId w:val="11"/>
  </w:num>
  <w:num w:numId="5">
    <w:abstractNumId w:val="9"/>
  </w:num>
  <w:num w:numId="6">
    <w:abstractNumId w:val="5"/>
  </w:num>
  <w:num w:numId="7">
    <w:abstractNumId w:val="6"/>
  </w:num>
  <w:num w:numId="8">
    <w:abstractNumId w:val="14"/>
  </w:num>
  <w:num w:numId="9">
    <w:abstractNumId w:val="7"/>
  </w:num>
  <w:num w:numId="10">
    <w:abstractNumId w:val="12"/>
  </w:num>
  <w:num w:numId="11">
    <w:abstractNumId w:val="4"/>
  </w:num>
  <w:num w:numId="12">
    <w:abstractNumId w:val="1"/>
  </w:num>
  <w:num w:numId="13">
    <w:abstractNumId w:val="3"/>
  </w:num>
  <w:num w:numId="14">
    <w:abstractNumId w:val="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D89"/>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4FCA"/>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457"/>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tabs>
        <w:tab w:val="left" w:pos="432"/>
      </w:tabs>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2.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customXml/itemProps6.xml><?xml version="1.0" encoding="utf-8"?>
<ds:datastoreItem xmlns:ds="http://schemas.openxmlformats.org/officeDocument/2006/customXml" ds:itemID="{FA18A090-ACAC-443B-87BA-0F5643E4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Hongbo Si/5G Standards /SRA/Engineer/Samsung Electronics </cp:lastModifiedBy>
  <cp:revision>2</cp:revision>
  <cp:lastPrinted>2016-08-13T07:06:00Z</cp:lastPrinted>
  <dcterms:created xsi:type="dcterms:W3CDTF">2021-02-03T20:29:00Z</dcterms:created>
  <dcterms:modified xsi:type="dcterms:W3CDTF">2021-02-03T20:29:00Z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1612270978</vt:lpwstr>
  </property>
</Properties>
</file>