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pPr>
        <w:pStyle w:val="38"/>
        <w:widowControl w:val="0"/>
        <w:rPr>
          <w:rFonts w:ascii="Arial" w:hAnsi="Arial" w:cs="Arial"/>
          <w:b/>
          <w:bCs/>
          <w:lang w:val="en-GB"/>
        </w:rPr>
      </w:pPr>
      <w:r>
        <w:rPr>
          <w:rFonts w:ascii="Arial" w:hAnsi="Arial" w:cs="Arial"/>
          <w:b/>
          <w:bCs/>
          <w:lang w:val="en-GB"/>
        </w:rPr>
        <w:t>e-Meeting, January 25th – February 5th, 2021</w:t>
      </w:r>
    </w:p>
    <w:p>
      <w:pPr>
        <w:pBdr>
          <w:top w:val="single" w:color="auto" w:sz="4" w:space="2"/>
        </w:pBdr>
        <w:spacing w:after="0"/>
        <w:rPr>
          <w:rFonts w:ascii="Arial" w:hAnsi="Arial" w:cs="Arial"/>
          <w:b/>
          <w:kern w:val="2"/>
          <w:sz w:val="24"/>
          <w:highlight w:val="yellow"/>
          <w:lang w:val="en-GB" w:eastAsia="zh-CN"/>
        </w:rPr>
      </w:pP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r>
      <w:r>
        <w:rPr>
          <w:rFonts w:ascii="Arial" w:hAnsi="Arial" w:cs="Arial"/>
          <w:b/>
          <w:bCs/>
          <w:szCs w:val="20"/>
          <w:lang w:val="en-GB" w:eastAsia="zh-CN"/>
        </w:rPr>
        <w:t>8.2.2</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r>
      <w:r>
        <w:rPr>
          <w:rFonts w:ascii="Arial" w:hAnsi="Arial" w:cs="Arial"/>
          <w:b/>
          <w:bCs/>
          <w:szCs w:val="20"/>
          <w:lang w:val="en-GB" w:eastAsia="zh-CN"/>
        </w:rPr>
        <w:t>Moderator (none)</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 xml:space="preserve">[Draft] PDCCH Monitoring Alternatives </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r>
      <w:r>
        <w:rPr>
          <w:rFonts w:ascii="Arial" w:hAnsi="Arial" w:cs="Arial"/>
          <w:b/>
          <w:bCs/>
          <w:szCs w:val="20"/>
          <w:lang w:val="en-GB" w:eastAsia="zh-CN"/>
        </w:rPr>
        <w:t>Discussion, Decision</w:t>
      </w:r>
    </w:p>
    <w:p>
      <w:pPr>
        <w:pStyle w:val="2"/>
      </w:pPr>
      <w:r>
        <w:t>Discussion on PDCCH Monitoring Alternatives</w:t>
      </w:r>
    </w:p>
    <w:p>
      <w:pPr>
        <w:pStyle w:val="3"/>
        <w:rPr>
          <w:rStyle w:val="204"/>
        </w:rPr>
      </w:pPr>
      <w:r>
        <w:rPr>
          <w:rStyle w:val="204"/>
        </w:rPr>
        <w:t>Current version (as of Tuesday 01:05 UTC) – with markup</w:t>
      </w:r>
    </w:p>
    <w:p>
      <w:pPr>
        <w:rPr>
          <w:lang w:val="en-GB" w:eastAsia="zh-CN"/>
        </w:rPr>
      </w:pPr>
    </w:p>
    <w:p>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pPr>
        <w:rPr>
          <w:lang w:val="en-GB" w:eastAsia="zh-CN"/>
        </w:rPr>
      </w:pPr>
    </w:p>
    <w:p>
      <w:pPr>
        <w:pStyle w:val="3"/>
      </w:pPr>
      <w:r>
        <w:t>Clean version (as of Tuesday 1:05 UTC)</w:t>
      </w:r>
    </w:p>
    <w:p>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pPr>
        <w:numPr>
          <w:ilvl w:val="1"/>
          <w:numId w:val="14"/>
        </w:numPr>
        <w:autoSpaceDE/>
        <w:autoSpaceDN/>
        <w:adjustRightInd/>
        <w:spacing w:after="0" w:line="252" w:lineRule="auto"/>
        <w:rPr>
          <w:rFonts w:eastAsia="Times New Roman"/>
        </w:rPr>
      </w:pPr>
      <w:r>
        <w:rPr>
          <w:rFonts w:eastAsia="Times New Roman"/>
        </w:rPr>
        <w:t>Alt 1-2: Y=X</w:t>
      </w:r>
    </w:p>
    <w:p>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pPr>
        <w:numPr>
          <w:ilvl w:val="1"/>
          <w:numId w:val="14"/>
        </w:numPr>
        <w:autoSpaceDE/>
        <w:autoSpaceDN/>
        <w:adjustRightInd/>
        <w:spacing w:after="0" w:line="252" w:lineRule="auto"/>
        <w:rPr>
          <w:rFonts w:eastAsia="Times New Roman"/>
        </w:rPr>
      </w:pPr>
      <w:r>
        <w:rPr>
          <w:rFonts w:eastAsia="Times New Roman"/>
        </w:rPr>
        <w:t>PDCCH could be configured in any slot</w:t>
      </w:r>
    </w:p>
    <w:p>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pPr>
        <w:rPr>
          <w:lang w:val="en-GB" w:eastAsia="zh-CN"/>
        </w:rPr>
      </w:pPr>
    </w:p>
    <w:p>
      <w:pPr>
        <w:pStyle w:val="3"/>
      </w:pPr>
      <w:r>
        <w:t>Update from Ericsson</w:t>
      </w:r>
      <w:r>
        <w:br w:type="textWrapping"/>
      </w:r>
    </w:p>
    <w:p>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ins>
      <w:ins w:id="19" w:author="Stephen Grant" w:date="2021-02-01T17:26:00Z">
        <w:r>
          <w:rPr>
            <w:rFonts w:eastAsia="Times New Roman"/>
            <w:highlight w:val="yellow"/>
          </w:rPr>
          <w:t>not</w:t>
        </w:r>
      </w:ins>
      <w:ins w:id="20" w:author="Stephen Grant" w:date="2021-02-01T17:26:00Z">
        <w:r>
          <w:rPr>
            <w:rFonts w:eastAsia="Times New Roman"/>
          </w:rPr>
          <w:t xml:space="preserve"> counted across slot group boundar</w:t>
        </w:r>
      </w:ins>
      <w:ins w:id="21" w:author="Stephen Grant" w:date="2021-02-01T17:27:00Z">
        <w:r>
          <w:rPr>
            <w:rFonts w:eastAsia="Times New Roman"/>
          </w:rPr>
          <w:t>ies</w:t>
        </w:r>
      </w:ins>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 xml:space="preserve">FFS: </w:t>
      </w:r>
      <w:ins w:id="22" w:author="Stephen Grant" w:date="2021-02-01T17:25:00Z">
        <w:r>
          <w:rPr>
            <w:rFonts w:eastAsia="Times New Roman"/>
          </w:rPr>
          <w:t xml:space="preserve">Whether or not </w:t>
        </w:r>
      </w:ins>
      <w:del w:id="23" w:author="Stephen Grant" w:date="2021-02-01T17:25:00Z">
        <w:r>
          <w:rPr>
            <w:rFonts w:eastAsia="Times New Roman"/>
          </w:rPr>
          <w:delText>T</w:delText>
        </w:r>
      </w:del>
      <w:ins w:id="24" w:author="Stephen Grant" w:date="2021-02-01T17:25:00Z">
        <w:r>
          <w:rPr>
            <w:rFonts w:eastAsia="Times New Roman"/>
          </w:rPr>
          <w:t>t</w:t>
        </w:r>
      </w:ins>
      <w:r>
        <w:rPr>
          <w:rFonts w:eastAsia="Times New Roman"/>
        </w:rPr>
        <w:t xml:space="preserve">he Y slots are the first Y slots within </w:t>
      </w:r>
      <w:del w:id="25" w:author="Stephen Grant" w:date="2021-02-01T17:26:00Z">
        <w:r>
          <w:rPr>
            <w:rFonts w:eastAsia="Times New Roman"/>
          </w:rPr>
          <w:delText xml:space="preserve">the </w:delText>
        </w:r>
      </w:del>
      <w:ins w:id="26" w:author="Stephen Grant" w:date="2021-02-01T17:26:00Z">
        <w:r>
          <w:rPr>
            <w:rFonts w:eastAsia="Times New Roman"/>
          </w:rPr>
          <w:t xml:space="preserve">each </w:t>
        </w:r>
      </w:ins>
      <w:r>
        <w:rPr>
          <w:rFonts w:eastAsia="Times New Roman"/>
        </w:rPr>
        <w:t xml:space="preserve">X slot group </w:t>
      </w:r>
      <w:del w:id="27" w:author="Stephen Grant" w:date="2021-02-01T17:26:00Z">
        <w:r>
          <w:rPr>
            <w:rFonts w:eastAsia="Times New Roman"/>
          </w:rPr>
          <w:delText>or not</w:delText>
        </w:r>
      </w:del>
    </w:p>
    <w:p>
      <w:pPr>
        <w:numPr>
          <w:ilvl w:val="1"/>
          <w:numId w:val="14"/>
        </w:numPr>
        <w:autoSpaceDE/>
        <w:autoSpaceDN/>
        <w:adjustRightInd/>
        <w:spacing w:after="0" w:line="252" w:lineRule="auto"/>
        <w:rPr>
          <w:rFonts w:eastAsia="Times New Roman"/>
        </w:rPr>
      </w:pPr>
      <w:r>
        <w:rPr>
          <w:rFonts w:eastAsia="Times New Roman"/>
        </w:rPr>
        <w:t>Alt 1-2: Y=X</w:t>
      </w:r>
    </w:p>
    <w:p>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 xml:space="preserve">PDCCH </w:t>
      </w:r>
      <w:ins w:id="28" w:author="Stephen Grant" w:date="2021-02-01T17:27:00Z">
        <w:r>
          <w:rPr>
            <w:rFonts w:eastAsia="Times New Roman"/>
          </w:rPr>
          <w:t xml:space="preserve">monitoring </w:t>
        </w:r>
      </w:ins>
      <w:del w:id="29" w:author="Stephen Grant" w:date="2021-02-01T17:27:00Z">
        <w:r>
          <w:rPr>
            <w:rFonts w:eastAsia="Times New Roman"/>
          </w:rPr>
          <w:delText xml:space="preserve">could </w:delText>
        </w:r>
      </w:del>
      <w:ins w:id="30" w:author="Stephen Grant" w:date="2021-02-01T17:27:00Z">
        <w:r>
          <w:rPr>
            <w:rFonts w:eastAsia="Times New Roman"/>
          </w:rPr>
          <w:t xml:space="preserve">can </w:t>
        </w:r>
      </w:ins>
      <w:r>
        <w:rPr>
          <w:rFonts w:eastAsia="Times New Roman"/>
        </w:rPr>
        <w:t xml:space="preserve">be configured such that the </w:t>
      </w:r>
      <w:del w:id="31" w:author="Stephen Grant" w:date="2021-02-01T17:33:00Z">
        <w:r>
          <w:rPr>
            <w:rFonts w:eastAsia="Times New Roman"/>
          </w:rPr>
          <w:delText xml:space="preserve">developed </w:delText>
        </w:r>
      </w:del>
      <w:r>
        <w:rPr>
          <w:rFonts w:eastAsia="Times New Roman"/>
        </w:rPr>
        <w:t xml:space="preserve">span pattern by </w:t>
      </w:r>
      <w:del w:id="32" w:author="Stephen Grant" w:date="2021-02-01T17:33:00Z">
        <w:r>
          <w:rPr>
            <w:rFonts w:eastAsia="Times New Roman"/>
          </w:rPr>
          <w:delText xml:space="preserve">SS </w:delText>
        </w:r>
      </w:del>
      <w:ins w:id="33" w:author="Stephen Grant" w:date="2021-02-01T17:33:00Z">
        <w:r>
          <w:rPr>
            <w:rFonts w:eastAsia="Times New Roman"/>
          </w:rPr>
          <w:t xml:space="preserve">search space </w:t>
        </w:r>
      </w:ins>
      <w:r>
        <w:rPr>
          <w:rFonts w:eastAsia="Times New Roman"/>
        </w:rPr>
        <w:t>configuration satisf</w:t>
      </w:r>
      <w:ins w:id="34" w:author="Stephen Grant" w:date="2021-02-01T17:27:00Z">
        <w:r>
          <w:rPr>
            <w:rFonts w:eastAsia="Times New Roman"/>
          </w:rPr>
          <w:t>ies</w:t>
        </w:r>
      </w:ins>
      <w:del w:id="35" w:author="Stephen Grant" w:date="2021-02-01T17:27:00Z">
        <w:r>
          <w:rPr>
            <w:rFonts w:eastAsia="Times New Roman"/>
          </w:rPr>
          <w:delText>y</w:delText>
        </w:r>
      </w:del>
      <w:r>
        <w:rPr>
          <w:rFonts w:eastAsia="Times New Roman"/>
        </w:rPr>
        <w:t xml:space="preserve"> </w:t>
      </w:r>
      <w:ins w:id="36" w:author="Stephen Grant" w:date="2021-02-01T17:27:00Z">
        <w:r>
          <w:rPr>
            <w:rFonts w:eastAsia="Times New Roman"/>
          </w:rPr>
          <w:t xml:space="preserve">the </w:t>
        </w:r>
      </w:ins>
      <w:r>
        <w:rPr>
          <w:rFonts w:eastAsia="Times New Roman"/>
        </w:rPr>
        <w:t xml:space="preserve">(X,Y) requirement, i.e. </w:t>
      </w:r>
      <w:ins w:id="37" w:author="Stephen Grant" w:date="2021-02-01T17:33:00Z">
        <w:r>
          <w:rPr>
            <w:rFonts w:eastAsia="Times New Roman"/>
          </w:rPr>
          <w:t xml:space="preserve">X is </w:t>
        </w:r>
      </w:ins>
      <w:ins w:id="38" w:author="Stephen Grant" w:date="2021-02-01T17:28:00Z">
        <w:r>
          <w:rPr>
            <w:rFonts w:eastAsia="Times New Roman"/>
          </w:rPr>
          <w:t>the</w:t>
        </w:r>
      </w:ins>
      <w:ins w:id="39" w:author="Stephen Grant" w:date="2021-02-01T17:30:00Z">
        <w:r>
          <w:rPr>
            <w:rFonts w:eastAsia="Times New Roman"/>
          </w:rPr>
          <w:t xml:space="preserve"> minimum time separation between the</w:t>
        </w:r>
      </w:ins>
      <w:ins w:id="40" w:author="Stephen Grant" w:date="2021-02-01T17:28:00Z">
        <w:r>
          <w:rPr>
            <w:rFonts w:eastAsia="Times New Roman"/>
          </w:rPr>
          <w:t xml:space="preserve"> </w:t>
        </w:r>
      </w:ins>
      <w:r>
        <w:rPr>
          <w:rFonts w:eastAsia="Times New Roman"/>
        </w:rPr>
        <w:t xml:space="preserve">the start of </w:t>
      </w:r>
      <w:del w:id="41" w:author="Stephen Grant" w:date="2021-02-01T17:31:00Z">
        <w:r>
          <w:rPr>
            <w:rFonts w:eastAsia="Times New Roman"/>
          </w:rPr>
          <w:delText xml:space="preserve">any </w:delText>
        </w:r>
      </w:del>
      <w:r>
        <w:rPr>
          <w:rFonts w:eastAsia="Times New Roman"/>
        </w:rPr>
        <w:t xml:space="preserve">two </w:t>
      </w:r>
      <w:ins w:id="42" w:author="Stephen Grant" w:date="2021-02-01T17:31:00Z">
        <w:r>
          <w:rPr>
            <w:rFonts w:eastAsia="Times New Roman"/>
          </w:rPr>
          <w:t xml:space="preserve">consecutive </w:t>
        </w:r>
      </w:ins>
      <w:r>
        <w:rPr>
          <w:rFonts w:eastAsia="Times New Roman"/>
        </w:rPr>
        <w:t>span</w:t>
      </w:r>
      <w:ins w:id="43" w:author="Stephen Grant" w:date="2021-02-01T17:31:00Z">
        <w:r>
          <w:rPr>
            <w:rFonts w:eastAsia="Times New Roman"/>
          </w:rPr>
          <w:t>s</w:t>
        </w:r>
      </w:ins>
      <w:ins w:id="44" w:author="Stephen Grant" w:date="2021-02-01T17:34:00Z">
        <w:r>
          <w:rPr>
            <w:rFonts w:eastAsia="Times New Roman"/>
          </w:rPr>
          <w:t xml:space="preserve">, </w:t>
        </w:r>
      </w:ins>
      <w:ins w:id="45" w:author="Stephen Grant" w:date="2021-02-01T17:34:00Z">
        <w:r>
          <w:rPr>
            <w:rFonts w:eastAsia="Times New Roman"/>
            <w:highlight w:val="yellow"/>
          </w:rPr>
          <w:t xml:space="preserve">including across </w:t>
        </w:r>
      </w:ins>
      <w:ins w:id="46" w:author="Stephen Grant" w:date="2021-02-01T17:36:00Z">
        <w:r>
          <w:rPr>
            <w:rFonts w:eastAsia="Times New Roman"/>
            <w:highlight w:val="yellow"/>
          </w:rPr>
          <w:t>slot groups</w:t>
        </w:r>
      </w:ins>
      <w:ins w:id="47" w:author="Stephen Grant" w:date="2021-02-01T17:31:00Z">
        <w:r>
          <w:rPr>
            <w:rFonts w:eastAsia="Times New Roman"/>
          </w:rPr>
          <w:t xml:space="preserve"> </w:t>
        </w:r>
      </w:ins>
      <w:del w:id="48" w:author="Stephen Grant" w:date="2021-02-01T17:33:00Z">
        <w:r>
          <w:rPr>
            <w:rFonts w:eastAsia="Times New Roman"/>
          </w:rPr>
          <w:delText xml:space="preserve"> of at most Y symbols/slots is separated by at least X symbols/slots</w:delText>
        </w:r>
      </w:del>
    </w:p>
    <w:p>
      <w:pPr>
        <w:numPr>
          <w:ilvl w:val="1"/>
          <w:numId w:val="14"/>
        </w:numPr>
        <w:autoSpaceDE/>
        <w:autoSpaceDN/>
        <w:adjustRightInd/>
        <w:spacing w:after="0" w:line="252" w:lineRule="auto"/>
        <w:rPr>
          <w:rFonts w:eastAsia="Times New Roman"/>
        </w:rPr>
      </w:pPr>
      <w:r>
        <w:rPr>
          <w:rFonts w:eastAsia="Times New Roman"/>
        </w:rPr>
        <w:t>BD/CCE</w:t>
      </w:r>
      <w:ins w:id="49" w:author="Stephen Grant" w:date="2021-02-01T17:25:00Z">
        <w:r>
          <w:rPr>
            <w:rFonts w:eastAsia="Times New Roman"/>
          </w:rPr>
          <w:t>s</w:t>
        </w:r>
      </w:ins>
      <w:r>
        <w:rPr>
          <w:rFonts w:eastAsia="Times New Roman"/>
        </w:rPr>
        <w:t xml:space="preserve"> </w:t>
      </w:r>
      <w:del w:id="50" w:author="Stephen Grant" w:date="2021-02-01T17:25:00Z">
        <w:r>
          <w:rPr>
            <w:rFonts w:eastAsia="Times New Roman"/>
          </w:rPr>
          <w:delText>budget is</w:delText>
        </w:r>
      </w:del>
      <w:r>
        <w:rPr>
          <w:rFonts w:eastAsia="Times New Roman"/>
        </w:rPr>
        <w:t xml:space="preserve"> </w:t>
      </w:r>
      <w:ins w:id="51" w:author="Stephen Grant" w:date="2021-02-01T17:25:00Z">
        <w:r>
          <w:rPr>
            <w:rFonts w:eastAsia="Times New Roman"/>
          </w:rPr>
          <w:t xml:space="preserve">are </w:t>
        </w:r>
      </w:ins>
      <w:r>
        <w:rPr>
          <w:rFonts w:eastAsia="Times New Roman"/>
        </w:rPr>
        <w:t xml:space="preserve">counted </w:t>
      </w:r>
      <w:ins w:id="52" w:author="Stephen Grant" w:date="2021-02-01T17:25:00Z">
        <w:r>
          <w:rPr>
            <w:rFonts w:eastAsia="Times New Roman"/>
          </w:rPr>
          <w:t xml:space="preserve">toward the budget </w:t>
        </w:r>
      </w:ins>
      <w:r>
        <w:rPr>
          <w:rFonts w:eastAsia="Times New Roman"/>
        </w:rPr>
        <w:t>for each span of at most Y symbols/slots</w:t>
      </w:r>
    </w:p>
    <w:p>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pPr>
        <w:numPr>
          <w:ilvl w:val="0"/>
          <w:numId w:val="14"/>
        </w:numPr>
        <w:autoSpaceDE/>
        <w:autoSpaceDN/>
        <w:adjustRightInd/>
        <w:spacing w:after="0" w:line="252" w:lineRule="auto"/>
        <w:ind w:left="900"/>
        <w:rPr>
          <w:ins w:id="53" w:author="Stephen Grant" w:date="2021-02-01T17:53:00Z"/>
          <w:rFonts w:eastAsia="Times New Roman"/>
        </w:rPr>
      </w:pPr>
      <w:r>
        <w:rPr>
          <w:rFonts w:eastAsia="Times New Roman"/>
        </w:rPr>
        <w:t xml:space="preserve">Alt 3: </w:t>
      </w:r>
      <w:del w:id="54" w:author="Stephen Grant" w:date="2021-02-01T17:52:00Z">
        <w:r>
          <w:rPr>
            <w:rFonts w:eastAsia="Times New Roman"/>
          </w:rPr>
          <w:delText>A sliding window of X=Y slots for defining multi-slot PDCCH monitoring capability.</w:delText>
        </w:r>
      </w:del>
      <w:ins w:id="55" w:author="Stephen Grant" w:date="2021-02-01T17:52:00Z">
        <w:r>
          <w:rPr>
            <w:rFonts w:eastAsia="Times New Roman"/>
          </w:rPr>
          <w:t xml:space="preserve">Same as </w:t>
        </w:r>
      </w:ins>
      <w:ins w:id="56" w:author="Stephen Grant" w:date="2021-02-01T17:53:00Z">
        <w:r>
          <w:rPr>
            <w:rFonts w:eastAsia="Times New Roman"/>
          </w:rPr>
          <w:t>Alt-1-2 (</w:t>
        </w:r>
      </w:ins>
      <w:ins w:id="57" w:author="Stephen Grant" w:date="2021-02-01T17:55:00Z">
        <w:r>
          <w:rPr>
            <w:rFonts w:eastAsia="Times New Roman"/>
          </w:rPr>
          <w:t>Y=X</w:t>
        </w:r>
      </w:ins>
      <w:ins w:id="58" w:author="Stephen Grant" w:date="2021-02-01T17:53:00Z">
        <w:r>
          <w:rPr>
            <w:rFonts w:eastAsia="Times New Roman"/>
          </w:rPr>
          <w:t>), except</w:t>
        </w:r>
      </w:ins>
    </w:p>
    <w:p>
      <w:pPr>
        <w:numPr>
          <w:ilvl w:val="1"/>
          <w:numId w:val="14"/>
        </w:numPr>
        <w:autoSpaceDE/>
        <w:autoSpaceDN/>
        <w:adjustRightInd/>
        <w:spacing w:after="0" w:line="252" w:lineRule="auto"/>
        <w:rPr>
          <w:rFonts w:eastAsia="Times New Roman"/>
        </w:rPr>
      </w:pPr>
      <w:ins w:id="59" w:author="Stephen Grant" w:date="2021-02-01T17:53:00Z">
        <w:r>
          <w:rPr>
            <w:rFonts w:eastAsia="Times New Roman"/>
          </w:rPr>
          <w:t>BD/CCEs are counted toward the budget within an X slot sliding window that can cross a slot-group boundary</w:t>
        </w:r>
      </w:ins>
    </w:p>
    <w:p>
      <w:pPr>
        <w:numPr>
          <w:ilvl w:val="1"/>
          <w:numId w:val="14"/>
        </w:numPr>
        <w:autoSpaceDE/>
        <w:autoSpaceDN/>
        <w:adjustRightInd/>
        <w:spacing w:after="0" w:line="252" w:lineRule="auto"/>
        <w:rPr>
          <w:rFonts w:eastAsia="Times New Roman"/>
        </w:rPr>
      </w:pPr>
      <w:r>
        <w:rPr>
          <w:rFonts w:eastAsia="Times New Roman"/>
        </w:rPr>
        <w:t xml:space="preserve">The </w:t>
      </w:r>
      <w:del w:id="60" w:author="Stephen Grant" w:date="2021-02-01T17:53:00Z">
        <w:r>
          <w:rPr>
            <w:rFonts w:eastAsia="Times New Roman"/>
          </w:rPr>
          <w:delText>slot groups are</w:delText>
        </w:r>
      </w:del>
      <w:ins w:id="61" w:author="Stephen Grant" w:date="2021-02-01T17:53:00Z">
        <w:r>
          <w:rPr>
            <w:rFonts w:eastAsia="Times New Roman"/>
          </w:rPr>
          <w:t>window</w:t>
        </w:r>
      </w:ins>
      <w:r>
        <w:rPr>
          <w:rFonts w:eastAsia="Times New Roman"/>
        </w:rPr>
        <w:t xml:space="preserve"> slid</w:t>
      </w:r>
      <w:ins w:id="62" w:author="Stephen Grant" w:date="2021-02-01T17:54:00Z">
        <w:r>
          <w:rPr>
            <w:rFonts w:eastAsia="Times New Roman"/>
          </w:rPr>
          <w:t>es</w:t>
        </w:r>
      </w:ins>
      <w:del w:id="63" w:author="Stephen Grant" w:date="2021-02-01T17:54:00Z">
        <w:r>
          <w:rPr>
            <w:rFonts w:eastAsia="Times New Roman"/>
          </w:rPr>
          <w:delText>ing</w:delText>
        </w:r>
      </w:del>
      <w:r>
        <w:rPr>
          <w:rFonts w:eastAsia="Times New Roman"/>
        </w:rPr>
        <w:t xml:space="preserve"> in unit of [1] slot</w:t>
      </w:r>
    </w:p>
    <w:p>
      <w:pPr>
        <w:numPr>
          <w:ilvl w:val="1"/>
          <w:numId w:val="14"/>
        </w:numPr>
        <w:autoSpaceDE/>
        <w:autoSpaceDN/>
        <w:adjustRightInd/>
        <w:spacing w:after="0" w:line="252" w:lineRule="auto"/>
        <w:rPr>
          <w:rFonts w:eastAsia="Times New Roman"/>
        </w:rPr>
      </w:pPr>
      <w:r>
        <w:rPr>
          <w:rFonts w:eastAsia="Times New Roman"/>
        </w:rPr>
        <w:t xml:space="preserve">PDCCH </w:t>
      </w:r>
      <w:ins w:id="64" w:author="Stephen Grant" w:date="2021-02-01T17:40:00Z">
        <w:r>
          <w:rPr>
            <w:rFonts w:eastAsia="Times New Roman"/>
          </w:rPr>
          <w:t xml:space="preserve">monitoring </w:t>
        </w:r>
      </w:ins>
      <w:del w:id="65" w:author="Stephen Grant" w:date="2021-02-01T17:40:00Z">
        <w:r>
          <w:rPr>
            <w:rFonts w:eastAsia="Times New Roman"/>
          </w:rPr>
          <w:delText xml:space="preserve">could </w:delText>
        </w:r>
      </w:del>
      <w:ins w:id="66" w:author="Stephen Grant" w:date="2021-02-01T17:40:00Z">
        <w:r>
          <w:rPr>
            <w:rFonts w:eastAsia="Times New Roman"/>
          </w:rPr>
          <w:t xml:space="preserve">can </w:t>
        </w:r>
      </w:ins>
      <w:r>
        <w:rPr>
          <w:rFonts w:eastAsia="Times New Roman"/>
        </w:rPr>
        <w:t>be configured in any slot</w:t>
      </w:r>
      <w:ins w:id="67" w:author="Stephen Grant" w:date="2021-02-01T17:51:00Z">
        <w:r>
          <w:rPr>
            <w:rFonts w:eastAsia="Times New Roman"/>
          </w:rPr>
          <w:t xml:space="preserve"> within a slot group</w:t>
        </w:r>
      </w:ins>
    </w:p>
    <w:p>
      <w:pPr>
        <w:numPr>
          <w:ilvl w:val="1"/>
          <w:numId w:val="14"/>
        </w:numPr>
        <w:autoSpaceDE/>
        <w:autoSpaceDN/>
        <w:adjustRightInd/>
        <w:spacing w:after="0" w:line="252" w:lineRule="auto"/>
        <w:rPr>
          <w:del w:id="68" w:author="Stephen Grant" w:date="2021-02-01T17:54:00Z"/>
          <w:rFonts w:eastAsia="Times New Roman"/>
        </w:rPr>
      </w:pPr>
      <w:del w:id="69" w:author="Stephen Grant" w:date="2021-02-01T17:54:00Z">
        <w:r>
          <w:rPr>
            <w:rFonts w:eastAsia="Times New Roman"/>
          </w:rPr>
          <w:delText>BD/CCE budget is counted within any slot group</w:delText>
        </w:r>
      </w:del>
      <w:del w:id="70" w:author="Stephen Grant" w:date="2021-02-01T17:54:00Z">
        <w:r>
          <w:rPr>
            <w:rFonts w:eastAsia="Times New Roman"/>
            <w:u w:val="single"/>
          </w:rPr>
          <w:delText xml:space="preserve"> </w:delText>
        </w:r>
      </w:del>
    </w:p>
    <w:p>
      <w:pPr>
        <w:rPr>
          <w:lang w:val="en-GB" w:eastAsia="zh-CN"/>
        </w:rPr>
      </w:pPr>
    </w:p>
    <w:p>
      <w:pPr>
        <w:rPr>
          <w:lang w:val="en-GB" w:eastAsia="zh-CN"/>
        </w:rPr>
      </w:pPr>
      <w:r>
        <w:rPr>
          <w:lang w:val="en-GB" w:eastAsia="zh-CN"/>
        </w:rPr>
        <w:t>Comments:</w:t>
      </w:r>
    </w:p>
    <w:p>
      <w:pPr>
        <w:pStyle w:val="73"/>
        <w:numPr>
          <w:ilvl w:val="0"/>
          <w:numId w:val="15"/>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pPr>
        <w:pStyle w:val="73"/>
        <w:numPr>
          <w:ilvl w:val="0"/>
          <w:numId w:val="15"/>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hAnsi="Cambria Math" w:cs="Calibri" w:eastAsiaTheme="minorHAnsi"/>
              </w:rPr>
            </m:ctrlPr>
          </m:dPr>
          <m:e>
            <m:r>
              <m:rPr>
                <m:sty m:val="p"/>
              </m:rPr>
              <w:rPr>
                <w:rFonts w:ascii="Cambria Math" w:hAnsi="Cambria Math"/>
                <w:sz w:val="20"/>
                <w:szCs w:val="20"/>
              </w:rPr>
              <m:t>X,Y</m:t>
            </m:r>
            <m:ctrlPr>
              <w:rPr>
                <w:rFonts w:ascii="Cambria Math" w:hAnsi="Cambria Math" w:cs="Calibri" w:eastAsiaTheme="minorHAnsi"/>
              </w:rPr>
            </m:ctrlP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hAnsi="Cambria Math" w:cs="Calibri" w:eastAsiaTheme="minorHAnsi"/>
              </w:rPr>
            </m:ctrlPr>
          </m:dPr>
          <m:e>
            <m:r>
              <m:rPr>
                <m:sty m:val="p"/>
              </m:rPr>
              <w:rPr>
                <w:rFonts w:ascii="Cambria Math" w:hAnsi="Cambria Math"/>
                <w:sz w:val="20"/>
                <w:szCs w:val="20"/>
              </w:rPr>
              <m:t>X,Y</m:t>
            </m:r>
            <m:ctrlPr>
              <w:rPr>
                <w:rFonts w:ascii="Cambria Math" w:hAnsi="Cambria Math" w:cs="Calibri" w:eastAsiaTheme="minorHAnsi"/>
              </w:rPr>
            </m:ctrlP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pPr>
        <w:pStyle w:val="73"/>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pPr>
        <w:ind w:left="360"/>
        <w:rPr>
          <w:lang w:val="en-GB" w:eastAsia="zh-CN"/>
        </w:rPr>
      </w:pPr>
    </w:p>
    <w:p>
      <w:pPr>
        <w:pStyle w:val="3"/>
        <w:tabs>
          <w:tab w:val="clear" w:pos="432"/>
        </w:tabs>
      </w:pPr>
      <w:r>
        <w:t>Update from vivo</w:t>
      </w:r>
    </w:p>
    <w:p>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pPr>
        <w:numPr>
          <w:ilvl w:val="1"/>
          <w:numId w:val="14"/>
        </w:numPr>
        <w:autoSpaceDE/>
        <w:autoSpaceDN/>
        <w:adjustRightInd/>
        <w:spacing w:after="0" w:line="252" w:lineRule="auto"/>
        <w:rPr>
          <w:rFonts w:eastAsia="Times New Roman"/>
        </w:rPr>
      </w:pPr>
      <w:r>
        <w:rPr>
          <w:rFonts w:eastAsia="Times New Roman"/>
        </w:rPr>
        <w:t>Alt 1-2: Y=X</w:t>
      </w:r>
    </w:p>
    <w:p>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71" w:author="Gen Li (vivo)" w:date="2021-02-02T11:41:00Z">
        <w:r>
          <w:rPr>
            <w:rFonts w:eastAsia="Times New Roman"/>
          </w:rPr>
          <w:t xml:space="preserve">consecutive </w:t>
        </w:r>
      </w:ins>
      <w:r>
        <w:rPr>
          <w:rFonts w:eastAsia="Times New Roman"/>
        </w:rPr>
        <w:t>span of at most Y symbols/slots is separated by at least X symbols/slots</w:t>
      </w:r>
    </w:p>
    <w:p>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pPr>
        <w:numPr>
          <w:ilvl w:val="1"/>
          <w:numId w:val="14"/>
        </w:numPr>
        <w:autoSpaceDE/>
        <w:autoSpaceDN/>
        <w:adjustRightInd/>
        <w:spacing w:after="0" w:line="252" w:lineRule="auto"/>
        <w:rPr>
          <w:ins w:id="72" w:author="Gen Li (vivo)" w:date="2021-02-02T11:42:00Z"/>
          <w:rFonts w:eastAsia="Times New Roman"/>
        </w:rPr>
      </w:pPr>
      <w:r>
        <w:rPr>
          <w:rFonts w:eastAsia="Times New Roman"/>
        </w:rPr>
        <w:t xml:space="preserve">FFS: Values of X and Y and units in which they are defined </w:t>
      </w:r>
    </w:p>
    <w:p>
      <w:pPr>
        <w:numPr>
          <w:ilvl w:val="1"/>
          <w:numId w:val="14"/>
        </w:numPr>
        <w:autoSpaceDE/>
        <w:autoSpaceDN/>
        <w:adjustRightInd/>
        <w:spacing w:after="0" w:line="252" w:lineRule="auto"/>
        <w:rPr>
          <w:rFonts w:eastAsia="Times New Roman"/>
        </w:rPr>
      </w:pPr>
      <w:ins w:id="73" w:author="Gen Li (vivo)" w:date="2021-02-02T11:42:00Z">
        <w:r>
          <w:rPr>
            <w:rFonts w:eastAsia="Times New Roman"/>
          </w:rPr>
          <w:t xml:space="preserve">FFS: </w:t>
        </w:r>
      </w:ins>
      <w:ins w:id="74" w:author="Gen Li (vivo)" w:date="2021-02-02T11:42:00Z">
        <w:r>
          <w:rPr>
            <w:rFonts w:eastAsia="Times New Roman"/>
            <w:color w:val="000000"/>
          </w:rPr>
          <w:t xml:space="preserve">Whether number of slots within which </w:t>
        </w:r>
      </w:ins>
      <w:ins w:id="75" w:author="Gen Li (vivo)" w:date="2021-02-02T11:44:00Z">
        <w:r>
          <w:rPr>
            <w:rFonts w:eastAsia="Times New Roman"/>
            <w:strike/>
            <w:color w:val="000000"/>
          </w:rPr>
          <w:t>the number of monitoring occasions is counted</w:t>
        </w:r>
      </w:ins>
      <w:ins w:id="76" w:author="Gen Li (vivo)" w:date="2021-02-02T11:44:00Z">
        <w:r>
          <w:rPr>
            <w:rFonts w:eastAsia="Times New Roman"/>
            <w:color w:val="000000"/>
          </w:rPr>
          <w:t xml:space="preserve"> </w:t>
        </w:r>
      </w:ins>
      <w:ins w:id="77" w:author="Gen Li (vivo)" w:date="2021-02-02T11:42:00Z">
        <w:r>
          <w:rPr>
            <w:rFonts w:eastAsia="Times New Roman"/>
            <w:color w:val="000000"/>
            <w:highlight w:val="yellow"/>
          </w:rPr>
          <w:t xml:space="preserve">the </w:t>
        </w:r>
      </w:ins>
      <w:ins w:id="78" w:author="Gen Li (vivo)" w:date="2021-02-02T11:43:00Z">
        <w:r>
          <w:rPr>
            <w:rFonts w:eastAsia="Times New Roman"/>
            <w:color w:val="000000"/>
            <w:highlight w:val="yellow"/>
          </w:rPr>
          <w:t>span pattern is repeated</w:t>
        </w:r>
      </w:ins>
      <w:ins w:id="79" w:author="Gen Li (vivo)" w:date="2021-02-02T11:42:00Z">
        <w:r>
          <w:rPr>
            <w:rFonts w:eastAsia="Times New Roman"/>
            <w:color w:val="000000"/>
          </w:rPr>
          <w:t xml:space="preserve"> is needed and if needed, the value of the number of slots</w:t>
        </w:r>
      </w:ins>
    </w:p>
    <w:p>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pPr>
        <w:numPr>
          <w:ilvl w:val="1"/>
          <w:numId w:val="14"/>
        </w:numPr>
        <w:autoSpaceDE/>
        <w:autoSpaceDN/>
        <w:adjustRightInd/>
        <w:spacing w:after="0" w:line="252" w:lineRule="auto"/>
        <w:rPr>
          <w:rFonts w:eastAsia="Times New Roman"/>
        </w:rPr>
      </w:pPr>
      <w:r>
        <w:rPr>
          <w:rFonts w:eastAsia="Times New Roman"/>
        </w:rPr>
        <w:t>PDCCH could be configured in any slot</w:t>
      </w:r>
    </w:p>
    <w:p>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pPr>
        <w:ind w:left="425"/>
        <w:rPr>
          <w:ins w:id="80" w:author="Gen Li (vivo)" w:date="2021-02-02T12:05:00Z"/>
          <w:lang w:eastAsia="zh-CN"/>
        </w:rPr>
      </w:pPr>
      <w:r>
        <w:rPr>
          <w:rFonts w:hint="eastAsia"/>
          <w:lang w:eastAsia="zh-CN"/>
        </w:rPr>
        <w:t xml:space="preserve"> </w:t>
      </w:r>
      <w:del w:id="81" w:author="Gen Li (vivo)" w:date="2021-02-02T12:06:00Z">
        <w:r>
          <w:rPr>
            <w:lang w:eastAsia="zh-CN"/>
          </w:rPr>
          <w:delText xml:space="preserve">  </w:delText>
        </w:r>
      </w:del>
    </w:p>
    <w:p>
      <w:pPr>
        <w:ind w:left="425"/>
        <w:rPr>
          <w:lang w:eastAsia="zh-CN"/>
        </w:rPr>
      </w:pPr>
    </w:p>
    <w:p>
      <w:pPr>
        <w:rPr>
          <w:lang w:eastAsia="zh-CN"/>
        </w:rPr>
      </w:pPr>
      <w:r>
        <w:rPr>
          <w:rFonts w:hint="eastAsia"/>
          <w:lang w:eastAsia="zh-CN"/>
        </w:rPr>
        <w:t>C</w:t>
      </w:r>
      <w:r>
        <w:rPr>
          <w:lang w:eastAsia="zh-CN"/>
        </w:rPr>
        <w:t>omments:</w:t>
      </w:r>
    </w:p>
    <w:p>
      <w:pPr>
        <w:pStyle w:val="73"/>
        <w:numPr>
          <w:ilvl w:val="0"/>
          <w:numId w:val="15"/>
        </w:numPr>
        <w:rPr>
          <w:lang w:val="en-GB" w:eastAsia="zh-CN"/>
        </w:rPr>
      </w:pPr>
      <w:r>
        <w:rPr>
          <w:lang w:val="en-GB" w:eastAsia="zh-CN"/>
        </w:rPr>
        <w:t>For Alt-1, it seems that we already have common understanding on this. The wording refinement from Ericsson is also fine with us.</w:t>
      </w:r>
    </w:p>
    <w:p>
      <w:pPr>
        <w:pStyle w:val="73"/>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pPr>
        <w:pStyle w:val="73"/>
        <w:numPr>
          <w:ilvl w:val="0"/>
          <w:numId w:val="15"/>
        </w:numPr>
        <w:rPr>
          <w:lang w:val="en-GB" w:eastAsia="zh-CN"/>
        </w:rPr>
      </w:pPr>
      <w:r>
        <w:rPr>
          <w:lang w:val="en-GB" w:eastAsia="zh-CN"/>
        </w:rPr>
        <w:t>For Alt-3, it is similar to Alt 1-2 except the BD/CCE counting.</w:t>
      </w:r>
    </w:p>
    <w:p>
      <w:pPr>
        <w:pStyle w:val="73"/>
        <w:rPr>
          <w:lang w:val="en-GB" w:eastAsia="zh-CN"/>
        </w:rPr>
      </w:pPr>
    </w:p>
    <w:p>
      <w:pPr>
        <w:pStyle w:val="73"/>
        <w:rPr>
          <w:lang w:val="en-GB" w:eastAsia="zh-CN"/>
        </w:rPr>
      </w:pPr>
      <w:r>
        <w:rPr>
          <w:lang w:val="en-GB" w:eastAsia="zh-CN"/>
        </w:rPr>
        <w:t>In all the above alternatives, the above mentioned Y slots doesn’t mean all symbols in the slot are monitored. Which symbol needs to be monitored will be further discussed.</w:t>
      </w:r>
    </w:p>
    <w:p>
      <w:pPr>
        <w:pStyle w:val="73"/>
        <w:rPr>
          <w:lang w:val="en-GB" w:eastAsia="zh-CN"/>
        </w:rPr>
      </w:pPr>
    </w:p>
    <w:p>
      <w:pPr>
        <w:pStyle w:val="73"/>
        <w:rPr>
          <w:lang w:val="en-GB" w:eastAsia="zh-CN"/>
        </w:rPr>
      </w:pPr>
    </w:p>
    <w:p>
      <w:pPr>
        <w:pStyle w:val="3"/>
        <w:tabs>
          <w:tab w:val="clear" w:pos="432"/>
        </w:tabs>
      </w:pPr>
      <w:r>
        <w:t>Update from Huawei</w:t>
      </w:r>
    </w:p>
    <w:p>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pPr>
        <w:pStyle w:val="73"/>
        <w:numPr>
          <w:ilvl w:val="0"/>
          <w:numId w:val="15"/>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pPr>
        <w:pStyle w:val="73"/>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pPr>
        <w:rPr>
          <w:lang w:val="en-GB" w:eastAsia="zh-CN"/>
        </w:rPr>
      </w:pPr>
    </w:p>
    <w:p>
      <w:pPr>
        <w:rPr>
          <w:b/>
          <w:lang w:val="en-GB" w:eastAsia="zh-CN"/>
        </w:rPr>
      </w:pPr>
      <w:r>
        <w:rPr>
          <w:b/>
          <w:lang w:val="en-GB" w:eastAsia="zh-CN"/>
        </w:rPr>
        <w:t>Proposed r</w:t>
      </w:r>
      <w:r>
        <w:rPr>
          <w:rFonts w:hint="eastAsia"/>
          <w:b/>
          <w:lang w:val="en-GB" w:eastAsia="zh-CN"/>
        </w:rPr>
        <w:t>evised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4"/>
        </w:numPr>
      </w:pPr>
      <w:r>
        <w:t xml:space="preserve">Alt 1: A fixed pattern of </w:t>
      </w:r>
      <w:del w:id="82" w:author="David mazzarese" w:date="2021-02-03T20:16:00Z">
        <w:r>
          <w:rPr/>
          <w:delText xml:space="preserve">N </w:delText>
        </w:r>
      </w:del>
      <w:ins w:id="83" w:author="David mazzarese" w:date="2021-02-03T20:16:00Z">
        <w:r>
          <w:rPr/>
          <w:t>X-</w:t>
        </w:r>
      </w:ins>
      <w:r>
        <w:t>slot</w:t>
      </w:r>
      <w:ins w:id="84" w:author="David mazzarese" w:date="2021-02-03T20:16:00Z">
        <w:r>
          <w:rPr/>
          <w:t xml:space="preserve"> group</w:t>
        </w:r>
      </w:ins>
      <w:r>
        <w:t xml:space="preserve">s. </w:t>
      </w:r>
    </w:p>
    <w:p>
      <w:pPr>
        <w:numPr>
          <w:ilvl w:val="1"/>
          <w:numId w:val="14"/>
        </w:numPr>
        <w:autoSpaceDE/>
        <w:autoSpaceDN/>
        <w:adjustRightInd/>
        <w:spacing w:after="0" w:line="252" w:lineRule="auto"/>
        <w:rPr>
          <w:ins w:id="85" w:author="David mazzarese" w:date="2021-02-03T20:17:00Z"/>
          <w:rFonts w:eastAsia="Times New Roman"/>
        </w:rPr>
      </w:pPr>
      <w:ins w:id="86" w:author="David mazzarese" w:date="2021-02-03T20:17:00Z">
        <w:r>
          <w:rPr>
            <w:rFonts w:eastAsia="Times New Roman"/>
          </w:rPr>
          <w:t>Each slot group consists of X slots</w:t>
        </w:r>
      </w:ins>
    </w:p>
    <w:p>
      <w:pPr>
        <w:numPr>
          <w:ilvl w:val="1"/>
          <w:numId w:val="14"/>
        </w:numPr>
        <w:autoSpaceDE/>
        <w:autoSpaceDN/>
        <w:adjustRightInd/>
        <w:spacing w:after="0" w:line="252" w:lineRule="auto"/>
        <w:rPr>
          <w:ins w:id="87" w:author="David mazzarese" w:date="2021-02-03T20:11:00Z"/>
          <w:rFonts w:eastAsia="Times New Roman"/>
        </w:rPr>
      </w:pPr>
      <w:ins w:id="88" w:author="David mazzarese" w:date="2021-02-03T20:11:00Z">
        <w:r>
          <w:rPr>
            <w:rFonts w:eastAsia="Times New Roman"/>
          </w:rPr>
          <w:t xml:space="preserve">The different X slot groups are consecutive and do not overlap </w:t>
        </w:r>
      </w:ins>
    </w:p>
    <w:p>
      <w:pPr>
        <w:numPr>
          <w:ilvl w:val="1"/>
          <w:numId w:val="14"/>
        </w:numPr>
        <w:autoSpaceDE/>
        <w:autoSpaceDN/>
        <w:adjustRightInd/>
        <w:spacing w:after="0" w:line="252" w:lineRule="auto"/>
        <w:rPr>
          <w:ins w:id="89" w:author="David mazzarese" w:date="2021-02-03T20:11:00Z"/>
          <w:rFonts w:eastAsia="Times New Roman"/>
        </w:rPr>
      </w:pPr>
      <w:ins w:id="90" w:author="David mazzarese" w:date="2021-02-03T20:11:00Z">
        <w:r>
          <w:rPr>
            <w:rFonts w:eastAsia="Times New Roman"/>
          </w:rPr>
          <w:t xml:space="preserve">PDCCH </w:t>
        </w:r>
      </w:ins>
      <w:ins w:id="91" w:author="David mazzarese" w:date="2021-02-03T20:17:00Z">
        <w:r>
          <w:rPr>
            <w:rFonts w:eastAsia="Times New Roman"/>
          </w:rPr>
          <w:t>monitoring can</w:t>
        </w:r>
      </w:ins>
      <w:ins w:id="92" w:author="David mazzarese" w:date="2021-02-03T20:11:00Z">
        <w:r>
          <w:rPr>
            <w:rFonts w:eastAsia="Times New Roman"/>
          </w:rPr>
          <w:t xml:space="preserve"> be configured in Y consecutive slots within each X</w:t>
        </w:r>
      </w:ins>
      <w:ins w:id="93" w:author="David mazzarese" w:date="2021-02-03T20:17:00Z">
        <w:r>
          <w:rPr>
            <w:rFonts w:eastAsia="Times New Roman"/>
          </w:rPr>
          <w:t>-</w:t>
        </w:r>
      </w:ins>
      <w:ins w:id="94" w:author="David mazzarese" w:date="2021-02-03T20:11:00Z">
        <w:r>
          <w:rPr>
            <w:rFonts w:eastAsia="Times New Roman"/>
          </w:rPr>
          <w:t>slot group</w:t>
        </w:r>
      </w:ins>
    </w:p>
    <w:p>
      <w:pPr>
        <w:numPr>
          <w:ilvl w:val="1"/>
          <w:numId w:val="14"/>
        </w:numPr>
        <w:autoSpaceDE/>
        <w:autoSpaceDN/>
        <w:adjustRightInd/>
        <w:spacing w:after="0" w:line="252" w:lineRule="auto"/>
        <w:rPr>
          <w:ins w:id="95" w:author="David mazzarese" w:date="2021-02-03T20:18:00Z"/>
          <w:rFonts w:eastAsia="Times New Roman"/>
        </w:rPr>
      </w:pPr>
      <w:ins w:id="96" w:author="David mazzarese" w:date="2021-02-03T20:11:00Z">
        <w:r>
          <w:rPr>
            <w:rFonts w:eastAsia="Times New Roman"/>
          </w:rPr>
          <w:t>BD/CCE</w:t>
        </w:r>
      </w:ins>
      <w:ins w:id="97" w:author="David mazzarese" w:date="2021-02-03T20:17:00Z">
        <w:r>
          <w:rPr>
            <w:rFonts w:eastAsia="Times New Roman"/>
          </w:rPr>
          <w:t>s</w:t>
        </w:r>
      </w:ins>
      <w:ins w:id="98" w:author="David mazzarese" w:date="2021-02-03T20:11:00Z">
        <w:r>
          <w:rPr>
            <w:rFonts w:eastAsia="Times New Roman"/>
          </w:rPr>
          <w:t xml:space="preserve"> </w:t>
        </w:r>
      </w:ins>
      <w:ins w:id="99" w:author="David mazzarese" w:date="2021-02-03T20:17:00Z">
        <w:r>
          <w:rPr>
            <w:rFonts w:eastAsia="Times New Roman"/>
          </w:rPr>
          <w:t>are</w:t>
        </w:r>
      </w:ins>
      <w:ins w:id="100" w:author="David mazzarese" w:date="2021-02-03T20:11:00Z">
        <w:r>
          <w:rPr>
            <w:rFonts w:eastAsia="Times New Roman"/>
          </w:rPr>
          <w:t xml:space="preserve"> counted </w:t>
        </w:r>
      </w:ins>
      <w:ins w:id="101" w:author="David mazzarese" w:date="2021-02-03T20:17:00Z">
        <w:r>
          <w:rPr>
            <w:rFonts w:eastAsia="Times New Roman"/>
          </w:rPr>
          <w:t xml:space="preserve">toward the budget </w:t>
        </w:r>
      </w:ins>
      <w:ins w:id="102" w:author="David mazzarese" w:date="2021-02-03T20:11:00Z">
        <w:r>
          <w:rPr>
            <w:rFonts w:eastAsia="Times New Roman"/>
          </w:rPr>
          <w:t>within the Y slots of each X slot group</w:t>
        </w:r>
      </w:ins>
    </w:p>
    <w:p>
      <w:pPr>
        <w:numPr>
          <w:ilvl w:val="2"/>
          <w:numId w:val="14"/>
        </w:numPr>
        <w:autoSpaceDE/>
        <w:autoSpaceDN/>
        <w:adjustRightInd/>
        <w:spacing w:after="0" w:line="252" w:lineRule="auto"/>
        <w:rPr>
          <w:ins w:id="103" w:author="David mazzarese" w:date="2021-02-03T20:11:00Z"/>
          <w:rFonts w:eastAsia="Times New Roman"/>
        </w:rPr>
      </w:pPr>
      <w:ins w:id="104" w:author="David mazzarese" w:date="2021-02-03T20:18:00Z">
        <w:r>
          <w:rPr>
            <w:rFonts w:eastAsia="Times New Roman"/>
          </w:rPr>
          <w:t>Note: BD/CCEs are not counted across slot group boundaries</w:t>
        </w:r>
      </w:ins>
    </w:p>
    <w:p>
      <w:pPr>
        <w:numPr>
          <w:ilvl w:val="1"/>
          <w:numId w:val="14"/>
        </w:numPr>
        <w:autoSpaceDE/>
        <w:autoSpaceDN/>
        <w:adjustRightInd/>
        <w:spacing w:after="0" w:line="252" w:lineRule="auto"/>
        <w:rPr>
          <w:ins w:id="105" w:author="David mazzarese" w:date="2021-02-03T20:11:00Z"/>
          <w:rFonts w:eastAsia="Times New Roman"/>
        </w:rPr>
      </w:pPr>
      <w:ins w:id="106" w:author="David mazzarese" w:date="2021-02-03T20:11:00Z">
        <w:r>
          <w:rPr>
            <w:rFonts w:eastAsia="Times New Roman"/>
          </w:rPr>
          <w:t>Alt 1-1: Y&lt;X</w:t>
        </w:r>
      </w:ins>
    </w:p>
    <w:p>
      <w:pPr>
        <w:numPr>
          <w:ilvl w:val="2"/>
          <w:numId w:val="14"/>
        </w:numPr>
        <w:autoSpaceDE/>
        <w:autoSpaceDN/>
        <w:adjustRightInd/>
        <w:spacing w:after="0" w:line="252" w:lineRule="auto"/>
        <w:rPr>
          <w:ins w:id="107" w:author="David mazzarese" w:date="2021-02-03T20:11:00Z"/>
          <w:rFonts w:eastAsia="Times New Roman"/>
        </w:rPr>
      </w:pPr>
      <w:ins w:id="108" w:author="David mazzarese" w:date="2021-02-03T20:11:00Z">
        <w:r>
          <w:rPr>
            <w:rFonts w:eastAsia="Times New Roman"/>
          </w:rPr>
          <w:t xml:space="preserve">FFS: </w:t>
        </w:r>
      </w:ins>
      <w:ins w:id="109" w:author="David mazzarese" w:date="2021-02-03T20:18:00Z">
        <w:r>
          <w:rPr>
            <w:rFonts w:eastAsia="Times New Roman"/>
          </w:rPr>
          <w:t>Whether or not t</w:t>
        </w:r>
      </w:ins>
      <w:ins w:id="110" w:author="David mazzarese" w:date="2021-02-03T20:11:00Z">
        <w:r>
          <w:rPr>
            <w:rFonts w:eastAsia="Times New Roman"/>
          </w:rPr>
          <w:t>he Y slots are the first Y slots within the X</w:t>
        </w:r>
      </w:ins>
      <w:ins w:id="111" w:author="David mazzarese" w:date="2021-02-03T20:18:00Z">
        <w:r>
          <w:rPr>
            <w:rFonts w:eastAsia="Times New Roman"/>
          </w:rPr>
          <w:t>-</w:t>
        </w:r>
      </w:ins>
      <w:ins w:id="112" w:author="David mazzarese" w:date="2021-02-03T20:11:00Z">
        <w:r>
          <w:rPr>
            <w:rFonts w:eastAsia="Times New Roman"/>
          </w:rPr>
          <w:t>slot group</w:t>
        </w:r>
      </w:ins>
    </w:p>
    <w:p>
      <w:pPr>
        <w:numPr>
          <w:ilvl w:val="1"/>
          <w:numId w:val="14"/>
        </w:numPr>
        <w:autoSpaceDE/>
        <w:autoSpaceDN/>
        <w:adjustRightInd/>
        <w:spacing w:after="0" w:line="252" w:lineRule="auto"/>
        <w:rPr>
          <w:ins w:id="113" w:author="David mazzarese" w:date="2021-02-03T20:18:00Z"/>
          <w:rFonts w:eastAsia="Times New Roman"/>
        </w:rPr>
      </w:pPr>
      <w:ins w:id="114" w:author="David mazzarese" w:date="2021-02-03T20:11:00Z">
        <w:r>
          <w:rPr>
            <w:rFonts w:eastAsia="Times New Roman"/>
          </w:rPr>
          <w:t>Alt 1-2: Y=X</w:t>
        </w:r>
      </w:ins>
    </w:p>
    <w:p>
      <w:pPr>
        <w:numPr>
          <w:ilvl w:val="2"/>
          <w:numId w:val="14"/>
        </w:numPr>
        <w:autoSpaceDE/>
        <w:autoSpaceDN/>
        <w:adjustRightInd/>
        <w:spacing w:after="0" w:line="252" w:lineRule="auto"/>
        <w:rPr>
          <w:ins w:id="115" w:author="David mazzarese" w:date="2021-02-03T20:11:00Z"/>
          <w:rFonts w:eastAsia="Times New Roman"/>
        </w:rPr>
      </w:pPr>
      <w:ins w:id="116" w:author="David mazzarese" w:date="2021-02-03T20:18:00Z">
        <w:r>
          <w:rPr>
            <w:rFonts w:eastAsia="Times New Roman"/>
          </w:rPr>
          <w:t>Note: Y is used to facilitate discussion. If Alt 1-2 is agreed, Y is not needed</w:t>
        </w:r>
      </w:ins>
      <w:ins w:id="117" w:author="David mazzarese" w:date="2021-02-03T20:18:00Z">
        <w:r>
          <w:rPr>
            <w:rFonts w:eastAsia="Times New Roman"/>
            <w:u w:val="single"/>
          </w:rPr>
          <w:t>.</w:t>
        </w:r>
      </w:ins>
    </w:p>
    <w:p>
      <w:pPr>
        <w:numPr>
          <w:ilvl w:val="1"/>
          <w:numId w:val="14"/>
        </w:numPr>
        <w:autoSpaceDE/>
        <w:autoSpaceDN/>
        <w:adjustRightInd/>
        <w:spacing w:after="0" w:line="252" w:lineRule="auto"/>
        <w:rPr>
          <w:rFonts w:eastAsia="Times New Roman"/>
          <w:u w:val="single"/>
        </w:rPr>
      </w:pPr>
      <w:ins w:id="118" w:author="David mazzarese" w:date="2021-02-03T20:11:00Z">
        <w:r>
          <w:rPr>
            <w:rFonts w:eastAsia="Times New Roman"/>
          </w:rPr>
          <w:t>Note: Y is used to facilitate discussion. If Alt 1-2 is agreed, Y is not needed</w:t>
        </w:r>
      </w:ins>
      <w:ins w:id="119" w:author="David mazzarese" w:date="2021-02-03T20:11:00Z">
        <w:r>
          <w:rPr>
            <w:rFonts w:eastAsia="Times New Roman"/>
            <w:u w:val="single"/>
          </w:rPr>
          <w:t xml:space="preserve">. </w:t>
        </w:r>
      </w:ins>
    </w:p>
    <w:p>
      <w:pPr>
        <w:pStyle w:val="73"/>
        <w:numPr>
          <w:ilvl w:val="0"/>
          <w:numId w:val="14"/>
        </w:numPr>
      </w:pPr>
      <w:r>
        <w:t xml:space="preserve">Alt 2: Use </w:t>
      </w:r>
      <w:ins w:id="120"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pPr>
        <w:numPr>
          <w:ilvl w:val="1"/>
          <w:numId w:val="14"/>
        </w:numPr>
        <w:autoSpaceDE/>
        <w:autoSpaceDN/>
        <w:adjustRightInd/>
        <w:spacing w:after="0" w:line="252" w:lineRule="auto"/>
        <w:rPr>
          <w:ins w:id="121" w:author="David mazzarese" w:date="2021-02-03T20:11:00Z"/>
          <w:rFonts w:eastAsia="Times New Roman"/>
        </w:rPr>
      </w:pPr>
      <w:ins w:id="122" w:author="David mazzarese" w:date="2021-02-03T20:11:00Z">
        <w:r>
          <w:rPr>
            <w:rFonts w:eastAsia="Times New Roman"/>
          </w:rPr>
          <w:t>Y&lt;=X</w:t>
        </w:r>
      </w:ins>
    </w:p>
    <w:p>
      <w:pPr>
        <w:numPr>
          <w:ilvl w:val="1"/>
          <w:numId w:val="14"/>
        </w:numPr>
        <w:autoSpaceDE/>
        <w:autoSpaceDN/>
        <w:adjustRightInd/>
        <w:spacing w:after="0" w:line="252" w:lineRule="auto"/>
        <w:rPr>
          <w:ins w:id="123" w:author="David mazzarese" w:date="2021-02-03T20:11:00Z"/>
          <w:rFonts w:eastAsia="Times New Roman"/>
        </w:rPr>
      </w:pPr>
      <w:ins w:id="124" w:author="David mazzarese" w:date="2021-02-03T20:11:00Z">
        <w:r>
          <w:rPr>
            <w:rFonts w:eastAsia="Times New Roman"/>
          </w:rPr>
          <w:t xml:space="preserve">PDCCH </w:t>
        </w:r>
      </w:ins>
      <w:ins w:id="125" w:author="David mazzarese" w:date="2021-02-03T20:19:00Z">
        <w:r>
          <w:rPr>
            <w:rFonts w:eastAsia="Times New Roman"/>
          </w:rPr>
          <w:t>monitoring can</w:t>
        </w:r>
      </w:ins>
      <w:ins w:id="126" w:author="David mazzarese" w:date="2021-02-03T20:11:00Z">
        <w:r>
          <w:rPr>
            <w:rFonts w:eastAsia="Times New Roman"/>
          </w:rPr>
          <w:t xml:space="preserve"> be configured such that the span pattern by </w:t>
        </w:r>
      </w:ins>
      <w:ins w:id="127" w:author="David mazzarese" w:date="2021-02-03T20:19:00Z">
        <w:r>
          <w:rPr>
            <w:rFonts w:eastAsia="Times New Roman"/>
          </w:rPr>
          <w:t>search space</w:t>
        </w:r>
      </w:ins>
      <w:ins w:id="128" w:author="David mazzarese" w:date="2021-02-03T20:11:00Z">
        <w:r>
          <w:rPr>
            <w:rFonts w:eastAsia="Times New Roman"/>
          </w:rPr>
          <w:t xml:space="preserve"> configuration satisfies the (X,Y) requirement, i.e. </w:t>
        </w:r>
      </w:ins>
      <w:ins w:id="129" w:author="David mazzarese" w:date="2021-02-03T20:20:00Z">
        <w:r>
          <w:rPr>
            <w:rFonts w:eastAsia="Times New Roman"/>
          </w:rPr>
          <w:t>X is the minimum time separation between the</w:t>
        </w:r>
      </w:ins>
      <w:ins w:id="130" w:author="David mazzarese" w:date="2021-02-03T20:20:00Z">
        <w:r>
          <w:rPr>
            <w:rFonts w:eastAsia="Times New Roman"/>
            <w:u w:val="single"/>
          </w:rPr>
          <w:t xml:space="preserve"> </w:t>
        </w:r>
      </w:ins>
      <w:ins w:id="131" w:author="David mazzarese" w:date="2021-02-03T20:11:00Z">
        <w:r>
          <w:rPr>
            <w:rFonts w:eastAsia="Times New Roman"/>
            <w:u w:val="single"/>
          </w:rPr>
          <w:t>start of</w:t>
        </w:r>
      </w:ins>
      <w:ins w:id="132" w:author="David mazzarese" w:date="2021-02-03T20:11:00Z">
        <w:r>
          <w:rPr>
            <w:rFonts w:eastAsia="Times New Roman"/>
          </w:rPr>
          <w:t xml:space="preserve"> two consecutive span</w:t>
        </w:r>
      </w:ins>
      <w:ins w:id="133" w:author="David mazzarese" w:date="2021-02-03T20:20:00Z">
        <w:r>
          <w:rPr>
            <w:rFonts w:eastAsia="Times New Roman"/>
          </w:rPr>
          <w:t xml:space="preserve">s, </w:t>
        </w:r>
      </w:ins>
      <w:ins w:id="134" w:author="David mazzarese" w:date="2021-02-03T20:44:00Z">
        <w:r>
          <w:rPr>
            <w:rFonts w:eastAsia="Times New Roman"/>
          </w:rPr>
          <w:t>irrespective of the starting symbol of a span</w:t>
        </w:r>
      </w:ins>
    </w:p>
    <w:p>
      <w:pPr>
        <w:numPr>
          <w:ilvl w:val="1"/>
          <w:numId w:val="14"/>
        </w:numPr>
        <w:autoSpaceDE/>
        <w:autoSpaceDN/>
        <w:adjustRightInd/>
        <w:spacing w:after="0" w:line="252" w:lineRule="auto"/>
        <w:rPr>
          <w:ins w:id="135" w:author="David mazzarese" w:date="2021-02-03T20:11:00Z"/>
          <w:rFonts w:eastAsia="Times New Roman"/>
        </w:rPr>
      </w:pPr>
      <w:ins w:id="136" w:author="David mazzarese" w:date="2021-02-03T20:11:00Z">
        <w:r>
          <w:rPr>
            <w:rFonts w:eastAsia="Times New Roman"/>
          </w:rPr>
          <w:t>BD/CCE</w:t>
        </w:r>
      </w:ins>
      <w:ins w:id="137" w:author="David mazzarese" w:date="2021-02-03T20:22:00Z">
        <w:r>
          <w:rPr>
            <w:rFonts w:eastAsia="Times New Roman"/>
          </w:rPr>
          <w:t>s are counted toward the</w:t>
        </w:r>
      </w:ins>
      <w:ins w:id="138" w:author="David mazzarese" w:date="2021-02-03T20:11:00Z">
        <w:r>
          <w:rPr>
            <w:rFonts w:eastAsia="Times New Roman"/>
          </w:rPr>
          <w:t xml:space="preserve"> budget for each span of at most Y </w:t>
        </w:r>
      </w:ins>
      <w:ins w:id="139" w:author="David mazzarese" w:date="2021-02-03T20:35:00Z">
        <w:r>
          <w:rPr>
            <w:rFonts w:eastAsia="Times New Roman"/>
          </w:rPr>
          <w:t>[</w:t>
        </w:r>
      </w:ins>
      <w:ins w:id="140" w:author="David mazzarese" w:date="2021-02-03T20:11:00Z">
        <w:r>
          <w:rPr>
            <w:rFonts w:eastAsia="Times New Roman"/>
          </w:rPr>
          <w:t>symbols</w:t>
        </w:r>
      </w:ins>
      <w:ins w:id="141" w:author="David mazzarese" w:date="2021-02-03T20:35:00Z">
        <w:r>
          <w:rPr>
            <w:rFonts w:eastAsia="Times New Roman"/>
          </w:rPr>
          <w:t xml:space="preserve"> or </w:t>
        </w:r>
      </w:ins>
      <w:ins w:id="142" w:author="David mazzarese" w:date="2021-02-03T20:11:00Z">
        <w:r>
          <w:rPr>
            <w:rFonts w:eastAsia="Times New Roman"/>
          </w:rPr>
          <w:t>slots</w:t>
        </w:r>
      </w:ins>
      <w:ins w:id="143" w:author="David mazzarese" w:date="2021-02-03T20:35:00Z">
        <w:r>
          <w:rPr>
            <w:rFonts w:eastAsia="Times New Roman"/>
          </w:rPr>
          <w:t>]</w:t>
        </w:r>
      </w:ins>
    </w:p>
    <w:p>
      <w:pPr>
        <w:pStyle w:val="73"/>
        <w:numPr>
          <w:ilvl w:val="1"/>
          <w:numId w:val="14"/>
        </w:numPr>
      </w:pPr>
      <w:r>
        <w:t xml:space="preserve">FFS: Values of X and Y and units in which they are defined </w:t>
      </w:r>
    </w:p>
    <w:p>
      <w:pPr>
        <w:pStyle w:val="73"/>
        <w:numPr>
          <w:ilvl w:val="1"/>
          <w:numId w:val="14"/>
        </w:numPr>
      </w:pPr>
      <w:del w:id="144" w:author="David mazzarese" w:date="2021-02-03T20:23:00Z">
        <w:r>
          <w:rPr/>
          <w:delText>FFS: Whether number of slots within which the number of monitoring occasions is counted is needed and if needed, the value of the number of slots</w:delText>
        </w:r>
      </w:del>
    </w:p>
    <w:p>
      <w:pPr>
        <w:pStyle w:val="73"/>
        <w:numPr>
          <w:ilvl w:val="0"/>
          <w:numId w:val="14"/>
        </w:numPr>
      </w:pPr>
      <w:r>
        <w:t xml:space="preserve">Alt 3: A sliding window of </w:t>
      </w:r>
      <w:ins w:id="145" w:author="David mazzarese" w:date="2021-02-03T20:13:00Z">
        <w:r>
          <w:rPr>
            <w:rFonts w:eastAsia="Times New Roman"/>
          </w:rPr>
          <w:t xml:space="preserve">X=Y </w:t>
        </w:r>
      </w:ins>
      <w:del w:id="146" w:author="David mazzarese" w:date="2021-02-03T20:13:00Z">
        <w:r>
          <w:rPr/>
          <w:delText xml:space="preserve">N </w:delText>
        </w:r>
      </w:del>
      <w:r>
        <w:t>slots</w:t>
      </w:r>
      <w:del w:id="147" w:author="David mazzarese" w:date="2021-02-03T20:25:00Z">
        <w:r>
          <w:rPr/>
          <w:delText xml:space="preserve"> for defining multi-slot PDCCH monitoring capability. </w:delText>
        </w:r>
      </w:del>
    </w:p>
    <w:p>
      <w:pPr>
        <w:numPr>
          <w:ilvl w:val="1"/>
          <w:numId w:val="14"/>
        </w:numPr>
        <w:autoSpaceDE/>
        <w:autoSpaceDN/>
        <w:adjustRightInd/>
        <w:spacing w:after="0" w:line="252" w:lineRule="auto"/>
        <w:rPr>
          <w:ins w:id="148" w:author="David mazzarese" w:date="2021-02-03T20:25:00Z"/>
          <w:rFonts w:eastAsia="Times New Roman"/>
        </w:rPr>
      </w:pPr>
      <w:ins w:id="149" w:author="David mazzarese" w:date="2021-02-03T20:25:00Z">
        <w:r>
          <w:rPr>
            <w:rFonts w:eastAsia="Times New Roman"/>
          </w:rPr>
          <w:t>BD/CCEs are counted toward the budget within an X</w:t>
        </w:r>
      </w:ins>
      <w:ins w:id="150" w:author="David mazzarese" w:date="2021-02-03T20:29:00Z">
        <w:r>
          <w:rPr>
            <w:rFonts w:eastAsia="Times New Roman"/>
          </w:rPr>
          <w:t>-</w:t>
        </w:r>
      </w:ins>
      <w:ins w:id="151" w:author="David mazzarese" w:date="2021-02-03T20:25:00Z">
        <w:r>
          <w:rPr>
            <w:rFonts w:eastAsia="Times New Roman"/>
          </w:rPr>
          <w:t xml:space="preserve">slot sliding window that can cross a slot-group boundary </w:t>
        </w:r>
      </w:ins>
    </w:p>
    <w:p>
      <w:pPr>
        <w:numPr>
          <w:ilvl w:val="1"/>
          <w:numId w:val="14"/>
        </w:numPr>
        <w:autoSpaceDE/>
        <w:autoSpaceDN/>
        <w:adjustRightInd/>
        <w:spacing w:after="0" w:line="252" w:lineRule="auto"/>
        <w:rPr>
          <w:ins w:id="152" w:author="David mazzarese" w:date="2021-02-03T20:13:00Z"/>
          <w:rFonts w:eastAsia="Times New Roman"/>
        </w:rPr>
      </w:pPr>
      <w:ins w:id="153" w:author="David mazzarese" w:date="2021-02-03T20:13:00Z">
        <w:r>
          <w:rPr>
            <w:rFonts w:eastAsia="Times New Roman"/>
          </w:rPr>
          <w:t xml:space="preserve">The </w:t>
        </w:r>
      </w:ins>
      <w:ins w:id="154" w:author="David mazzarese" w:date="2021-02-03T20:25:00Z">
        <w:r>
          <w:rPr>
            <w:rFonts w:eastAsia="Times New Roman"/>
          </w:rPr>
          <w:t>window</w:t>
        </w:r>
      </w:ins>
      <w:ins w:id="155" w:author="David mazzarese" w:date="2021-02-03T20:13:00Z">
        <w:r>
          <w:rPr>
            <w:rFonts w:eastAsia="Times New Roman"/>
          </w:rPr>
          <w:t xml:space="preserve"> slid</w:t>
        </w:r>
      </w:ins>
      <w:ins w:id="156" w:author="David mazzarese" w:date="2021-02-03T20:26:00Z">
        <w:r>
          <w:rPr>
            <w:rFonts w:eastAsia="Times New Roman"/>
          </w:rPr>
          <w:t>es</w:t>
        </w:r>
      </w:ins>
      <w:ins w:id="157" w:author="David mazzarese" w:date="2021-02-03T20:13:00Z">
        <w:r>
          <w:rPr>
            <w:rFonts w:eastAsia="Times New Roman"/>
          </w:rPr>
          <w:t xml:space="preserve"> in unit of [1] slot</w:t>
        </w:r>
      </w:ins>
    </w:p>
    <w:p>
      <w:pPr>
        <w:numPr>
          <w:ilvl w:val="1"/>
          <w:numId w:val="14"/>
        </w:numPr>
        <w:autoSpaceDE/>
        <w:autoSpaceDN/>
        <w:adjustRightInd/>
        <w:spacing w:after="0" w:line="252" w:lineRule="auto"/>
        <w:rPr>
          <w:ins w:id="158" w:author="David mazzarese" w:date="2021-02-03T20:13:00Z"/>
          <w:rFonts w:eastAsia="Times New Roman"/>
        </w:rPr>
      </w:pPr>
      <w:ins w:id="159" w:author="David mazzarese" w:date="2021-02-03T20:13:00Z">
        <w:r>
          <w:rPr>
            <w:rFonts w:eastAsia="Times New Roman"/>
          </w:rPr>
          <w:t xml:space="preserve">PDCCH </w:t>
        </w:r>
      </w:ins>
      <w:ins w:id="160" w:author="David mazzarese" w:date="2021-02-03T20:26:00Z">
        <w:r>
          <w:rPr>
            <w:rFonts w:eastAsia="Times New Roman"/>
          </w:rPr>
          <w:t>monitoring can</w:t>
        </w:r>
      </w:ins>
      <w:ins w:id="161" w:author="David mazzarese" w:date="2021-02-03T20:13:00Z">
        <w:r>
          <w:rPr>
            <w:rFonts w:eastAsia="Times New Roman"/>
          </w:rPr>
          <w:t xml:space="preserve"> be configured in any slot</w:t>
        </w:r>
      </w:ins>
      <w:ins w:id="162" w:author="David mazzarese" w:date="2021-02-03T20:26:00Z">
        <w:r>
          <w:rPr>
            <w:rFonts w:eastAsia="Times New Roman"/>
          </w:rPr>
          <w:t xml:space="preserve"> within a slot group</w:t>
        </w:r>
      </w:ins>
      <w:ins w:id="163" w:author="David mazzarese" w:date="2021-02-03T20:29:00Z">
        <w:r>
          <w:rPr>
            <w:rFonts w:eastAsia="Times New Roman"/>
          </w:rPr>
          <w:t xml:space="preserve"> of X slots</w:t>
        </w:r>
      </w:ins>
    </w:p>
    <w:p>
      <w:pPr>
        <w:numPr>
          <w:ilvl w:val="1"/>
          <w:numId w:val="14"/>
        </w:numPr>
        <w:autoSpaceDE/>
        <w:autoSpaceDN/>
        <w:adjustRightInd/>
        <w:spacing w:after="0" w:line="252" w:lineRule="auto"/>
        <w:rPr>
          <w:ins w:id="164" w:author="David mazzarese" w:date="2021-02-03T20:13:00Z"/>
          <w:rFonts w:eastAsia="Times New Roman"/>
        </w:rPr>
      </w:pPr>
      <w:ins w:id="165" w:author="David mazzarese" w:date="2021-02-03T20:18:00Z">
        <w:r>
          <w:rPr>
            <w:rFonts w:eastAsia="Times New Roman"/>
          </w:rPr>
          <w:t xml:space="preserve">Note: </w:t>
        </w:r>
      </w:ins>
      <w:ins w:id="166" w:author="David mazzarese" w:date="2021-02-03T20:19:00Z">
        <w:r>
          <w:rPr>
            <w:rFonts w:eastAsia="Times New Roman"/>
          </w:rPr>
          <w:t xml:space="preserve">X and </w:t>
        </w:r>
      </w:ins>
      <w:ins w:id="167" w:author="David mazzarese" w:date="2021-02-03T20:18:00Z">
        <w:r>
          <w:rPr>
            <w:rFonts w:eastAsia="Times New Roman"/>
          </w:rPr>
          <w:t xml:space="preserve">Y </w:t>
        </w:r>
      </w:ins>
      <w:ins w:id="168" w:author="David mazzarese" w:date="2021-02-03T20:19:00Z">
        <w:r>
          <w:rPr>
            <w:rFonts w:eastAsia="Times New Roman"/>
          </w:rPr>
          <w:t>are</w:t>
        </w:r>
      </w:ins>
      <w:ins w:id="169" w:author="David mazzarese" w:date="2021-02-03T20:18:00Z">
        <w:r>
          <w:rPr>
            <w:rFonts w:eastAsia="Times New Roman"/>
          </w:rPr>
          <w:t xml:space="preserve"> used to facilitate discussion. If Alt 1-</w:t>
        </w:r>
      </w:ins>
      <w:ins w:id="170" w:author="David mazzarese" w:date="2021-02-03T20:19:00Z">
        <w:r>
          <w:rPr>
            <w:rFonts w:eastAsia="Times New Roman"/>
          </w:rPr>
          <w:t>3</w:t>
        </w:r>
      </w:ins>
      <w:ins w:id="171" w:author="David mazzarese" w:date="2021-02-03T20:18:00Z">
        <w:r>
          <w:rPr>
            <w:rFonts w:eastAsia="Times New Roman"/>
          </w:rPr>
          <w:t xml:space="preserve"> is agreed, </w:t>
        </w:r>
      </w:ins>
      <w:ins w:id="172" w:author="David mazzarese" w:date="2021-02-03T20:19:00Z">
        <w:r>
          <w:rPr>
            <w:rFonts w:eastAsia="Times New Roman"/>
          </w:rPr>
          <w:t xml:space="preserve">Y is </w:t>
        </w:r>
      </w:ins>
      <w:ins w:id="173" w:author="David mazzarese" w:date="2021-02-03T20:26:00Z">
        <w:r>
          <w:rPr>
            <w:rFonts w:eastAsia="Times New Roman"/>
          </w:rPr>
          <w:t xml:space="preserve">not </w:t>
        </w:r>
      </w:ins>
      <w:ins w:id="174" w:author="David mazzarese" w:date="2021-02-03T20:19:00Z">
        <w:r>
          <w:rPr>
            <w:rFonts w:eastAsia="Times New Roman"/>
          </w:rPr>
          <w:t>needed</w:t>
        </w:r>
      </w:ins>
      <w:ins w:id="175" w:author="David mazzarese" w:date="2021-02-03T20:18:00Z">
        <w:r>
          <w:rPr>
            <w:rFonts w:eastAsia="Times New Roman"/>
            <w:u w:val="single"/>
          </w:rPr>
          <w:t>.</w:t>
        </w:r>
      </w:ins>
    </w:p>
    <w:p>
      <w:pPr>
        <w:pStyle w:val="73"/>
        <w:rPr>
          <w:lang w:val="en-GB" w:eastAsia="zh-CN"/>
        </w:rPr>
      </w:pPr>
    </w:p>
    <w:p>
      <w:pPr>
        <w:pStyle w:val="3"/>
        <w:tabs>
          <w:tab w:val="clear" w:pos="432"/>
        </w:tabs>
      </w:pPr>
      <w:r>
        <w:t>Update from LG</w:t>
      </w:r>
    </w:p>
    <w:p>
      <w:pPr>
        <w:rPr>
          <w:lang w:val="en-GB" w:eastAsia="zh-CN"/>
        </w:rPr>
      </w:pPr>
      <w:r>
        <w:rPr>
          <w:lang w:val="en-GB" w:eastAsia="zh-CN"/>
        </w:rPr>
        <w:t>We are generally fine with Huawei’s version. From this, some modifications have been made for a clearer understanding.</w:t>
      </w:r>
    </w:p>
    <w:p>
      <w:pPr>
        <w:pStyle w:val="73"/>
        <w:numPr>
          <w:ilvl w:val="0"/>
          <w:numId w:val="14"/>
        </w:numPr>
      </w:pPr>
      <w:r>
        <w:t xml:space="preserve">Alt 1: </w:t>
      </w:r>
      <w:ins w:id="176" w:author="최승환/책임연구원/미래기술센터 C&amp;M표준(연)5G무선통신표준Task(seunghwan.choi@lge.com)" w:date="2021-02-03T22:36:00Z">
        <w:r>
          <w:rPr/>
          <w:t>Use a</w:t>
        </w:r>
      </w:ins>
      <w:del w:id="177" w:author="최승환/책임연구원/미래기술센터 C&amp;M표준(연)5G무선통신표준Task(seunghwan.choi@lge.com)" w:date="2021-02-03T22:36:00Z">
        <w:r>
          <w:rPr/>
          <w:delText>A</w:delText>
        </w:r>
      </w:del>
      <w:r>
        <w:t xml:space="preserve"> fixed pattern of X-slot groups</w:t>
      </w:r>
      <w:ins w:id="178" w:author="최승환/책임연구원/미래기술센터 C&amp;M표준(연)5G무선통신표준Task(seunghwan.choi@lge.com)" w:date="2021-02-03T22:36:00Z">
        <w:r>
          <w:rPr/>
          <w:t xml:space="preserve"> as the baseline to define the new capability</w:t>
        </w:r>
      </w:ins>
      <w:del w:id="179" w:author="최승환/책임연구원/미래기술센터 C&amp;M표준(연)5G무선통신표준Task(seunghwan.choi@lge.com)" w:date="2021-02-03T22:50:00Z">
        <w:r>
          <w:rPr/>
          <w:delText>.</w:delText>
        </w:r>
      </w:del>
      <w:r>
        <w:t xml:space="preserve"> </w:t>
      </w:r>
    </w:p>
    <w:p>
      <w:pPr>
        <w:numPr>
          <w:ilvl w:val="1"/>
          <w:numId w:val="14"/>
        </w:numPr>
        <w:autoSpaceDE/>
        <w:autoSpaceDN/>
        <w:adjustRightInd/>
        <w:spacing w:after="0" w:line="252" w:lineRule="auto"/>
        <w:rPr>
          <w:rFonts w:eastAsia="Times New Roman"/>
        </w:rPr>
      </w:pPr>
      <w:r>
        <w:rPr>
          <w:rFonts w:eastAsia="Times New Roman"/>
        </w:rPr>
        <w:t>Each slot group consists of X slots</w:t>
      </w:r>
    </w:p>
    <w:p>
      <w:pPr>
        <w:numPr>
          <w:ilvl w:val="1"/>
          <w:numId w:val="14"/>
        </w:numPr>
        <w:autoSpaceDE/>
        <w:autoSpaceDN/>
        <w:adjustRightInd/>
        <w:spacing w:after="0" w:line="252" w:lineRule="auto"/>
        <w:rPr>
          <w:rFonts w:eastAsia="Times New Roman"/>
        </w:rPr>
      </w:pPr>
      <w:r>
        <w:rPr>
          <w:rFonts w:eastAsia="Times New Roman"/>
        </w:rPr>
        <w:t xml:space="preserve">The different </w:t>
      </w:r>
      <w:del w:id="180" w:author="최승환/책임연구원/미래기술센터 C&amp;M표준(연)5G무선통신표준Task(seunghwan.choi@lge.com)" w:date="2021-02-03T22:37:00Z">
        <w:r>
          <w:rPr>
            <w:rFonts w:eastAsia="Times New Roman"/>
          </w:rPr>
          <w:delText xml:space="preserve">X </w:delText>
        </w:r>
      </w:del>
      <w:ins w:id="18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82" w:author="최승환/책임연구원/미래기술센터 C&amp;M표준(연)5G무선통신표준Task(seunghwan.choi@lge.com)" w:date="2021-02-03T22:38:00Z">
        <w:r>
          <w:rPr>
            <w:rFonts w:eastAsia="Times New Roman"/>
          </w:rPr>
          <w:delText xml:space="preserve">X </w:delText>
        </w:r>
      </w:del>
      <w:ins w:id="183" w:author="최승환/책임연구원/미래기술센터 C&amp;M표준(연)5G무선통신표준Task(seunghwan.choi@lge.com)" w:date="2021-02-03T22:38:00Z">
        <w:r>
          <w:rPr>
            <w:rFonts w:eastAsia="Times New Roman"/>
          </w:rPr>
          <w:t>X-</w:t>
        </w:r>
      </w:ins>
      <w:r>
        <w:rPr>
          <w:rFonts w:eastAsia="Times New Roman"/>
        </w:rPr>
        <w:t>slot group</w:t>
      </w:r>
    </w:p>
    <w:p>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pPr>
        <w:numPr>
          <w:ilvl w:val="1"/>
          <w:numId w:val="14"/>
        </w:numPr>
        <w:autoSpaceDE/>
        <w:autoSpaceDN/>
        <w:adjustRightInd/>
        <w:spacing w:after="0" w:line="252" w:lineRule="auto"/>
        <w:rPr>
          <w:rFonts w:eastAsia="Times New Roman"/>
        </w:rPr>
      </w:pPr>
      <w:r>
        <w:rPr>
          <w:rFonts w:eastAsia="Times New Roman"/>
        </w:rPr>
        <w:t>Alt 1-2: Y=X</w:t>
      </w:r>
    </w:p>
    <w:p>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pPr>
        <w:numPr>
          <w:ilvl w:val="1"/>
          <w:numId w:val="14"/>
        </w:numPr>
        <w:autoSpaceDE/>
        <w:autoSpaceDN/>
        <w:adjustRightInd/>
        <w:spacing w:after="0" w:line="252" w:lineRule="auto"/>
        <w:rPr>
          <w:del w:id="184" w:author="최승환/책임연구원/미래기술센터 C&amp;M표준(연)5G무선통신표준Task(seunghwan.choi@lge.com)" w:date="2021-02-03T22:39:00Z"/>
          <w:rFonts w:eastAsia="Times New Roman"/>
          <w:u w:val="single"/>
        </w:rPr>
      </w:pPr>
      <w:del w:id="185" w:author="최승환/책임연구원/미래기술센터 C&amp;M표준(연)5G무선통신표준Task(seunghwan.choi@lge.com)" w:date="2021-02-03T22:39:00Z">
        <w:r>
          <w:rPr>
            <w:rFonts w:eastAsia="Times New Roman"/>
          </w:rPr>
          <w:delText>Note: Y is used to facilitate discussion. If Alt 1-2 is agreed, Y is not needed</w:delText>
        </w:r>
      </w:del>
      <w:del w:id="186" w:author="최승환/책임연구원/미래기술센터 C&amp;M표준(연)5G무선통신표준Task(seunghwan.choi@lge.com)" w:date="2021-02-03T22:39:00Z">
        <w:r>
          <w:rPr>
            <w:rFonts w:eastAsia="Times New Roman"/>
            <w:u w:val="single"/>
          </w:rPr>
          <w:delText xml:space="preserve">. </w:delText>
        </w:r>
      </w:del>
    </w:p>
    <w:p>
      <w:pPr>
        <w:pStyle w:val="73"/>
        <w:numPr>
          <w:ilvl w:val="0"/>
          <w:numId w:val="14"/>
        </w:numPr>
      </w:pPr>
      <w:r>
        <w:t xml:space="preserve">Alt 2: Use </w:t>
      </w:r>
      <w:r>
        <w:rPr>
          <w:rFonts w:eastAsia="Times New Roman"/>
        </w:rPr>
        <w:t>(X,Y)</w:t>
      </w:r>
      <w:ins w:id="187"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88" w:author="최승환/책임연구원/미래기술센터 C&amp;M표준(연)5G무선통신표준Task(seunghwan.choi@lge.com)" w:date="2021-02-03T22:39:00Z">
        <w:r>
          <w:rPr>
            <w:rFonts w:eastAsia="Times New Roman"/>
          </w:rPr>
          <w:delText xml:space="preserve">similar to </w:delText>
        </w:r>
      </w:del>
      <w:del w:id="189" w:author="최승환/책임연구원/미래기술센터 C&amp;M표준(연)5G무선통신표준Task(seunghwan.choi@lge.com)" w:date="2021-02-03T22:39:00Z">
        <w:r>
          <w:rPr/>
          <w:delText>the Rel-16 capability (</w:delText>
        </w:r>
      </w:del>
      <w:del w:id="190" w:author="최승환/책임연구원/미래기술센터 C&amp;M표준(연)5G무선통신표준Task(seunghwan.choi@lge.com)" w:date="2021-02-03T22:39:00Z">
        <w:r>
          <w:rPr>
            <w:i/>
            <w:iCs/>
          </w:rPr>
          <w:delText>pdcch-Monitoring-r16</w:delText>
        </w:r>
      </w:del>
      <w:del w:id="191" w:author="최승환/책임연구원/미래기술센터 C&amp;M표준(연)5G무선통신표준Task(seunghwan.choi@lge.com)" w:date="2021-02-03T22:39:00Z">
        <w:r>
          <w:rPr/>
          <w:delText xml:space="preserve">, (X, Y) span) </w:delText>
        </w:r>
      </w:del>
      <w:r>
        <w:t>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pPr>
        <w:pStyle w:val="73"/>
        <w:numPr>
          <w:ilvl w:val="1"/>
          <w:numId w:val="14"/>
        </w:numPr>
      </w:pPr>
      <w:r>
        <w:t xml:space="preserve">FFS: Values of X and Y and units in which they are defined </w:t>
      </w:r>
    </w:p>
    <w:p>
      <w:pPr>
        <w:pStyle w:val="73"/>
        <w:numPr>
          <w:ilvl w:val="1"/>
          <w:numId w:val="14"/>
        </w:numPr>
      </w:pPr>
    </w:p>
    <w:p>
      <w:pPr>
        <w:pStyle w:val="73"/>
        <w:numPr>
          <w:ilvl w:val="0"/>
          <w:numId w:val="14"/>
        </w:numPr>
      </w:pPr>
      <w:r>
        <w:t xml:space="preserve">Alt 3: </w:t>
      </w:r>
      <w:ins w:id="192" w:author="최승환/책임연구원/미래기술센터 C&amp;M표준(연)5G무선통신표준Task(seunghwan.choi@lge.com)" w:date="2021-02-03T22:50:00Z">
        <w:r>
          <w:rPr/>
          <w:t>Use a</w:t>
        </w:r>
      </w:ins>
      <w:del w:id="193" w:author="최승환/책임연구원/미래기술센터 C&amp;M표준(연)5G무선통신표준Task(seunghwan.choi@lge.com)" w:date="2021-02-03T22:50:00Z">
        <w:r>
          <w:rPr/>
          <w:delText>A</w:delText>
        </w:r>
      </w:del>
      <w:r>
        <w:t xml:space="preserve"> sliding window of </w:t>
      </w:r>
      <w:r>
        <w:rPr>
          <w:rFonts w:eastAsia="Times New Roman"/>
        </w:rPr>
        <w:t xml:space="preserve">X=Y </w:t>
      </w:r>
      <w:r>
        <w:t>slots</w:t>
      </w:r>
      <w:ins w:id="194" w:author="최승환/책임연구원/미래기술센터 C&amp;M표준(연)5G무선통신표준Task(seunghwan.choi@lge.com)" w:date="2021-02-03T22:50:00Z">
        <w:r>
          <w:rPr/>
          <w:t xml:space="preserve"> as the baseline to define the new capability</w:t>
        </w:r>
      </w:ins>
    </w:p>
    <w:p>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pPr>
        <w:numPr>
          <w:ilvl w:val="1"/>
          <w:numId w:val="14"/>
        </w:numPr>
        <w:autoSpaceDE/>
        <w:autoSpaceDN/>
        <w:adjustRightInd/>
        <w:spacing w:after="0" w:line="252" w:lineRule="auto"/>
        <w:rPr>
          <w:rFonts w:eastAsia="Times New Roman"/>
        </w:rPr>
      </w:pPr>
      <w:r>
        <w:rPr>
          <w:rFonts w:eastAsia="Times New Roman"/>
        </w:rPr>
        <w:t>The window slides in unit of [1] slot</w:t>
      </w:r>
    </w:p>
    <w:p>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9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pPr>
        <w:rPr>
          <w:lang w:eastAsia="zh-CN"/>
        </w:rPr>
      </w:pPr>
    </w:p>
    <w:p>
      <w:pPr>
        <w:pStyle w:val="3"/>
        <w:tabs>
          <w:tab w:val="clear" w:pos="432"/>
        </w:tabs>
      </w:pPr>
      <w:r>
        <w:t xml:space="preserve">Update from </w:t>
      </w:r>
      <w:r>
        <w:rPr>
          <w:rFonts w:hint="eastAsia"/>
          <w:lang w:val="en-US" w:eastAsia="zh-CN"/>
        </w:rPr>
        <w:t>ZTE</w:t>
      </w:r>
    </w:p>
    <w:p>
      <w:pPr>
        <w:rPr>
          <w:lang w:val="en-GB" w:eastAsia="zh-CN"/>
        </w:rPr>
      </w:pPr>
      <w:r>
        <w:rPr>
          <w:rFonts w:hint="eastAsia"/>
          <w:lang w:val="en-US" w:eastAsia="zh-CN"/>
        </w:rPr>
        <w:t>The following update is based on LG</w:t>
      </w:r>
      <w:r>
        <w:rPr>
          <w:rFonts w:hint="default"/>
          <w:lang w:val="en-US" w:eastAsia="zh-CN"/>
        </w:rPr>
        <w:t>’</w:t>
      </w:r>
      <w:r>
        <w:rPr>
          <w:rFonts w:hint="eastAsia"/>
          <w:lang w:val="en-US" w:eastAsia="zh-CN"/>
        </w:rPr>
        <w:t>s version.</w:t>
      </w:r>
    </w:p>
    <w:p>
      <w:pPr>
        <w:pStyle w:val="73"/>
        <w:numPr>
          <w:ilvl w:val="0"/>
          <w:numId w:val="15"/>
        </w:numPr>
        <w:rPr>
          <w:rFonts w:hint="default" w:ascii="Times New Roman" w:hAnsi="Times New Roman" w:cs="Times New Roman"/>
          <w:lang w:val="en-GB" w:eastAsia="zh-CN"/>
        </w:rPr>
      </w:pPr>
      <w:r>
        <w:rPr>
          <w:rFonts w:hint="eastAsia" w:ascii="Times New Roman" w:hAnsi="Times New Roman"/>
          <w:lang w:val="en-US" w:eastAsia="zh-CN"/>
        </w:rPr>
        <w:t xml:space="preserve">For Alt 1, we understand that </w:t>
      </w:r>
      <w:r>
        <w:rPr>
          <w:rFonts w:hint="default" w:ascii="Times New Roman" w:hAnsi="Times New Roman" w:cs="Times New Roman"/>
          <w:lang w:val="en-US" w:eastAsia="zh-CN"/>
        </w:rPr>
        <w:t xml:space="preserve">“Note: </w:t>
      </w:r>
      <w:r>
        <w:rPr>
          <w:rFonts w:hint="default" w:ascii="Times New Roman" w:hAnsi="Times New Roman" w:eastAsia="Times New Roman" w:cs="Times New Roman"/>
        </w:rPr>
        <w:t>Y is used to facilitate discussion. If Alt 1-2 is agreed, Y is not needed</w:t>
      </w:r>
      <w:r>
        <w:rPr>
          <w:rFonts w:hint="default" w:ascii="Times New Roman" w:hAnsi="Times New Roman" w:eastAsia="Times New Roman" w:cs="Times New Roman"/>
          <w:u w:val="single"/>
        </w:rPr>
        <w:t>.</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is a common description/explanation. Therefore, it may be more suitable to be placed in a separate bullet.</w:t>
      </w:r>
    </w:p>
    <w:p>
      <w:pPr>
        <w:pStyle w:val="73"/>
        <w:numPr>
          <w:ilvl w:val="0"/>
          <w:numId w:val="15"/>
        </w:numPr>
        <w:rPr>
          <w:rFonts w:hint="default" w:ascii="Times New Roman" w:hAnsi="Times New Roman" w:cs="Times New Roman"/>
          <w:lang w:val="en-GB" w:eastAsia="zh-CN"/>
        </w:rPr>
      </w:pPr>
      <w:r>
        <w:rPr>
          <w:rFonts w:hint="default" w:ascii="Times New Roman" w:hAnsi="Times New Roman" w:cs="Times New Roman"/>
          <w:lang w:val="en-US" w:eastAsia="zh-CN"/>
        </w:rPr>
        <w:t xml:space="preserve">For Alt2, it is not clear for the sentence of “irrespective of the starting symbol of a span”. because so far some contents have not been </w:t>
      </w:r>
      <w:r>
        <w:rPr>
          <w:rFonts w:hint="eastAsia" w:ascii="Times New Roman" w:hAnsi="Times New Roman" w:cs="Times New Roman"/>
          <w:lang w:val="en-US" w:eastAsia="zh-CN"/>
        </w:rPr>
        <w:t>determined/</w:t>
      </w:r>
      <w:r>
        <w:rPr>
          <w:rFonts w:hint="default" w:ascii="Times New Roman" w:hAnsi="Times New Roman" w:cs="Times New Roman"/>
          <w:lang w:val="en-US" w:eastAsia="zh-CN"/>
        </w:rPr>
        <w:t>agreed/reached a consensus, for example, is the start of a span based on slot boundary or symbol boundary? And how to determine the starting position of a span?</w:t>
      </w:r>
      <w:r>
        <w:rPr>
          <w:rFonts w:hint="eastAsia" w:ascii="Times New Roman" w:hAnsi="Times New Roman" w:cs="Times New Roman"/>
          <w:lang w:val="en-US" w:eastAsia="zh-CN"/>
        </w:rPr>
        <w:t xml:space="preserve">. therefore, we think such description on </w:t>
      </w:r>
      <w:r>
        <w:rPr>
          <w:rFonts w:hint="default" w:ascii="Times New Roman" w:hAnsi="Times New Roman" w:cs="Times New Roman"/>
          <w:lang w:val="en-US" w:eastAsia="zh-CN"/>
        </w:rPr>
        <w:t xml:space="preserve">“irrespective of the starting </w:t>
      </w:r>
      <w:r>
        <w:rPr>
          <w:rFonts w:hint="default" w:ascii="Times New Roman" w:hAnsi="Times New Roman" w:cs="Times New Roman"/>
          <w:b/>
          <w:bCs/>
          <w:lang w:val="en-US" w:eastAsia="zh-CN"/>
        </w:rPr>
        <w:t xml:space="preserve">symbol </w:t>
      </w:r>
      <w:r>
        <w:rPr>
          <w:rFonts w:hint="default" w:ascii="Times New Roman" w:hAnsi="Times New Roman" w:cs="Times New Roman"/>
          <w:lang w:val="en-US" w:eastAsia="zh-CN"/>
        </w:rPr>
        <w:t>of a span”</w:t>
      </w:r>
      <w:r>
        <w:rPr>
          <w:rFonts w:hint="eastAsia" w:ascii="Times New Roman" w:hAnsi="Times New Roman" w:cs="Times New Roman"/>
          <w:lang w:val="en-US" w:eastAsia="zh-CN"/>
        </w:rPr>
        <w:t xml:space="preserve"> is not suitable and accurate to put it here.</w:t>
      </w:r>
    </w:p>
    <w:p>
      <w:pPr>
        <w:pStyle w:val="73"/>
        <w:numPr>
          <w:ilvl w:val="0"/>
          <w:numId w:val="15"/>
        </w:numPr>
        <w:rPr>
          <w:rFonts w:hint="default" w:ascii="Times New Roman" w:hAnsi="Times New Roman" w:cs="Times New Roman"/>
          <w:lang w:val="en-GB" w:eastAsia="zh-CN"/>
        </w:rPr>
      </w:pPr>
      <w:r>
        <w:rPr>
          <w:rFonts w:hint="eastAsia" w:ascii="Times New Roman" w:hAnsi="Times New Roman" w:cs="Times New Roman"/>
          <w:lang w:val="en-US" w:eastAsia="zh-CN"/>
        </w:rPr>
        <w:t xml:space="preserve">Besides, in our understanding, </w:t>
      </w:r>
      <w:r>
        <w:rPr>
          <w:rFonts w:hint="default" w:ascii="Times New Roman" w:hAnsi="Times New Roman" w:cs="Times New Roman"/>
          <w:lang w:val="en-US" w:eastAsia="zh-CN"/>
        </w:rPr>
        <w:t>“</w:t>
      </w:r>
      <w:r>
        <w:rPr>
          <w:rFonts w:hint="eastAsia" w:ascii="Times New Roman" w:hAnsi="Times New Roman" w:cs="Times New Roman"/>
          <w:b/>
          <w:bCs/>
          <w:lang w:val="en-US" w:eastAsia="zh-CN"/>
        </w:rPr>
        <w:t>across slot</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mentioned in Clause 10 of the current TS 38.213, its means even if two consecutive spans are located in two different slots (across slot), the time gap of the start of these two spans should also satisfy the minimum time value X.</w:t>
      </w:r>
    </w:p>
    <w:p>
      <w:pPr>
        <w:rPr>
          <w:lang w:val="en-GB" w:eastAsia="zh-CN"/>
        </w:rPr>
      </w:pPr>
    </w:p>
    <w:p>
      <w:pPr>
        <w:rPr>
          <w:lang w:val="en-GB" w:eastAsia="zh-CN"/>
        </w:rPr>
      </w:pPr>
    </w:p>
    <w:p>
      <w:pPr>
        <w:rPr>
          <w:rFonts w:hint="eastAsia"/>
          <w:b/>
          <w:lang w:val="en-GB" w:eastAsia="zh-CN"/>
        </w:rPr>
      </w:pPr>
      <w:r>
        <w:rPr>
          <w:b/>
          <w:lang w:val="en-GB" w:eastAsia="zh-CN"/>
        </w:rPr>
        <w:t>Proposed r</w:t>
      </w:r>
      <w:r>
        <w:rPr>
          <w:rFonts w:hint="eastAsia"/>
          <w:b/>
          <w:lang w:val="en-GB" w:eastAsia="zh-CN"/>
        </w:rPr>
        <w:t>evised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4"/>
        </w:numPr>
      </w:pPr>
      <w:r>
        <w:t xml:space="preserve">Alt 1: Use a fixed pattern of X-slot groups as the baseline to define the new capability </w:t>
      </w:r>
    </w:p>
    <w:p>
      <w:pPr>
        <w:numPr>
          <w:ilvl w:val="1"/>
          <w:numId w:val="14"/>
        </w:numPr>
        <w:autoSpaceDE/>
        <w:autoSpaceDN/>
        <w:adjustRightInd/>
        <w:spacing w:after="0" w:line="252" w:lineRule="auto"/>
        <w:rPr>
          <w:rFonts w:eastAsia="Times New Roman"/>
        </w:rPr>
      </w:pPr>
      <w:r>
        <w:rPr>
          <w:rFonts w:eastAsia="Times New Roman"/>
        </w:rPr>
        <w:t>Each slot group consists of X slots</w:t>
      </w:r>
    </w:p>
    <w:p>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pPr>
        <w:numPr>
          <w:ilvl w:val="1"/>
          <w:numId w:val="14"/>
        </w:numPr>
        <w:autoSpaceDE/>
        <w:autoSpaceDN/>
        <w:adjustRightInd/>
        <w:spacing w:after="0" w:line="252" w:lineRule="auto"/>
        <w:rPr>
          <w:rFonts w:eastAsia="Times New Roman"/>
        </w:rPr>
      </w:pPr>
      <w:r>
        <w:rPr>
          <w:rFonts w:eastAsia="Times New Roman"/>
        </w:rPr>
        <w:t>Alt 1-2: Y=X</w:t>
      </w:r>
    </w:p>
    <w:p>
      <w:pPr>
        <w:numPr>
          <w:ilvl w:val="1"/>
          <w:numId w:val="14"/>
          <w:ins w:id="197" w:author="ZTE Yang Ling" w:date="2021-02-03T22:21:54Z"/>
        </w:numPr>
        <w:autoSpaceDE/>
        <w:autoSpaceDN/>
        <w:adjustRightInd/>
        <w:spacing w:after="0" w:line="252" w:lineRule="auto"/>
        <w:ind w:left="1440" w:hanging="360"/>
        <w:rPr>
          <w:rFonts w:eastAsia="Times New Roman"/>
        </w:rPr>
        <w:pPrChange w:id="196" w:author="ZTE Yang Ling" w:date="2021-02-03T22:21:54Z">
          <w:pPr>
            <w:numPr>
              <w:ilvl w:val="2"/>
              <w:numId w:val="14"/>
            </w:numPr>
            <w:autoSpaceDE/>
            <w:autoSpaceDN/>
            <w:adjustRightInd/>
            <w:spacing w:after="0" w:line="252" w:lineRule="auto"/>
          </w:pPr>
        </w:pPrChange>
      </w:pPr>
      <w:r>
        <w:rPr>
          <w:rFonts w:eastAsia="Times New Roman"/>
        </w:rPr>
        <w:t>Note: Y is used to facilitate discussion. If Alt 1-2 is agreed, Y is not needed</w:t>
      </w:r>
      <w:r>
        <w:rPr>
          <w:rFonts w:eastAsia="Times New Roman"/>
          <w:u w:val="single"/>
        </w:rPr>
        <w:t>.</w:t>
      </w:r>
    </w:p>
    <w:p>
      <w:pPr>
        <w:pStyle w:val="73"/>
        <w:numPr>
          <w:ilvl w:val="0"/>
          <w:numId w:val="14"/>
        </w:numPr>
      </w:pPr>
      <w:r>
        <w:t xml:space="preserve">Alt 2: Use </w:t>
      </w:r>
      <w:r>
        <w:rPr>
          <w:rFonts w:eastAsia="Times New Roman"/>
        </w:rPr>
        <w:t xml:space="preserve">(X,Y) span </w:t>
      </w:r>
      <w:r>
        <w:t>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w:t>
      </w:r>
      <w:bookmarkStart w:id="0" w:name="_GoBack"/>
      <w:bookmarkEnd w:id="0"/>
      <w:r>
        <w:rPr>
          <w:rFonts w:eastAsia="Times New Roman"/>
        </w:rPr>
        <w:t xml:space="preserve"> consecutive spans</w:t>
      </w:r>
      <w:del w:id="198" w:author="ZTE Yang Ling" w:date="2021-02-03T22:21:22Z">
        <w:r>
          <w:rPr>
            <w:rFonts w:eastAsia="Times New Roman"/>
          </w:rPr>
          <w:delText>, irrespective of the starting symbol of a span</w:delText>
        </w:r>
      </w:del>
    </w:p>
    <w:p>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pPr>
        <w:pStyle w:val="73"/>
        <w:numPr>
          <w:ilvl w:val="1"/>
          <w:numId w:val="14"/>
        </w:numPr>
      </w:pPr>
      <w:r>
        <w:t xml:space="preserve">FFS: Values of X and Y and units in which they are defined </w:t>
      </w:r>
    </w:p>
    <w:p>
      <w:pPr>
        <w:pStyle w:val="73"/>
        <w:numPr>
          <w:ilvl w:val="-1"/>
          <w:numId w:val="0"/>
        </w:numPr>
        <w:ind w:left="1080" w:firstLine="0"/>
        <w:pPrChange w:id="199" w:author="ZTE Yang Ling" w:date="2021-02-03T22:21:26Z">
          <w:pPr>
            <w:pStyle w:val="73"/>
            <w:numPr>
              <w:ilvl w:val="1"/>
              <w:numId w:val="14"/>
            </w:numPr>
          </w:pPr>
        </w:pPrChange>
      </w:pPr>
    </w:p>
    <w:p>
      <w:pPr>
        <w:pStyle w:val="73"/>
        <w:numPr>
          <w:ilvl w:val="0"/>
          <w:numId w:val="14"/>
        </w:numPr>
      </w:pPr>
      <w:r>
        <w:t xml:space="preserve">Alt 3: Use a sliding window of </w:t>
      </w:r>
      <w:r>
        <w:rPr>
          <w:rFonts w:eastAsia="Times New Roman"/>
        </w:rPr>
        <w:t xml:space="preserve">X=Y </w:t>
      </w:r>
      <w:r>
        <w:t>slots as the baseline to define the new capability</w:t>
      </w:r>
    </w:p>
    <w:p>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pPr>
        <w:numPr>
          <w:ilvl w:val="1"/>
          <w:numId w:val="14"/>
        </w:numPr>
        <w:autoSpaceDE/>
        <w:autoSpaceDN/>
        <w:adjustRightInd/>
        <w:spacing w:after="0" w:line="252" w:lineRule="auto"/>
        <w:rPr>
          <w:rFonts w:eastAsia="Times New Roman"/>
        </w:rPr>
      </w:pPr>
      <w:r>
        <w:rPr>
          <w:rFonts w:eastAsia="Times New Roman"/>
        </w:rPr>
        <w:t>The window slides in unit of [1] slot</w:t>
      </w:r>
    </w:p>
    <w:p>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pPr>
        <w:rPr>
          <w:lang w:eastAsia="zh-CN"/>
        </w:rPr>
      </w:pPr>
    </w:p>
    <w:sectPr>
      <w:pgSz w:w="11909" w:h="16834"/>
      <w:pgMar w:top="1440" w:right="1152" w:bottom="1440"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바탕">
    <w:altName w:val="Malgun Gothic"/>
    <w:panose1 w:val="02030600000101010101"/>
    <w:charset w:val="81"/>
    <w:family w:val="roman"/>
    <w:pitch w:val="default"/>
    <w:sig w:usb0="00000000" w:usb1="00000000" w:usb2="00000030" w:usb3="00000000" w:csb0="0008009F" w:csb1="00000000"/>
  </w:font>
  <w:font w:name="ZapfDingbats">
    <w:altName w:val="Segoe Print"/>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Helvetica">
    <w:altName w:val="Arial"/>
    <w:panose1 w:val="020B0604020202020204"/>
    <w:charset w:val="00"/>
    <w:family w:val="swiss"/>
    <w:pitch w:val="default"/>
    <w:sig w:usb0="00000000" w:usb1="00000000" w:usb2="00000009" w:usb3="00000000" w:csb0="000001FF" w:csb1="00000000"/>
  </w:font>
  <w:font w:name="????">
    <w:altName w:val="Segoe Print"/>
    <w:panose1 w:val="00000000000000000000"/>
    <w:charset w:val="00"/>
    <w:family w:val="roman"/>
    <w:pitch w:val="default"/>
    <w:sig w:usb0="00000000" w:usb1="00000000" w:usb2="00000000" w:usb3="00000000" w:csb0="00000000" w:csb1="00000000"/>
  </w:font>
  <w:font w:name="Malgun Gothic">
    <w:panose1 w:val="020B0503020000020004"/>
    <w:charset w:val="81"/>
    <w:family w:val="modern"/>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60A"/>
    <w:multiLevelType w:val="multilevel"/>
    <w:tmpl w:val="130C560A"/>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2DDF0E1C"/>
    <w:multiLevelType w:val="multilevel"/>
    <w:tmpl w:val="2DDF0E1C"/>
    <w:lvl w:ilvl="0" w:tentative="0">
      <w:start w:val="1"/>
      <w:numFmt w:val="bullet"/>
      <w:pStyle w:val="19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877D64"/>
    <w:multiLevelType w:val="multilevel"/>
    <w:tmpl w:val="3A877D64"/>
    <w:lvl w:ilvl="0" w:tentative="0">
      <w:start w:val="1"/>
      <w:numFmt w:val="decimal"/>
      <w:pStyle w:val="63"/>
      <w:lvlText w:val="[%1]"/>
      <w:lvlJc w:val="left"/>
      <w:pPr>
        <w:tabs>
          <w:tab w:val="left" w:pos="360"/>
        </w:tabs>
        <w:ind w:left="360" w:hanging="360"/>
      </w:pPr>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3AA46647"/>
    <w:multiLevelType w:val="multilevel"/>
    <w:tmpl w:val="3AA46647"/>
    <w:lvl w:ilvl="0" w:tentative="0">
      <w:start w:val="1"/>
      <w:numFmt w:val="decimal"/>
      <w:pStyle w:val="203"/>
      <w:lvlText w:val="Proposal %1"/>
      <w:lvlJc w:val="left"/>
      <w:pPr>
        <w:tabs>
          <w:tab w:val="left" w:pos="2722"/>
        </w:tabs>
        <w:ind w:left="2722" w:hanging="1304"/>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0DE34BC"/>
    <w:multiLevelType w:val="multilevel"/>
    <w:tmpl w:val="40DE34BC"/>
    <w:lvl w:ilvl="0" w:tentative="0">
      <w:start w:val="1"/>
      <w:numFmt w:val="decimal"/>
      <w:pStyle w:val="150"/>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64D3319"/>
    <w:multiLevelType w:val="multilevel"/>
    <w:tmpl w:val="464D3319"/>
    <w:lvl w:ilvl="0" w:tentative="0">
      <w:start w:val="1"/>
      <w:numFmt w:val="decimal"/>
      <w:pStyle w:val="14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4A55685D"/>
    <w:multiLevelType w:val="multilevel"/>
    <w:tmpl w:val="4A55685D"/>
    <w:lvl w:ilvl="0" w:tentative="0">
      <w:start w:val="1"/>
      <w:numFmt w:val="bullet"/>
      <w:pStyle w:val="146"/>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B1F283C"/>
    <w:multiLevelType w:val="multilevel"/>
    <w:tmpl w:val="4B1F283C"/>
    <w:lvl w:ilvl="0" w:tentative="0">
      <w:start w:val="1"/>
      <w:numFmt w:val="bullet"/>
      <w:pStyle w:val="148"/>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4D550C18"/>
    <w:multiLevelType w:val="multilevel"/>
    <w:tmpl w:val="4D550C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2CA544A"/>
    <w:multiLevelType w:val="multilevel"/>
    <w:tmpl w:val="52CA544A"/>
    <w:lvl w:ilvl="0" w:tentative="0">
      <w:start w:val="1"/>
      <w:numFmt w:val="decimal"/>
      <w:pStyle w:val="91"/>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5D746F83"/>
    <w:multiLevelType w:val="multilevel"/>
    <w:tmpl w:val="5D746F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3E56F14"/>
    <w:multiLevelType w:val="multilevel"/>
    <w:tmpl w:val="73E56F14"/>
    <w:lvl w:ilvl="0" w:tentative="0">
      <w:start w:val="1"/>
      <w:numFmt w:val="decimal"/>
      <w:pStyle w:val="8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8F76F6F"/>
    <w:multiLevelType w:val="multilevel"/>
    <w:tmpl w:val="78F76F6F"/>
    <w:lvl w:ilvl="0" w:tentative="0">
      <w:start w:val="1"/>
      <w:numFmt w:val="bullet"/>
      <w:pStyle w:val="149"/>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7BC330F5"/>
    <w:multiLevelType w:val="multilevel"/>
    <w:tmpl w:val="7BC330F5"/>
    <w:lvl w:ilvl="0" w:tentative="0">
      <w:start w:val="1"/>
      <w:numFmt w:val="bullet"/>
      <w:pStyle w:val="6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F547DFD"/>
    <w:multiLevelType w:val="multilevel"/>
    <w:tmpl w:val="7F547DFD"/>
    <w:lvl w:ilvl="0" w:tentative="0">
      <w:start w:val="1"/>
      <w:numFmt w:val="bullet"/>
      <w:pStyle w:val="147"/>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2"/>
  </w:num>
  <w:num w:numId="3">
    <w:abstractNumId w:val="13"/>
  </w:num>
  <w:num w:numId="4">
    <w:abstractNumId w:val="11"/>
  </w:num>
  <w:num w:numId="5">
    <w:abstractNumId w:val="9"/>
  </w:num>
  <w:num w:numId="6">
    <w:abstractNumId w:val="5"/>
  </w:num>
  <w:num w:numId="7">
    <w:abstractNumId w:val="6"/>
  </w:num>
  <w:num w:numId="8">
    <w:abstractNumId w:val="14"/>
  </w:num>
  <w:num w:numId="9">
    <w:abstractNumId w:val="7"/>
  </w:num>
  <w:num w:numId="10">
    <w:abstractNumId w:val="12"/>
  </w:num>
  <w:num w:numId="11">
    <w:abstractNumId w:val="4"/>
  </w:num>
  <w:num w:numId="12">
    <w:abstractNumId w:val="1"/>
  </w:num>
  <w:num w:numId="13">
    <w:abstractNumId w:val="3"/>
  </w:num>
  <w:num w:numId="14">
    <w:abstractNumId w:val="8"/>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pPr>
    <w:rPr>
      <w:rFonts w:ascii="Times New Roman" w:hAnsi="Times New Roman" w:cs="Times New Roman" w:eastAsiaTheme="minorEastAsia"/>
      <w:sz w:val="22"/>
      <w:szCs w:val="22"/>
      <w:lang w:val="en-US" w:eastAsia="en-US" w:bidi="ar-SA"/>
    </w:rPr>
  </w:style>
  <w:style w:type="paragraph" w:styleId="2">
    <w:name w:val="heading 1"/>
    <w:basedOn w:val="1"/>
    <w:next w:val="1"/>
    <w:link w:val="93"/>
    <w:qFormat/>
    <w:uiPriority w:val="0"/>
    <w:pPr>
      <w:keepNext/>
      <w:keepLines/>
      <w:numPr>
        <w:ilvl w:val="0"/>
        <w:numId w:val="1"/>
      </w:numPr>
      <w:pBdr>
        <w:top w:val="single" w:color="auto" w:sz="12" w:space="3"/>
      </w:pBdr>
      <w:tabs>
        <w:tab w:val="left" w:pos="709"/>
        <w:tab w:val="clear" w:pos="432"/>
      </w:tabs>
      <w:overflowPunct w:val="0"/>
      <w:snapToGrid/>
      <w:spacing w:before="240" w:after="180"/>
      <w:ind w:left="709" w:hanging="709"/>
      <w:textAlignment w:val="baseline"/>
      <w:outlineLvl w:val="0"/>
    </w:pPr>
    <w:rPr>
      <w:rFonts w:ascii="Arial" w:hAnsi="Arial" w:eastAsia="Times New Roman" w:cs="Arial"/>
      <w:sz w:val="36"/>
      <w:szCs w:val="36"/>
      <w:lang w:val="en-GB" w:eastAsia="zh-CN"/>
    </w:rPr>
  </w:style>
  <w:style w:type="paragraph" w:styleId="3">
    <w:name w:val="heading 2"/>
    <w:basedOn w:val="1"/>
    <w:next w:val="1"/>
    <w:link w:val="170"/>
    <w:qFormat/>
    <w:uiPriority w:val="0"/>
    <w:pPr>
      <w:keepNext/>
      <w:numPr>
        <w:ilvl w:val="1"/>
        <w:numId w:val="1"/>
      </w:numPr>
      <w:tabs>
        <w:tab w:val="left" w:pos="432"/>
      </w:tabs>
      <w:spacing w:before="240"/>
      <w:outlineLvl w:val="1"/>
    </w:pPr>
    <w:rPr>
      <w:rFonts w:ascii="Arial" w:hAnsi="Arial"/>
      <w:b/>
      <w:bCs/>
      <w:sz w:val="24"/>
      <w:lang w:val="en-GB" w:eastAsia="zh-CN"/>
    </w:rPr>
  </w:style>
  <w:style w:type="paragraph" w:styleId="4">
    <w:name w:val="heading 3"/>
    <w:basedOn w:val="1"/>
    <w:next w:val="1"/>
    <w:link w:val="167"/>
    <w:qFormat/>
    <w:uiPriority w:val="0"/>
    <w:pPr>
      <w:keepNext/>
      <w:numPr>
        <w:ilvl w:val="2"/>
        <w:numId w:val="1"/>
      </w:numPr>
      <w:spacing w:before="120"/>
      <w:outlineLvl w:val="2"/>
    </w:pPr>
    <w:rPr>
      <w:b/>
    </w:rPr>
  </w:style>
  <w:style w:type="paragraph" w:styleId="5">
    <w:name w:val="heading 4"/>
    <w:basedOn w:val="1"/>
    <w:next w:val="1"/>
    <w:link w:val="171"/>
    <w:qFormat/>
    <w:uiPriority w:val="0"/>
    <w:pPr>
      <w:keepNext/>
      <w:numPr>
        <w:ilvl w:val="3"/>
        <w:numId w:val="1"/>
      </w:numPr>
      <w:spacing w:before="240" w:after="60"/>
      <w:outlineLvl w:val="3"/>
    </w:pPr>
    <w:rPr>
      <w:b/>
      <w:bCs/>
      <w:sz w:val="28"/>
      <w:szCs w:val="28"/>
    </w:rPr>
  </w:style>
  <w:style w:type="paragraph" w:styleId="6">
    <w:name w:val="heading 5"/>
    <w:basedOn w:val="1"/>
    <w:next w:val="1"/>
    <w:link w:val="172"/>
    <w:qFormat/>
    <w:uiPriority w:val="0"/>
    <w:pPr>
      <w:numPr>
        <w:ilvl w:val="4"/>
        <w:numId w:val="1"/>
      </w:numPr>
      <w:spacing w:before="240" w:after="60"/>
      <w:outlineLvl w:val="4"/>
    </w:pPr>
    <w:rPr>
      <w:b/>
      <w:bCs/>
      <w:i/>
      <w:iCs/>
      <w:sz w:val="26"/>
      <w:szCs w:val="26"/>
    </w:rPr>
  </w:style>
  <w:style w:type="paragraph" w:styleId="7">
    <w:name w:val="heading 6"/>
    <w:basedOn w:val="1"/>
    <w:next w:val="1"/>
    <w:link w:val="173"/>
    <w:qFormat/>
    <w:uiPriority w:val="0"/>
    <w:pPr>
      <w:numPr>
        <w:ilvl w:val="5"/>
        <w:numId w:val="1"/>
      </w:numPr>
      <w:spacing w:before="240" w:after="60"/>
      <w:outlineLvl w:val="5"/>
    </w:pPr>
    <w:rPr>
      <w:b/>
      <w:bCs/>
    </w:rPr>
  </w:style>
  <w:style w:type="paragraph" w:styleId="8">
    <w:name w:val="heading 7"/>
    <w:basedOn w:val="1"/>
    <w:next w:val="1"/>
    <w:link w:val="174"/>
    <w:qFormat/>
    <w:uiPriority w:val="0"/>
    <w:pPr>
      <w:numPr>
        <w:ilvl w:val="6"/>
        <w:numId w:val="1"/>
      </w:numPr>
      <w:spacing w:before="240" w:after="60"/>
      <w:outlineLvl w:val="6"/>
    </w:pPr>
    <w:rPr>
      <w:sz w:val="24"/>
      <w:szCs w:val="24"/>
    </w:rPr>
  </w:style>
  <w:style w:type="paragraph" w:styleId="9">
    <w:name w:val="heading 8"/>
    <w:basedOn w:val="1"/>
    <w:next w:val="1"/>
    <w:link w:val="175"/>
    <w:qFormat/>
    <w:uiPriority w:val="0"/>
    <w:pPr>
      <w:numPr>
        <w:ilvl w:val="7"/>
        <w:numId w:val="1"/>
      </w:numPr>
      <w:spacing w:before="240" w:after="60"/>
      <w:outlineLvl w:val="7"/>
    </w:pPr>
    <w:rPr>
      <w:i/>
      <w:iCs/>
      <w:sz w:val="24"/>
      <w:szCs w:val="24"/>
    </w:rPr>
  </w:style>
  <w:style w:type="paragraph" w:styleId="10">
    <w:name w:val="heading 9"/>
    <w:basedOn w:val="1"/>
    <w:next w:val="1"/>
    <w:link w:val="176"/>
    <w:qFormat/>
    <w:uiPriority w:val="0"/>
    <w:pPr>
      <w:numPr>
        <w:ilvl w:val="8"/>
        <w:numId w:val="1"/>
      </w:numPr>
      <w:spacing w:before="240" w:after="60"/>
      <w:outlineLvl w:val="8"/>
    </w:pPr>
    <w:rPr>
      <w:rFonts w:ascii="Arial" w:hAnsi="Arial"/>
    </w:r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link w:val="181"/>
    <w:qFormat/>
    <w:uiPriority w:val="0"/>
    <w:pPr>
      <w:overflowPunct w:val="0"/>
      <w:snapToGrid/>
      <w:spacing w:after="180"/>
      <w:ind w:left="1135" w:hanging="284"/>
      <w:contextualSpacing w:val="0"/>
      <w:textAlignment w:val="baseline"/>
    </w:pPr>
    <w:rPr>
      <w:rFonts w:eastAsia="Times New Roman"/>
      <w:sz w:val="20"/>
      <w:szCs w:val="20"/>
      <w:lang w:val="en-GB" w:eastAsia="en-GB"/>
    </w:rPr>
  </w:style>
  <w:style w:type="paragraph" w:styleId="12">
    <w:name w:val="List 2"/>
    <w:basedOn w:val="1"/>
    <w:link w:val="180"/>
    <w:qFormat/>
    <w:uiPriority w:val="0"/>
    <w:pPr>
      <w:ind w:left="720" w:hanging="360"/>
      <w:contextualSpacing/>
    </w:pPr>
  </w:style>
  <w:style w:type="paragraph" w:styleId="13">
    <w:name w:val="toc 7"/>
    <w:basedOn w:val="14"/>
    <w:next w:val="1"/>
    <w:qFormat/>
    <w:uiPriority w:val="0"/>
    <w:pPr>
      <w:tabs>
        <w:tab w:val="right" w:leader="dot" w:pos="9639"/>
      </w:tabs>
      <w:ind w:left="2268" w:hanging="2268"/>
    </w:pPr>
  </w:style>
  <w:style w:type="paragraph" w:styleId="14">
    <w:name w:val="toc 6"/>
    <w:basedOn w:val="15"/>
    <w:next w:val="1"/>
    <w:qFormat/>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0"/>
    <w:pPr>
      <w:tabs>
        <w:tab w:val="right" w:leader="dot" w:pos="9639"/>
      </w:tabs>
      <w:ind w:left="1134" w:hanging="1134"/>
    </w:pPr>
  </w:style>
  <w:style w:type="paragraph" w:styleId="18">
    <w:name w:val="toc 2"/>
    <w:basedOn w:val="19"/>
    <w:next w:val="1"/>
    <w:qFormat/>
    <w:uiPriority w:val="0"/>
    <w:pPr>
      <w:keepNext w:val="0"/>
      <w:tabs>
        <w:tab w:val="right" w:leader="dot" w:pos="9639"/>
      </w:tabs>
      <w:spacing w:before="0"/>
      <w:ind w:left="851" w:hanging="851"/>
    </w:pPr>
    <w:rPr>
      <w:sz w:val="20"/>
    </w:rPr>
  </w:style>
  <w:style w:type="paragraph" w:styleId="19">
    <w:name w:val="toc 1"/>
    <w:next w:val="1"/>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21"/>
    <w:qFormat/>
    <w:uiPriority w:val="0"/>
    <w:pPr>
      <w:ind w:left="851"/>
    </w:pPr>
  </w:style>
  <w:style w:type="paragraph" w:styleId="21">
    <w:name w:val="List Number"/>
    <w:basedOn w:val="22"/>
    <w:qFormat/>
    <w:uiPriority w:val="0"/>
    <w:pPr>
      <w:overflowPunct w:val="0"/>
      <w:snapToGrid/>
      <w:spacing w:after="180"/>
      <w:ind w:left="568" w:hanging="284"/>
      <w:textAlignment w:val="baseline"/>
    </w:pPr>
    <w:rPr>
      <w:rFonts w:eastAsia="Times New Roman"/>
      <w:sz w:val="20"/>
      <w:szCs w:val="20"/>
      <w:lang w:val="en-GB" w:eastAsia="en-GB"/>
    </w:rPr>
  </w:style>
  <w:style w:type="paragraph" w:styleId="22">
    <w:name w:val="List"/>
    <w:basedOn w:val="1"/>
    <w:link w:val="177"/>
    <w:qFormat/>
    <w:uiPriority w:val="0"/>
    <w:pPr>
      <w:ind w:left="360" w:hanging="360"/>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overflowPunct w:val="0"/>
      <w:autoSpaceDE w:val="0"/>
      <w:autoSpaceDN w:val="0"/>
      <w:adjustRightInd w:val="0"/>
      <w:snapToGrid/>
      <w:ind w:left="851"/>
      <w:textAlignment w:val="baseline"/>
    </w:pPr>
    <w:rPr>
      <w:rFonts w:eastAsia="Times New Roman"/>
      <w:lang w:eastAsia="en-GB"/>
    </w:rPr>
  </w:style>
  <w:style w:type="paragraph" w:styleId="26">
    <w:name w:val="List Bullet"/>
    <w:basedOn w:val="22"/>
    <w:qFormat/>
    <w:uiPriority w:val="0"/>
    <w:pPr>
      <w:autoSpaceDE/>
      <w:autoSpaceDN/>
      <w:adjustRightInd/>
      <w:spacing w:after="180"/>
      <w:ind w:left="568" w:hanging="284"/>
    </w:pPr>
    <w:rPr>
      <w:sz w:val="20"/>
      <w:szCs w:val="20"/>
      <w:lang w:val="en-GB"/>
    </w:rPr>
  </w:style>
  <w:style w:type="paragraph" w:styleId="27">
    <w:name w:val="caption"/>
    <w:basedOn w:val="1"/>
    <w:next w:val="1"/>
    <w:link w:val="69"/>
    <w:qFormat/>
    <w:uiPriority w:val="35"/>
    <w:pPr>
      <w:jc w:val="center"/>
    </w:pPr>
    <w:rPr>
      <w:b/>
      <w:bCs/>
      <w:sz w:val="20"/>
      <w:szCs w:val="20"/>
    </w:rPr>
  </w:style>
  <w:style w:type="paragraph" w:styleId="28">
    <w:name w:val="Document Map"/>
    <w:basedOn w:val="1"/>
    <w:link w:val="74"/>
    <w:qFormat/>
    <w:uiPriority w:val="99"/>
    <w:rPr>
      <w:rFonts w:ascii="Tahoma" w:hAnsi="Tahoma"/>
      <w:sz w:val="16"/>
      <w:szCs w:val="16"/>
    </w:rPr>
  </w:style>
  <w:style w:type="paragraph" w:styleId="29">
    <w:name w:val="annotation text"/>
    <w:basedOn w:val="1"/>
    <w:link w:val="75"/>
    <w:qFormat/>
    <w:uiPriority w:val="99"/>
    <w:rPr>
      <w:sz w:val="20"/>
      <w:szCs w:val="20"/>
    </w:rPr>
  </w:style>
  <w:style w:type="paragraph" w:styleId="30">
    <w:name w:val="Body Text"/>
    <w:basedOn w:val="1"/>
    <w:link w:val="134"/>
    <w:qFormat/>
    <w:uiPriority w:val="0"/>
    <w:rPr>
      <w:sz w:val="20"/>
      <w:szCs w:val="20"/>
    </w:rPr>
  </w:style>
  <w:style w:type="paragraph" w:styleId="31">
    <w:name w:val="Plain Text"/>
    <w:basedOn w:val="1"/>
    <w:link w:val="90"/>
    <w:unhideWhenUsed/>
    <w:qFormat/>
    <w:uiPriority w:val="0"/>
    <w:pPr>
      <w:autoSpaceDE/>
      <w:autoSpaceDN/>
      <w:adjustRightInd/>
      <w:snapToGrid/>
      <w:spacing w:after="0"/>
    </w:pPr>
    <w:rPr>
      <w:rFonts w:ascii="Consolas" w:hAnsi="Consolas" w:eastAsia="Calibri"/>
      <w:sz w:val="21"/>
      <w:szCs w:val="21"/>
    </w:rPr>
  </w:style>
  <w:style w:type="paragraph" w:styleId="32">
    <w:name w:val="List Bullet 5"/>
    <w:basedOn w:val="23"/>
    <w:qFormat/>
    <w:uiPriority w:val="0"/>
    <w:pPr>
      <w:ind w:left="1702"/>
    </w:pPr>
  </w:style>
  <w:style w:type="paragraph" w:styleId="33">
    <w:name w:val="toc 8"/>
    <w:basedOn w:val="19"/>
    <w:next w:val="1"/>
    <w:qFormat/>
    <w:uiPriority w:val="0"/>
    <w:pPr>
      <w:spacing w:before="180"/>
      <w:ind w:left="2693" w:hanging="2693"/>
    </w:pPr>
    <w:rPr>
      <w:b/>
    </w:rPr>
  </w:style>
  <w:style w:type="paragraph" w:styleId="34">
    <w:name w:val="Date"/>
    <w:basedOn w:val="1"/>
    <w:next w:val="1"/>
    <w:link w:val="151"/>
    <w:qFormat/>
    <w:uiPriority w:val="0"/>
    <w:pPr>
      <w:overflowPunct w:val="0"/>
      <w:snapToGrid/>
      <w:spacing w:after="0"/>
      <w:textAlignment w:val="baseline"/>
    </w:pPr>
    <w:rPr>
      <w:rFonts w:eastAsia="Times New Roman"/>
      <w:sz w:val="20"/>
      <w:szCs w:val="20"/>
      <w:lang w:val="en-GB" w:eastAsia="en-GB"/>
    </w:rPr>
  </w:style>
  <w:style w:type="paragraph" w:styleId="35">
    <w:name w:val="Body Text Indent 2"/>
    <w:basedOn w:val="1"/>
    <w:link w:val="136"/>
    <w:qFormat/>
    <w:uiPriority w:val="0"/>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36">
    <w:name w:val="Balloon Text"/>
    <w:basedOn w:val="1"/>
    <w:link w:val="60"/>
    <w:semiHidden/>
    <w:qFormat/>
    <w:uiPriority w:val="99"/>
    <w:rPr>
      <w:rFonts w:ascii="Tahoma" w:hAnsi="Tahoma"/>
      <w:sz w:val="16"/>
      <w:szCs w:val="16"/>
    </w:rPr>
  </w:style>
  <w:style w:type="paragraph" w:styleId="37">
    <w:name w:val="footer"/>
    <w:basedOn w:val="1"/>
    <w:link w:val="71"/>
    <w:qFormat/>
    <w:uiPriority w:val="0"/>
    <w:pPr>
      <w:tabs>
        <w:tab w:val="center" w:pos="4680"/>
        <w:tab w:val="right" w:pos="9360"/>
      </w:tabs>
    </w:pPr>
  </w:style>
  <w:style w:type="paragraph" w:styleId="38">
    <w:name w:val="header"/>
    <w:basedOn w:val="1"/>
    <w:link w:val="70"/>
    <w:qFormat/>
    <w:uiPriority w:val="0"/>
    <w:pPr>
      <w:tabs>
        <w:tab w:val="center" w:pos="4680"/>
        <w:tab w:val="right" w:pos="9360"/>
      </w:tabs>
    </w:pPr>
  </w:style>
  <w:style w:type="paragraph" w:styleId="39">
    <w:name w:val="index heading"/>
    <w:basedOn w:val="1"/>
    <w:next w:val="1"/>
    <w:qFormat/>
    <w:uiPriority w:val="0"/>
    <w:pPr>
      <w:pBdr>
        <w:top w:val="single" w:color="auto" w:sz="12" w:space="0"/>
      </w:pBdr>
      <w:overflowPunct w:val="0"/>
      <w:snapToGrid/>
      <w:spacing w:before="360" w:after="240"/>
      <w:textAlignment w:val="baseline"/>
    </w:pPr>
    <w:rPr>
      <w:rFonts w:eastAsia="Times New Roman"/>
      <w:b/>
      <w:i/>
      <w:sz w:val="26"/>
      <w:szCs w:val="20"/>
      <w:lang w:val="en-GB" w:eastAsia="en-GB"/>
    </w:rPr>
  </w:style>
  <w:style w:type="paragraph" w:styleId="40">
    <w:name w:val="footnote text"/>
    <w:basedOn w:val="1"/>
    <w:link w:val="178"/>
    <w:qFormat/>
    <w:uiPriority w:val="99"/>
    <w:rPr>
      <w:sz w:val="20"/>
      <w:szCs w:val="20"/>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Body Text Indent 3"/>
    <w:basedOn w:val="1"/>
    <w:link w:val="137"/>
    <w:qFormat/>
    <w:uiPriority w:val="0"/>
    <w:pPr>
      <w:overflowPunct w:val="0"/>
      <w:snapToGrid/>
      <w:spacing w:after="0"/>
      <w:ind w:left="1080"/>
      <w:textAlignment w:val="baseline"/>
    </w:pPr>
    <w:rPr>
      <w:rFonts w:eastAsia="Times New Roman"/>
      <w:sz w:val="20"/>
      <w:szCs w:val="20"/>
      <w:lang w:eastAsia="ja-JP"/>
    </w:rPr>
  </w:style>
  <w:style w:type="paragraph" w:styleId="44">
    <w:name w:val="toc 9"/>
    <w:basedOn w:val="33"/>
    <w:next w:val="1"/>
    <w:qFormat/>
    <w:uiPriority w:val="0"/>
    <w:pPr>
      <w:ind w:left="1418" w:hanging="1418"/>
    </w:pPr>
  </w:style>
  <w:style w:type="paragraph" w:styleId="45">
    <w:name w:val="Body Text 2"/>
    <w:basedOn w:val="1"/>
    <w:link w:val="186"/>
    <w:qFormat/>
    <w:uiPriority w:val="0"/>
    <w:pPr>
      <w:spacing w:after="0"/>
    </w:pPr>
    <w:rPr>
      <w:szCs w:val="20"/>
    </w:rPr>
  </w:style>
  <w:style w:type="paragraph" w:styleId="46">
    <w:name w:val="Normal (Web)"/>
    <w:basedOn w:val="1"/>
    <w:unhideWhenUsed/>
    <w:qFormat/>
    <w:uiPriority w:val="99"/>
    <w:pPr>
      <w:autoSpaceDE/>
      <w:autoSpaceDN/>
      <w:adjustRightInd/>
      <w:snapToGrid/>
      <w:spacing w:before="100" w:beforeAutospacing="1" w:after="100" w:afterAutospacing="1"/>
    </w:pPr>
    <w:rPr>
      <w:rFonts w:ascii="宋体" w:hAnsi="宋体" w:cs="宋体"/>
      <w:sz w:val="24"/>
      <w:szCs w:val="24"/>
      <w:lang w:eastAsia="zh-CN"/>
    </w:rPr>
  </w:style>
  <w:style w:type="paragraph" w:styleId="47">
    <w:name w:val="index 1"/>
    <w:basedOn w:val="1"/>
    <w:next w:val="1"/>
    <w:qFormat/>
    <w:uiPriority w:val="0"/>
    <w:pPr>
      <w:keepLines/>
      <w:overflowPunct w:val="0"/>
      <w:snapToGrid/>
      <w:spacing w:after="0"/>
      <w:textAlignment w:val="baseline"/>
    </w:pPr>
    <w:rPr>
      <w:sz w:val="20"/>
      <w:szCs w:val="20"/>
      <w:lang w:val="en-GB"/>
    </w:rPr>
  </w:style>
  <w:style w:type="paragraph" w:styleId="48">
    <w:name w:val="index 2"/>
    <w:basedOn w:val="47"/>
    <w:next w:val="1"/>
    <w:qFormat/>
    <w:uiPriority w:val="0"/>
    <w:pPr>
      <w:ind w:left="284"/>
    </w:pPr>
    <w:rPr>
      <w:rFonts w:eastAsia="Times New Roman"/>
      <w:lang w:eastAsia="en-GB"/>
    </w:rPr>
  </w:style>
  <w:style w:type="paragraph" w:styleId="49">
    <w:name w:val="Title"/>
    <w:basedOn w:val="1"/>
    <w:next w:val="1"/>
    <w:link w:val="78"/>
    <w:qFormat/>
    <w:uiPriority w:val="0"/>
    <w:pPr>
      <w:spacing w:before="240" w:after="60"/>
      <w:jc w:val="center"/>
      <w:outlineLvl w:val="0"/>
    </w:pPr>
    <w:rPr>
      <w:rFonts w:ascii="Cambria" w:hAnsi="Cambria"/>
      <w:b/>
      <w:bCs/>
      <w:sz w:val="32"/>
      <w:szCs w:val="32"/>
    </w:rPr>
  </w:style>
  <w:style w:type="paragraph" w:styleId="50">
    <w:name w:val="annotation subject"/>
    <w:basedOn w:val="29"/>
    <w:next w:val="29"/>
    <w:link w:val="76"/>
    <w:qFormat/>
    <w:uiPriority w:val="99"/>
    <w:rPr>
      <w:b/>
      <w:bCs/>
    </w:rPr>
  </w:style>
  <w:style w:type="table" w:styleId="52">
    <w:name w:val="Table Grid"/>
    <w:basedOn w:val="51"/>
    <w:qFormat/>
    <w:uiPriority w:val="0"/>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54">
    <w:name w:val="Strong"/>
    <w:qFormat/>
    <w:uiPriority w:val="0"/>
    <w:rPr>
      <w:b/>
      <w:bCs/>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qFormat/>
    <w:uiPriority w:val="0"/>
    <w:rPr>
      <w:vertAlign w:val="superscript"/>
    </w:rPr>
  </w:style>
  <w:style w:type="character" w:customStyle="1" w:styleId="60">
    <w:name w:val="풍선 도움말 텍스트 Char"/>
    <w:link w:val="36"/>
    <w:semiHidden/>
    <w:qFormat/>
    <w:uiPriority w:val="99"/>
    <w:rPr>
      <w:rFonts w:ascii="Tahoma" w:hAnsi="Tahoma" w:cs="Tahoma"/>
      <w:sz w:val="16"/>
      <w:szCs w:val="16"/>
      <w:lang w:eastAsia="en-US"/>
    </w:rPr>
  </w:style>
  <w:style w:type="paragraph" w:customStyle="1" w:styleId="61">
    <w:name w:val="Normal."/>
    <w:qFormat/>
    <w:uiPriority w:val="0"/>
    <w:pPr>
      <w:widowControl w:val="0"/>
      <w:spacing w:after="160" w:line="180" w:lineRule="atLeast"/>
    </w:pPr>
    <w:rPr>
      <w:rFonts w:ascii="Times New Roman" w:hAnsi="Times New Roman" w:eastAsia="바탕" w:cs="Times New Roman"/>
      <w:kern w:val="2"/>
      <w:sz w:val="18"/>
      <w:szCs w:val="18"/>
      <w:lang w:val="en-US" w:eastAsia="en-US" w:bidi="ar-SA"/>
    </w:rPr>
  </w:style>
  <w:style w:type="paragraph" w:customStyle="1" w:styleId="62">
    <w:name w:val="EX"/>
    <w:basedOn w:val="1"/>
    <w:qFormat/>
    <w:uiPriority w:val="0"/>
    <w:pPr>
      <w:keepLines/>
      <w:autoSpaceDE/>
      <w:autoSpaceDN/>
      <w:adjustRightInd/>
      <w:spacing w:after="180"/>
      <w:ind w:left="1702" w:hanging="1418"/>
    </w:pPr>
    <w:rPr>
      <w:sz w:val="20"/>
      <w:szCs w:val="20"/>
      <w:lang w:val="en-GB"/>
    </w:rPr>
  </w:style>
  <w:style w:type="paragraph" w:customStyle="1" w:styleId="63">
    <w:name w:val="References"/>
    <w:basedOn w:val="1"/>
    <w:next w:val="1"/>
    <w:qFormat/>
    <w:uiPriority w:val="0"/>
    <w:pPr>
      <w:numPr>
        <w:ilvl w:val="0"/>
        <w:numId w:val="2"/>
      </w:numPr>
      <w:adjustRightInd/>
      <w:spacing w:after="60"/>
    </w:pPr>
    <w:rPr>
      <w:sz w:val="20"/>
      <w:szCs w:val="16"/>
    </w:rPr>
  </w:style>
  <w:style w:type="paragraph" w:customStyle="1" w:styleId="64">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65">
    <w:name w:val="Char"/>
    <w:semiHidden/>
    <w:qFormat/>
    <w:uiPriority w:val="0"/>
    <w:pPr>
      <w:keepNext/>
      <w:numPr>
        <w:ilvl w:val="0"/>
        <w:numId w:val="3"/>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66">
    <w:name w:val="EQ"/>
    <w:basedOn w:val="1"/>
    <w:next w:val="1"/>
    <w:qFormat/>
    <w:uiPriority w:val="0"/>
    <w:pPr>
      <w:keepLines/>
      <w:tabs>
        <w:tab w:val="center" w:pos="4536"/>
        <w:tab w:val="right" w:pos="9072"/>
      </w:tabs>
      <w:autoSpaceDE/>
      <w:autoSpaceDN/>
      <w:adjustRightInd/>
      <w:spacing w:after="180"/>
    </w:pPr>
    <w:rPr>
      <w:rFonts w:eastAsia="Times New Roman"/>
      <w:sz w:val="20"/>
      <w:szCs w:val="20"/>
      <w:lang w:val="en-GB"/>
    </w:rPr>
  </w:style>
  <w:style w:type="paragraph" w:customStyle="1" w:styleId="67">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68">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69">
    <w:name w:val="캡션 Char"/>
    <w:link w:val="27"/>
    <w:qFormat/>
    <w:uiPriority w:val="35"/>
    <w:rPr>
      <w:b/>
      <w:bCs/>
      <w:lang w:eastAsia="en-US"/>
    </w:rPr>
  </w:style>
  <w:style w:type="character" w:customStyle="1" w:styleId="70">
    <w:name w:val="머리글 Char"/>
    <w:link w:val="38"/>
    <w:qFormat/>
    <w:uiPriority w:val="0"/>
    <w:rPr>
      <w:sz w:val="22"/>
      <w:szCs w:val="22"/>
    </w:rPr>
  </w:style>
  <w:style w:type="character" w:customStyle="1" w:styleId="71">
    <w:name w:val="바닥글 Char"/>
    <w:link w:val="37"/>
    <w:qFormat/>
    <w:uiPriority w:val="0"/>
    <w:rPr>
      <w:sz w:val="22"/>
      <w:szCs w:val="22"/>
    </w:rPr>
  </w:style>
  <w:style w:type="paragraph" w:customStyle="1" w:styleId="7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styleId="73">
    <w:name w:val="List Paragraph"/>
    <w:basedOn w:val="1"/>
    <w:link w:val="187"/>
    <w:qFormat/>
    <w:uiPriority w:val="34"/>
    <w:pPr>
      <w:autoSpaceDE/>
      <w:autoSpaceDN/>
      <w:adjustRightInd/>
      <w:spacing w:after="0"/>
      <w:ind w:left="720"/>
    </w:pPr>
    <w:rPr>
      <w:rFonts w:ascii="Calibri" w:hAnsi="Calibri"/>
    </w:rPr>
  </w:style>
  <w:style w:type="character" w:customStyle="1" w:styleId="74">
    <w:name w:val="문서 구조 Char"/>
    <w:link w:val="28"/>
    <w:qFormat/>
    <w:uiPriority w:val="99"/>
    <w:rPr>
      <w:rFonts w:ascii="Tahoma" w:hAnsi="Tahoma" w:cs="Tahoma"/>
      <w:sz w:val="16"/>
      <w:szCs w:val="16"/>
    </w:rPr>
  </w:style>
  <w:style w:type="character" w:customStyle="1" w:styleId="75">
    <w:name w:val="메모 텍스트 Char"/>
    <w:basedOn w:val="53"/>
    <w:link w:val="29"/>
    <w:qFormat/>
    <w:uiPriority w:val="99"/>
  </w:style>
  <w:style w:type="character" w:customStyle="1" w:styleId="76">
    <w:name w:val="메모 주제 Char"/>
    <w:link w:val="50"/>
    <w:qFormat/>
    <w:uiPriority w:val="99"/>
    <w:rPr>
      <w:b/>
      <w:bCs/>
    </w:rPr>
  </w:style>
  <w:style w:type="paragraph" w:customStyle="1" w:styleId="77">
    <w:name w:val="Revision1"/>
    <w:hidden/>
    <w:semiHidden/>
    <w:qFormat/>
    <w:uiPriority w:val="99"/>
    <w:pPr>
      <w:spacing w:after="160" w:line="259" w:lineRule="auto"/>
    </w:pPr>
    <w:rPr>
      <w:rFonts w:ascii="Times New Roman" w:hAnsi="Times New Roman" w:cs="Times New Roman" w:eastAsiaTheme="minorEastAsia"/>
      <w:sz w:val="22"/>
      <w:szCs w:val="22"/>
      <w:lang w:val="en-GB" w:eastAsia="en-US" w:bidi="ar-SA"/>
    </w:rPr>
  </w:style>
  <w:style w:type="character" w:customStyle="1" w:styleId="78">
    <w:name w:val="제목 Char"/>
    <w:link w:val="49"/>
    <w:qFormat/>
    <w:uiPriority w:val="0"/>
    <w:rPr>
      <w:rFonts w:ascii="Cambria" w:hAnsi="Cambria" w:cs="Times New Roman"/>
      <w:b/>
      <w:bCs/>
      <w:sz w:val="32"/>
      <w:szCs w:val="32"/>
      <w:lang w:eastAsia="en-US"/>
    </w:rPr>
  </w:style>
  <w:style w:type="paragraph" w:customStyle="1" w:styleId="79">
    <w:name w:val="TAL"/>
    <w:basedOn w:val="1"/>
    <w:link w:val="80"/>
    <w:qFormat/>
    <w:uiPriority w:val="0"/>
    <w:pPr>
      <w:keepNext/>
      <w:keepLines/>
      <w:overflowPunct w:val="0"/>
      <w:snapToGrid/>
      <w:spacing w:after="0"/>
      <w:textAlignment w:val="baseline"/>
    </w:pPr>
    <w:rPr>
      <w:rFonts w:ascii="Arial" w:hAnsi="Arial" w:eastAsia="Times New Roman"/>
      <w:sz w:val="18"/>
      <w:szCs w:val="18"/>
      <w:lang w:eastAsia="ja-JP"/>
    </w:rPr>
  </w:style>
  <w:style w:type="character" w:customStyle="1" w:styleId="80">
    <w:name w:val="TAL Car"/>
    <w:link w:val="79"/>
    <w:qFormat/>
    <w:uiPriority w:val="0"/>
    <w:rPr>
      <w:rFonts w:ascii="Arial" w:hAnsi="Arial" w:eastAsia="Times New Roman" w:cs="Arial"/>
      <w:sz w:val="18"/>
      <w:szCs w:val="18"/>
      <w:lang w:eastAsia="ja-JP"/>
    </w:rPr>
  </w:style>
  <w:style w:type="paragraph" w:customStyle="1" w:styleId="81">
    <w:name w:val="TAH"/>
    <w:basedOn w:val="1"/>
    <w:link w:val="199"/>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paragraph" w:customStyle="1" w:styleId="82">
    <w:name w:val="figure"/>
    <w:basedOn w:val="1"/>
    <w:qFormat/>
    <w:uiPriority w:val="0"/>
    <w:pPr>
      <w:keepNext/>
      <w:jc w:val="center"/>
    </w:pPr>
  </w:style>
  <w:style w:type="paragraph" w:customStyle="1" w:styleId="83">
    <w:name w:val="Tdoc_Header_2"/>
    <w:basedOn w:val="1"/>
    <w:qFormat/>
    <w:uiPriority w:val="0"/>
    <w:pPr>
      <w:widowControl w:val="0"/>
      <w:tabs>
        <w:tab w:val="left" w:pos="1701"/>
        <w:tab w:val="right" w:pos="9072"/>
        <w:tab w:val="right" w:pos="10206"/>
      </w:tabs>
      <w:autoSpaceDE/>
      <w:autoSpaceDN/>
      <w:adjustRightInd/>
      <w:snapToGrid/>
      <w:spacing w:after="0"/>
    </w:pPr>
    <w:rPr>
      <w:rFonts w:ascii="Arial" w:hAnsi="Arial" w:eastAsia="바탕"/>
      <w:b/>
      <w:sz w:val="18"/>
      <w:szCs w:val="20"/>
      <w:lang w:val="en-GB"/>
    </w:rPr>
  </w:style>
  <w:style w:type="paragraph" w:customStyle="1" w:styleId="84">
    <w:name w:val="Reference"/>
    <w:basedOn w:val="1"/>
    <w:qFormat/>
    <w:uiPriority w:val="0"/>
    <w:pPr>
      <w:numPr>
        <w:ilvl w:val="0"/>
        <w:numId w:val="4"/>
      </w:numPr>
      <w:overflowPunct w:val="0"/>
      <w:snapToGrid/>
      <w:spacing w:after="180"/>
      <w:ind w:right="-99"/>
      <w:textAlignment w:val="baseline"/>
    </w:pPr>
    <w:rPr>
      <w:rFonts w:eastAsia="MS Mincho"/>
      <w:szCs w:val="20"/>
      <w:lang w:val="en-GB"/>
    </w:rPr>
  </w:style>
  <w:style w:type="character" w:customStyle="1" w:styleId="85">
    <w:name w:val="word_other"/>
    <w:basedOn w:val="53"/>
    <w:qFormat/>
    <w:uiPriority w:val="0"/>
  </w:style>
  <w:style w:type="paragraph" w:customStyle="1" w:styleId="86">
    <w:name w:val="Tablecell"/>
    <w:basedOn w:val="1"/>
    <w:qFormat/>
    <w:uiPriority w:val="0"/>
    <w:pPr>
      <w:widowControl w:val="0"/>
      <w:spacing w:before="40" w:after="40"/>
    </w:pPr>
    <w:rPr>
      <w:sz w:val="20"/>
    </w:rPr>
  </w:style>
  <w:style w:type="paragraph" w:customStyle="1" w:styleId="87">
    <w:name w:val="Motorola Response1"/>
    <w:next w:val="1"/>
    <w:semiHidden/>
    <w:qFormat/>
    <w:uiPriority w:val="0"/>
    <w:pPr>
      <w:keepNext/>
      <w:tabs>
        <w:tab w:val="left" w:pos="432"/>
      </w:tabs>
      <w:autoSpaceDE w:val="0"/>
      <w:autoSpaceDN w:val="0"/>
      <w:adjustRightInd w:val="0"/>
      <w:spacing w:after="160" w:line="259" w:lineRule="auto"/>
      <w:ind w:left="432" w:hanging="432"/>
      <w:jc w:val="both"/>
    </w:pPr>
    <w:rPr>
      <w:rFonts w:ascii="Times New Roman" w:hAnsi="Times New Roman" w:eastAsia="Times New Roman" w:cs="Times New Roman"/>
      <w:kern w:val="2"/>
      <w:lang w:val="en-GB" w:eastAsia="zh-CN" w:bidi="ar-SA"/>
    </w:rPr>
  </w:style>
  <w:style w:type="character" w:styleId="88">
    <w:name w:val="Placeholder Text"/>
    <w:semiHidden/>
    <w:qFormat/>
    <w:uiPriority w:val="99"/>
    <w:rPr>
      <w:color w:val="808080"/>
    </w:rPr>
  </w:style>
  <w:style w:type="character" w:customStyle="1" w:styleId="89">
    <w:name w:val="apple-converted-space"/>
    <w:basedOn w:val="53"/>
    <w:qFormat/>
    <w:uiPriority w:val="0"/>
  </w:style>
  <w:style w:type="character" w:customStyle="1" w:styleId="90">
    <w:name w:val="글자만 Char"/>
    <w:link w:val="31"/>
    <w:qFormat/>
    <w:uiPriority w:val="0"/>
    <w:rPr>
      <w:rFonts w:ascii="Consolas" w:hAnsi="Consolas" w:eastAsia="Calibri" w:cs="Consolas"/>
      <w:sz w:val="21"/>
      <w:szCs w:val="21"/>
    </w:rPr>
  </w:style>
  <w:style w:type="paragraph" w:customStyle="1" w:styleId="91">
    <w:name w:val="references"/>
    <w:qFormat/>
    <w:uiPriority w:val="99"/>
    <w:pPr>
      <w:numPr>
        <w:ilvl w:val="0"/>
        <w:numId w:val="5"/>
      </w:numPr>
      <w:spacing w:after="50" w:line="180" w:lineRule="exact"/>
      <w:jc w:val="both"/>
    </w:pPr>
    <w:rPr>
      <w:rFonts w:ascii="Times New Roman" w:hAnsi="Times New Roman" w:eastAsia="MS Mincho" w:cs="Times New Roman"/>
      <w:szCs w:val="16"/>
      <w:lang w:val="en-US" w:eastAsia="en-US" w:bidi="ar-SA"/>
    </w:rPr>
  </w:style>
  <w:style w:type="paragraph" w:styleId="92">
    <w:name w:val="No Spacing"/>
    <w:qFormat/>
    <w:uiPriority w:val="1"/>
    <w:pPr>
      <w:spacing w:after="160" w:line="259" w:lineRule="auto"/>
    </w:pPr>
    <w:rPr>
      <w:rFonts w:ascii="Times New Roman" w:hAnsi="Times New Roman" w:eastAsia="MS Mincho" w:cs="Times New Roman"/>
      <w:lang w:val="en-US" w:eastAsia="en-US" w:bidi="ar-SA"/>
    </w:rPr>
  </w:style>
  <w:style w:type="character" w:customStyle="1" w:styleId="93">
    <w:name w:val="제목 1 Char"/>
    <w:link w:val="2"/>
    <w:qFormat/>
    <w:uiPriority w:val="0"/>
    <w:rPr>
      <w:rFonts w:ascii="Arial" w:hAnsi="Arial" w:eastAsia="Times New Roman" w:cs="Arial"/>
      <w:sz w:val="36"/>
      <w:szCs w:val="36"/>
      <w:lang w:val="en-GB" w:eastAsia="zh-CN"/>
    </w:rPr>
  </w:style>
  <w:style w:type="paragraph" w:customStyle="1" w:styleId="94">
    <w:name w:val="B1"/>
    <w:basedOn w:val="22"/>
    <w:link w:val="95"/>
    <w:qFormat/>
    <w:uiPriority w:val="0"/>
    <w:pPr>
      <w:overflowPunct w:val="0"/>
      <w:snapToGrid/>
      <w:spacing w:after="180"/>
      <w:ind w:left="568" w:hanging="284"/>
      <w:textAlignment w:val="baseline"/>
    </w:pPr>
    <w:rPr>
      <w:rFonts w:eastAsia="Times New Roman"/>
      <w:sz w:val="20"/>
      <w:szCs w:val="20"/>
      <w:lang w:val="en-GB" w:eastAsia="en-GB"/>
    </w:rPr>
  </w:style>
  <w:style w:type="character" w:customStyle="1" w:styleId="95">
    <w:name w:val="B1 Char1"/>
    <w:link w:val="94"/>
    <w:qFormat/>
    <w:uiPriority w:val="0"/>
    <w:rPr>
      <w:rFonts w:eastAsia="Times New Roman"/>
      <w:lang w:val="en-GB" w:eastAsia="en-GB"/>
    </w:rPr>
  </w:style>
  <w:style w:type="paragraph" w:customStyle="1" w:styleId="96">
    <w:name w:val="B2"/>
    <w:basedOn w:val="12"/>
    <w:link w:val="202"/>
    <w:qFormat/>
    <w:uiPriority w:val="0"/>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97">
    <w:name w:val="H6"/>
    <w:basedOn w:val="6"/>
    <w:next w:val="1"/>
    <w:qFormat/>
    <w:uiPriority w:val="0"/>
    <w:pPr>
      <w:keepNext/>
      <w:keepLines/>
      <w:numPr>
        <w:ilvl w:val="0"/>
        <w:numId w:val="0"/>
      </w:numPr>
      <w:overflowPunct w:val="0"/>
      <w:snapToGrid/>
      <w:spacing w:before="120" w:after="180"/>
      <w:ind w:left="1985" w:hanging="1985"/>
      <w:textAlignment w:val="baseline"/>
      <w:outlineLvl w:val="9"/>
    </w:pPr>
    <w:rPr>
      <w:rFonts w:ascii="Arial" w:hAnsi="Arial" w:eastAsia="Times New Roman"/>
      <w:b w:val="0"/>
      <w:bCs w:val="0"/>
      <w:i w:val="0"/>
      <w:iCs w:val="0"/>
      <w:sz w:val="20"/>
      <w:szCs w:val="20"/>
      <w:lang w:val="en-GB" w:eastAsia="en-GB"/>
    </w:rPr>
  </w:style>
  <w:style w:type="character" w:customStyle="1" w:styleId="98">
    <w:name w:val="ZGSM"/>
    <w:qFormat/>
    <w:uiPriority w:val="0"/>
  </w:style>
  <w:style w:type="paragraph" w:customStyle="1" w:styleId="9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en-GB" w:bidi="ar-SA"/>
    </w:rPr>
  </w:style>
  <w:style w:type="paragraph" w:customStyle="1" w:styleId="100">
    <w:name w:val="TT"/>
    <w:basedOn w:val="2"/>
    <w:next w:val="1"/>
    <w:qFormat/>
    <w:uiPriority w:val="0"/>
    <w:pPr>
      <w:ind w:left="1134" w:hanging="1134"/>
      <w:outlineLvl w:val="9"/>
    </w:pPr>
    <w:rPr>
      <w:b/>
      <w:bCs/>
      <w:szCs w:val="20"/>
      <w:lang w:eastAsia="en-GB"/>
    </w:rPr>
  </w:style>
  <w:style w:type="paragraph" w:customStyle="1" w:styleId="101">
    <w:name w:val="NF"/>
    <w:basedOn w:val="102"/>
    <w:qFormat/>
    <w:uiPriority w:val="0"/>
  </w:style>
  <w:style w:type="paragraph" w:customStyle="1" w:styleId="102">
    <w:name w:val="NO"/>
    <w:basedOn w:val="1"/>
    <w:qFormat/>
    <w:uiPriority w:val="0"/>
    <w:pPr>
      <w:keepLines/>
      <w:overflowPunct w:val="0"/>
      <w:snapToGrid/>
      <w:spacing w:after="180"/>
      <w:ind w:left="1135" w:hanging="851"/>
      <w:textAlignment w:val="baseline"/>
    </w:pPr>
    <w:rPr>
      <w:rFonts w:eastAsia="Times New Roman"/>
      <w:sz w:val="20"/>
      <w:szCs w:val="20"/>
      <w:lang w:val="en-GB" w:eastAsia="en-GB"/>
    </w:rPr>
  </w:style>
  <w:style w:type="paragraph" w:customStyle="1" w:styleId="103">
    <w:name w:val="PL"/>
    <w:link w:val="1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paragraph" w:customStyle="1" w:styleId="104">
    <w:name w:val="TAR"/>
    <w:basedOn w:val="79"/>
    <w:qFormat/>
    <w:uiPriority w:val="0"/>
    <w:pPr>
      <w:jc w:val="right"/>
    </w:pPr>
    <w:rPr>
      <w:szCs w:val="20"/>
      <w:lang w:val="en-GB" w:eastAsia="en-GB"/>
    </w:rPr>
  </w:style>
  <w:style w:type="paragraph" w:customStyle="1" w:styleId="105">
    <w:name w:val="TAC"/>
    <w:basedOn w:val="79"/>
    <w:link w:val="198"/>
    <w:qFormat/>
    <w:uiPriority w:val="0"/>
    <w:pPr>
      <w:jc w:val="center"/>
    </w:pPr>
    <w:rPr>
      <w:szCs w:val="20"/>
      <w:lang w:val="en-GB" w:eastAsia="en-GB"/>
    </w:rPr>
  </w:style>
  <w:style w:type="paragraph" w:customStyle="1" w:styleId="106">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en-GB" w:bidi="ar-SA"/>
    </w:rPr>
  </w:style>
  <w:style w:type="paragraph" w:customStyle="1" w:styleId="107">
    <w:name w:val="FP"/>
    <w:basedOn w:val="1"/>
    <w:qFormat/>
    <w:uiPriority w:val="0"/>
    <w:pPr>
      <w:overflowPunct w:val="0"/>
      <w:snapToGrid/>
      <w:spacing w:after="0"/>
      <w:textAlignment w:val="baseline"/>
    </w:pPr>
    <w:rPr>
      <w:rFonts w:eastAsia="Times New Roman"/>
      <w:sz w:val="20"/>
      <w:szCs w:val="20"/>
      <w:lang w:val="en-GB" w:eastAsia="en-GB"/>
    </w:rPr>
  </w:style>
  <w:style w:type="paragraph" w:customStyle="1" w:styleId="108">
    <w:name w:val="NW"/>
    <w:basedOn w:val="102"/>
    <w:qFormat/>
    <w:uiPriority w:val="0"/>
  </w:style>
  <w:style w:type="paragraph" w:customStyle="1" w:styleId="109">
    <w:name w:val="EW"/>
    <w:basedOn w:val="62"/>
    <w:qFormat/>
    <w:uiPriority w:val="0"/>
  </w:style>
  <w:style w:type="paragraph" w:customStyle="1" w:styleId="110">
    <w:name w:val="Editor's Note"/>
    <w:basedOn w:val="102"/>
    <w:qFormat/>
    <w:uiPriority w:val="0"/>
  </w:style>
  <w:style w:type="paragraph" w:customStyle="1" w:styleId="111">
    <w:name w:val="TH"/>
    <w:basedOn w:val="1"/>
    <w:link w:val="112"/>
    <w:qFormat/>
    <w:uiPriority w:val="0"/>
    <w:pPr>
      <w:keepNext/>
      <w:keepLines/>
      <w:overflowPunct w:val="0"/>
      <w:snapToGrid/>
      <w:spacing w:before="60" w:after="180"/>
      <w:jc w:val="center"/>
      <w:textAlignment w:val="baseline"/>
    </w:pPr>
    <w:rPr>
      <w:rFonts w:ascii="Arial" w:hAnsi="Arial" w:eastAsia="Times New Roman"/>
      <w:b/>
      <w:sz w:val="20"/>
      <w:szCs w:val="20"/>
      <w:lang w:val="en-GB" w:eastAsia="en-GB"/>
    </w:rPr>
  </w:style>
  <w:style w:type="character" w:customStyle="1" w:styleId="112">
    <w:name w:val="TH Char"/>
    <w:link w:val="111"/>
    <w:qFormat/>
    <w:uiPriority w:val="0"/>
    <w:rPr>
      <w:rFonts w:ascii="Arial" w:hAnsi="Arial" w:eastAsia="Times New Roman"/>
      <w:b/>
      <w:lang w:val="en-GB" w:eastAsia="en-GB"/>
    </w:rPr>
  </w:style>
  <w:style w:type="paragraph" w:customStyle="1" w:styleId="11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en-GB" w:bidi="ar-SA"/>
    </w:rPr>
  </w:style>
  <w:style w:type="paragraph" w:customStyle="1" w:styleId="11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en-GB" w:bidi="ar-SA"/>
    </w:r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GB" w:bidi="ar-SA"/>
    </w:rPr>
  </w:style>
  <w:style w:type="paragraph" w:customStyle="1" w:styleId="11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17">
    <w:name w:val="TAN"/>
    <w:basedOn w:val="79"/>
    <w:qFormat/>
    <w:uiPriority w:val="0"/>
    <w:pPr>
      <w:ind w:left="851" w:hanging="851"/>
    </w:pPr>
    <w:rPr>
      <w:szCs w:val="20"/>
      <w:lang w:val="en-GB" w:eastAsia="en-GB"/>
    </w:rPr>
  </w:style>
  <w:style w:type="paragraph" w:customStyle="1" w:styleId="11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en-GB" w:bidi="ar-SA"/>
    </w:rPr>
  </w:style>
  <w:style w:type="paragraph" w:customStyle="1" w:styleId="119">
    <w:name w:val="TF"/>
    <w:basedOn w:val="111"/>
    <w:qFormat/>
    <w:uiPriority w:val="0"/>
    <w:pPr>
      <w:keepNext w:val="0"/>
      <w:spacing w:before="0" w:after="240"/>
    </w:pPr>
  </w:style>
  <w:style w:type="paragraph" w:customStyle="1" w:styleId="12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21">
    <w:name w:val="B3"/>
    <w:basedOn w:val="11"/>
    <w:link w:val="182"/>
    <w:qFormat/>
    <w:uiPriority w:val="0"/>
  </w:style>
  <w:style w:type="paragraph" w:customStyle="1" w:styleId="122">
    <w:name w:val="B4"/>
    <w:basedOn w:val="42"/>
    <w:qFormat/>
    <w:uiPriority w:val="0"/>
  </w:style>
  <w:style w:type="paragraph" w:customStyle="1" w:styleId="123">
    <w:name w:val="B5"/>
    <w:basedOn w:val="41"/>
    <w:qFormat/>
    <w:uiPriority w:val="0"/>
  </w:style>
  <w:style w:type="paragraph" w:customStyle="1" w:styleId="124">
    <w:name w:val="ZTD"/>
    <w:basedOn w:val="114"/>
    <w:qFormat/>
    <w:uiPriority w:val="0"/>
    <w:pPr>
      <w:framePr/>
    </w:pPr>
  </w:style>
  <w:style w:type="paragraph" w:customStyle="1" w:styleId="125">
    <w:name w:val="ZV"/>
    <w:basedOn w:val="116"/>
    <w:qFormat/>
    <w:uiPriority w:val="0"/>
    <w:pPr>
      <w:framePr/>
    </w:pPr>
  </w:style>
  <w:style w:type="paragraph" w:customStyle="1" w:styleId="126">
    <w:name w:val="INDENT1"/>
    <w:basedOn w:val="1"/>
    <w:qFormat/>
    <w:uiPriority w:val="0"/>
    <w:pPr>
      <w:overflowPunct w:val="0"/>
      <w:snapToGrid/>
      <w:spacing w:after="180"/>
      <w:ind w:left="851"/>
      <w:textAlignment w:val="baseline"/>
    </w:pPr>
    <w:rPr>
      <w:rFonts w:eastAsia="Times New Roman"/>
      <w:sz w:val="20"/>
      <w:szCs w:val="20"/>
      <w:lang w:val="en-GB" w:eastAsia="en-GB"/>
    </w:rPr>
  </w:style>
  <w:style w:type="paragraph" w:customStyle="1" w:styleId="127">
    <w:name w:val="INDENT2"/>
    <w:basedOn w:val="1"/>
    <w:qFormat/>
    <w:uiPriority w:val="0"/>
    <w:pPr>
      <w:overflowPunct w:val="0"/>
      <w:snapToGrid/>
      <w:spacing w:after="180"/>
      <w:ind w:left="1135" w:hanging="284"/>
      <w:textAlignment w:val="baseline"/>
    </w:pPr>
    <w:rPr>
      <w:rFonts w:eastAsia="Times New Roman"/>
      <w:sz w:val="20"/>
      <w:szCs w:val="20"/>
      <w:lang w:val="en-GB" w:eastAsia="en-GB"/>
    </w:rPr>
  </w:style>
  <w:style w:type="paragraph" w:customStyle="1" w:styleId="128">
    <w:name w:val="INDENT3"/>
    <w:basedOn w:val="1"/>
    <w:qFormat/>
    <w:uiPriority w:val="0"/>
    <w:pPr>
      <w:overflowPunct w:val="0"/>
      <w:snapToGrid/>
      <w:spacing w:after="180"/>
      <w:ind w:left="1701" w:hanging="567"/>
      <w:textAlignment w:val="baseline"/>
    </w:pPr>
    <w:rPr>
      <w:rFonts w:eastAsia="Times New Roman"/>
      <w:sz w:val="20"/>
      <w:szCs w:val="20"/>
      <w:lang w:val="en-GB" w:eastAsia="en-GB"/>
    </w:rPr>
  </w:style>
  <w:style w:type="paragraph" w:customStyle="1" w:styleId="129">
    <w:name w:val="Figure_Title"/>
    <w:basedOn w:val="1"/>
    <w:next w:val="1"/>
    <w:qFormat/>
    <w:uiPriority w:val="0"/>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130">
    <w:name w:val="Rec_CCITT_#"/>
    <w:basedOn w:val="1"/>
    <w:qFormat/>
    <w:uiPriority w:val="0"/>
    <w:pPr>
      <w:keepNext/>
      <w:keepLines/>
      <w:overflowPunct w:val="0"/>
      <w:snapToGrid/>
      <w:spacing w:after="180"/>
      <w:textAlignment w:val="baseline"/>
    </w:pPr>
    <w:rPr>
      <w:rFonts w:eastAsia="Times New Roman"/>
      <w:b/>
      <w:sz w:val="20"/>
      <w:szCs w:val="20"/>
      <w:lang w:val="en-GB" w:eastAsia="en-GB"/>
    </w:rPr>
  </w:style>
  <w:style w:type="paragraph" w:customStyle="1" w:styleId="131">
    <w:name w:val="enumlev2"/>
    <w:basedOn w:val="1"/>
    <w:qFormat/>
    <w:uiPriority w:val="0"/>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132">
    <w:name w:val="Couv Rec Title"/>
    <w:basedOn w:val="1"/>
    <w:qFormat/>
    <w:uiPriority w:val="0"/>
    <w:pPr>
      <w:keepNext/>
      <w:keepLines/>
      <w:overflowPunct w:val="0"/>
      <w:snapToGrid/>
      <w:spacing w:before="240" w:after="180"/>
      <w:ind w:left="1418"/>
      <w:textAlignment w:val="baseline"/>
    </w:pPr>
    <w:rPr>
      <w:rFonts w:ascii="Arial" w:hAnsi="Arial" w:eastAsia="Times New Roman"/>
      <w:b/>
      <w:sz w:val="36"/>
      <w:szCs w:val="20"/>
      <w:lang w:eastAsia="en-GB"/>
    </w:rPr>
  </w:style>
  <w:style w:type="paragraph" w:customStyle="1" w:styleId="133">
    <w:name w:val="TAJ"/>
    <w:basedOn w:val="111"/>
    <w:qFormat/>
    <w:uiPriority w:val="0"/>
  </w:style>
  <w:style w:type="character" w:customStyle="1" w:styleId="134">
    <w:name w:val="본문 Char"/>
    <w:link w:val="30"/>
    <w:qFormat/>
    <w:uiPriority w:val="0"/>
    <w:rPr>
      <w:lang w:eastAsia="en-US"/>
    </w:rPr>
  </w:style>
  <w:style w:type="paragraph" w:customStyle="1" w:styleId="135">
    <w:name w:val="Guidance"/>
    <w:basedOn w:val="1"/>
    <w:qFormat/>
    <w:uiPriority w:val="0"/>
    <w:pPr>
      <w:overflowPunct w:val="0"/>
      <w:snapToGrid/>
      <w:spacing w:after="180"/>
      <w:textAlignment w:val="baseline"/>
    </w:pPr>
    <w:rPr>
      <w:rFonts w:eastAsia="Times New Roman"/>
      <w:i/>
      <w:color w:val="0000FF"/>
      <w:sz w:val="20"/>
      <w:szCs w:val="20"/>
      <w:lang w:val="en-GB" w:eastAsia="en-GB"/>
    </w:rPr>
  </w:style>
  <w:style w:type="character" w:customStyle="1" w:styleId="136">
    <w:name w:val="본문 들여쓰기 2 Char"/>
    <w:basedOn w:val="53"/>
    <w:link w:val="35"/>
    <w:qFormat/>
    <w:uiPriority w:val="0"/>
    <w:rPr>
      <w:rFonts w:eastAsia="Times New Roman"/>
      <w:kern w:val="2"/>
      <w:lang w:eastAsia="ja-JP"/>
    </w:rPr>
  </w:style>
  <w:style w:type="character" w:customStyle="1" w:styleId="137">
    <w:name w:val="본문 들여쓰기 3 Char"/>
    <w:basedOn w:val="53"/>
    <w:link w:val="43"/>
    <w:qFormat/>
    <w:uiPriority w:val="0"/>
    <w:rPr>
      <w:rFonts w:eastAsia="Times New Roman"/>
      <w:lang w:eastAsia="ja-JP"/>
    </w:rPr>
  </w:style>
  <w:style w:type="paragraph" w:customStyle="1" w:styleId="138">
    <w:name w:val="numbered list"/>
    <w:basedOn w:val="26"/>
    <w:qFormat/>
    <w:uiPriority w:val="0"/>
  </w:style>
  <w:style w:type="paragraph" w:customStyle="1" w:styleId="139">
    <w:name w:val="CR_front"/>
    <w:next w:val="1"/>
    <w:qFormat/>
    <w:uiPriority w:val="0"/>
    <w:pPr>
      <w:spacing w:after="160" w:line="259" w:lineRule="auto"/>
    </w:pPr>
    <w:rPr>
      <w:rFonts w:ascii="Arial" w:hAnsi="Arial" w:eastAsia="MS Mincho" w:cs="Times New Roman"/>
      <w:lang w:val="en-GB" w:eastAsia="en-US" w:bidi="ar-SA"/>
    </w:rPr>
  </w:style>
  <w:style w:type="paragraph" w:customStyle="1" w:styleId="140">
    <w:name w:val="TabList"/>
    <w:basedOn w:val="1"/>
    <w:qFormat/>
    <w:uiPriority w:val="0"/>
    <w:pPr>
      <w:tabs>
        <w:tab w:val="left" w:pos="1134"/>
      </w:tabs>
      <w:overflowPunct w:val="0"/>
      <w:snapToGrid/>
      <w:spacing w:after="0"/>
      <w:textAlignment w:val="baseline"/>
    </w:pPr>
    <w:rPr>
      <w:rFonts w:eastAsia="MS Mincho"/>
      <w:sz w:val="20"/>
      <w:szCs w:val="20"/>
      <w:lang w:val="en-GB" w:eastAsia="en-GB"/>
    </w:rPr>
  </w:style>
  <w:style w:type="paragraph" w:customStyle="1" w:styleId="141">
    <w:name w:val="table text"/>
    <w:basedOn w:val="1"/>
    <w:next w:val="142"/>
    <w:qFormat/>
    <w:uiPriority w:val="0"/>
    <w:pPr>
      <w:overflowPunct w:val="0"/>
      <w:snapToGrid/>
      <w:spacing w:after="0"/>
      <w:textAlignment w:val="baseline"/>
    </w:pPr>
    <w:rPr>
      <w:rFonts w:eastAsia="MS Mincho"/>
      <w:i/>
      <w:sz w:val="20"/>
      <w:szCs w:val="20"/>
      <w:lang w:val="en-GB" w:eastAsia="en-GB"/>
    </w:rPr>
  </w:style>
  <w:style w:type="paragraph" w:customStyle="1" w:styleId="142">
    <w:name w:val="table"/>
    <w:basedOn w:val="1"/>
    <w:next w:val="1"/>
    <w:qFormat/>
    <w:uiPriority w:val="0"/>
    <w:pPr>
      <w:overflowPunct w:val="0"/>
      <w:snapToGrid/>
      <w:spacing w:after="0"/>
      <w:jc w:val="center"/>
      <w:textAlignment w:val="baseline"/>
    </w:pPr>
    <w:rPr>
      <w:rFonts w:eastAsia="MS Mincho"/>
      <w:sz w:val="20"/>
      <w:szCs w:val="20"/>
      <w:lang w:eastAsia="en-GB"/>
    </w:rPr>
  </w:style>
  <w:style w:type="paragraph" w:customStyle="1" w:styleId="143">
    <w:name w:val="HE"/>
    <w:basedOn w:val="1"/>
    <w:qFormat/>
    <w:uiPriority w:val="0"/>
    <w:pPr>
      <w:overflowPunct w:val="0"/>
      <w:snapToGrid/>
      <w:spacing w:after="0"/>
      <w:textAlignment w:val="baseline"/>
    </w:pPr>
    <w:rPr>
      <w:rFonts w:eastAsia="MS Mincho"/>
      <w:b/>
      <w:sz w:val="20"/>
      <w:szCs w:val="20"/>
      <w:lang w:val="en-GB" w:eastAsia="en-GB"/>
    </w:rPr>
  </w:style>
  <w:style w:type="paragraph" w:customStyle="1" w:styleId="144">
    <w:name w:val="text"/>
    <w:basedOn w:val="1"/>
    <w:qFormat/>
    <w:uiPriority w:val="0"/>
    <w:pPr>
      <w:widowControl w:val="0"/>
      <w:overflowPunct w:val="0"/>
      <w:snapToGrid/>
      <w:spacing w:after="240"/>
      <w:textAlignment w:val="baseline"/>
    </w:pPr>
    <w:rPr>
      <w:rFonts w:eastAsia="Times New Roman"/>
      <w:sz w:val="24"/>
      <w:szCs w:val="20"/>
      <w:lang w:val="en-AU" w:eastAsia="en-GB"/>
    </w:rPr>
  </w:style>
  <w:style w:type="paragraph" w:customStyle="1" w:styleId="145">
    <w:name w:val="Überschrift 1.H1"/>
    <w:basedOn w:val="1"/>
    <w:next w:val="1"/>
    <w:qFormat/>
    <w:uiPriority w:val="0"/>
    <w:pPr>
      <w:keepNext/>
      <w:keepLines/>
      <w:numPr>
        <w:ilvl w:val="0"/>
        <w:numId w:val="6"/>
      </w:numPr>
      <w:pBdr>
        <w:top w:val="single" w:color="auto" w:sz="12" w:space="3"/>
      </w:pBdr>
      <w:overflowPunct w:val="0"/>
      <w:snapToGrid/>
      <w:spacing w:before="240" w:after="180"/>
      <w:textAlignment w:val="baseline"/>
      <w:outlineLvl w:val="0"/>
    </w:pPr>
    <w:rPr>
      <w:rFonts w:ascii="Arial" w:hAnsi="Arial" w:eastAsia="Times New Roman"/>
      <w:sz w:val="36"/>
      <w:szCs w:val="20"/>
      <w:lang w:val="en-GB" w:eastAsia="de-DE"/>
    </w:rPr>
  </w:style>
  <w:style w:type="paragraph" w:customStyle="1" w:styleId="146">
    <w:name w:val="text intend 1"/>
    <w:basedOn w:val="144"/>
    <w:qFormat/>
    <w:uiPriority w:val="0"/>
    <w:pPr>
      <w:widowControl/>
      <w:numPr>
        <w:ilvl w:val="0"/>
        <w:numId w:val="7"/>
      </w:numPr>
      <w:spacing w:after="120"/>
    </w:pPr>
    <w:rPr>
      <w:rFonts w:eastAsia="MS Mincho"/>
      <w:lang w:val="en-US"/>
    </w:rPr>
  </w:style>
  <w:style w:type="paragraph" w:customStyle="1" w:styleId="147">
    <w:name w:val="text intend 2"/>
    <w:basedOn w:val="144"/>
    <w:qFormat/>
    <w:uiPriority w:val="0"/>
    <w:pPr>
      <w:widowControl/>
      <w:numPr>
        <w:ilvl w:val="0"/>
        <w:numId w:val="8"/>
      </w:numPr>
      <w:spacing w:after="120"/>
    </w:pPr>
    <w:rPr>
      <w:rFonts w:eastAsia="MS Mincho"/>
      <w:lang w:val="en-US"/>
    </w:rPr>
  </w:style>
  <w:style w:type="paragraph" w:customStyle="1" w:styleId="148">
    <w:name w:val="text intend 3"/>
    <w:basedOn w:val="144"/>
    <w:qFormat/>
    <w:uiPriority w:val="0"/>
    <w:pPr>
      <w:widowControl/>
      <w:numPr>
        <w:ilvl w:val="0"/>
        <w:numId w:val="9"/>
      </w:numPr>
      <w:spacing w:after="120"/>
    </w:pPr>
    <w:rPr>
      <w:rFonts w:eastAsia="MS Mincho"/>
      <w:lang w:val="en-US"/>
    </w:rPr>
  </w:style>
  <w:style w:type="paragraph" w:customStyle="1" w:styleId="149">
    <w:name w:val="normal puce"/>
    <w:basedOn w:val="1"/>
    <w:qFormat/>
    <w:uiPriority w:val="0"/>
    <w:pPr>
      <w:widowControl w:val="0"/>
      <w:numPr>
        <w:ilvl w:val="0"/>
        <w:numId w:val="10"/>
      </w:numPr>
      <w:overflowPunct w:val="0"/>
      <w:snapToGrid/>
      <w:spacing w:before="60" w:after="60"/>
      <w:textAlignment w:val="baseline"/>
    </w:pPr>
    <w:rPr>
      <w:rFonts w:eastAsia="MS Mincho"/>
      <w:sz w:val="20"/>
      <w:szCs w:val="20"/>
      <w:lang w:val="en-GB" w:eastAsia="en-GB"/>
    </w:rPr>
  </w:style>
  <w:style w:type="paragraph" w:customStyle="1" w:styleId="150">
    <w:name w:val="Tdoc_Heading_1"/>
    <w:basedOn w:val="2"/>
    <w:next w:val="1"/>
    <w:qFormat/>
    <w:uiPriority w:val="0"/>
    <w:pPr>
      <w:numPr>
        <w:numId w:val="11"/>
      </w:numPr>
      <w:tabs>
        <w:tab w:val="left" w:pos="360"/>
      </w:tabs>
      <w:spacing w:after="0"/>
    </w:pPr>
    <w:rPr>
      <w:bCs/>
      <w:kern w:val="28"/>
      <w:sz w:val="24"/>
      <w:szCs w:val="20"/>
      <w:lang w:eastAsia="en-GB"/>
    </w:rPr>
  </w:style>
  <w:style w:type="character" w:customStyle="1" w:styleId="151">
    <w:name w:val="날짜 Char"/>
    <w:basedOn w:val="53"/>
    <w:link w:val="34"/>
    <w:qFormat/>
    <w:uiPriority w:val="0"/>
    <w:rPr>
      <w:rFonts w:eastAsia="Times New Roman"/>
      <w:lang w:val="en-GB" w:eastAsia="en-GB"/>
    </w:rPr>
  </w:style>
  <w:style w:type="paragraph" w:customStyle="1" w:styleId="15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snapToGrid/>
      <w:textAlignment w:val="baseline"/>
    </w:pPr>
    <w:rPr>
      <w:rFonts w:eastAsia="Times New Roman"/>
      <w:snapToGrid w:val="0"/>
      <w:szCs w:val="20"/>
      <w:lang w:val="fr-FR" w:eastAsia="en-GB"/>
    </w:rPr>
  </w:style>
  <w:style w:type="paragraph" w:customStyle="1" w:styleId="153">
    <w:name w:val="para"/>
    <w:basedOn w:val="1"/>
    <w:qFormat/>
    <w:uiPriority w:val="0"/>
    <w:pPr>
      <w:overflowPunct w:val="0"/>
      <w:snapToGrid/>
      <w:spacing w:after="240"/>
      <w:textAlignment w:val="baseline"/>
    </w:pPr>
    <w:rPr>
      <w:rFonts w:ascii="Helvetica" w:hAnsi="Helvetica" w:eastAsia="Times New Roman"/>
      <w:sz w:val="20"/>
      <w:szCs w:val="20"/>
      <w:lang w:val="en-GB" w:eastAsia="en-GB"/>
    </w:rPr>
  </w:style>
  <w:style w:type="paragraph" w:customStyle="1" w:styleId="154">
    <w:name w:val="CR Cover Page"/>
    <w:qFormat/>
    <w:uiPriority w:val="0"/>
    <w:pPr>
      <w:spacing w:after="120" w:line="259" w:lineRule="auto"/>
    </w:pPr>
    <w:rPr>
      <w:rFonts w:ascii="Arial" w:hAnsi="Arial" w:eastAsia="MS Mincho" w:cs="Times New Roman"/>
      <w:lang w:val="en-GB" w:eastAsia="en-US" w:bidi="ar-SA"/>
    </w:rPr>
  </w:style>
  <w:style w:type="paragraph" w:customStyle="1" w:styleId="155">
    <w:name w:val="Cell"/>
    <w:basedOn w:val="1"/>
    <w:qFormat/>
    <w:uiPriority w:val="0"/>
    <w:pPr>
      <w:overflowPunct w:val="0"/>
      <w:snapToGrid/>
      <w:spacing w:after="0" w:line="240" w:lineRule="exact"/>
      <w:jc w:val="center"/>
      <w:textAlignment w:val="baseline"/>
    </w:pPr>
    <w:rPr>
      <w:rFonts w:eastAsia="Times New Roman"/>
      <w:sz w:val="16"/>
      <w:szCs w:val="20"/>
      <w:lang w:eastAsia="ja-JP"/>
    </w:rPr>
  </w:style>
  <w:style w:type="paragraph" w:customStyle="1" w:styleId="156">
    <w:name w:val="h6"/>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7">
    <w:name w:val="b1"/>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8">
    <w:name w:val="tah"/>
    <w:basedOn w:val="1"/>
    <w:qFormat/>
    <w:uiPriority w:val="0"/>
    <w:pPr>
      <w:keepNext/>
      <w:overflowPunct w:val="0"/>
      <w:adjustRightInd/>
      <w:snapToGrid/>
      <w:spacing w:after="0"/>
      <w:jc w:val="center"/>
    </w:pPr>
    <w:rPr>
      <w:rFonts w:ascii="Arial" w:hAnsi="Arial" w:eastAsia="바탕" w:cs="Arial"/>
      <w:b/>
      <w:bCs/>
      <w:sz w:val="18"/>
      <w:szCs w:val="18"/>
      <w:lang w:eastAsia="en-GB"/>
    </w:rPr>
  </w:style>
  <w:style w:type="character" w:customStyle="1" w:styleId="159">
    <w:name w:val="Guidance Char"/>
    <w:qFormat/>
    <w:uiPriority w:val="0"/>
    <w:rPr>
      <w:i/>
      <w:color w:val="0000FF"/>
      <w:lang w:val="en-GB" w:eastAsia="ja-JP" w:bidi="ar-SA"/>
    </w:rPr>
  </w:style>
  <w:style w:type="paragraph" w:customStyle="1" w:styleId="160">
    <w:name w:val="Char Char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paragraph" w:customStyle="1" w:styleId="161">
    <w:name w:val="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162">
    <w:name w:val="h4 Char Char"/>
    <w:qFormat/>
    <w:uiPriority w:val="0"/>
    <w:rPr>
      <w:rFonts w:ascii="Arial" w:hAnsi="Arial"/>
      <w:sz w:val="24"/>
      <w:lang w:val="en-GB" w:eastAsia="ja-JP" w:bidi="ar-SA"/>
    </w:rPr>
  </w:style>
  <w:style w:type="table" w:customStyle="1" w:styleId="163">
    <w:name w:val="Table Grid1"/>
    <w:basedOn w:val="51"/>
    <w:qFormat/>
    <w:uiPriority w:val="5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4">
    <w:name w:val="Normal + After:  3 pt"/>
    <w:basedOn w:val="1"/>
    <w:qFormat/>
    <w:uiPriority w:val="0"/>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165">
    <w:name w:val="B1 Zchn"/>
    <w:qFormat/>
    <w:uiPriority w:val="0"/>
    <w:rPr>
      <w:rFonts w:ascii="Times New Roman" w:hAnsi="Times New Roman" w:eastAsia="Times New Roman" w:cs="Times New Roman"/>
      <w:sz w:val="20"/>
      <w:szCs w:val="20"/>
      <w:lang w:val="en-GB" w:eastAsia="ko-KR"/>
    </w:rPr>
  </w:style>
  <w:style w:type="character" w:customStyle="1" w:styleId="166">
    <w:name w:val="Figure Caption1"/>
    <w:qFormat/>
    <w:uiPriority w:val="0"/>
    <w:rPr>
      <w:rFonts w:ascii="Arial" w:hAnsi="Arial" w:eastAsia="????" w:cs="Arial"/>
      <w:color w:val="0000FF"/>
      <w:kern w:val="2"/>
      <w:lang w:val="en-US" w:eastAsia="en-US" w:bidi="ar-SA"/>
    </w:rPr>
  </w:style>
  <w:style w:type="character" w:customStyle="1" w:styleId="167">
    <w:name w:val="제목 3 Char"/>
    <w:link w:val="4"/>
    <w:qFormat/>
    <w:uiPriority w:val="0"/>
    <w:rPr>
      <w:b/>
      <w:sz w:val="22"/>
      <w:szCs w:val="22"/>
      <w:lang w:val="en-US" w:eastAsia="en-US"/>
    </w:rPr>
  </w:style>
  <w:style w:type="character" w:customStyle="1" w:styleId="168">
    <w:name w:val="Char Char5"/>
    <w:semiHidden/>
    <w:qFormat/>
    <w:uiPriority w:val="0"/>
    <w:rPr>
      <w:rFonts w:ascii="Times New Roman" w:hAnsi="Times New Roman"/>
      <w:lang w:eastAsia="en-US"/>
    </w:rPr>
  </w:style>
  <w:style w:type="character" w:customStyle="1" w:styleId="169">
    <w:name w:val="H1 Char1"/>
    <w:qFormat/>
    <w:uiPriority w:val="0"/>
    <w:rPr>
      <w:rFonts w:ascii="Arial" w:hAnsi="Arial" w:eastAsia="Times New Roman"/>
      <w:sz w:val="36"/>
    </w:rPr>
  </w:style>
  <w:style w:type="character" w:customStyle="1" w:styleId="170">
    <w:name w:val="제목 2 Char"/>
    <w:link w:val="3"/>
    <w:qFormat/>
    <w:uiPriority w:val="0"/>
    <w:rPr>
      <w:rFonts w:ascii="Arial" w:hAnsi="Arial"/>
      <w:b/>
      <w:bCs/>
      <w:sz w:val="24"/>
      <w:szCs w:val="22"/>
      <w:lang w:val="en-GB" w:eastAsia="zh-CN"/>
    </w:rPr>
  </w:style>
  <w:style w:type="character" w:customStyle="1" w:styleId="171">
    <w:name w:val="제목 4 Char"/>
    <w:link w:val="5"/>
    <w:qFormat/>
    <w:uiPriority w:val="0"/>
    <w:rPr>
      <w:b/>
      <w:bCs/>
      <w:sz w:val="28"/>
      <w:szCs w:val="28"/>
      <w:lang w:val="en-US" w:eastAsia="en-US"/>
    </w:rPr>
  </w:style>
  <w:style w:type="character" w:customStyle="1" w:styleId="172">
    <w:name w:val="제목 5 Char"/>
    <w:link w:val="6"/>
    <w:qFormat/>
    <w:uiPriority w:val="0"/>
    <w:rPr>
      <w:b/>
      <w:bCs/>
      <w:i/>
      <w:iCs/>
      <w:sz w:val="26"/>
      <w:szCs w:val="26"/>
      <w:lang w:val="en-US" w:eastAsia="en-US"/>
    </w:rPr>
  </w:style>
  <w:style w:type="character" w:customStyle="1" w:styleId="173">
    <w:name w:val="제목 6 Char"/>
    <w:link w:val="7"/>
    <w:qFormat/>
    <w:uiPriority w:val="0"/>
    <w:rPr>
      <w:b/>
      <w:bCs/>
      <w:sz w:val="22"/>
      <w:szCs w:val="22"/>
      <w:lang w:val="en-US" w:eastAsia="en-US"/>
    </w:rPr>
  </w:style>
  <w:style w:type="character" w:customStyle="1" w:styleId="174">
    <w:name w:val="제목 7 Char"/>
    <w:link w:val="8"/>
    <w:qFormat/>
    <w:uiPriority w:val="0"/>
    <w:rPr>
      <w:sz w:val="24"/>
      <w:szCs w:val="24"/>
      <w:lang w:val="en-US" w:eastAsia="en-US"/>
    </w:rPr>
  </w:style>
  <w:style w:type="character" w:customStyle="1" w:styleId="175">
    <w:name w:val="제목 8 Char"/>
    <w:link w:val="9"/>
    <w:qFormat/>
    <w:uiPriority w:val="0"/>
    <w:rPr>
      <w:i/>
      <w:iCs/>
      <w:sz w:val="24"/>
      <w:szCs w:val="24"/>
      <w:lang w:val="en-US" w:eastAsia="en-US"/>
    </w:rPr>
  </w:style>
  <w:style w:type="character" w:customStyle="1" w:styleId="176">
    <w:name w:val="제목 9 Char"/>
    <w:link w:val="10"/>
    <w:qFormat/>
    <w:uiPriority w:val="0"/>
    <w:rPr>
      <w:rFonts w:ascii="Arial" w:hAnsi="Arial"/>
      <w:sz w:val="22"/>
      <w:szCs w:val="22"/>
      <w:lang w:val="en-US" w:eastAsia="en-US"/>
    </w:rPr>
  </w:style>
  <w:style w:type="character" w:customStyle="1" w:styleId="177">
    <w:name w:val="목록 Char"/>
    <w:link w:val="22"/>
    <w:qFormat/>
    <w:uiPriority w:val="0"/>
    <w:rPr>
      <w:sz w:val="22"/>
      <w:szCs w:val="22"/>
      <w:lang w:eastAsia="en-US"/>
    </w:rPr>
  </w:style>
  <w:style w:type="character" w:customStyle="1" w:styleId="178">
    <w:name w:val="각주 텍스트 Char"/>
    <w:link w:val="40"/>
    <w:qFormat/>
    <w:uiPriority w:val="99"/>
    <w:rPr>
      <w:lang w:eastAsia="en-US"/>
    </w:rPr>
  </w:style>
  <w:style w:type="character" w:customStyle="1" w:styleId="179">
    <w:name w:val="PL Char"/>
    <w:link w:val="103"/>
    <w:qFormat/>
    <w:locked/>
    <w:uiPriority w:val="0"/>
    <w:rPr>
      <w:rFonts w:ascii="Courier New" w:hAnsi="Courier New" w:eastAsia="Times New Roman"/>
      <w:sz w:val="16"/>
      <w:lang w:val="en-GB" w:eastAsia="en-GB" w:bidi="ar-SA"/>
    </w:rPr>
  </w:style>
  <w:style w:type="character" w:customStyle="1" w:styleId="180">
    <w:name w:val="목록 2 Char"/>
    <w:link w:val="12"/>
    <w:qFormat/>
    <w:uiPriority w:val="0"/>
    <w:rPr>
      <w:sz w:val="22"/>
      <w:szCs w:val="22"/>
      <w:lang w:eastAsia="en-US"/>
    </w:rPr>
  </w:style>
  <w:style w:type="character" w:customStyle="1" w:styleId="181">
    <w:name w:val="목록 3 Char"/>
    <w:link w:val="11"/>
    <w:qFormat/>
    <w:uiPriority w:val="0"/>
    <w:rPr>
      <w:rFonts w:eastAsia="Times New Roman"/>
      <w:lang w:val="en-GB" w:eastAsia="en-GB"/>
    </w:rPr>
  </w:style>
  <w:style w:type="character" w:customStyle="1" w:styleId="182">
    <w:name w:val="B3 Char"/>
    <w:link w:val="121"/>
    <w:qFormat/>
    <w:uiPriority w:val="0"/>
    <w:rPr>
      <w:rFonts w:eastAsia="Times New Roman"/>
      <w:lang w:val="en-GB" w:eastAsia="en-GB"/>
    </w:rPr>
  </w:style>
  <w:style w:type="paragraph" w:customStyle="1" w:styleId="183">
    <w:name w:val="tdoc-header"/>
    <w:qFormat/>
    <w:uiPriority w:val="0"/>
    <w:pPr>
      <w:spacing w:after="160" w:line="259" w:lineRule="auto"/>
    </w:pPr>
    <w:rPr>
      <w:rFonts w:ascii="Arial" w:hAnsi="Arial" w:eastAsia="Times New Roman" w:cs="Times New Roman"/>
      <w:sz w:val="24"/>
      <w:lang w:val="en-GB" w:eastAsia="en-US" w:bidi="ar-SA"/>
    </w:rPr>
  </w:style>
  <w:style w:type="paragraph" w:customStyle="1" w:styleId="184">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cs="Arial" w:eastAsiaTheme="minorEastAsia"/>
      <w:color w:val="0000FF"/>
      <w:kern w:val="2"/>
      <w:lang w:val="en-US" w:eastAsia="zh-CN" w:bidi="ar-SA"/>
    </w:rPr>
  </w:style>
  <w:style w:type="paragraph" w:customStyle="1" w:styleId="185">
    <w:name w:val="Char Char1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character" w:customStyle="1" w:styleId="186">
    <w:name w:val="본문 2 Char"/>
    <w:link w:val="45"/>
    <w:qFormat/>
    <w:uiPriority w:val="0"/>
    <w:rPr>
      <w:sz w:val="22"/>
      <w:lang w:eastAsia="en-US"/>
    </w:rPr>
  </w:style>
  <w:style w:type="character" w:customStyle="1" w:styleId="187">
    <w:name w:val="목록 단락 Char"/>
    <w:link w:val="73"/>
    <w:qFormat/>
    <w:locked/>
    <w:uiPriority w:val="34"/>
    <w:rPr>
      <w:rFonts w:ascii="Calibri" w:hAnsi="Calibri" w:cs="Calibri"/>
      <w:sz w:val="22"/>
      <w:szCs w:val="22"/>
    </w:rPr>
  </w:style>
  <w:style w:type="paragraph" w:customStyle="1" w:styleId="188">
    <w:name w:val="Doc-text2"/>
    <w:basedOn w:val="1"/>
    <w:link w:val="189"/>
    <w:qFormat/>
    <w:uiPriority w:val="0"/>
    <w:pPr>
      <w:tabs>
        <w:tab w:val="left" w:pos="1622"/>
      </w:tabs>
      <w:autoSpaceDE/>
      <w:autoSpaceDN/>
      <w:adjustRightInd/>
      <w:snapToGrid/>
      <w:spacing w:after="0"/>
      <w:ind w:left="1622" w:hanging="363"/>
    </w:pPr>
    <w:rPr>
      <w:rFonts w:ascii="Arial" w:hAnsi="Arial" w:eastAsia="MS Mincho"/>
      <w:sz w:val="20"/>
      <w:szCs w:val="24"/>
      <w:lang w:val="en-GB" w:eastAsia="en-GB"/>
    </w:rPr>
  </w:style>
  <w:style w:type="character" w:customStyle="1" w:styleId="189">
    <w:name w:val="Doc-text2 Char"/>
    <w:link w:val="188"/>
    <w:qFormat/>
    <w:uiPriority w:val="0"/>
    <w:rPr>
      <w:rFonts w:ascii="Arial" w:hAnsi="Arial" w:eastAsia="MS Mincho"/>
      <w:szCs w:val="24"/>
      <w:lang w:val="en-GB" w:eastAsia="en-GB"/>
    </w:rPr>
  </w:style>
  <w:style w:type="character" w:customStyle="1" w:styleId="190">
    <w:name w:val="B1 Char"/>
    <w:basedOn w:val="53"/>
    <w:qFormat/>
    <w:uiPriority w:val="0"/>
    <w:rPr>
      <w:rFonts w:ascii="Times New Roman" w:hAnsi="Times New Roman" w:eastAsia="Times New Roman" w:cs="Times New Roman"/>
      <w:sz w:val="20"/>
      <w:szCs w:val="20"/>
      <w:lang w:val="en-GB" w:eastAsia="ko-KR"/>
    </w:rPr>
  </w:style>
  <w:style w:type="paragraph" w:customStyle="1" w:styleId="191">
    <w:name w:val="bullet"/>
    <w:basedOn w:val="73"/>
    <w:link w:val="192"/>
    <w:qFormat/>
    <w:uiPriority w:val="0"/>
    <w:pPr>
      <w:widowControl w:val="0"/>
      <w:numPr>
        <w:ilvl w:val="0"/>
        <w:numId w:val="12"/>
      </w:numPr>
      <w:snapToGrid/>
      <w:spacing w:after="60"/>
      <w:contextualSpacing/>
      <w:jc w:val="both"/>
    </w:pPr>
    <w:rPr>
      <w:rFonts w:ascii="Times New Roman" w:hAnsi="Times New Roman" w:eastAsia="Times New Roman"/>
      <w:kern w:val="2"/>
      <w:sz w:val="20"/>
      <w:szCs w:val="24"/>
      <w:lang w:val="en-GB"/>
    </w:rPr>
  </w:style>
  <w:style w:type="character" w:customStyle="1" w:styleId="192">
    <w:name w:val="bullet Char"/>
    <w:link w:val="191"/>
    <w:qFormat/>
    <w:uiPriority w:val="0"/>
    <w:rPr>
      <w:rFonts w:eastAsia="Times New Roman"/>
      <w:kern w:val="2"/>
      <w:szCs w:val="24"/>
      <w:lang w:val="en-GB" w:eastAsia="en-US"/>
    </w:rPr>
  </w:style>
  <w:style w:type="paragraph" w:customStyle="1" w:styleId="193">
    <w:name w:val="main text"/>
    <w:basedOn w:val="1"/>
    <w:link w:val="194"/>
    <w:qFormat/>
    <w:uiPriority w:val="0"/>
    <w:pPr>
      <w:autoSpaceDE/>
      <w:autoSpaceDN/>
      <w:adjustRightInd/>
      <w:snapToGrid/>
      <w:spacing w:before="60" w:after="60" w:line="288" w:lineRule="auto"/>
      <w:ind w:firstLine="200" w:firstLineChars="200"/>
      <w:jc w:val="both"/>
    </w:pPr>
    <w:rPr>
      <w:rFonts w:eastAsia="Malgun Gothic" w:cs="바탕"/>
      <w:sz w:val="20"/>
      <w:szCs w:val="20"/>
      <w:lang w:val="en-GB" w:eastAsia="ko-KR"/>
    </w:rPr>
  </w:style>
  <w:style w:type="character" w:customStyle="1" w:styleId="194">
    <w:name w:val="main text Char"/>
    <w:link w:val="193"/>
    <w:qFormat/>
    <w:uiPriority w:val="0"/>
    <w:rPr>
      <w:rFonts w:eastAsia="Malgun Gothic" w:cs="바탕"/>
      <w:lang w:val="en-GB" w:eastAsia="ko-KR"/>
    </w:rPr>
  </w:style>
  <w:style w:type="paragraph" w:customStyle="1" w:styleId="195">
    <w:name w:val="proposal"/>
    <w:basedOn w:val="1"/>
    <w:link w:val="196"/>
    <w:qFormat/>
    <w:uiPriority w:val="0"/>
    <w:pPr>
      <w:overflowPunct w:val="0"/>
      <w:autoSpaceDE/>
      <w:autoSpaceDN/>
      <w:spacing w:after="60"/>
      <w:jc w:val="both"/>
      <w:textAlignment w:val="baseline"/>
    </w:pPr>
    <w:rPr>
      <w:rFonts w:eastAsia="바탕"/>
      <w:b/>
      <w:sz w:val="20"/>
      <w:szCs w:val="20"/>
      <w:lang w:eastAsia="ko-KR"/>
    </w:rPr>
  </w:style>
  <w:style w:type="character" w:customStyle="1" w:styleId="196">
    <w:name w:val="proposal Char"/>
    <w:basedOn w:val="53"/>
    <w:link w:val="195"/>
    <w:qFormat/>
    <w:uiPriority w:val="0"/>
    <w:rPr>
      <w:rFonts w:eastAsia="바탕"/>
      <w:b/>
      <w:lang w:eastAsia="ko-KR"/>
    </w:rPr>
  </w:style>
  <w:style w:type="paragraph" w:customStyle="1" w:styleId="197">
    <w:name w:val="Eqn"/>
    <w:basedOn w:val="1"/>
    <w:qFormat/>
    <w:uiPriority w:val="0"/>
    <w:pPr>
      <w:tabs>
        <w:tab w:val="center" w:pos="4608"/>
        <w:tab w:val="right" w:pos="9216"/>
      </w:tabs>
      <w:jc w:val="both"/>
    </w:pPr>
    <w:rPr>
      <w:rFonts w:eastAsia="宋体"/>
      <w:lang w:eastAsia="ja-JP"/>
    </w:rPr>
  </w:style>
  <w:style w:type="character" w:customStyle="1" w:styleId="198">
    <w:name w:val="TAC Char"/>
    <w:link w:val="105"/>
    <w:qFormat/>
    <w:locked/>
    <w:uiPriority w:val="0"/>
    <w:rPr>
      <w:rFonts w:ascii="Arial" w:hAnsi="Arial" w:eastAsia="Times New Roman"/>
      <w:sz w:val="18"/>
      <w:lang w:val="en-GB" w:eastAsia="en-GB"/>
    </w:rPr>
  </w:style>
  <w:style w:type="character" w:customStyle="1" w:styleId="199">
    <w:name w:val="TAH Car"/>
    <w:link w:val="81"/>
    <w:qFormat/>
    <w:uiPriority w:val="0"/>
    <w:rPr>
      <w:rFonts w:ascii="Arial" w:hAnsi="Arial" w:eastAsia="Times New Roman"/>
      <w:b/>
      <w:sz w:val="18"/>
      <w:lang w:val="en-GB" w:eastAsia="en-GB"/>
    </w:rPr>
  </w:style>
  <w:style w:type="table" w:customStyle="1" w:styleId="200">
    <w:name w:val="Table Grid2"/>
    <w:basedOn w:val="51"/>
    <w:qFormat/>
    <w:uiPriority w:val="5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201">
    <w:name w:val="3GPP_Header"/>
    <w:basedOn w:val="30"/>
    <w:qFormat/>
    <w:uiPriority w:val="0"/>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202">
    <w:name w:val="B2 Char"/>
    <w:link w:val="96"/>
    <w:qFormat/>
    <w:uiPriority w:val="0"/>
    <w:rPr>
      <w:rFonts w:eastAsia="Times New Roman"/>
      <w:lang w:val="en-GB" w:eastAsia="en-GB"/>
    </w:rPr>
  </w:style>
  <w:style w:type="paragraph" w:customStyle="1" w:styleId="203">
    <w:name w:val="Proposal"/>
    <w:basedOn w:val="1"/>
    <w:link w:val="205"/>
    <w:qFormat/>
    <w:uiPriority w:val="0"/>
    <w:pPr>
      <w:numPr>
        <w:ilvl w:val="0"/>
        <w:numId w:val="13"/>
      </w:numPr>
      <w:tabs>
        <w:tab w:val="left" w:pos="1701"/>
      </w:tabs>
      <w:autoSpaceDE/>
      <w:autoSpaceDN/>
      <w:adjustRightInd/>
      <w:snapToGrid/>
      <w:spacing w:after="160"/>
    </w:pPr>
    <w:rPr>
      <w:rFonts w:asciiTheme="minorHAnsi" w:hAnsiTheme="minorHAnsi" w:eastAsiaTheme="minorHAnsi" w:cstheme="minorBidi"/>
      <w:b/>
      <w:bCs/>
    </w:rPr>
  </w:style>
  <w:style w:type="character" w:customStyle="1" w:styleId="204">
    <w:name w:val="B3 Char2"/>
    <w:qFormat/>
    <w:uiPriority w:val="0"/>
    <w:rPr>
      <w:rFonts w:eastAsia="宋体"/>
      <w:lang w:val="en-GB"/>
    </w:rPr>
  </w:style>
  <w:style w:type="character" w:customStyle="1" w:styleId="205">
    <w:name w:val="Proposal (文字)"/>
    <w:link w:val="203"/>
    <w:qFormat/>
    <w:uiPriority w:val="0"/>
    <w:rPr>
      <w:rFonts w:asciiTheme="minorHAnsi" w:hAnsiTheme="minorHAnsi" w:eastAsiaTheme="minorHAnsi" w:cstheme="minorBidi"/>
      <w:b/>
      <w:bCs/>
      <w:sz w:val="22"/>
      <w:szCs w:val="22"/>
      <w:lang w:val="en-US" w:eastAsia="en-US"/>
    </w:rPr>
  </w:style>
  <w:style w:type="paragraph" w:customStyle="1" w:styleId="206">
    <w:name w:val="paragraph"/>
    <w:basedOn w:val="1"/>
    <w:qFormat/>
    <w:uiPriority w:val="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207">
    <w:name w:val="normaltextrun"/>
    <w:basedOn w:val="53"/>
    <w:qFormat/>
    <w:uiPriority w:val="0"/>
  </w:style>
  <w:style w:type="character" w:customStyle="1" w:styleId="208">
    <w:name w:val="eop"/>
    <w:basedOn w:val="53"/>
    <w:qFormat/>
    <w:uiPriority w:val="0"/>
  </w:style>
  <w:style w:type="paragraph" w:customStyle="1" w:styleId="209">
    <w:name w:val="N1"/>
    <w:basedOn w:val="1"/>
    <w:link w:val="210"/>
    <w:qFormat/>
    <w:uiPriority w:val="0"/>
    <w:pPr>
      <w:autoSpaceDE/>
      <w:autoSpaceDN/>
      <w:adjustRightInd/>
      <w:snapToGrid/>
      <w:spacing w:after="0"/>
      <w:ind w:left="634"/>
    </w:pPr>
    <w:rPr>
      <w:rFonts w:asciiTheme="minorHAnsi" w:hAnsiTheme="minorHAnsi" w:cstheme="minorHAnsi"/>
      <w:lang w:eastAsia="ko-KR" w:bidi="hi-IN"/>
    </w:rPr>
  </w:style>
  <w:style w:type="character" w:customStyle="1" w:styleId="210">
    <w:name w:val="N1 Char"/>
    <w:basedOn w:val="53"/>
    <w:link w:val="209"/>
    <w:qFormat/>
    <w:uiPriority w:val="0"/>
    <w:rPr>
      <w:rFonts w:asciiTheme="minorHAnsi" w:hAnsiTheme="minorHAnsi" w:cstheme="minorHAnsi"/>
      <w:sz w:val="22"/>
      <w:szCs w:val="22"/>
      <w:lang w:eastAsia="ko-KR" w:bidi="hi-IN"/>
    </w:rPr>
  </w:style>
  <w:style w:type="paragraph" w:customStyle="1" w:styleId="211">
    <w:name w:val="b110"/>
    <w:basedOn w:val="1"/>
    <w:qFormat/>
    <w:uiPriority w:val="0"/>
    <w:pPr>
      <w:autoSpaceDE/>
      <w:autoSpaceDN/>
      <w:adjustRightInd/>
      <w:snapToGrid/>
      <w:spacing w:before="75" w:after="75"/>
    </w:pPr>
    <w:rPr>
      <w:rFonts w:eastAsia="Times New Roman"/>
      <w:sz w:val="24"/>
      <w:szCs w:val="24"/>
      <w:lang w:eastAsia="zh-CN"/>
    </w:rPr>
  </w:style>
  <w:style w:type="character" w:customStyle="1" w:styleId="212">
    <w:name w:val="Mention1"/>
    <w:basedOn w:val="53"/>
    <w:unhideWhenUsed/>
    <w:qFormat/>
    <w:uiPriority w:val="99"/>
    <w:rPr>
      <w:color w:val="2B579A"/>
      <w:shd w:val="clear" w:color="auto" w:fill="E1DFDD"/>
    </w:rPr>
  </w:style>
  <w:style w:type="character" w:customStyle="1" w:styleId="213">
    <w:name w:val="Unresolved Mention1"/>
    <w:basedOn w:val="53"/>
    <w:unhideWhenUsed/>
    <w:qFormat/>
    <w:uiPriority w:val="99"/>
    <w:rPr>
      <w:color w:val="605E5C"/>
      <w:shd w:val="clear" w:color="auto" w:fill="E1DFDD"/>
    </w:rPr>
  </w:style>
  <w:style w:type="character" w:customStyle="1" w:styleId="214">
    <w:name w:val="Mention2"/>
    <w:basedOn w:val="53"/>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9BC8E-98ED-4DAE-A47D-DC5603EA74B4}">
  <ds:schemaRefs/>
</ds:datastoreItem>
</file>

<file path=customXml/itemProps3.xml><?xml version="1.0" encoding="utf-8"?>
<ds:datastoreItem xmlns:ds="http://schemas.openxmlformats.org/officeDocument/2006/customXml" ds:itemID="{5D2BB104-DE57-400E-B8A2-F5FCB3992785}">
  <ds:schemaRefs/>
</ds:datastoreItem>
</file>

<file path=customXml/itemProps4.xml><?xml version="1.0" encoding="utf-8"?>
<ds:datastoreItem xmlns:ds="http://schemas.openxmlformats.org/officeDocument/2006/customXml" ds:itemID="{F84CBB02-E0E3-4ABB-903B-5264369DE389}">
  <ds:schemaRefs/>
</ds:datastoreItem>
</file>

<file path=customXml/itemProps5.xml><?xml version="1.0" encoding="utf-8"?>
<ds:datastoreItem xmlns:ds="http://schemas.openxmlformats.org/officeDocument/2006/customXml" ds:itemID="{3A34EBAB-3941-4B60-9BF2-CA2997272512}">
  <ds:schemaRefs/>
</ds:datastoreItem>
</file>

<file path=customXml/itemProps6.xml><?xml version="1.0" encoding="utf-8"?>
<ds:datastoreItem xmlns:ds="http://schemas.openxmlformats.org/officeDocument/2006/customXml" ds:itemID="{D0783923-74CF-4217-BF14-8471164D2250}">
  <ds:schemaRefs/>
</ds:datastoreItem>
</file>

<file path=docProps/app.xml><?xml version="1.0" encoding="utf-8"?>
<Properties xmlns="http://schemas.openxmlformats.org/officeDocument/2006/extended-properties" xmlns:vt="http://schemas.openxmlformats.org/officeDocument/2006/docPropsVTypes">
  <Template>Normal.dotm</Template>
  <Company>Lenovo.com</Company>
  <Pages>5</Pages>
  <Words>1901</Words>
  <Characters>10840</Characters>
  <Lines>90</Lines>
  <Paragraphs>25</Paragraphs>
  <TotalTime>5</TotalTime>
  <ScaleCrop>false</ScaleCrop>
  <LinksUpToDate>false</LinksUpToDate>
  <CharactersWithSpaces>12716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2021-02-03T12:14:00Z</dcterms:created>
  <dc:creator>lenovo</dc:creator>
  <cp:keywords>CTPClassification=CTP_NT</cp:keywords>
  <cp:lastModifiedBy>ZTE Yang Ling</cp:lastModifiedBy>
  <cp:lastPrinted>2016-08-13T07:06:00Z</cp:lastPrinted>
  <dcterms:modified xsi:type="dcterms:W3CDTF">2021-02-03T14:26:40Z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1612270978</vt:lpwstr>
  </property>
</Properties>
</file>