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70E9" w14:textId="77777777" w:rsidR="00526256" w:rsidRDefault="00064B3A">
      <w:pPr>
        <w:pStyle w:val="Header"/>
        <w:widowControl w:val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 TSG RAN WG1#104-e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 w:eastAsia="zh-CN"/>
        </w:rPr>
        <w:tab/>
      </w:r>
      <w:r>
        <w:rPr>
          <w:rFonts w:ascii="Arial" w:hAnsi="Arial" w:cs="Arial"/>
          <w:b/>
          <w:bCs/>
          <w:lang w:val="de-DE"/>
        </w:rPr>
        <w:t>R1-2xxxxxx</w:t>
      </w:r>
    </w:p>
    <w:p w14:paraId="2D5D5CA8" w14:textId="77777777" w:rsidR="00526256" w:rsidRDefault="00064B3A">
      <w:pPr>
        <w:pStyle w:val="Header"/>
        <w:widowContro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e-Meeting, January 25th – February 5th, 2021</w:t>
      </w:r>
    </w:p>
    <w:p w14:paraId="71B873D7" w14:textId="77777777" w:rsidR="00526256" w:rsidRDefault="00526256">
      <w:pPr>
        <w:pBdr>
          <w:top w:val="single" w:sz="4" w:space="2" w:color="auto"/>
        </w:pBdr>
        <w:spacing w:after="0"/>
        <w:rPr>
          <w:rFonts w:ascii="Arial" w:hAnsi="Arial" w:cs="Arial"/>
          <w:b/>
          <w:kern w:val="2"/>
          <w:sz w:val="24"/>
          <w:highlight w:val="yellow"/>
          <w:lang w:val="en-GB" w:eastAsia="zh-CN"/>
        </w:rPr>
      </w:pPr>
    </w:p>
    <w:p w14:paraId="4C410500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Agenda Item: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8.2.2</w:t>
      </w:r>
    </w:p>
    <w:p w14:paraId="7569C19D" w14:textId="09338AA8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Source:</w:t>
      </w:r>
      <w:r>
        <w:rPr>
          <w:rFonts w:ascii="Arial" w:hAnsi="Arial" w:cs="Arial"/>
          <w:b/>
          <w:bCs/>
          <w:szCs w:val="20"/>
          <w:lang w:val="en-GB" w:eastAsia="zh-CN"/>
        </w:rPr>
        <w:tab/>
      </w:r>
      <w:r w:rsidR="00BC7204">
        <w:rPr>
          <w:rFonts w:ascii="Arial" w:hAnsi="Arial" w:cs="Arial"/>
          <w:b/>
          <w:bCs/>
          <w:szCs w:val="20"/>
          <w:lang w:val="en-GB" w:eastAsia="zh-CN"/>
        </w:rPr>
        <w:t>Moderator (none)</w:t>
      </w:r>
    </w:p>
    <w:p w14:paraId="7535A476" w14:textId="24319E73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Title: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 xml:space="preserve">[Draft] </w:t>
      </w:r>
      <w:r w:rsidR="009C3527">
        <w:rPr>
          <w:rFonts w:ascii="Arial" w:hAnsi="Arial" w:cs="Arial"/>
          <w:b/>
          <w:bCs/>
          <w:szCs w:val="20"/>
          <w:lang w:val="en-GB" w:eastAsia="zh-CN"/>
        </w:rPr>
        <w:t>PDCCH Monitoring Alternatives</w:t>
      </w:r>
      <w:r>
        <w:rPr>
          <w:rFonts w:ascii="Arial" w:hAnsi="Arial" w:cs="Arial"/>
          <w:b/>
          <w:bCs/>
          <w:szCs w:val="20"/>
          <w:lang w:val="en-GB" w:eastAsia="zh-CN"/>
        </w:rPr>
        <w:t xml:space="preserve"> </w:t>
      </w:r>
    </w:p>
    <w:p w14:paraId="25F32999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Document for: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Discussion, Decision</w:t>
      </w:r>
    </w:p>
    <w:p w14:paraId="7C8F8741" w14:textId="4DF07551" w:rsidR="00526256" w:rsidRDefault="009C3527">
      <w:pPr>
        <w:pStyle w:val="Heading1"/>
      </w:pPr>
      <w:r>
        <w:t>Discussion on PDCCH Monitoring Alternatives</w:t>
      </w:r>
    </w:p>
    <w:p w14:paraId="7E908CAD" w14:textId="2932CAAC" w:rsidR="009C3527" w:rsidRDefault="009C3527" w:rsidP="009C3527">
      <w:pPr>
        <w:pStyle w:val="Heading2"/>
        <w:rPr>
          <w:rStyle w:val="B3Char2"/>
        </w:rPr>
      </w:pPr>
      <w:r>
        <w:rPr>
          <w:rStyle w:val="B3Char2"/>
        </w:rPr>
        <w:t xml:space="preserve">Current version (as of Tuesday 01:05 UTC) – with </w:t>
      </w:r>
      <w:proofErr w:type="spellStart"/>
      <w:r>
        <w:rPr>
          <w:rStyle w:val="B3Char2"/>
        </w:rPr>
        <w:t>markup</w:t>
      </w:r>
      <w:proofErr w:type="spellEnd"/>
    </w:p>
    <w:p w14:paraId="021C8A3B" w14:textId="1BEFACD6" w:rsidR="009C3527" w:rsidRDefault="009C3527" w:rsidP="009C3527">
      <w:pPr>
        <w:rPr>
          <w:lang w:val="en-GB" w:eastAsia="zh-CN"/>
        </w:rPr>
      </w:pPr>
    </w:p>
    <w:p w14:paraId="0637DD8C" w14:textId="77777777" w:rsid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>
        <w:rPr>
          <w:rFonts w:eastAsia="Times New Roman"/>
        </w:rPr>
        <w:t xml:space="preserve">Alt 1: A fixed pattern of X slots. </w:t>
      </w:r>
    </w:p>
    <w:p w14:paraId="283AFB88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 xml:space="preserve">The different X slot groups are consecutive and do not overlap </w:t>
      </w:r>
    </w:p>
    <w:p w14:paraId="79D068AB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PDCCH could be configured in </w:t>
      </w:r>
      <w:r>
        <w:rPr>
          <w:rFonts w:eastAsia="Times New Roman"/>
          <w:strike/>
          <w:color w:val="7030A0"/>
        </w:rPr>
        <w:t>the first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</w:rPr>
        <w:t xml:space="preserve">Y consecutive slots within </w:t>
      </w:r>
      <w:r>
        <w:rPr>
          <w:rFonts w:eastAsia="Times New Roman"/>
          <w:color w:val="FF0000"/>
        </w:rPr>
        <w:t xml:space="preserve">each </w:t>
      </w:r>
      <w:r>
        <w:rPr>
          <w:rFonts w:eastAsia="Times New Roman"/>
        </w:rPr>
        <w:t>X slot group</w:t>
      </w:r>
    </w:p>
    <w:p w14:paraId="4B4C6746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BD/CCE budget is counted within the Y slots of each X slot group, </w:t>
      </w:r>
      <w:r>
        <w:rPr>
          <w:rFonts w:eastAsia="Times New Roman"/>
          <w:strike/>
          <w:color w:val="FF0000"/>
        </w:rPr>
        <w:t>and different X slot groups do not overlap</w:t>
      </w:r>
    </w:p>
    <w:p w14:paraId="4D22CBB6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1-1: Y&lt;X</w:t>
      </w:r>
      <w:r>
        <w:rPr>
          <w:rFonts w:eastAsia="Times New Roman"/>
          <w:strike/>
          <w:color w:val="FF0000"/>
        </w:rPr>
        <w:t xml:space="preserve">, BD/CCE budget is counted within the first Y slots of each X slot group, and the X slot groups do not overlap for different </w:t>
      </w:r>
      <w:proofErr w:type="spellStart"/>
      <w:r>
        <w:rPr>
          <w:rFonts w:eastAsia="Times New Roman"/>
          <w:strike/>
          <w:color w:val="FF0000"/>
        </w:rPr>
        <w:t>countings</w:t>
      </w:r>
      <w:proofErr w:type="spellEnd"/>
      <w:r>
        <w:rPr>
          <w:rFonts w:eastAsia="Times New Roman"/>
          <w:strike/>
          <w:color w:val="FF0000"/>
        </w:rPr>
        <w:t>.</w:t>
      </w:r>
    </w:p>
    <w:p w14:paraId="4AEDD271" w14:textId="77777777" w:rsidR="009C3527" w:rsidRDefault="009C3527" w:rsidP="009C3527">
      <w:pPr>
        <w:numPr>
          <w:ilvl w:val="2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FFS: The Y slots are the first Y slots within the X slot group or not</w:t>
      </w:r>
    </w:p>
    <w:p w14:paraId="20AF2447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1-2: Y=X</w:t>
      </w:r>
      <w:r>
        <w:rPr>
          <w:rFonts w:eastAsia="Times New Roman"/>
          <w:strike/>
          <w:color w:val="FF0000"/>
        </w:rPr>
        <w:t xml:space="preserve">, BD/CCE budget is counted for each X=Y slot group, and the X slot groups do not overlap for different </w:t>
      </w:r>
      <w:proofErr w:type="spellStart"/>
      <w:r>
        <w:rPr>
          <w:rFonts w:eastAsia="Times New Roman"/>
          <w:strike/>
          <w:color w:val="FF0000"/>
        </w:rPr>
        <w:t>countings</w:t>
      </w:r>
      <w:proofErr w:type="spellEnd"/>
      <w:r>
        <w:rPr>
          <w:rFonts w:eastAsia="Times New Roman"/>
          <w:strike/>
          <w:color w:val="FF0000"/>
        </w:rPr>
        <w:t>.</w:t>
      </w:r>
    </w:p>
    <w:p w14:paraId="7A0F687E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B0F0"/>
          <w:u w:val="single"/>
        </w:rPr>
        <w:t xml:space="preserve">Note: Y is used to facilitate discussion. If Alt 1-2 is agreed, Y is not needed. </w:t>
      </w:r>
    </w:p>
    <w:p w14:paraId="3C28AC86" w14:textId="77777777" w:rsid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 2: Use </w:t>
      </w:r>
      <w:r>
        <w:rPr>
          <w:rFonts w:eastAsia="Times New Roman"/>
          <w:color w:val="FF0000"/>
        </w:rPr>
        <w:t>(</w:t>
      </w:r>
      <w:proofErr w:type="gramStart"/>
      <w:r>
        <w:rPr>
          <w:rFonts w:eastAsia="Times New Roman"/>
          <w:color w:val="FF0000"/>
        </w:rPr>
        <w:t>X,Y</w:t>
      </w:r>
      <w:proofErr w:type="gramEnd"/>
      <w:r>
        <w:rPr>
          <w:rFonts w:eastAsia="Times New Roman"/>
          <w:color w:val="FF0000"/>
        </w:rPr>
        <w:t>) similar to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the Rel-16 capability (</w:t>
      </w:r>
      <w:r>
        <w:rPr>
          <w:rFonts w:eastAsia="Times New Roman"/>
          <w:i/>
          <w:iCs/>
        </w:rPr>
        <w:t>pdcch-Monitoring-r16</w:t>
      </w:r>
      <w:r>
        <w:rPr>
          <w:rFonts w:eastAsia="Times New Roman"/>
        </w:rPr>
        <w:t xml:space="preserve">, </w:t>
      </w:r>
      <w:r>
        <w:rPr>
          <w:rFonts w:eastAsia="Times New Roman"/>
          <w:color w:val="000000"/>
        </w:rPr>
        <w:t>(X, Y) span) as the baseline to define the new capability</w:t>
      </w:r>
    </w:p>
    <w:p w14:paraId="7F6F692B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Y&lt;=X</w:t>
      </w:r>
    </w:p>
    <w:p w14:paraId="70228450" w14:textId="15322654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PDCCH could be configured such that the developed span pattern by SS configuration satisfy (X,Y) requirement, i.e. </w:t>
      </w:r>
      <w:r>
        <w:rPr>
          <w:rFonts w:eastAsia="Times New Roman"/>
          <w:color w:val="00B0F0"/>
          <w:u w:val="single"/>
        </w:rPr>
        <w:t>the start of</w:t>
      </w:r>
      <w:r>
        <w:rPr>
          <w:rFonts w:eastAsia="Times New Roman"/>
          <w:color w:val="00B0F0"/>
        </w:rPr>
        <w:t xml:space="preserve"> </w:t>
      </w:r>
      <w:r>
        <w:rPr>
          <w:rFonts w:eastAsia="Times New Roman"/>
          <w:color w:val="000000"/>
        </w:rPr>
        <w:t>any two span</w:t>
      </w:r>
      <w:bookmarkStart w:id="0" w:name="_GoBack"/>
      <w:bookmarkEnd w:id="0"/>
      <w:del w:id="1" w:author="George Calcev" w:date="2021-02-01T19:15:00Z">
        <w:r w:rsidDel="00080275">
          <w:rPr>
            <w:rFonts w:eastAsia="Times New Roman"/>
            <w:color w:val="000000"/>
          </w:rPr>
          <w:delText xml:space="preserve"> </w:delText>
        </w:r>
      </w:del>
      <w:ins w:id="2" w:author="George Calcev" w:date="2021-02-01T19:15:00Z">
        <w:r w:rsidR="00080275">
          <w:rPr>
            <w:rFonts w:eastAsia="Times New Roman"/>
            <w:color w:val="000000"/>
          </w:rPr>
          <w:t xml:space="preserve">, each </w:t>
        </w:r>
      </w:ins>
      <w:r>
        <w:rPr>
          <w:rFonts w:eastAsia="Times New Roman"/>
          <w:color w:val="000000"/>
        </w:rPr>
        <w:t>of at most Y symbols/slots</w:t>
      </w:r>
      <w:ins w:id="3" w:author="George Calcev" w:date="2021-02-01T19:15:00Z">
        <w:r w:rsidR="00080275">
          <w:rPr>
            <w:rFonts w:eastAsia="Times New Roman"/>
            <w:color w:val="000000"/>
          </w:rPr>
          <w:t>,</w:t>
        </w:r>
      </w:ins>
      <w:r>
        <w:rPr>
          <w:rFonts w:eastAsia="Times New Roman"/>
          <w:color w:val="000000"/>
        </w:rPr>
        <w:t xml:space="preserve"> is separated by at least X symbols/slots</w:t>
      </w:r>
    </w:p>
    <w:p w14:paraId="773AEE44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BD/CCE budget is counted for each span of at most Y symbols/slots</w:t>
      </w:r>
    </w:p>
    <w:p w14:paraId="2AD394A0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FFS: Values of X and Y and units in which they are defined </w:t>
      </w:r>
    </w:p>
    <w:p w14:paraId="11F98396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0000"/>
        </w:rPr>
      </w:pPr>
      <w:r>
        <w:rPr>
          <w:rFonts w:eastAsia="Times New Roman"/>
          <w:strike/>
          <w:color w:val="000000"/>
        </w:rPr>
        <w:t>FFS: Whether number of slots within which the number of monitoring occasions is counted is needed and if needed, the value of the number of slots</w:t>
      </w:r>
    </w:p>
    <w:p w14:paraId="2C39D395" w14:textId="77777777" w:rsid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 3: A sliding window of X=Y slots for defining multi-slot PDCCH monitoring capability.</w:t>
      </w:r>
    </w:p>
    <w:p w14:paraId="4176B68C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The slot groups are sliding in unit of [1] slot</w:t>
      </w:r>
    </w:p>
    <w:p w14:paraId="0245F447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PDCCH could be configured in any slot</w:t>
      </w:r>
    </w:p>
    <w:p w14:paraId="50B8EBFC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BD/CCE budget is counted within any </w:t>
      </w:r>
      <w:r>
        <w:rPr>
          <w:rFonts w:eastAsia="Times New Roman"/>
          <w:color w:val="00B0F0"/>
          <w:u w:val="single"/>
        </w:rPr>
        <w:t xml:space="preserve">slot group </w:t>
      </w:r>
      <w:r>
        <w:rPr>
          <w:rFonts w:eastAsia="Times New Roman"/>
          <w:strike/>
          <w:color w:val="000000"/>
        </w:rPr>
        <w:t>consecutive X=Y slots</w:t>
      </w:r>
    </w:p>
    <w:p w14:paraId="6141F21F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B050"/>
        </w:rPr>
      </w:pPr>
      <w:r>
        <w:rPr>
          <w:rFonts w:eastAsia="Times New Roman"/>
          <w:strike/>
          <w:color w:val="00B050"/>
        </w:rPr>
        <w:t>FFS: Increments in which sliding occurs</w:t>
      </w:r>
    </w:p>
    <w:p w14:paraId="54C65872" w14:textId="39F27C5C" w:rsidR="009C3527" w:rsidRDefault="009C3527" w:rsidP="009C3527">
      <w:pPr>
        <w:rPr>
          <w:lang w:val="en-GB" w:eastAsia="zh-CN"/>
        </w:rPr>
      </w:pPr>
    </w:p>
    <w:p w14:paraId="26999AE2" w14:textId="73B1BBA5" w:rsidR="009C3527" w:rsidRDefault="009C3527" w:rsidP="009C3527">
      <w:pPr>
        <w:pStyle w:val="Heading2"/>
      </w:pPr>
      <w:r>
        <w:t>Clean version (as of Tuesday 1:05 UTC)</w:t>
      </w:r>
    </w:p>
    <w:p w14:paraId="24486FA0" w14:textId="77777777" w:rsidR="009C3527" w:rsidRP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09EF1775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 xml:space="preserve">The different X slot groups are consecutive and do not overlap </w:t>
      </w:r>
    </w:p>
    <w:p w14:paraId="34639E2C" w14:textId="2D63AB9F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6CB7E070" w14:textId="1852E22C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652A1C73" w14:textId="3EBB60F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B925A0C" w14:textId="77777777" w:rsidR="009C3527" w:rsidRPr="009C3527" w:rsidRDefault="009C3527" w:rsidP="009C3527">
      <w:pPr>
        <w:numPr>
          <w:ilvl w:val="2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589531E9" w14:textId="3583B94D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lastRenderedPageBreak/>
        <w:t>Alt 1-2: Y=X</w:t>
      </w:r>
    </w:p>
    <w:p w14:paraId="6EA89048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 xml:space="preserve">Note: Y is used to facilitate discussion. If Alt 1-2 is agreed, Y is not needed. </w:t>
      </w:r>
    </w:p>
    <w:p w14:paraId="53B415C9" w14:textId="77777777" w:rsidR="009C3527" w:rsidRP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</w:t>
      </w:r>
      <w:proofErr w:type="gramStart"/>
      <w:r w:rsidRPr="009C3527">
        <w:rPr>
          <w:rFonts w:eastAsia="Times New Roman"/>
        </w:rPr>
        <w:t>X,Y</w:t>
      </w:r>
      <w:proofErr w:type="gramEnd"/>
      <w:r w:rsidRPr="009C3527">
        <w:rPr>
          <w:rFonts w:eastAsia="Times New Roman"/>
        </w:rPr>
        <w:t>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EB4B522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>Y&lt;=X</w:t>
      </w:r>
    </w:p>
    <w:p w14:paraId="3595AF85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span of at most Y symbols/slots is separated by at least X symbols/slots</w:t>
      </w:r>
    </w:p>
    <w:p w14:paraId="4A7B56CF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8BE26B3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6C7B17B2" w14:textId="77777777" w:rsidR="009C3527" w:rsidRP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4948E6D3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>The slot groups are sliding in unit of [1] slot</w:t>
      </w:r>
    </w:p>
    <w:p w14:paraId="0CCBFA82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0855F624" w14:textId="19688316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9C3527">
        <w:rPr>
          <w:rFonts w:eastAsia="Times New Roman"/>
          <w:u w:val="single"/>
        </w:rPr>
        <w:t xml:space="preserve">slot group </w:t>
      </w:r>
    </w:p>
    <w:p w14:paraId="3D1670BC" w14:textId="59799ABD" w:rsidR="009C3527" w:rsidRDefault="009C3527" w:rsidP="009C3527">
      <w:pPr>
        <w:rPr>
          <w:lang w:val="en-GB" w:eastAsia="zh-CN"/>
        </w:rPr>
      </w:pPr>
    </w:p>
    <w:p w14:paraId="631D0B0B" w14:textId="51A77BFA" w:rsidR="009C3527" w:rsidRDefault="009C3527" w:rsidP="009C3527">
      <w:pPr>
        <w:pStyle w:val="Heading2"/>
      </w:pPr>
      <w:r>
        <w:t>Update from Company X</w:t>
      </w:r>
      <w:r w:rsidR="00BC7204">
        <w:br/>
      </w:r>
    </w:p>
    <w:p w14:paraId="214C12C5" w14:textId="77777777" w:rsidR="00BC7204" w:rsidRPr="00BC7204" w:rsidRDefault="00BC7204" w:rsidP="00BC7204">
      <w:pPr>
        <w:rPr>
          <w:lang w:val="en-GB" w:eastAsia="zh-CN"/>
        </w:rPr>
      </w:pPr>
    </w:p>
    <w:sectPr w:rsidR="00BC7204" w:rsidRPr="00BC7204" w:rsidSect="009C3527">
      <w:pgSz w:w="11909" w:h="16834"/>
      <w:pgMar w:top="1440" w:right="1152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F243D9"/>
    <w:multiLevelType w:val="singleLevel"/>
    <w:tmpl w:val="C6F243D9"/>
    <w:lvl w:ilvl="0">
      <w:start w:val="1"/>
      <w:numFmt w:val="bullet"/>
      <w:lvlText w:val="◦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236023A"/>
    <w:multiLevelType w:val="multilevel"/>
    <w:tmpl w:val="0236023A"/>
    <w:lvl w:ilvl="0">
      <w:start w:val="1"/>
      <w:numFmt w:val="decimal"/>
      <w:lvlText w:val="Observation %1"/>
      <w:lvlJc w:val="left"/>
      <w:pPr>
        <w:ind w:left="1068" w:hanging="360"/>
      </w:pPr>
      <w:rPr>
        <w:rFonts w:ascii="Times New Roman" w:hAnsi="Times New Roman" w:cs="Times New Roman" w:hint="default"/>
        <w:b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3FF"/>
    <w:multiLevelType w:val="multilevel"/>
    <w:tmpl w:val="031573FF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A67DC"/>
    <w:multiLevelType w:val="multilevel"/>
    <w:tmpl w:val="034A6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01A9"/>
    <w:multiLevelType w:val="multilevel"/>
    <w:tmpl w:val="041D01A9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9D78E0"/>
    <w:multiLevelType w:val="multilevel"/>
    <w:tmpl w:val="059D7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60A"/>
    <w:multiLevelType w:val="multilevel"/>
    <w:tmpl w:val="130C560A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3751FB3"/>
    <w:multiLevelType w:val="multilevel"/>
    <w:tmpl w:val="13751FB3"/>
    <w:lvl w:ilvl="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"/>
      <w:lvlJc w:val="left"/>
      <w:pPr>
        <w:ind w:left="15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A090217"/>
    <w:multiLevelType w:val="multilevel"/>
    <w:tmpl w:val="1A090217"/>
    <w:lvl w:ilvl="0">
      <w:start w:val="1"/>
      <w:numFmt w:val="decimal"/>
      <w:lvlText w:val="Proposal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22BA7809"/>
    <w:multiLevelType w:val="multilevel"/>
    <w:tmpl w:val="22BA78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355D"/>
    <w:multiLevelType w:val="multilevel"/>
    <w:tmpl w:val="2EA5355D"/>
    <w:lvl w:ilvl="0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38B35746"/>
    <w:multiLevelType w:val="multilevel"/>
    <w:tmpl w:val="38B35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F40"/>
    <w:multiLevelType w:val="hybridMultilevel"/>
    <w:tmpl w:val="ABC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722"/>
        </w:tabs>
        <w:ind w:left="2722" w:hanging="130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00A7D38"/>
    <w:multiLevelType w:val="multilevel"/>
    <w:tmpl w:val="400A7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B7F60"/>
    <w:multiLevelType w:val="multilevel"/>
    <w:tmpl w:val="401B7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E34BC"/>
    <w:multiLevelType w:val="multi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C3752B"/>
    <w:multiLevelType w:val="multilevel"/>
    <w:tmpl w:val="42C37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0AA2"/>
    <w:multiLevelType w:val="multilevel"/>
    <w:tmpl w:val="44150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5403"/>
    <w:multiLevelType w:val="multilevel"/>
    <w:tmpl w:val="441D54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4C64A0"/>
    <w:multiLevelType w:val="multilevel"/>
    <w:tmpl w:val="474C6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85D"/>
    <w:multiLevelType w:val="multi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1F283C"/>
    <w:multiLevelType w:val="multi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7D36CE"/>
    <w:multiLevelType w:val="multilevel"/>
    <w:tmpl w:val="4B7D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B08"/>
    <w:multiLevelType w:val="multilevel"/>
    <w:tmpl w:val="4B9E2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0C18"/>
    <w:multiLevelType w:val="multilevel"/>
    <w:tmpl w:val="4D550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1737F"/>
    <w:multiLevelType w:val="multilevel"/>
    <w:tmpl w:val="4ED173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75228"/>
    <w:multiLevelType w:val="multilevel"/>
    <w:tmpl w:val="50F752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3826FF"/>
    <w:multiLevelType w:val="hybridMultilevel"/>
    <w:tmpl w:val="9AE8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A544A"/>
    <w:multiLevelType w:val="multi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D2560A"/>
    <w:multiLevelType w:val="multilevel"/>
    <w:tmpl w:val="53D25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1732B"/>
    <w:multiLevelType w:val="multilevel"/>
    <w:tmpl w:val="54A173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620CD"/>
    <w:multiLevelType w:val="multilevel"/>
    <w:tmpl w:val="58A620C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5191"/>
    <w:multiLevelType w:val="multilevel"/>
    <w:tmpl w:val="59F851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DAF"/>
    <w:multiLevelType w:val="multilevel"/>
    <w:tmpl w:val="5D2F0D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AE0FA5"/>
    <w:multiLevelType w:val="multilevel"/>
    <w:tmpl w:val="65AE0F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0" w15:restartNumberingAfterBreak="0">
    <w:nsid w:val="77C877D8"/>
    <w:multiLevelType w:val="multilevel"/>
    <w:tmpl w:val="77C877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6316FC"/>
    <w:multiLevelType w:val="multilevel"/>
    <w:tmpl w:val="796316F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FF4C7F"/>
    <w:multiLevelType w:val="multilevel"/>
    <w:tmpl w:val="7AFF4C7F"/>
    <w:lvl w:ilvl="0">
      <w:start w:val="1"/>
      <w:numFmt w:val="bullet"/>
      <w:lvlText w:val="-"/>
      <w:lvlJc w:val="left"/>
      <w:pPr>
        <w:ind w:left="1282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multilevel"/>
    <w:tmpl w:val="7BC330F5"/>
    <w:lvl w:ilvl="0">
      <w:start w:val="1"/>
      <w:numFmt w:val="bullet"/>
      <w:pStyle w:val="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47DFD"/>
    <w:multiLevelType w:val="multi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44"/>
  </w:num>
  <w:num w:numId="4">
    <w:abstractNumId w:val="39"/>
  </w:num>
  <w:num w:numId="5">
    <w:abstractNumId w:val="32"/>
  </w:num>
  <w:num w:numId="6">
    <w:abstractNumId w:val="22"/>
  </w:num>
  <w:num w:numId="7">
    <w:abstractNumId w:val="24"/>
  </w:num>
  <w:num w:numId="8">
    <w:abstractNumId w:val="45"/>
  </w:num>
  <w:num w:numId="9">
    <w:abstractNumId w:val="25"/>
  </w:num>
  <w:num w:numId="10">
    <w:abstractNumId w:val="41"/>
  </w:num>
  <w:num w:numId="11">
    <w:abstractNumId w:val="18"/>
  </w:num>
  <w:num w:numId="12">
    <w:abstractNumId w:val="10"/>
  </w:num>
  <w:num w:numId="13">
    <w:abstractNumId w:val="15"/>
  </w:num>
  <w:num w:numId="14">
    <w:abstractNumId w:val="43"/>
  </w:num>
  <w:num w:numId="15">
    <w:abstractNumId w:val="30"/>
  </w:num>
  <w:num w:numId="16">
    <w:abstractNumId w:val="5"/>
  </w:num>
  <w:num w:numId="17">
    <w:abstractNumId w:val="27"/>
  </w:num>
  <w:num w:numId="18">
    <w:abstractNumId w:val="33"/>
  </w:num>
  <w:num w:numId="19">
    <w:abstractNumId w:val="26"/>
  </w:num>
  <w:num w:numId="20">
    <w:abstractNumId w:val="38"/>
  </w:num>
  <w:num w:numId="21">
    <w:abstractNumId w:val="28"/>
  </w:num>
  <w:num w:numId="22">
    <w:abstractNumId w:val="17"/>
  </w:num>
  <w:num w:numId="23">
    <w:abstractNumId w:val="37"/>
  </w:num>
  <w:num w:numId="24">
    <w:abstractNumId w:val="35"/>
  </w:num>
  <w:num w:numId="25">
    <w:abstractNumId w:val="9"/>
  </w:num>
  <w:num w:numId="26">
    <w:abstractNumId w:val="0"/>
  </w:num>
  <w:num w:numId="27">
    <w:abstractNumId w:val="7"/>
  </w:num>
  <w:num w:numId="28">
    <w:abstractNumId w:val="20"/>
  </w:num>
  <w:num w:numId="29">
    <w:abstractNumId w:val="23"/>
  </w:num>
  <w:num w:numId="30">
    <w:abstractNumId w:val="3"/>
  </w:num>
  <w:num w:numId="31">
    <w:abstractNumId w:val="21"/>
  </w:num>
  <w:num w:numId="32">
    <w:abstractNumId w:val="12"/>
  </w:num>
  <w:num w:numId="33">
    <w:abstractNumId w:val="11"/>
  </w:num>
  <w:num w:numId="34">
    <w:abstractNumId w:val="4"/>
  </w:num>
  <w:num w:numId="35">
    <w:abstractNumId w:val="2"/>
  </w:num>
  <w:num w:numId="36">
    <w:abstractNumId w:val="16"/>
  </w:num>
  <w:num w:numId="37">
    <w:abstractNumId w:val="34"/>
  </w:num>
  <w:num w:numId="38">
    <w:abstractNumId w:val="29"/>
  </w:num>
  <w:num w:numId="39">
    <w:abstractNumId w:val="1"/>
  </w:num>
  <w:num w:numId="40">
    <w:abstractNumId w:val="8"/>
  </w:num>
  <w:num w:numId="41">
    <w:abstractNumId w:val="36"/>
  </w:num>
  <w:num w:numId="42">
    <w:abstractNumId w:val="42"/>
  </w:num>
  <w:num w:numId="43">
    <w:abstractNumId w:val="40"/>
  </w:num>
  <w:num w:numId="44">
    <w:abstractNumId w:val="19"/>
  </w:num>
  <w:num w:numId="45">
    <w:abstractNumId w:val="31"/>
  </w:num>
  <w:num w:numId="46">
    <w:abstractNumId w:val="13"/>
  </w:num>
  <w:num w:numId="4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Calcev">
    <w15:presenceInfo w15:providerId="AD" w15:userId="S::gcalcev@futurewei.com::db717079-3e10-40ab-a560-34d38d431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M2NTEzN7c0MTNR0lEKTi0uzszPAykwrAUAOM8cRSwAAAA="/>
  </w:docVars>
  <w:rsids>
    <w:rsidRoot w:val="00CF5263"/>
    <w:rsid w:val="00000226"/>
    <w:rsid w:val="00000783"/>
    <w:rsid w:val="000007FC"/>
    <w:rsid w:val="000009F1"/>
    <w:rsid w:val="00000D04"/>
    <w:rsid w:val="00000DB2"/>
    <w:rsid w:val="00000E95"/>
    <w:rsid w:val="0000101E"/>
    <w:rsid w:val="000014ED"/>
    <w:rsid w:val="0000159A"/>
    <w:rsid w:val="0000195C"/>
    <w:rsid w:val="00001D10"/>
    <w:rsid w:val="00001E2D"/>
    <w:rsid w:val="00002186"/>
    <w:rsid w:val="000021E6"/>
    <w:rsid w:val="000023AA"/>
    <w:rsid w:val="000023CA"/>
    <w:rsid w:val="000026A4"/>
    <w:rsid w:val="00002893"/>
    <w:rsid w:val="000029EF"/>
    <w:rsid w:val="00002DE3"/>
    <w:rsid w:val="0000309C"/>
    <w:rsid w:val="0000326E"/>
    <w:rsid w:val="000032D9"/>
    <w:rsid w:val="000033A3"/>
    <w:rsid w:val="00003605"/>
    <w:rsid w:val="0000389E"/>
    <w:rsid w:val="00003926"/>
    <w:rsid w:val="00003C56"/>
    <w:rsid w:val="00003D01"/>
    <w:rsid w:val="00003D9C"/>
    <w:rsid w:val="00003DA4"/>
    <w:rsid w:val="00003EC2"/>
    <w:rsid w:val="000040A9"/>
    <w:rsid w:val="0000458E"/>
    <w:rsid w:val="00004E70"/>
    <w:rsid w:val="0000504D"/>
    <w:rsid w:val="000055D9"/>
    <w:rsid w:val="00005835"/>
    <w:rsid w:val="00006766"/>
    <w:rsid w:val="000072B6"/>
    <w:rsid w:val="00007596"/>
    <w:rsid w:val="000076ED"/>
    <w:rsid w:val="00007813"/>
    <w:rsid w:val="00007A80"/>
    <w:rsid w:val="00007A9D"/>
    <w:rsid w:val="00007D06"/>
    <w:rsid w:val="00007D27"/>
    <w:rsid w:val="00007D95"/>
    <w:rsid w:val="0001009A"/>
    <w:rsid w:val="00010517"/>
    <w:rsid w:val="00010518"/>
    <w:rsid w:val="0001054A"/>
    <w:rsid w:val="0001058F"/>
    <w:rsid w:val="00010950"/>
    <w:rsid w:val="000109B3"/>
    <w:rsid w:val="000109E6"/>
    <w:rsid w:val="00010EEC"/>
    <w:rsid w:val="00011174"/>
    <w:rsid w:val="000112E2"/>
    <w:rsid w:val="00011B04"/>
    <w:rsid w:val="00011C30"/>
    <w:rsid w:val="00011EAA"/>
    <w:rsid w:val="00011F67"/>
    <w:rsid w:val="0001222C"/>
    <w:rsid w:val="00012440"/>
    <w:rsid w:val="000124C5"/>
    <w:rsid w:val="00012862"/>
    <w:rsid w:val="000128E6"/>
    <w:rsid w:val="00012972"/>
    <w:rsid w:val="00012A25"/>
    <w:rsid w:val="00012CA8"/>
    <w:rsid w:val="00012F0C"/>
    <w:rsid w:val="00012F1C"/>
    <w:rsid w:val="00013468"/>
    <w:rsid w:val="000135F3"/>
    <w:rsid w:val="00013856"/>
    <w:rsid w:val="000138B1"/>
    <w:rsid w:val="00013B6F"/>
    <w:rsid w:val="000140DD"/>
    <w:rsid w:val="00014AC2"/>
    <w:rsid w:val="00014BA4"/>
    <w:rsid w:val="00014EC2"/>
    <w:rsid w:val="000152C5"/>
    <w:rsid w:val="000154F7"/>
    <w:rsid w:val="000155BB"/>
    <w:rsid w:val="00015EFB"/>
    <w:rsid w:val="0001622D"/>
    <w:rsid w:val="0001644D"/>
    <w:rsid w:val="000165E2"/>
    <w:rsid w:val="00016A1C"/>
    <w:rsid w:val="000172BE"/>
    <w:rsid w:val="00017718"/>
    <w:rsid w:val="000179D8"/>
    <w:rsid w:val="00017D8A"/>
    <w:rsid w:val="00017E39"/>
    <w:rsid w:val="0002077D"/>
    <w:rsid w:val="000209F4"/>
    <w:rsid w:val="00020BB3"/>
    <w:rsid w:val="00020FFF"/>
    <w:rsid w:val="000219F3"/>
    <w:rsid w:val="00022009"/>
    <w:rsid w:val="000223DB"/>
    <w:rsid w:val="00022F3F"/>
    <w:rsid w:val="00022FB0"/>
    <w:rsid w:val="00023388"/>
    <w:rsid w:val="00023425"/>
    <w:rsid w:val="00023C01"/>
    <w:rsid w:val="00023C07"/>
    <w:rsid w:val="000241BE"/>
    <w:rsid w:val="000242DF"/>
    <w:rsid w:val="000242F2"/>
    <w:rsid w:val="0002435B"/>
    <w:rsid w:val="00024730"/>
    <w:rsid w:val="00024769"/>
    <w:rsid w:val="000248A1"/>
    <w:rsid w:val="00024C82"/>
    <w:rsid w:val="00024DAD"/>
    <w:rsid w:val="00024DCE"/>
    <w:rsid w:val="00025A11"/>
    <w:rsid w:val="00025A37"/>
    <w:rsid w:val="00025BAF"/>
    <w:rsid w:val="00025EA6"/>
    <w:rsid w:val="00026090"/>
    <w:rsid w:val="00026ADC"/>
    <w:rsid w:val="00026C29"/>
    <w:rsid w:val="00026D4B"/>
    <w:rsid w:val="00026E22"/>
    <w:rsid w:val="0002705D"/>
    <w:rsid w:val="000274E2"/>
    <w:rsid w:val="000275C6"/>
    <w:rsid w:val="000276C4"/>
    <w:rsid w:val="000278E6"/>
    <w:rsid w:val="00027AD6"/>
    <w:rsid w:val="00027B53"/>
    <w:rsid w:val="00027C41"/>
    <w:rsid w:val="00030185"/>
    <w:rsid w:val="0003024C"/>
    <w:rsid w:val="000302BC"/>
    <w:rsid w:val="000302C0"/>
    <w:rsid w:val="00030470"/>
    <w:rsid w:val="0003049C"/>
    <w:rsid w:val="00030AA2"/>
    <w:rsid w:val="00030AFB"/>
    <w:rsid w:val="00030B49"/>
    <w:rsid w:val="000318F6"/>
    <w:rsid w:val="00031ADB"/>
    <w:rsid w:val="00032056"/>
    <w:rsid w:val="00032848"/>
    <w:rsid w:val="000328CA"/>
    <w:rsid w:val="00032E40"/>
    <w:rsid w:val="00032E6F"/>
    <w:rsid w:val="00032F72"/>
    <w:rsid w:val="0003376B"/>
    <w:rsid w:val="000339B0"/>
    <w:rsid w:val="00033A03"/>
    <w:rsid w:val="00033D58"/>
    <w:rsid w:val="000344F8"/>
    <w:rsid w:val="00034676"/>
    <w:rsid w:val="000346E6"/>
    <w:rsid w:val="000348E2"/>
    <w:rsid w:val="00034947"/>
    <w:rsid w:val="00034B6B"/>
    <w:rsid w:val="00034C57"/>
    <w:rsid w:val="00034DAD"/>
    <w:rsid w:val="000352B3"/>
    <w:rsid w:val="000359EA"/>
    <w:rsid w:val="00036121"/>
    <w:rsid w:val="000365B6"/>
    <w:rsid w:val="000369EF"/>
    <w:rsid w:val="00036CB7"/>
    <w:rsid w:val="00036F2F"/>
    <w:rsid w:val="000370E4"/>
    <w:rsid w:val="000373DD"/>
    <w:rsid w:val="000375E6"/>
    <w:rsid w:val="0003761F"/>
    <w:rsid w:val="000377CB"/>
    <w:rsid w:val="00037B88"/>
    <w:rsid w:val="00037C16"/>
    <w:rsid w:val="00037E19"/>
    <w:rsid w:val="0004023E"/>
    <w:rsid w:val="0004024B"/>
    <w:rsid w:val="00040424"/>
    <w:rsid w:val="00040EDB"/>
    <w:rsid w:val="0004145A"/>
    <w:rsid w:val="00041538"/>
    <w:rsid w:val="000417BB"/>
    <w:rsid w:val="000419D8"/>
    <w:rsid w:val="00041A51"/>
    <w:rsid w:val="00041C57"/>
    <w:rsid w:val="00041C6E"/>
    <w:rsid w:val="00042407"/>
    <w:rsid w:val="00042D3F"/>
    <w:rsid w:val="000430C6"/>
    <w:rsid w:val="000434B7"/>
    <w:rsid w:val="000435E4"/>
    <w:rsid w:val="0004363D"/>
    <w:rsid w:val="000437C2"/>
    <w:rsid w:val="00043C49"/>
    <w:rsid w:val="00044555"/>
    <w:rsid w:val="00044B08"/>
    <w:rsid w:val="00044DF0"/>
    <w:rsid w:val="00045549"/>
    <w:rsid w:val="000459BA"/>
    <w:rsid w:val="00045C8E"/>
    <w:rsid w:val="00045DE8"/>
    <w:rsid w:val="00046084"/>
    <w:rsid w:val="00046126"/>
    <w:rsid w:val="00046287"/>
    <w:rsid w:val="0004669E"/>
    <w:rsid w:val="00046796"/>
    <w:rsid w:val="000467FD"/>
    <w:rsid w:val="00046AAF"/>
    <w:rsid w:val="00046DB5"/>
    <w:rsid w:val="000471F3"/>
    <w:rsid w:val="00047225"/>
    <w:rsid w:val="000474DC"/>
    <w:rsid w:val="0004756C"/>
    <w:rsid w:val="00047926"/>
    <w:rsid w:val="00047AB3"/>
    <w:rsid w:val="00047ACE"/>
    <w:rsid w:val="00047C17"/>
    <w:rsid w:val="00047E60"/>
    <w:rsid w:val="00047E82"/>
    <w:rsid w:val="00047F1B"/>
    <w:rsid w:val="00050CEF"/>
    <w:rsid w:val="0005192F"/>
    <w:rsid w:val="000519CC"/>
    <w:rsid w:val="00052042"/>
    <w:rsid w:val="000520B8"/>
    <w:rsid w:val="0005213E"/>
    <w:rsid w:val="00052291"/>
    <w:rsid w:val="0005229B"/>
    <w:rsid w:val="00052478"/>
    <w:rsid w:val="00052630"/>
    <w:rsid w:val="00052AD2"/>
    <w:rsid w:val="00052AEF"/>
    <w:rsid w:val="00052DD1"/>
    <w:rsid w:val="000530DF"/>
    <w:rsid w:val="0005338E"/>
    <w:rsid w:val="000533A2"/>
    <w:rsid w:val="00053D7D"/>
    <w:rsid w:val="0005402A"/>
    <w:rsid w:val="00054E0C"/>
    <w:rsid w:val="00055221"/>
    <w:rsid w:val="0005541D"/>
    <w:rsid w:val="0005552D"/>
    <w:rsid w:val="00055711"/>
    <w:rsid w:val="00055FF3"/>
    <w:rsid w:val="000565C8"/>
    <w:rsid w:val="00056A91"/>
    <w:rsid w:val="00056AC0"/>
    <w:rsid w:val="00056F6D"/>
    <w:rsid w:val="00057681"/>
    <w:rsid w:val="000576BD"/>
    <w:rsid w:val="00057A03"/>
    <w:rsid w:val="00057DC8"/>
    <w:rsid w:val="0006025E"/>
    <w:rsid w:val="0006036E"/>
    <w:rsid w:val="00060542"/>
    <w:rsid w:val="00060675"/>
    <w:rsid w:val="00060E9D"/>
    <w:rsid w:val="000612E1"/>
    <w:rsid w:val="000613BB"/>
    <w:rsid w:val="000613BD"/>
    <w:rsid w:val="000614FE"/>
    <w:rsid w:val="00061575"/>
    <w:rsid w:val="00061858"/>
    <w:rsid w:val="00061AA0"/>
    <w:rsid w:val="00062D79"/>
    <w:rsid w:val="00063260"/>
    <w:rsid w:val="00063A10"/>
    <w:rsid w:val="00063F27"/>
    <w:rsid w:val="00064060"/>
    <w:rsid w:val="00064AA0"/>
    <w:rsid w:val="00064B3A"/>
    <w:rsid w:val="00065B30"/>
    <w:rsid w:val="00065D38"/>
    <w:rsid w:val="00065F19"/>
    <w:rsid w:val="000660D4"/>
    <w:rsid w:val="0006640F"/>
    <w:rsid w:val="00066603"/>
    <w:rsid w:val="000668E2"/>
    <w:rsid w:val="000668E5"/>
    <w:rsid w:val="00066BB1"/>
    <w:rsid w:val="0006703A"/>
    <w:rsid w:val="000670CF"/>
    <w:rsid w:val="000672BF"/>
    <w:rsid w:val="000674E6"/>
    <w:rsid w:val="00067643"/>
    <w:rsid w:val="000679C2"/>
    <w:rsid w:val="00067BF5"/>
    <w:rsid w:val="00067DA2"/>
    <w:rsid w:val="00067DD1"/>
    <w:rsid w:val="00067E74"/>
    <w:rsid w:val="00070447"/>
    <w:rsid w:val="00070480"/>
    <w:rsid w:val="00070493"/>
    <w:rsid w:val="000706E7"/>
    <w:rsid w:val="00070B2C"/>
    <w:rsid w:val="00070EF8"/>
    <w:rsid w:val="000710A8"/>
    <w:rsid w:val="00071192"/>
    <w:rsid w:val="000713A7"/>
    <w:rsid w:val="00071525"/>
    <w:rsid w:val="00071961"/>
    <w:rsid w:val="00071CAD"/>
    <w:rsid w:val="00071D7D"/>
    <w:rsid w:val="00072081"/>
    <w:rsid w:val="0007234D"/>
    <w:rsid w:val="000726E9"/>
    <w:rsid w:val="00072872"/>
    <w:rsid w:val="00072A80"/>
    <w:rsid w:val="00072B37"/>
    <w:rsid w:val="00072BB4"/>
    <w:rsid w:val="00072C6B"/>
    <w:rsid w:val="0007301D"/>
    <w:rsid w:val="000731A0"/>
    <w:rsid w:val="000735E1"/>
    <w:rsid w:val="000736C1"/>
    <w:rsid w:val="00073797"/>
    <w:rsid w:val="000737AA"/>
    <w:rsid w:val="000737EC"/>
    <w:rsid w:val="000738DB"/>
    <w:rsid w:val="00073910"/>
    <w:rsid w:val="00073BD8"/>
    <w:rsid w:val="00073DEC"/>
    <w:rsid w:val="000743FC"/>
    <w:rsid w:val="000745AA"/>
    <w:rsid w:val="00074DB1"/>
    <w:rsid w:val="00074DFD"/>
    <w:rsid w:val="00074E86"/>
    <w:rsid w:val="00075E69"/>
    <w:rsid w:val="00076097"/>
    <w:rsid w:val="00076258"/>
    <w:rsid w:val="0007646C"/>
    <w:rsid w:val="00076541"/>
    <w:rsid w:val="000767F8"/>
    <w:rsid w:val="00076D0F"/>
    <w:rsid w:val="000770A5"/>
    <w:rsid w:val="000772F4"/>
    <w:rsid w:val="0007730D"/>
    <w:rsid w:val="000775DD"/>
    <w:rsid w:val="000776EB"/>
    <w:rsid w:val="00077A74"/>
    <w:rsid w:val="00077ECA"/>
    <w:rsid w:val="00077F64"/>
    <w:rsid w:val="00077FDE"/>
    <w:rsid w:val="000801F1"/>
    <w:rsid w:val="00080275"/>
    <w:rsid w:val="00080321"/>
    <w:rsid w:val="000803D1"/>
    <w:rsid w:val="00080897"/>
    <w:rsid w:val="00080B2C"/>
    <w:rsid w:val="00080C0F"/>
    <w:rsid w:val="000811D0"/>
    <w:rsid w:val="0008150C"/>
    <w:rsid w:val="00081AF2"/>
    <w:rsid w:val="00081B62"/>
    <w:rsid w:val="00081CA2"/>
    <w:rsid w:val="00081CB0"/>
    <w:rsid w:val="00081FE8"/>
    <w:rsid w:val="0008213B"/>
    <w:rsid w:val="000823A1"/>
    <w:rsid w:val="000823B0"/>
    <w:rsid w:val="000824FC"/>
    <w:rsid w:val="00082576"/>
    <w:rsid w:val="000825AA"/>
    <w:rsid w:val="00082A7B"/>
    <w:rsid w:val="00082E97"/>
    <w:rsid w:val="00083002"/>
    <w:rsid w:val="000830CD"/>
    <w:rsid w:val="0008335B"/>
    <w:rsid w:val="00083379"/>
    <w:rsid w:val="00083587"/>
    <w:rsid w:val="0008362D"/>
    <w:rsid w:val="00083838"/>
    <w:rsid w:val="000838C5"/>
    <w:rsid w:val="00083A94"/>
    <w:rsid w:val="00083B6A"/>
    <w:rsid w:val="00083C02"/>
    <w:rsid w:val="00083D9F"/>
    <w:rsid w:val="00083EF7"/>
    <w:rsid w:val="000843FE"/>
    <w:rsid w:val="00084511"/>
    <w:rsid w:val="000848E2"/>
    <w:rsid w:val="00084CF1"/>
    <w:rsid w:val="000854F8"/>
    <w:rsid w:val="0008587A"/>
    <w:rsid w:val="00085E04"/>
    <w:rsid w:val="000861CD"/>
    <w:rsid w:val="00086289"/>
    <w:rsid w:val="0008628A"/>
    <w:rsid w:val="00086543"/>
    <w:rsid w:val="00086800"/>
    <w:rsid w:val="000869C2"/>
    <w:rsid w:val="00087737"/>
    <w:rsid w:val="00087913"/>
    <w:rsid w:val="0009009D"/>
    <w:rsid w:val="000902DC"/>
    <w:rsid w:val="0009041A"/>
    <w:rsid w:val="000904C2"/>
    <w:rsid w:val="00090A4B"/>
    <w:rsid w:val="00090D73"/>
    <w:rsid w:val="00090EC6"/>
    <w:rsid w:val="000910F2"/>
    <w:rsid w:val="000911AE"/>
    <w:rsid w:val="00091349"/>
    <w:rsid w:val="00092029"/>
    <w:rsid w:val="00092574"/>
    <w:rsid w:val="00092A30"/>
    <w:rsid w:val="00092ACA"/>
    <w:rsid w:val="00092BB5"/>
    <w:rsid w:val="00092ED3"/>
    <w:rsid w:val="00092F20"/>
    <w:rsid w:val="000935C3"/>
    <w:rsid w:val="00093697"/>
    <w:rsid w:val="00093B43"/>
    <w:rsid w:val="00093D1F"/>
    <w:rsid w:val="00093D42"/>
    <w:rsid w:val="00093D46"/>
    <w:rsid w:val="00093ECE"/>
    <w:rsid w:val="000944E1"/>
    <w:rsid w:val="00094928"/>
    <w:rsid w:val="00094A16"/>
    <w:rsid w:val="00094B99"/>
    <w:rsid w:val="00094DE6"/>
    <w:rsid w:val="00095051"/>
    <w:rsid w:val="00095677"/>
    <w:rsid w:val="000957C2"/>
    <w:rsid w:val="000960C4"/>
    <w:rsid w:val="00096356"/>
    <w:rsid w:val="00096430"/>
    <w:rsid w:val="000966A4"/>
    <w:rsid w:val="000970A3"/>
    <w:rsid w:val="000973D4"/>
    <w:rsid w:val="00097A93"/>
    <w:rsid w:val="00097AD0"/>
    <w:rsid w:val="00097BD9"/>
    <w:rsid w:val="00097C77"/>
    <w:rsid w:val="00097C99"/>
    <w:rsid w:val="00097EA3"/>
    <w:rsid w:val="000A051E"/>
    <w:rsid w:val="000A0638"/>
    <w:rsid w:val="000A0F14"/>
    <w:rsid w:val="000A11C8"/>
    <w:rsid w:val="000A1441"/>
    <w:rsid w:val="000A144C"/>
    <w:rsid w:val="000A14D9"/>
    <w:rsid w:val="000A1A06"/>
    <w:rsid w:val="000A1B60"/>
    <w:rsid w:val="000A1EC8"/>
    <w:rsid w:val="000A2008"/>
    <w:rsid w:val="000A21B4"/>
    <w:rsid w:val="000A251D"/>
    <w:rsid w:val="000A252D"/>
    <w:rsid w:val="000A280C"/>
    <w:rsid w:val="000A2852"/>
    <w:rsid w:val="000A2B37"/>
    <w:rsid w:val="000A2CC7"/>
    <w:rsid w:val="000A2ED6"/>
    <w:rsid w:val="000A33B6"/>
    <w:rsid w:val="000A3505"/>
    <w:rsid w:val="000A3A02"/>
    <w:rsid w:val="000A3C95"/>
    <w:rsid w:val="000A3F30"/>
    <w:rsid w:val="000A4205"/>
    <w:rsid w:val="000A45ED"/>
    <w:rsid w:val="000A48AD"/>
    <w:rsid w:val="000A4A19"/>
    <w:rsid w:val="000A5321"/>
    <w:rsid w:val="000A539A"/>
    <w:rsid w:val="000A54E3"/>
    <w:rsid w:val="000A62AF"/>
    <w:rsid w:val="000A62EF"/>
    <w:rsid w:val="000A630F"/>
    <w:rsid w:val="000A6351"/>
    <w:rsid w:val="000A63D6"/>
    <w:rsid w:val="000A6457"/>
    <w:rsid w:val="000A6732"/>
    <w:rsid w:val="000A716C"/>
    <w:rsid w:val="000A7329"/>
    <w:rsid w:val="000A74B4"/>
    <w:rsid w:val="000A75BF"/>
    <w:rsid w:val="000A7628"/>
    <w:rsid w:val="000A7767"/>
    <w:rsid w:val="000A7A21"/>
    <w:rsid w:val="000A7B38"/>
    <w:rsid w:val="000A7EFD"/>
    <w:rsid w:val="000B024F"/>
    <w:rsid w:val="000B0343"/>
    <w:rsid w:val="000B03AF"/>
    <w:rsid w:val="000B0556"/>
    <w:rsid w:val="000B0607"/>
    <w:rsid w:val="000B06DC"/>
    <w:rsid w:val="000B0792"/>
    <w:rsid w:val="000B0C0A"/>
    <w:rsid w:val="000B157A"/>
    <w:rsid w:val="000B1B7C"/>
    <w:rsid w:val="000B2416"/>
    <w:rsid w:val="000B2481"/>
    <w:rsid w:val="000B253A"/>
    <w:rsid w:val="000B2985"/>
    <w:rsid w:val="000B2B74"/>
    <w:rsid w:val="000B2C88"/>
    <w:rsid w:val="000B2F41"/>
    <w:rsid w:val="000B3342"/>
    <w:rsid w:val="000B35F8"/>
    <w:rsid w:val="000B3AE6"/>
    <w:rsid w:val="000B3BC4"/>
    <w:rsid w:val="000B3C2F"/>
    <w:rsid w:val="000B4646"/>
    <w:rsid w:val="000B4734"/>
    <w:rsid w:val="000B4A2A"/>
    <w:rsid w:val="000B4E69"/>
    <w:rsid w:val="000B4FEA"/>
    <w:rsid w:val="000B4FEB"/>
    <w:rsid w:val="000B51FA"/>
    <w:rsid w:val="000B571D"/>
    <w:rsid w:val="000B5905"/>
    <w:rsid w:val="000B5975"/>
    <w:rsid w:val="000B59CC"/>
    <w:rsid w:val="000B5A7A"/>
    <w:rsid w:val="000B5C43"/>
    <w:rsid w:val="000B5D44"/>
    <w:rsid w:val="000B6230"/>
    <w:rsid w:val="000B6485"/>
    <w:rsid w:val="000B6743"/>
    <w:rsid w:val="000B67D3"/>
    <w:rsid w:val="000B6BFB"/>
    <w:rsid w:val="000B6D5A"/>
    <w:rsid w:val="000B6E2C"/>
    <w:rsid w:val="000B6EF3"/>
    <w:rsid w:val="000B6F33"/>
    <w:rsid w:val="000B7576"/>
    <w:rsid w:val="000B76C5"/>
    <w:rsid w:val="000B7A10"/>
    <w:rsid w:val="000B7A1A"/>
    <w:rsid w:val="000B7C05"/>
    <w:rsid w:val="000C0010"/>
    <w:rsid w:val="000C06F3"/>
    <w:rsid w:val="000C0972"/>
    <w:rsid w:val="000C0A23"/>
    <w:rsid w:val="000C1139"/>
    <w:rsid w:val="000C115D"/>
    <w:rsid w:val="000C1168"/>
    <w:rsid w:val="000C1535"/>
    <w:rsid w:val="000C17A0"/>
    <w:rsid w:val="000C1A86"/>
    <w:rsid w:val="000C1B67"/>
    <w:rsid w:val="000C1C74"/>
    <w:rsid w:val="000C1CAF"/>
    <w:rsid w:val="000C1E48"/>
    <w:rsid w:val="000C1F79"/>
    <w:rsid w:val="000C252B"/>
    <w:rsid w:val="000C2A59"/>
    <w:rsid w:val="000C2BED"/>
    <w:rsid w:val="000C2F74"/>
    <w:rsid w:val="000C2FBD"/>
    <w:rsid w:val="000C39DE"/>
    <w:rsid w:val="000C3B0C"/>
    <w:rsid w:val="000C3D23"/>
    <w:rsid w:val="000C3F0B"/>
    <w:rsid w:val="000C4055"/>
    <w:rsid w:val="000C422D"/>
    <w:rsid w:val="000C4732"/>
    <w:rsid w:val="000C4A82"/>
    <w:rsid w:val="000C4F02"/>
    <w:rsid w:val="000C4FA7"/>
    <w:rsid w:val="000C57DF"/>
    <w:rsid w:val="000C5C48"/>
    <w:rsid w:val="000C5F91"/>
    <w:rsid w:val="000C6025"/>
    <w:rsid w:val="000C7283"/>
    <w:rsid w:val="000C72ED"/>
    <w:rsid w:val="000C7572"/>
    <w:rsid w:val="000C77BA"/>
    <w:rsid w:val="000D00D7"/>
    <w:rsid w:val="000D00F4"/>
    <w:rsid w:val="000D04CB"/>
    <w:rsid w:val="000D0521"/>
    <w:rsid w:val="000D0565"/>
    <w:rsid w:val="000D0CB2"/>
    <w:rsid w:val="000D0D18"/>
    <w:rsid w:val="000D0E4E"/>
    <w:rsid w:val="000D0F19"/>
    <w:rsid w:val="000D113C"/>
    <w:rsid w:val="000D12D1"/>
    <w:rsid w:val="000D14C6"/>
    <w:rsid w:val="000D159A"/>
    <w:rsid w:val="000D1A38"/>
    <w:rsid w:val="000D1BA0"/>
    <w:rsid w:val="000D216B"/>
    <w:rsid w:val="000D22CC"/>
    <w:rsid w:val="000D2636"/>
    <w:rsid w:val="000D2A10"/>
    <w:rsid w:val="000D2E64"/>
    <w:rsid w:val="000D2E83"/>
    <w:rsid w:val="000D2FC7"/>
    <w:rsid w:val="000D32E7"/>
    <w:rsid w:val="000D36AE"/>
    <w:rsid w:val="000D38A1"/>
    <w:rsid w:val="000D3E6C"/>
    <w:rsid w:val="000D3EF2"/>
    <w:rsid w:val="000D43D4"/>
    <w:rsid w:val="000D4547"/>
    <w:rsid w:val="000D4C4E"/>
    <w:rsid w:val="000D4D28"/>
    <w:rsid w:val="000D5077"/>
    <w:rsid w:val="000D5362"/>
    <w:rsid w:val="000D54BA"/>
    <w:rsid w:val="000D54E7"/>
    <w:rsid w:val="000D5621"/>
    <w:rsid w:val="000D56AD"/>
    <w:rsid w:val="000D57F8"/>
    <w:rsid w:val="000D5851"/>
    <w:rsid w:val="000D5905"/>
    <w:rsid w:val="000D594E"/>
    <w:rsid w:val="000D5AE1"/>
    <w:rsid w:val="000D5B42"/>
    <w:rsid w:val="000D5C60"/>
    <w:rsid w:val="000D5D04"/>
    <w:rsid w:val="000D5DD8"/>
    <w:rsid w:val="000D601E"/>
    <w:rsid w:val="000D6ABB"/>
    <w:rsid w:val="000D6FA1"/>
    <w:rsid w:val="000D71E2"/>
    <w:rsid w:val="000D73A5"/>
    <w:rsid w:val="000E00C2"/>
    <w:rsid w:val="000E0160"/>
    <w:rsid w:val="000E068E"/>
    <w:rsid w:val="000E07D6"/>
    <w:rsid w:val="000E0806"/>
    <w:rsid w:val="000E0AF7"/>
    <w:rsid w:val="000E1019"/>
    <w:rsid w:val="000E1380"/>
    <w:rsid w:val="000E13C0"/>
    <w:rsid w:val="000E140E"/>
    <w:rsid w:val="000E175F"/>
    <w:rsid w:val="000E1769"/>
    <w:rsid w:val="000E1826"/>
    <w:rsid w:val="000E184D"/>
    <w:rsid w:val="000E18DF"/>
    <w:rsid w:val="000E1B18"/>
    <w:rsid w:val="000E2189"/>
    <w:rsid w:val="000E2825"/>
    <w:rsid w:val="000E29F9"/>
    <w:rsid w:val="000E2A73"/>
    <w:rsid w:val="000E3E70"/>
    <w:rsid w:val="000E3F04"/>
    <w:rsid w:val="000E4556"/>
    <w:rsid w:val="000E4975"/>
    <w:rsid w:val="000E4C59"/>
    <w:rsid w:val="000E579F"/>
    <w:rsid w:val="000E59A0"/>
    <w:rsid w:val="000E5B5B"/>
    <w:rsid w:val="000E61E7"/>
    <w:rsid w:val="000E63AA"/>
    <w:rsid w:val="000E6728"/>
    <w:rsid w:val="000E6B02"/>
    <w:rsid w:val="000E6C8C"/>
    <w:rsid w:val="000E7A84"/>
    <w:rsid w:val="000E7B39"/>
    <w:rsid w:val="000F09F9"/>
    <w:rsid w:val="000F0D75"/>
    <w:rsid w:val="000F1248"/>
    <w:rsid w:val="000F15BC"/>
    <w:rsid w:val="000F1746"/>
    <w:rsid w:val="000F180A"/>
    <w:rsid w:val="000F1C05"/>
    <w:rsid w:val="000F1C58"/>
    <w:rsid w:val="000F1C92"/>
    <w:rsid w:val="000F1DCC"/>
    <w:rsid w:val="000F2260"/>
    <w:rsid w:val="000F2562"/>
    <w:rsid w:val="000F27A4"/>
    <w:rsid w:val="000F2AE0"/>
    <w:rsid w:val="000F2EEE"/>
    <w:rsid w:val="000F3697"/>
    <w:rsid w:val="000F3825"/>
    <w:rsid w:val="000F3D73"/>
    <w:rsid w:val="000F3E2D"/>
    <w:rsid w:val="000F4105"/>
    <w:rsid w:val="000F41EF"/>
    <w:rsid w:val="000F44E3"/>
    <w:rsid w:val="000F4B5F"/>
    <w:rsid w:val="000F4F82"/>
    <w:rsid w:val="000F522C"/>
    <w:rsid w:val="000F55C2"/>
    <w:rsid w:val="000F5D53"/>
    <w:rsid w:val="000F5D78"/>
    <w:rsid w:val="000F5E0B"/>
    <w:rsid w:val="000F5FEA"/>
    <w:rsid w:val="000F63BF"/>
    <w:rsid w:val="000F6959"/>
    <w:rsid w:val="000F6FCE"/>
    <w:rsid w:val="000F7152"/>
    <w:rsid w:val="000F7178"/>
    <w:rsid w:val="000F77B7"/>
    <w:rsid w:val="000F7A2D"/>
    <w:rsid w:val="000F7DE1"/>
    <w:rsid w:val="000F7F58"/>
    <w:rsid w:val="00100128"/>
    <w:rsid w:val="00100347"/>
    <w:rsid w:val="00100D0A"/>
    <w:rsid w:val="00100DDD"/>
    <w:rsid w:val="00100FF3"/>
    <w:rsid w:val="00101182"/>
    <w:rsid w:val="0010146B"/>
    <w:rsid w:val="0010172A"/>
    <w:rsid w:val="001021D5"/>
    <w:rsid w:val="001026CA"/>
    <w:rsid w:val="00102AC1"/>
    <w:rsid w:val="00102CDA"/>
    <w:rsid w:val="001039F3"/>
    <w:rsid w:val="00103ACF"/>
    <w:rsid w:val="00104187"/>
    <w:rsid w:val="001043C2"/>
    <w:rsid w:val="001043E1"/>
    <w:rsid w:val="00104630"/>
    <w:rsid w:val="00104C36"/>
    <w:rsid w:val="00104D39"/>
    <w:rsid w:val="00104FB3"/>
    <w:rsid w:val="0010505A"/>
    <w:rsid w:val="001050CC"/>
    <w:rsid w:val="001053B1"/>
    <w:rsid w:val="00105665"/>
    <w:rsid w:val="001059CE"/>
    <w:rsid w:val="00105BFC"/>
    <w:rsid w:val="00105CC7"/>
    <w:rsid w:val="00105D4F"/>
    <w:rsid w:val="00105D79"/>
    <w:rsid w:val="0010698B"/>
    <w:rsid w:val="00106C2B"/>
    <w:rsid w:val="00106DC3"/>
    <w:rsid w:val="00107779"/>
    <w:rsid w:val="001078C2"/>
    <w:rsid w:val="00107992"/>
    <w:rsid w:val="00107C4A"/>
    <w:rsid w:val="00107CAF"/>
    <w:rsid w:val="00107E1C"/>
    <w:rsid w:val="00110243"/>
    <w:rsid w:val="0011038A"/>
    <w:rsid w:val="001110BD"/>
    <w:rsid w:val="001112C4"/>
    <w:rsid w:val="001113B0"/>
    <w:rsid w:val="00111444"/>
    <w:rsid w:val="00111540"/>
    <w:rsid w:val="00111723"/>
    <w:rsid w:val="00111B77"/>
    <w:rsid w:val="00111BE4"/>
    <w:rsid w:val="00111C6E"/>
    <w:rsid w:val="00111E22"/>
    <w:rsid w:val="0011202E"/>
    <w:rsid w:val="0011214A"/>
    <w:rsid w:val="001124B7"/>
    <w:rsid w:val="00112740"/>
    <w:rsid w:val="001129B5"/>
    <w:rsid w:val="00112A23"/>
    <w:rsid w:val="0011323A"/>
    <w:rsid w:val="0011368C"/>
    <w:rsid w:val="0011393B"/>
    <w:rsid w:val="00113FA7"/>
    <w:rsid w:val="00114112"/>
    <w:rsid w:val="00114168"/>
    <w:rsid w:val="001141E3"/>
    <w:rsid w:val="001144DF"/>
    <w:rsid w:val="0011557B"/>
    <w:rsid w:val="0011605B"/>
    <w:rsid w:val="0011638C"/>
    <w:rsid w:val="00116E52"/>
    <w:rsid w:val="00117058"/>
    <w:rsid w:val="0011736B"/>
    <w:rsid w:val="001173CC"/>
    <w:rsid w:val="0011740B"/>
    <w:rsid w:val="00117C85"/>
    <w:rsid w:val="00120463"/>
    <w:rsid w:val="001205AE"/>
    <w:rsid w:val="001208B7"/>
    <w:rsid w:val="00120A1B"/>
    <w:rsid w:val="00120AC2"/>
    <w:rsid w:val="00120B13"/>
    <w:rsid w:val="00120F24"/>
    <w:rsid w:val="0012140C"/>
    <w:rsid w:val="001219DB"/>
    <w:rsid w:val="00121AD2"/>
    <w:rsid w:val="00121BFC"/>
    <w:rsid w:val="00121F61"/>
    <w:rsid w:val="00122221"/>
    <w:rsid w:val="00122264"/>
    <w:rsid w:val="001228D9"/>
    <w:rsid w:val="0012297E"/>
    <w:rsid w:val="00122A22"/>
    <w:rsid w:val="00122AF1"/>
    <w:rsid w:val="00123650"/>
    <w:rsid w:val="001237EE"/>
    <w:rsid w:val="00123B28"/>
    <w:rsid w:val="00124239"/>
    <w:rsid w:val="0012430D"/>
    <w:rsid w:val="00124942"/>
    <w:rsid w:val="00124B65"/>
    <w:rsid w:val="00124C65"/>
    <w:rsid w:val="00124D84"/>
    <w:rsid w:val="001250DD"/>
    <w:rsid w:val="00125403"/>
    <w:rsid w:val="00125733"/>
    <w:rsid w:val="00125A22"/>
    <w:rsid w:val="00125C78"/>
    <w:rsid w:val="00125DDB"/>
    <w:rsid w:val="001261DC"/>
    <w:rsid w:val="001261F2"/>
    <w:rsid w:val="00126370"/>
    <w:rsid w:val="0012637C"/>
    <w:rsid w:val="001263AA"/>
    <w:rsid w:val="001266F3"/>
    <w:rsid w:val="001268DC"/>
    <w:rsid w:val="00126F71"/>
    <w:rsid w:val="00126F74"/>
    <w:rsid w:val="001278B9"/>
    <w:rsid w:val="001278E7"/>
    <w:rsid w:val="00127905"/>
    <w:rsid w:val="00127951"/>
    <w:rsid w:val="00127AF7"/>
    <w:rsid w:val="001302CF"/>
    <w:rsid w:val="0013069C"/>
    <w:rsid w:val="00130779"/>
    <w:rsid w:val="001307A1"/>
    <w:rsid w:val="00130EA3"/>
    <w:rsid w:val="00131040"/>
    <w:rsid w:val="00131184"/>
    <w:rsid w:val="001311CC"/>
    <w:rsid w:val="001315EF"/>
    <w:rsid w:val="00131D2E"/>
    <w:rsid w:val="001321A7"/>
    <w:rsid w:val="001321AA"/>
    <w:rsid w:val="001321D3"/>
    <w:rsid w:val="00132262"/>
    <w:rsid w:val="001324E7"/>
    <w:rsid w:val="0013257A"/>
    <w:rsid w:val="00132979"/>
    <w:rsid w:val="00132CC9"/>
    <w:rsid w:val="00132DAE"/>
    <w:rsid w:val="001334CF"/>
    <w:rsid w:val="00133599"/>
    <w:rsid w:val="00133BF7"/>
    <w:rsid w:val="00134104"/>
    <w:rsid w:val="00134219"/>
    <w:rsid w:val="00134B88"/>
    <w:rsid w:val="001352D0"/>
    <w:rsid w:val="0013546D"/>
    <w:rsid w:val="001354B8"/>
    <w:rsid w:val="001354C8"/>
    <w:rsid w:val="0013580D"/>
    <w:rsid w:val="0013689F"/>
    <w:rsid w:val="00136A23"/>
    <w:rsid w:val="00136B29"/>
    <w:rsid w:val="00136B99"/>
    <w:rsid w:val="00136DD7"/>
    <w:rsid w:val="00136E02"/>
    <w:rsid w:val="001376CC"/>
    <w:rsid w:val="0013789C"/>
    <w:rsid w:val="001379A4"/>
    <w:rsid w:val="00137B46"/>
    <w:rsid w:val="001402F5"/>
    <w:rsid w:val="0014052C"/>
    <w:rsid w:val="0014053C"/>
    <w:rsid w:val="0014063E"/>
    <w:rsid w:val="0014087D"/>
    <w:rsid w:val="0014087F"/>
    <w:rsid w:val="00140B01"/>
    <w:rsid w:val="00140CDF"/>
    <w:rsid w:val="00140E07"/>
    <w:rsid w:val="00140F74"/>
    <w:rsid w:val="00141191"/>
    <w:rsid w:val="0014159C"/>
    <w:rsid w:val="001416B8"/>
    <w:rsid w:val="00141723"/>
    <w:rsid w:val="001417BB"/>
    <w:rsid w:val="00141D4E"/>
    <w:rsid w:val="00141FD5"/>
    <w:rsid w:val="00141FF3"/>
    <w:rsid w:val="001421D9"/>
    <w:rsid w:val="00142402"/>
    <w:rsid w:val="00142665"/>
    <w:rsid w:val="001429EF"/>
    <w:rsid w:val="00142C45"/>
    <w:rsid w:val="0014307E"/>
    <w:rsid w:val="00143211"/>
    <w:rsid w:val="0014324C"/>
    <w:rsid w:val="0014382A"/>
    <w:rsid w:val="0014384A"/>
    <w:rsid w:val="001439F7"/>
    <w:rsid w:val="00144221"/>
    <w:rsid w:val="0014450F"/>
    <w:rsid w:val="00144832"/>
    <w:rsid w:val="00144863"/>
    <w:rsid w:val="00144D8E"/>
    <w:rsid w:val="00144D8F"/>
    <w:rsid w:val="00144E7F"/>
    <w:rsid w:val="00145008"/>
    <w:rsid w:val="00145239"/>
    <w:rsid w:val="0014527C"/>
    <w:rsid w:val="00145C74"/>
    <w:rsid w:val="00145CDB"/>
    <w:rsid w:val="00145EB6"/>
    <w:rsid w:val="0014606B"/>
    <w:rsid w:val="0014607A"/>
    <w:rsid w:val="001462E9"/>
    <w:rsid w:val="001463A9"/>
    <w:rsid w:val="001463F7"/>
    <w:rsid w:val="0014667B"/>
    <w:rsid w:val="00146E32"/>
    <w:rsid w:val="00146EC2"/>
    <w:rsid w:val="00147200"/>
    <w:rsid w:val="00147929"/>
    <w:rsid w:val="001479D5"/>
    <w:rsid w:val="00147CFB"/>
    <w:rsid w:val="0015009F"/>
    <w:rsid w:val="00150143"/>
    <w:rsid w:val="001502DB"/>
    <w:rsid w:val="00150CDB"/>
    <w:rsid w:val="00150D21"/>
    <w:rsid w:val="00150D28"/>
    <w:rsid w:val="00150FDC"/>
    <w:rsid w:val="001512F6"/>
    <w:rsid w:val="00151573"/>
    <w:rsid w:val="00151619"/>
    <w:rsid w:val="00151763"/>
    <w:rsid w:val="00151AB0"/>
    <w:rsid w:val="00151F4B"/>
    <w:rsid w:val="00151FCB"/>
    <w:rsid w:val="001520CC"/>
    <w:rsid w:val="00152835"/>
    <w:rsid w:val="00152FD4"/>
    <w:rsid w:val="001530AC"/>
    <w:rsid w:val="00153270"/>
    <w:rsid w:val="00153740"/>
    <w:rsid w:val="00153F89"/>
    <w:rsid w:val="00154AAA"/>
    <w:rsid w:val="00154AAC"/>
    <w:rsid w:val="00154B88"/>
    <w:rsid w:val="00154D5B"/>
    <w:rsid w:val="001559FA"/>
    <w:rsid w:val="00155BEF"/>
    <w:rsid w:val="00156325"/>
    <w:rsid w:val="00156374"/>
    <w:rsid w:val="00156B1F"/>
    <w:rsid w:val="00156B73"/>
    <w:rsid w:val="00156E93"/>
    <w:rsid w:val="00157305"/>
    <w:rsid w:val="001577D8"/>
    <w:rsid w:val="0015788A"/>
    <w:rsid w:val="001579D4"/>
    <w:rsid w:val="00157E13"/>
    <w:rsid w:val="00157FC3"/>
    <w:rsid w:val="001602F8"/>
    <w:rsid w:val="00160361"/>
    <w:rsid w:val="001605B9"/>
    <w:rsid w:val="00160739"/>
    <w:rsid w:val="00160869"/>
    <w:rsid w:val="00160CFE"/>
    <w:rsid w:val="00161480"/>
    <w:rsid w:val="0016166A"/>
    <w:rsid w:val="001617AE"/>
    <w:rsid w:val="00161C00"/>
    <w:rsid w:val="0016271E"/>
    <w:rsid w:val="001628EB"/>
    <w:rsid w:val="00162AB4"/>
    <w:rsid w:val="00162D7A"/>
    <w:rsid w:val="00162E8B"/>
    <w:rsid w:val="00163053"/>
    <w:rsid w:val="001633B1"/>
    <w:rsid w:val="00163D02"/>
    <w:rsid w:val="0016436F"/>
    <w:rsid w:val="001643EF"/>
    <w:rsid w:val="001644FF"/>
    <w:rsid w:val="00164BF8"/>
    <w:rsid w:val="00164C9A"/>
    <w:rsid w:val="00164DAB"/>
    <w:rsid w:val="00164ECB"/>
    <w:rsid w:val="00164EE7"/>
    <w:rsid w:val="00165350"/>
    <w:rsid w:val="00165AD8"/>
    <w:rsid w:val="00165BBB"/>
    <w:rsid w:val="00165BD4"/>
    <w:rsid w:val="00165C75"/>
    <w:rsid w:val="00165E9A"/>
    <w:rsid w:val="0016613F"/>
    <w:rsid w:val="00166215"/>
    <w:rsid w:val="00166591"/>
    <w:rsid w:val="00166606"/>
    <w:rsid w:val="00166DB4"/>
    <w:rsid w:val="00166E57"/>
    <w:rsid w:val="00167478"/>
    <w:rsid w:val="00167A80"/>
    <w:rsid w:val="00167F82"/>
    <w:rsid w:val="001708EC"/>
    <w:rsid w:val="00170FA8"/>
    <w:rsid w:val="00171102"/>
    <w:rsid w:val="00171143"/>
    <w:rsid w:val="00171367"/>
    <w:rsid w:val="00171A05"/>
    <w:rsid w:val="00171A0A"/>
    <w:rsid w:val="00171EB3"/>
    <w:rsid w:val="00172093"/>
    <w:rsid w:val="001723FA"/>
    <w:rsid w:val="00172864"/>
    <w:rsid w:val="00172B82"/>
    <w:rsid w:val="00172DFB"/>
    <w:rsid w:val="00172EFA"/>
    <w:rsid w:val="00172F67"/>
    <w:rsid w:val="00173365"/>
    <w:rsid w:val="0017356C"/>
    <w:rsid w:val="00173608"/>
    <w:rsid w:val="00173B15"/>
    <w:rsid w:val="00173EF5"/>
    <w:rsid w:val="0017415D"/>
    <w:rsid w:val="00174522"/>
    <w:rsid w:val="001745EC"/>
    <w:rsid w:val="001747B7"/>
    <w:rsid w:val="00175B01"/>
    <w:rsid w:val="00175C30"/>
    <w:rsid w:val="00175E87"/>
    <w:rsid w:val="001767A7"/>
    <w:rsid w:val="001767E9"/>
    <w:rsid w:val="001768A8"/>
    <w:rsid w:val="00176DD6"/>
    <w:rsid w:val="00177069"/>
    <w:rsid w:val="0017718D"/>
    <w:rsid w:val="001775B3"/>
    <w:rsid w:val="001775E1"/>
    <w:rsid w:val="0017775A"/>
    <w:rsid w:val="001777E6"/>
    <w:rsid w:val="00177C5F"/>
    <w:rsid w:val="00177CC8"/>
    <w:rsid w:val="00177D4B"/>
    <w:rsid w:val="00177FC1"/>
    <w:rsid w:val="00180194"/>
    <w:rsid w:val="001805C9"/>
    <w:rsid w:val="0018086B"/>
    <w:rsid w:val="00180884"/>
    <w:rsid w:val="00180914"/>
    <w:rsid w:val="00180FD3"/>
    <w:rsid w:val="001813A3"/>
    <w:rsid w:val="001815A2"/>
    <w:rsid w:val="00181FC1"/>
    <w:rsid w:val="00181FD4"/>
    <w:rsid w:val="00182022"/>
    <w:rsid w:val="00182539"/>
    <w:rsid w:val="00182F3D"/>
    <w:rsid w:val="00183034"/>
    <w:rsid w:val="001830F7"/>
    <w:rsid w:val="00183835"/>
    <w:rsid w:val="00183C5C"/>
    <w:rsid w:val="00183E99"/>
    <w:rsid w:val="00183EE6"/>
    <w:rsid w:val="00184322"/>
    <w:rsid w:val="0018436D"/>
    <w:rsid w:val="00184463"/>
    <w:rsid w:val="0018471A"/>
    <w:rsid w:val="001849AF"/>
    <w:rsid w:val="001849D5"/>
    <w:rsid w:val="00184C23"/>
    <w:rsid w:val="00184C3E"/>
    <w:rsid w:val="00184FCE"/>
    <w:rsid w:val="0018533C"/>
    <w:rsid w:val="0018588A"/>
    <w:rsid w:val="0018591C"/>
    <w:rsid w:val="00186180"/>
    <w:rsid w:val="001865D8"/>
    <w:rsid w:val="00186712"/>
    <w:rsid w:val="00186818"/>
    <w:rsid w:val="00187252"/>
    <w:rsid w:val="001873AA"/>
    <w:rsid w:val="00187A06"/>
    <w:rsid w:val="0019069B"/>
    <w:rsid w:val="001908E7"/>
    <w:rsid w:val="0019093C"/>
    <w:rsid w:val="00190D77"/>
    <w:rsid w:val="00190D9A"/>
    <w:rsid w:val="00191614"/>
    <w:rsid w:val="0019179D"/>
    <w:rsid w:val="00191C91"/>
    <w:rsid w:val="00192207"/>
    <w:rsid w:val="0019268E"/>
    <w:rsid w:val="00192B50"/>
    <w:rsid w:val="00192DD9"/>
    <w:rsid w:val="00193182"/>
    <w:rsid w:val="001937DB"/>
    <w:rsid w:val="00193C57"/>
    <w:rsid w:val="00193F73"/>
    <w:rsid w:val="00193F77"/>
    <w:rsid w:val="00194339"/>
    <w:rsid w:val="00194773"/>
    <w:rsid w:val="00194848"/>
    <w:rsid w:val="00194A3C"/>
    <w:rsid w:val="00194C0A"/>
    <w:rsid w:val="00195319"/>
    <w:rsid w:val="001958EA"/>
    <w:rsid w:val="00195BD5"/>
    <w:rsid w:val="00195E0E"/>
    <w:rsid w:val="00195EBD"/>
    <w:rsid w:val="00195ECC"/>
    <w:rsid w:val="001961F0"/>
    <w:rsid w:val="001962DC"/>
    <w:rsid w:val="001966C4"/>
    <w:rsid w:val="00196DDD"/>
    <w:rsid w:val="001972A1"/>
    <w:rsid w:val="0019740D"/>
    <w:rsid w:val="0019741F"/>
    <w:rsid w:val="00197593"/>
    <w:rsid w:val="00197707"/>
    <w:rsid w:val="00197DF5"/>
    <w:rsid w:val="001A02BF"/>
    <w:rsid w:val="001A03C7"/>
    <w:rsid w:val="001A0703"/>
    <w:rsid w:val="001A0FA5"/>
    <w:rsid w:val="001A109D"/>
    <w:rsid w:val="001A10C6"/>
    <w:rsid w:val="001A138C"/>
    <w:rsid w:val="001A138F"/>
    <w:rsid w:val="001A13D8"/>
    <w:rsid w:val="001A180D"/>
    <w:rsid w:val="001A1AB0"/>
    <w:rsid w:val="001A1BAC"/>
    <w:rsid w:val="001A1FBC"/>
    <w:rsid w:val="001A20A8"/>
    <w:rsid w:val="001A2135"/>
    <w:rsid w:val="001A23CE"/>
    <w:rsid w:val="001A2C89"/>
    <w:rsid w:val="001A2FB1"/>
    <w:rsid w:val="001A3061"/>
    <w:rsid w:val="001A351E"/>
    <w:rsid w:val="001A3EAE"/>
    <w:rsid w:val="001A3ED8"/>
    <w:rsid w:val="001A472B"/>
    <w:rsid w:val="001A4B76"/>
    <w:rsid w:val="001A4EE9"/>
    <w:rsid w:val="001A525E"/>
    <w:rsid w:val="001A54F4"/>
    <w:rsid w:val="001A5800"/>
    <w:rsid w:val="001A598F"/>
    <w:rsid w:val="001A60B9"/>
    <w:rsid w:val="001A642A"/>
    <w:rsid w:val="001A673E"/>
    <w:rsid w:val="001A6772"/>
    <w:rsid w:val="001A6A47"/>
    <w:rsid w:val="001A6EC5"/>
    <w:rsid w:val="001A71D4"/>
    <w:rsid w:val="001A754C"/>
    <w:rsid w:val="001A7680"/>
    <w:rsid w:val="001A7763"/>
    <w:rsid w:val="001A7D43"/>
    <w:rsid w:val="001B0607"/>
    <w:rsid w:val="001B068C"/>
    <w:rsid w:val="001B0BD9"/>
    <w:rsid w:val="001B13F9"/>
    <w:rsid w:val="001B1447"/>
    <w:rsid w:val="001B1A33"/>
    <w:rsid w:val="001B3964"/>
    <w:rsid w:val="001B3C89"/>
    <w:rsid w:val="001B3E4B"/>
    <w:rsid w:val="001B413E"/>
    <w:rsid w:val="001B4452"/>
    <w:rsid w:val="001B466C"/>
    <w:rsid w:val="001B47D6"/>
    <w:rsid w:val="001B4871"/>
    <w:rsid w:val="001B48CE"/>
    <w:rsid w:val="001B4E26"/>
    <w:rsid w:val="001B4F34"/>
    <w:rsid w:val="001B52B1"/>
    <w:rsid w:val="001B52EC"/>
    <w:rsid w:val="001B554A"/>
    <w:rsid w:val="001B5652"/>
    <w:rsid w:val="001B5834"/>
    <w:rsid w:val="001B5A24"/>
    <w:rsid w:val="001B6564"/>
    <w:rsid w:val="001B6914"/>
    <w:rsid w:val="001B691A"/>
    <w:rsid w:val="001B6DDA"/>
    <w:rsid w:val="001B6EA5"/>
    <w:rsid w:val="001B6ED4"/>
    <w:rsid w:val="001B72C7"/>
    <w:rsid w:val="001B7348"/>
    <w:rsid w:val="001B73D5"/>
    <w:rsid w:val="001B74DA"/>
    <w:rsid w:val="001B7751"/>
    <w:rsid w:val="001B79BF"/>
    <w:rsid w:val="001C005A"/>
    <w:rsid w:val="001C02D8"/>
    <w:rsid w:val="001C04E3"/>
    <w:rsid w:val="001C09C8"/>
    <w:rsid w:val="001C0B19"/>
    <w:rsid w:val="001C0EA1"/>
    <w:rsid w:val="001C141F"/>
    <w:rsid w:val="001C1840"/>
    <w:rsid w:val="001C19BE"/>
    <w:rsid w:val="001C22FC"/>
    <w:rsid w:val="001C2378"/>
    <w:rsid w:val="001C2501"/>
    <w:rsid w:val="001C2BFD"/>
    <w:rsid w:val="001C2C3F"/>
    <w:rsid w:val="001C2C68"/>
    <w:rsid w:val="001C3B6F"/>
    <w:rsid w:val="001C3B74"/>
    <w:rsid w:val="001C3D3C"/>
    <w:rsid w:val="001C3E56"/>
    <w:rsid w:val="001C3EE9"/>
    <w:rsid w:val="001C3FA4"/>
    <w:rsid w:val="001C40F9"/>
    <w:rsid w:val="001C4328"/>
    <w:rsid w:val="001C458B"/>
    <w:rsid w:val="001C4657"/>
    <w:rsid w:val="001C4AAC"/>
    <w:rsid w:val="001C4AEF"/>
    <w:rsid w:val="001C4B77"/>
    <w:rsid w:val="001C4CAA"/>
    <w:rsid w:val="001C4F18"/>
    <w:rsid w:val="001C5442"/>
    <w:rsid w:val="001C5451"/>
    <w:rsid w:val="001C5619"/>
    <w:rsid w:val="001C5719"/>
    <w:rsid w:val="001C574A"/>
    <w:rsid w:val="001C5D4F"/>
    <w:rsid w:val="001C5EB7"/>
    <w:rsid w:val="001C623E"/>
    <w:rsid w:val="001C64C0"/>
    <w:rsid w:val="001C6949"/>
    <w:rsid w:val="001C69DA"/>
    <w:rsid w:val="001C6E3F"/>
    <w:rsid w:val="001C6F06"/>
    <w:rsid w:val="001C738B"/>
    <w:rsid w:val="001C740C"/>
    <w:rsid w:val="001C7464"/>
    <w:rsid w:val="001C7CD8"/>
    <w:rsid w:val="001D04CD"/>
    <w:rsid w:val="001D0834"/>
    <w:rsid w:val="001D084A"/>
    <w:rsid w:val="001D086A"/>
    <w:rsid w:val="001D1155"/>
    <w:rsid w:val="001D1425"/>
    <w:rsid w:val="001D1D76"/>
    <w:rsid w:val="001D2157"/>
    <w:rsid w:val="001D2360"/>
    <w:rsid w:val="001D25C3"/>
    <w:rsid w:val="001D26F4"/>
    <w:rsid w:val="001D2A73"/>
    <w:rsid w:val="001D3088"/>
    <w:rsid w:val="001D3109"/>
    <w:rsid w:val="001D332E"/>
    <w:rsid w:val="001D3806"/>
    <w:rsid w:val="001D3978"/>
    <w:rsid w:val="001D398E"/>
    <w:rsid w:val="001D3D99"/>
    <w:rsid w:val="001D3F62"/>
    <w:rsid w:val="001D42ED"/>
    <w:rsid w:val="001D4328"/>
    <w:rsid w:val="001D4962"/>
    <w:rsid w:val="001D4E16"/>
    <w:rsid w:val="001D5033"/>
    <w:rsid w:val="001D52C7"/>
    <w:rsid w:val="001D5694"/>
    <w:rsid w:val="001D5BEE"/>
    <w:rsid w:val="001D5C88"/>
    <w:rsid w:val="001D5D65"/>
    <w:rsid w:val="001D5D67"/>
    <w:rsid w:val="001D5E2D"/>
    <w:rsid w:val="001D5E7E"/>
    <w:rsid w:val="001D62A8"/>
    <w:rsid w:val="001D6422"/>
    <w:rsid w:val="001D6567"/>
    <w:rsid w:val="001D695C"/>
    <w:rsid w:val="001D6FD9"/>
    <w:rsid w:val="001D73A7"/>
    <w:rsid w:val="001D73D3"/>
    <w:rsid w:val="001D780E"/>
    <w:rsid w:val="001E033D"/>
    <w:rsid w:val="001E04B0"/>
    <w:rsid w:val="001E05C3"/>
    <w:rsid w:val="001E0AD3"/>
    <w:rsid w:val="001E1412"/>
    <w:rsid w:val="001E1955"/>
    <w:rsid w:val="001E1D39"/>
    <w:rsid w:val="001E1F3D"/>
    <w:rsid w:val="001E1F7B"/>
    <w:rsid w:val="001E200F"/>
    <w:rsid w:val="001E2663"/>
    <w:rsid w:val="001E2BE3"/>
    <w:rsid w:val="001E2EF8"/>
    <w:rsid w:val="001E2F11"/>
    <w:rsid w:val="001E345E"/>
    <w:rsid w:val="001E36BA"/>
    <w:rsid w:val="001E36E4"/>
    <w:rsid w:val="001E379D"/>
    <w:rsid w:val="001E396A"/>
    <w:rsid w:val="001E3A3C"/>
    <w:rsid w:val="001E3C2B"/>
    <w:rsid w:val="001E3D56"/>
    <w:rsid w:val="001E3E3C"/>
    <w:rsid w:val="001E3F19"/>
    <w:rsid w:val="001E4039"/>
    <w:rsid w:val="001E41C0"/>
    <w:rsid w:val="001E52CC"/>
    <w:rsid w:val="001E557A"/>
    <w:rsid w:val="001E5C23"/>
    <w:rsid w:val="001E5E0B"/>
    <w:rsid w:val="001E5E6F"/>
    <w:rsid w:val="001E61F8"/>
    <w:rsid w:val="001E6687"/>
    <w:rsid w:val="001E6968"/>
    <w:rsid w:val="001E7504"/>
    <w:rsid w:val="001E75A2"/>
    <w:rsid w:val="001E76D2"/>
    <w:rsid w:val="001E76DF"/>
    <w:rsid w:val="001E7731"/>
    <w:rsid w:val="001E7AC2"/>
    <w:rsid w:val="001E7CF2"/>
    <w:rsid w:val="001F03CF"/>
    <w:rsid w:val="001F053E"/>
    <w:rsid w:val="001F0A8A"/>
    <w:rsid w:val="001F0E29"/>
    <w:rsid w:val="001F0FA9"/>
    <w:rsid w:val="001F1308"/>
    <w:rsid w:val="001F1525"/>
    <w:rsid w:val="001F155B"/>
    <w:rsid w:val="001F1E87"/>
    <w:rsid w:val="001F1EB6"/>
    <w:rsid w:val="001F1F24"/>
    <w:rsid w:val="001F1FE2"/>
    <w:rsid w:val="001F2730"/>
    <w:rsid w:val="001F2781"/>
    <w:rsid w:val="001F2BBF"/>
    <w:rsid w:val="001F2E23"/>
    <w:rsid w:val="001F341F"/>
    <w:rsid w:val="001F358D"/>
    <w:rsid w:val="001F3827"/>
    <w:rsid w:val="001F3911"/>
    <w:rsid w:val="001F3CCB"/>
    <w:rsid w:val="001F3F1A"/>
    <w:rsid w:val="001F3F59"/>
    <w:rsid w:val="001F405B"/>
    <w:rsid w:val="001F46A6"/>
    <w:rsid w:val="001F482A"/>
    <w:rsid w:val="001F4CBD"/>
    <w:rsid w:val="001F4DFB"/>
    <w:rsid w:val="001F50A6"/>
    <w:rsid w:val="001F5545"/>
    <w:rsid w:val="001F5777"/>
    <w:rsid w:val="001F5937"/>
    <w:rsid w:val="001F59E3"/>
    <w:rsid w:val="001F59ED"/>
    <w:rsid w:val="001F5CAA"/>
    <w:rsid w:val="001F6804"/>
    <w:rsid w:val="001F6C09"/>
    <w:rsid w:val="001F6DD4"/>
    <w:rsid w:val="001F6F56"/>
    <w:rsid w:val="001F7121"/>
    <w:rsid w:val="001F72B1"/>
    <w:rsid w:val="001F7530"/>
    <w:rsid w:val="001F7609"/>
    <w:rsid w:val="001F799B"/>
    <w:rsid w:val="00200213"/>
    <w:rsid w:val="0020067A"/>
    <w:rsid w:val="0020089D"/>
    <w:rsid w:val="00200AEF"/>
    <w:rsid w:val="00200D2C"/>
    <w:rsid w:val="00200FD8"/>
    <w:rsid w:val="00201053"/>
    <w:rsid w:val="0020156E"/>
    <w:rsid w:val="002019CD"/>
    <w:rsid w:val="002019D8"/>
    <w:rsid w:val="00201B8B"/>
    <w:rsid w:val="00201EC7"/>
    <w:rsid w:val="002020C9"/>
    <w:rsid w:val="0020245E"/>
    <w:rsid w:val="00202469"/>
    <w:rsid w:val="00202D53"/>
    <w:rsid w:val="00203046"/>
    <w:rsid w:val="0020349A"/>
    <w:rsid w:val="002034B4"/>
    <w:rsid w:val="00203904"/>
    <w:rsid w:val="00204032"/>
    <w:rsid w:val="002042DC"/>
    <w:rsid w:val="0020444C"/>
    <w:rsid w:val="002046C7"/>
    <w:rsid w:val="002047D9"/>
    <w:rsid w:val="00204A91"/>
    <w:rsid w:val="00204BAD"/>
    <w:rsid w:val="00204D60"/>
    <w:rsid w:val="00204EAE"/>
    <w:rsid w:val="00204F3D"/>
    <w:rsid w:val="00204F62"/>
    <w:rsid w:val="00205077"/>
    <w:rsid w:val="002052DE"/>
    <w:rsid w:val="00205627"/>
    <w:rsid w:val="002056D0"/>
    <w:rsid w:val="00205A4C"/>
    <w:rsid w:val="00205B18"/>
    <w:rsid w:val="00205B2F"/>
    <w:rsid w:val="00205C4A"/>
    <w:rsid w:val="00205CDD"/>
    <w:rsid w:val="0020603F"/>
    <w:rsid w:val="002062FE"/>
    <w:rsid w:val="0020698F"/>
    <w:rsid w:val="00206A6C"/>
    <w:rsid w:val="00206D15"/>
    <w:rsid w:val="00206E9A"/>
    <w:rsid w:val="00206F03"/>
    <w:rsid w:val="00207826"/>
    <w:rsid w:val="00207D2B"/>
    <w:rsid w:val="00207E60"/>
    <w:rsid w:val="00207FAF"/>
    <w:rsid w:val="00210860"/>
    <w:rsid w:val="002108C4"/>
    <w:rsid w:val="00210A75"/>
    <w:rsid w:val="00210A9C"/>
    <w:rsid w:val="00210B6A"/>
    <w:rsid w:val="002112B1"/>
    <w:rsid w:val="00211C3D"/>
    <w:rsid w:val="00212074"/>
    <w:rsid w:val="00212316"/>
    <w:rsid w:val="00212552"/>
    <w:rsid w:val="00212591"/>
    <w:rsid w:val="00212649"/>
    <w:rsid w:val="00212C3E"/>
    <w:rsid w:val="00212CB6"/>
    <w:rsid w:val="00212DE3"/>
    <w:rsid w:val="00212E37"/>
    <w:rsid w:val="0021304F"/>
    <w:rsid w:val="002136E8"/>
    <w:rsid w:val="00213749"/>
    <w:rsid w:val="00213844"/>
    <w:rsid w:val="00213917"/>
    <w:rsid w:val="002140FF"/>
    <w:rsid w:val="002141E6"/>
    <w:rsid w:val="00214365"/>
    <w:rsid w:val="002146D9"/>
    <w:rsid w:val="00214BDA"/>
    <w:rsid w:val="00214C8B"/>
    <w:rsid w:val="002156E0"/>
    <w:rsid w:val="00215AA8"/>
    <w:rsid w:val="00215CDD"/>
    <w:rsid w:val="0021609D"/>
    <w:rsid w:val="0021618E"/>
    <w:rsid w:val="00216E35"/>
    <w:rsid w:val="002170F5"/>
    <w:rsid w:val="002172BA"/>
    <w:rsid w:val="0021783A"/>
    <w:rsid w:val="00217A84"/>
    <w:rsid w:val="00217E0B"/>
    <w:rsid w:val="00220891"/>
    <w:rsid w:val="00220894"/>
    <w:rsid w:val="00220B1A"/>
    <w:rsid w:val="00220BE6"/>
    <w:rsid w:val="0022134B"/>
    <w:rsid w:val="002216C9"/>
    <w:rsid w:val="00221D96"/>
    <w:rsid w:val="00221DE9"/>
    <w:rsid w:val="00222173"/>
    <w:rsid w:val="0022218A"/>
    <w:rsid w:val="00222688"/>
    <w:rsid w:val="00222DB9"/>
    <w:rsid w:val="002230EC"/>
    <w:rsid w:val="002235B3"/>
    <w:rsid w:val="00223D16"/>
    <w:rsid w:val="0022454E"/>
    <w:rsid w:val="00224952"/>
    <w:rsid w:val="00224B23"/>
    <w:rsid w:val="00224C8B"/>
    <w:rsid w:val="00224DD2"/>
    <w:rsid w:val="0022510B"/>
    <w:rsid w:val="0022524D"/>
    <w:rsid w:val="00225255"/>
    <w:rsid w:val="002257FD"/>
    <w:rsid w:val="00225A6A"/>
    <w:rsid w:val="00225AC7"/>
    <w:rsid w:val="00225ACC"/>
    <w:rsid w:val="002269F7"/>
    <w:rsid w:val="00226B90"/>
    <w:rsid w:val="00226C39"/>
    <w:rsid w:val="00226C96"/>
    <w:rsid w:val="00227025"/>
    <w:rsid w:val="002276FC"/>
    <w:rsid w:val="00227791"/>
    <w:rsid w:val="002279AC"/>
    <w:rsid w:val="00227C7F"/>
    <w:rsid w:val="0023038E"/>
    <w:rsid w:val="00230584"/>
    <w:rsid w:val="0023076A"/>
    <w:rsid w:val="00230786"/>
    <w:rsid w:val="00230BA5"/>
    <w:rsid w:val="00230BDC"/>
    <w:rsid w:val="002311E4"/>
    <w:rsid w:val="0023148E"/>
    <w:rsid w:val="002314FE"/>
    <w:rsid w:val="00231C25"/>
    <w:rsid w:val="00231C6F"/>
    <w:rsid w:val="00232934"/>
    <w:rsid w:val="00232A90"/>
    <w:rsid w:val="00232CAF"/>
    <w:rsid w:val="00233303"/>
    <w:rsid w:val="00233306"/>
    <w:rsid w:val="002337BC"/>
    <w:rsid w:val="00233991"/>
    <w:rsid w:val="00233B8D"/>
    <w:rsid w:val="00233C84"/>
    <w:rsid w:val="00234151"/>
    <w:rsid w:val="0023417B"/>
    <w:rsid w:val="002344D3"/>
    <w:rsid w:val="002346FF"/>
    <w:rsid w:val="002347FE"/>
    <w:rsid w:val="00234F8C"/>
    <w:rsid w:val="0023516E"/>
    <w:rsid w:val="002352C0"/>
    <w:rsid w:val="0023535E"/>
    <w:rsid w:val="00235542"/>
    <w:rsid w:val="002359A3"/>
    <w:rsid w:val="00235AF6"/>
    <w:rsid w:val="002360B5"/>
    <w:rsid w:val="00236183"/>
    <w:rsid w:val="00236289"/>
    <w:rsid w:val="0023636A"/>
    <w:rsid w:val="00236878"/>
    <w:rsid w:val="0023690D"/>
    <w:rsid w:val="00236926"/>
    <w:rsid w:val="002369B0"/>
    <w:rsid w:val="00236AD8"/>
    <w:rsid w:val="00236D8B"/>
    <w:rsid w:val="002371FB"/>
    <w:rsid w:val="002373C1"/>
    <w:rsid w:val="002374DC"/>
    <w:rsid w:val="00237591"/>
    <w:rsid w:val="00237AEF"/>
    <w:rsid w:val="00237C15"/>
    <w:rsid w:val="00237C9E"/>
    <w:rsid w:val="002401AF"/>
    <w:rsid w:val="002401F5"/>
    <w:rsid w:val="002402C4"/>
    <w:rsid w:val="00240817"/>
    <w:rsid w:val="00240995"/>
    <w:rsid w:val="00240E54"/>
    <w:rsid w:val="00240F07"/>
    <w:rsid w:val="002414CB"/>
    <w:rsid w:val="0024157D"/>
    <w:rsid w:val="002416A0"/>
    <w:rsid w:val="002419A9"/>
    <w:rsid w:val="00241BCC"/>
    <w:rsid w:val="00241C84"/>
    <w:rsid w:val="0024201C"/>
    <w:rsid w:val="00242C4C"/>
    <w:rsid w:val="00242EF1"/>
    <w:rsid w:val="002438AC"/>
    <w:rsid w:val="00243D61"/>
    <w:rsid w:val="00243E8F"/>
    <w:rsid w:val="002442B5"/>
    <w:rsid w:val="00244552"/>
    <w:rsid w:val="002448DE"/>
    <w:rsid w:val="00244F6B"/>
    <w:rsid w:val="00245026"/>
    <w:rsid w:val="0024509D"/>
    <w:rsid w:val="002451C5"/>
    <w:rsid w:val="00245682"/>
    <w:rsid w:val="002456D2"/>
    <w:rsid w:val="00245B5A"/>
    <w:rsid w:val="00245F1F"/>
    <w:rsid w:val="00245F2E"/>
    <w:rsid w:val="00246123"/>
    <w:rsid w:val="002462BB"/>
    <w:rsid w:val="0024663B"/>
    <w:rsid w:val="00246863"/>
    <w:rsid w:val="00246AF2"/>
    <w:rsid w:val="00247103"/>
    <w:rsid w:val="0024724C"/>
    <w:rsid w:val="0024784C"/>
    <w:rsid w:val="00250034"/>
    <w:rsid w:val="00250067"/>
    <w:rsid w:val="00250409"/>
    <w:rsid w:val="00250734"/>
    <w:rsid w:val="00250922"/>
    <w:rsid w:val="00250C81"/>
    <w:rsid w:val="00251204"/>
    <w:rsid w:val="00251341"/>
    <w:rsid w:val="00251372"/>
    <w:rsid w:val="00251422"/>
    <w:rsid w:val="00251523"/>
    <w:rsid w:val="002516AE"/>
    <w:rsid w:val="002516DE"/>
    <w:rsid w:val="00251B73"/>
    <w:rsid w:val="00251F81"/>
    <w:rsid w:val="0025201E"/>
    <w:rsid w:val="0025221A"/>
    <w:rsid w:val="002527C3"/>
    <w:rsid w:val="002527FF"/>
    <w:rsid w:val="00252BE0"/>
    <w:rsid w:val="00252ED3"/>
    <w:rsid w:val="002532C5"/>
    <w:rsid w:val="002532D4"/>
    <w:rsid w:val="00253588"/>
    <w:rsid w:val="00253AEF"/>
    <w:rsid w:val="00253D36"/>
    <w:rsid w:val="00253F28"/>
    <w:rsid w:val="00253F75"/>
    <w:rsid w:val="00253FB8"/>
    <w:rsid w:val="002546F4"/>
    <w:rsid w:val="00254865"/>
    <w:rsid w:val="00254CF1"/>
    <w:rsid w:val="002551D0"/>
    <w:rsid w:val="00255374"/>
    <w:rsid w:val="002557A2"/>
    <w:rsid w:val="002558BB"/>
    <w:rsid w:val="00255AAD"/>
    <w:rsid w:val="00255D73"/>
    <w:rsid w:val="00255DB7"/>
    <w:rsid w:val="00255E2A"/>
    <w:rsid w:val="00255ED4"/>
    <w:rsid w:val="00257300"/>
    <w:rsid w:val="00257BF4"/>
    <w:rsid w:val="00257C9A"/>
    <w:rsid w:val="00257CDE"/>
    <w:rsid w:val="00257F53"/>
    <w:rsid w:val="00260003"/>
    <w:rsid w:val="00260026"/>
    <w:rsid w:val="002602FE"/>
    <w:rsid w:val="0026035D"/>
    <w:rsid w:val="002603D3"/>
    <w:rsid w:val="002606A8"/>
    <w:rsid w:val="002606D6"/>
    <w:rsid w:val="00260AD3"/>
    <w:rsid w:val="00260BC8"/>
    <w:rsid w:val="00260C8F"/>
    <w:rsid w:val="00260DCB"/>
    <w:rsid w:val="00260F56"/>
    <w:rsid w:val="00260FCB"/>
    <w:rsid w:val="002611EF"/>
    <w:rsid w:val="002615BE"/>
    <w:rsid w:val="00261871"/>
    <w:rsid w:val="00261A5B"/>
    <w:rsid w:val="00261C98"/>
    <w:rsid w:val="00261DD4"/>
    <w:rsid w:val="00261EC1"/>
    <w:rsid w:val="00261FB9"/>
    <w:rsid w:val="002622FC"/>
    <w:rsid w:val="0026248E"/>
    <w:rsid w:val="00262914"/>
    <w:rsid w:val="002629B3"/>
    <w:rsid w:val="00262FC1"/>
    <w:rsid w:val="00262FD2"/>
    <w:rsid w:val="0026315A"/>
    <w:rsid w:val="00263642"/>
    <w:rsid w:val="00263721"/>
    <w:rsid w:val="002640FF"/>
    <w:rsid w:val="00264406"/>
    <w:rsid w:val="002647BF"/>
    <w:rsid w:val="002647D5"/>
    <w:rsid w:val="00264DE6"/>
    <w:rsid w:val="00265032"/>
    <w:rsid w:val="002651FB"/>
    <w:rsid w:val="0026538C"/>
    <w:rsid w:val="0026553B"/>
    <w:rsid w:val="002655A6"/>
    <w:rsid w:val="00265781"/>
    <w:rsid w:val="002659A5"/>
    <w:rsid w:val="00265DD1"/>
    <w:rsid w:val="00265E7B"/>
    <w:rsid w:val="00265F54"/>
    <w:rsid w:val="002661A7"/>
    <w:rsid w:val="00266510"/>
    <w:rsid w:val="002666A0"/>
    <w:rsid w:val="00266B13"/>
    <w:rsid w:val="00266C51"/>
    <w:rsid w:val="00266DDF"/>
    <w:rsid w:val="00266F29"/>
    <w:rsid w:val="00266F53"/>
    <w:rsid w:val="00267DA1"/>
    <w:rsid w:val="002701CB"/>
    <w:rsid w:val="002703A2"/>
    <w:rsid w:val="002706C0"/>
    <w:rsid w:val="00270728"/>
    <w:rsid w:val="00270A87"/>
    <w:rsid w:val="00270D42"/>
    <w:rsid w:val="0027124B"/>
    <w:rsid w:val="00271895"/>
    <w:rsid w:val="0027195D"/>
    <w:rsid w:val="00271D1D"/>
    <w:rsid w:val="00271D76"/>
    <w:rsid w:val="00271F7F"/>
    <w:rsid w:val="00272866"/>
    <w:rsid w:val="00272A82"/>
    <w:rsid w:val="00272B03"/>
    <w:rsid w:val="00272D16"/>
    <w:rsid w:val="00272DB2"/>
    <w:rsid w:val="00273171"/>
    <w:rsid w:val="002732ED"/>
    <w:rsid w:val="002733E2"/>
    <w:rsid w:val="0027348E"/>
    <w:rsid w:val="00273CB3"/>
    <w:rsid w:val="0027404C"/>
    <w:rsid w:val="0027422C"/>
    <w:rsid w:val="0027450A"/>
    <w:rsid w:val="002745CB"/>
    <w:rsid w:val="00274799"/>
    <w:rsid w:val="00274A19"/>
    <w:rsid w:val="002750B1"/>
    <w:rsid w:val="002755CC"/>
    <w:rsid w:val="0027583E"/>
    <w:rsid w:val="00275BF8"/>
    <w:rsid w:val="00275EFE"/>
    <w:rsid w:val="00276166"/>
    <w:rsid w:val="00276462"/>
    <w:rsid w:val="00276473"/>
    <w:rsid w:val="00276897"/>
    <w:rsid w:val="0027689C"/>
    <w:rsid w:val="002768A9"/>
    <w:rsid w:val="00276A35"/>
    <w:rsid w:val="0027715E"/>
    <w:rsid w:val="00277411"/>
    <w:rsid w:val="00277835"/>
    <w:rsid w:val="00277B56"/>
    <w:rsid w:val="00277D47"/>
    <w:rsid w:val="00277D95"/>
    <w:rsid w:val="00277DF4"/>
    <w:rsid w:val="0028065D"/>
    <w:rsid w:val="002809D4"/>
    <w:rsid w:val="00280A7B"/>
    <w:rsid w:val="00280AB1"/>
    <w:rsid w:val="00281194"/>
    <w:rsid w:val="00281C22"/>
    <w:rsid w:val="00281EC1"/>
    <w:rsid w:val="00282247"/>
    <w:rsid w:val="00282455"/>
    <w:rsid w:val="0028246F"/>
    <w:rsid w:val="00282A96"/>
    <w:rsid w:val="0028376B"/>
    <w:rsid w:val="0028389E"/>
    <w:rsid w:val="00283913"/>
    <w:rsid w:val="00283C9B"/>
    <w:rsid w:val="00283F09"/>
    <w:rsid w:val="002841CB"/>
    <w:rsid w:val="002841F0"/>
    <w:rsid w:val="00284606"/>
    <w:rsid w:val="00284643"/>
    <w:rsid w:val="0028479C"/>
    <w:rsid w:val="00284935"/>
    <w:rsid w:val="00284BAE"/>
    <w:rsid w:val="00284BEF"/>
    <w:rsid w:val="00284DA0"/>
    <w:rsid w:val="00285394"/>
    <w:rsid w:val="002853BC"/>
    <w:rsid w:val="002854A1"/>
    <w:rsid w:val="002859AF"/>
    <w:rsid w:val="00285ADA"/>
    <w:rsid w:val="002863B3"/>
    <w:rsid w:val="0028640F"/>
    <w:rsid w:val="002865A8"/>
    <w:rsid w:val="00286673"/>
    <w:rsid w:val="00286AE7"/>
    <w:rsid w:val="00286B65"/>
    <w:rsid w:val="00286BD0"/>
    <w:rsid w:val="00287243"/>
    <w:rsid w:val="00287271"/>
    <w:rsid w:val="002876E7"/>
    <w:rsid w:val="00287C4E"/>
    <w:rsid w:val="00287D65"/>
    <w:rsid w:val="00287E3A"/>
    <w:rsid w:val="00287FAE"/>
    <w:rsid w:val="00290647"/>
    <w:rsid w:val="00290BA8"/>
    <w:rsid w:val="00290C4A"/>
    <w:rsid w:val="00290F9E"/>
    <w:rsid w:val="00291178"/>
    <w:rsid w:val="00291385"/>
    <w:rsid w:val="00291422"/>
    <w:rsid w:val="00291754"/>
    <w:rsid w:val="00291AE7"/>
    <w:rsid w:val="00291E17"/>
    <w:rsid w:val="0029237F"/>
    <w:rsid w:val="00292438"/>
    <w:rsid w:val="00292715"/>
    <w:rsid w:val="002928E8"/>
    <w:rsid w:val="00292B29"/>
    <w:rsid w:val="00292BF6"/>
    <w:rsid w:val="00292FBE"/>
    <w:rsid w:val="002934F4"/>
    <w:rsid w:val="002938E3"/>
    <w:rsid w:val="00293D83"/>
    <w:rsid w:val="00293E57"/>
    <w:rsid w:val="00294092"/>
    <w:rsid w:val="00294448"/>
    <w:rsid w:val="002947D1"/>
    <w:rsid w:val="002948DF"/>
    <w:rsid w:val="00294D90"/>
    <w:rsid w:val="0029503F"/>
    <w:rsid w:val="00295048"/>
    <w:rsid w:val="0029534D"/>
    <w:rsid w:val="0029547B"/>
    <w:rsid w:val="002959C9"/>
    <w:rsid w:val="00295B4C"/>
    <w:rsid w:val="00295C1A"/>
    <w:rsid w:val="00295C22"/>
    <w:rsid w:val="00295E1A"/>
    <w:rsid w:val="00296595"/>
    <w:rsid w:val="00296940"/>
    <w:rsid w:val="00296C1E"/>
    <w:rsid w:val="00296C48"/>
    <w:rsid w:val="00296F2F"/>
    <w:rsid w:val="0029745E"/>
    <w:rsid w:val="00297889"/>
    <w:rsid w:val="00297B84"/>
    <w:rsid w:val="00297E08"/>
    <w:rsid w:val="00297E4A"/>
    <w:rsid w:val="002A0719"/>
    <w:rsid w:val="002A0805"/>
    <w:rsid w:val="002A083F"/>
    <w:rsid w:val="002A0CFF"/>
    <w:rsid w:val="002A0D10"/>
    <w:rsid w:val="002A0D25"/>
    <w:rsid w:val="002A0E5C"/>
    <w:rsid w:val="002A109E"/>
    <w:rsid w:val="002A1881"/>
    <w:rsid w:val="002A1B1B"/>
    <w:rsid w:val="002A1C48"/>
    <w:rsid w:val="002A1E92"/>
    <w:rsid w:val="002A204D"/>
    <w:rsid w:val="002A257E"/>
    <w:rsid w:val="002A2582"/>
    <w:rsid w:val="002A2616"/>
    <w:rsid w:val="002A26E1"/>
    <w:rsid w:val="002A2A37"/>
    <w:rsid w:val="002A2D69"/>
    <w:rsid w:val="002A2F85"/>
    <w:rsid w:val="002A3260"/>
    <w:rsid w:val="002A368A"/>
    <w:rsid w:val="002A39BF"/>
    <w:rsid w:val="002A4065"/>
    <w:rsid w:val="002A4C60"/>
    <w:rsid w:val="002A51DD"/>
    <w:rsid w:val="002A546C"/>
    <w:rsid w:val="002A5849"/>
    <w:rsid w:val="002A59F0"/>
    <w:rsid w:val="002A5A92"/>
    <w:rsid w:val="002A5C2F"/>
    <w:rsid w:val="002A5E49"/>
    <w:rsid w:val="002A633C"/>
    <w:rsid w:val="002A6432"/>
    <w:rsid w:val="002A65D1"/>
    <w:rsid w:val="002A666B"/>
    <w:rsid w:val="002A674B"/>
    <w:rsid w:val="002A680C"/>
    <w:rsid w:val="002A6A32"/>
    <w:rsid w:val="002A6C7C"/>
    <w:rsid w:val="002A6F25"/>
    <w:rsid w:val="002A6FD3"/>
    <w:rsid w:val="002A70D6"/>
    <w:rsid w:val="002A757B"/>
    <w:rsid w:val="002B0A7D"/>
    <w:rsid w:val="002B130E"/>
    <w:rsid w:val="002B1380"/>
    <w:rsid w:val="002B14AE"/>
    <w:rsid w:val="002B18A5"/>
    <w:rsid w:val="002B19A9"/>
    <w:rsid w:val="002B1A69"/>
    <w:rsid w:val="002B1BA7"/>
    <w:rsid w:val="002B1C21"/>
    <w:rsid w:val="002B1D71"/>
    <w:rsid w:val="002B1F66"/>
    <w:rsid w:val="002B1FEE"/>
    <w:rsid w:val="002B2723"/>
    <w:rsid w:val="002B2746"/>
    <w:rsid w:val="002B293A"/>
    <w:rsid w:val="002B2B87"/>
    <w:rsid w:val="002B303A"/>
    <w:rsid w:val="002B3143"/>
    <w:rsid w:val="002B39C0"/>
    <w:rsid w:val="002B3B32"/>
    <w:rsid w:val="002B3E8C"/>
    <w:rsid w:val="002B3EB1"/>
    <w:rsid w:val="002B3F17"/>
    <w:rsid w:val="002B409A"/>
    <w:rsid w:val="002B4398"/>
    <w:rsid w:val="002B43A0"/>
    <w:rsid w:val="002B452A"/>
    <w:rsid w:val="002B47E8"/>
    <w:rsid w:val="002B50D2"/>
    <w:rsid w:val="002B538E"/>
    <w:rsid w:val="002B53FB"/>
    <w:rsid w:val="002B5474"/>
    <w:rsid w:val="002B555C"/>
    <w:rsid w:val="002B575D"/>
    <w:rsid w:val="002B5954"/>
    <w:rsid w:val="002B5AA9"/>
    <w:rsid w:val="002B5DCA"/>
    <w:rsid w:val="002B5EA7"/>
    <w:rsid w:val="002B63C4"/>
    <w:rsid w:val="002B69DF"/>
    <w:rsid w:val="002B6BDC"/>
    <w:rsid w:val="002B6E8F"/>
    <w:rsid w:val="002B714D"/>
    <w:rsid w:val="002B728F"/>
    <w:rsid w:val="002B737A"/>
    <w:rsid w:val="002B749A"/>
    <w:rsid w:val="002B75B0"/>
    <w:rsid w:val="002B7824"/>
    <w:rsid w:val="002B7A72"/>
    <w:rsid w:val="002B7EAF"/>
    <w:rsid w:val="002C0302"/>
    <w:rsid w:val="002C034E"/>
    <w:rsid w:val="002C0636"/>
    <w:rsid w:val="002C07BE"/>
    <w:rsid w:val="002C099C"/>
    <w:rsid w:val="002C0B74"/>
    <w:rsid w:val="002C0C8B"/>
    <w:rsid w:val="002C0CBB"/>
    <w:rsid w:val="002C1201"/>
    <w:rsid w:val="002C121F"/>
    <w:rsid w:val="002C1460"/>
    <w:rsid w:val="002C182F"/>
    <w:rsid w:val="002C190A"/>
    <w:rsid w:val="002C20DC"/>
    <w:rsid w:val="002C20F2"/>
    <w:rsid w:val="002C2609"/>
    <w:rsid w:val="002C27BC"/>
    <w:rsid w:val="002C2C08"/>
    <w:rsid w:val="002C3500"/>
    <w:rsid w:val="002C387C"/>
    <w:rsid w:val="002C38B2"/>
    <w:rsid w:val="002C38DD"/>
    <w:rsid w:val="002C3A06"/>
    <w:rsid w:val="002C3CD0"/>
    <w:rsid w:val="002C3F9C"/>
    <w:rsid w:val="002C4039"/>
    <w:rsid w:val="002C420E"/>
    <w:rsid w:val="002C4264"/>
    <w:rsid w:val="002C4728"/>
    <w:rsid w:val="002C4C55"/>
    <w:rsid w:val="002C4EDF"/>
    <w:rsid w:val="002C5411"/>
    <w:rsid w:val="002C57D4"/>
    <w:rsid w:val="002C598F"/>
    <w:rsid w:val="002C5AFA"/>
    <w:rsid w:val="002C67D8"/>
    <w:rsid w:val="002C6B7D"/>
    <w:rsid w:val="002C6EDB"/>
    <w:rsid w:val="002C72B2"/>
    <w:rsid w:val="002C744E"/>
    <w:rsid w:val="002C7B25"/>
    <w:rsid w:val="002C7CDC"/>
    <w:rsid w:val="002C7FDF"/>
    <w:rsid w:val="002D00F9"/>
    <w:rsid w:val="002D01D4"/>
    <w:rsid w:val="002D0389"/>
    <w:rsid w:val="002D0439"/>
    <w:rsid w:val="002D04FC"/>
    <w:rsid w:val="002D0763"/>
    <w:rsid w:val="002D09BE"/>
    <w:rsid w:val="002D0C98"/>
    <w:rsid w:val="002D11B7"/>
    <w:rsid w:val="002D1322"/>
    <w:rsid w:val="002D17F8"/>
    <w:rsid w:val="002D1A1D"/>
    <w:rsid w:val="002D1E14"/>
    <w:rsid w:val="002D286B"/>
    <w:rsid w:val="002D2962"/>
    <w:rsid w:val="002D2CC8"/>
    <w:rsid w:val="002D2F4E"/>
    <w:rsid w:val="002D3163"/>
    <w:rsid w:val="002D32F7"/>
    <w:rsid w:val="002D3305"/>
    <w:rsid w:val="002D3AFA"/>
    <w:rsid w:val="002D3BBC"/>
    <w:rsid w:val="002D438A"/>
    <w:rsid w:val="002D4DB2"/>
    <w:rsid w:val="002D50EF"/>
    <w:rsid w:val="002D5738"/>
    <w:rsid w:val="002D5A07"/>
    <w:rsid w:val="002D5B3E"/>
    <w:rsid w:val="002D5E53"/>
    <w:rsid w:val="002D60C3"/>
    <w:rsid w:val="002D63BE"/>
    <w:rsid w:val="002D66D1"/>
    <w:rsid w:val="002D6884"/>
    <w:rsid w:val="002D6915"/>
    <w:rsid w:val="002D709F"/>
    <w:rsid w:val="002D721A"/>
    <w:rsid w:val="002D726D"/>
    <w:rsid w:val="002D7584"/>
    <w:rsid w:val="002D7A98"/>
    <w:rsid w:val="002D7F71"/>
    <w:rsid w:val="002E0319"/>
    <w:rsid w:val="002E0991"/>
    <w:rsid w:val="002E0DAE"/>
    <w:rsid w:val="002E1272"/>
    <w:rsid w:val="002E1622"/>
    <w:rsid w:val="002E167C"/>
    <w:rsid w:val="002E16C5"/>
    <w:rsid w:val="002E179B"/>
    <w:rsid w:val="002E1AC7"/>
    <w:rsid w:val="002E1C9E"/>
    <w:rsid w:val="002E22B7"/>
    <w:rsid w:val="002E257B"/>
    <w:rsid w:val="002E2A3B"/>
    <w:rsid w:val="002E2C53"/>
    <w:rsid w:val="002E2E11"/>
    <w:rsid w:val="002E2EA3"/>
    <w:rsid w:val="002E307A"/>
    <w:rsid w:val="002E37DB"/>
    <w:rsid w:val="002E3B56"/>
    <w:rsid w:val="002E3C65"/>
    <w:rsid w:val="002E3E70"/>
    <w:rsid w:val="002E3F5B"/>
    <w:rsid w:val="002E3F84"/>
    <w:rsid w:val="002E4362"/>
    <w:rsid w:val="002E44D4"/>
    <w:rsid w:val="002E46F6"/>
    <w:rsid w:val="002E4A60"/>
    <w:rsid w:val="002E50A9"/>
    <w:rsid w:val="002E575F"/>
    <w:rsid w:val="002E593D"/>
    <w:rsid w:val="002E63D7"/>
    <w:rsid w:val="002E63D9"/>
    <w:rsid w:val="002E640E"/>
    <w:rsid w:val="002E6B1E"/>
    <w:rsid w:val="002E6CE0"/>
    <w:rsid w:val="002E6F13"/>
    <w:rsid w:val="002E6F84"/>
    <w:rsid w:val="002E7538"/>
    <w:rsid w:val="002E753D"/>
    <w:rsid w:val="002E793A"/>
    <w:rsid w:val="002E7E0E"/>
    <w:rsid w:val="002F0169"/>
    <w:rsid w:val="002F01FF"/>
    <w:rsid w:val="002F0789"/>
    <w:rsid w:val="002F0C28"/>
    <w:rsid w:val="002F1250"/>
    <w:rsid w:val="002F15D9"/>
    <w:rsid w:val="002F17FB"/>
    <w:rsid w:val="002F186B"/>
    <w:rsid w:val="002F18EF"/>
    <w:rsid w:val="002F1E2C"/>
    <w:rsid w:val="002F1E5A"/>
    <w:rsid w:val="002F20BE"/>
    <w:rsid w:val="002F2577"/>
    <w:rsid w:val="002F2662"/>
    <w:rsid w:val="002F2DE6"/>
    <w:rsid w:val="002F3168"/>
    <w:rsid w:val="002F3832"/>
    <w:rsid w:val="002F3CDE"/>
    <w:rsid w:val="002F3E13"/>
    <w:rsid w:val="002F43E7"/>
    <w:rsid w:val="002F4922"/>
    <w:rsid w:val="002F5351"/>
    <w:rsid w:val="002F53ED"/>
    <w:rsid w:val="002F5464"/>
    <w:rsid w:val="002F5625"/>
    <w:rsid w:val="002F58CD"/>
    <w:rsid w:val="002F5A59"/>
    <w:rsid w:val="002F5DD6"/>
    <w:rsid w:val="002F5FEA"/>
    <w:rsid w:val="002F63E7"/>
    <w:rsid w:val="002F6875"/>
    <w:rsid w:val="002F6D0E"/>
    <w:rsid w:val="002F774E"/>
    <w:rsid w:val="002F7910"/>
    <w:rsid w:val="002F7B8E"/>
    <w:rsid w:val="002F7BE3"/>
    <w:rsid w:val="002F7E6A"/>
    <w:rsid w:val="002F7F82"/>
    <w:rsid w:val="0030006E"/>
    <w:rsid w:val="00300165"/>
    <w:rsid w:val="003005A1"/>
    <w:rsid w:val="003005D4"/>
    <w:rsid w:val="003009AC"/>
    <w:rsid w:val="003009EF"/>
    <w:rsid w:val="003010CF"/>
    <w:rsid w:val="003013AB"/>
    <w:rsid w:val="00301617"/>
    <w:rsid w:val="0030202E"/>
    <w:rsid w:val="00302754"/>
    <w:rsid w:val="00302CF3"/>
    <w:rsid w:val="00302D13"/>
    <w:rsid w:val="00303440"/>
    <w:rsid w:val="00303C1E"/>
    <w:rsid w:val="00304052"/>
    <w:rsid w:val="003043A1"/>
    <w:rsid w:val="00304C5B"/>
    <w:rsid w:val="00304D9B"/>
    <w:rsid w:val="00304DE8"/>
    <w:rsid w:val="00305058"/>
    <w:rsid w:val="0030511B"/>
    <w:rsid w:val="00305284"/>
    <w:rsid w:val="00305664"/>
    <w:rsid w:val="00305CFC"/>
    <w:rsid w:val="00305DF0"/>
    <w:rsid w:val="00305E26"/>
    <w:rsid w:val="00305FF9"/>
    <w:rsid w:val="0030603D"/>
    <w:rsid w:val="003061F1"/>
    <w:rsid w:val="0030641E"/>
    <w:rsid w:val="00306529"/>
    <w:rsid w:val="0030697F"/>
    <w:rsid w:val="00306CBD"/>
    <w:rsid w:val="00306CD6"/>
    <w:rsid w:val="00306D76"/>
    <w:rsid w:val="00306DD7"/>
    <w:rsid w:val="00306E55"/>
    <w:rsid w:val="00306E6B"/>
    <w:rsid w:val="003072E8"/>
    <w:rsid w:val="00307338"/>
    <w:rsid w:val="003077CC"/>
    <w:rsid w:val="00307C36"/>
    <w:rsid w:val="00307DCE"/>
    <w:rsid w:val="00310097"/>
    <w:rsid w:val="003100C8"/>
    <w:rsid w:val="00310194"/>
    <w:rsid w:val="0031052E"/>
    <w:rsid w:val="003106DE"/>
    <w:rsid w:val="00310A46"/>
    <w:rsid w:val="00310EC7"/>
    <w:rsid w:val="00311161"/>
    <w:rsid w:val="00311397"/>
    <w:rsid w:val="00311B29"/>
    <w:rsid w:val="00311F68"/>
    <w:rsid w:val="00311F6F"/>
    <w:rsid w:val="00312400"/>
    <w:rsid w:val="00312739"/>
    <w:rsid w:val="00312A17"/>
    <w:rsid w:val="00312AD7"/>
    <w:rsid w:val="00312CB5"/>
    <w:rsid w:val="00312D10"/>
    <w:rsid w:val="00312EC8"/>
    <w:rsid w:val="0031306A"/>
    <w:rsid w:val="003130B6"/>
    <w:rsid w:val="00313148"/>
    <w:rsid w:val="00313280"/>
    <w:rsid w:val="0031336F"/>
    <w:rsid w:val="0031361D"/>
    <w:rsid w:val="0031382C"/>
    <w:rsid w:val="0031406C"/>
    <w:rsid w:val="003140F3"/>
    <w:rsid w:val="003144E3"/>
    <w:rsid w:val="00314BDF"/>
    <w:rsid w:val="00314C05"/>
    <w:rsid w:val="00314DBF"/>
    <w:rsid w:val="00314F2E"/>
    <w:rsid w:val="0031545F"/>
    <w:rsid w:val="003156C4"/>
    <w:rsid w:val="003158DE"/>
    <w:rsid w:val="00315D56"/>
    <w:rsid w:val="00315EDE"/>
    <w:rsid w:val="00315F63"/>
    <w:rsid w:val="00316689"/>
    <w:rsid w:val="0031674C"/>
    <w:rsid w:val="00316EB5"/>
    <w:rsid w:val="00316FE4"/>
    <w:rsid w:val="00317318"/>
    <w:rsid w:val="00317496"/>
    <w:rsid w:val="00317577"/>
    <w:rsid w:val="0031781A"/>
    <w:rsid w:val="003178DA"/>
    <w:rsid w:val="00317966"/>
    <w:rsid w:val="00317A11"/>
    <w:rsid w:val="00317C91"/>
    <w:rsid w:val="00317DB8"/>
    <w:rsid w:val="00317E99"/>
    <w:rsid w:val="00317F51"/>
    <w:rsid w:val="003202C2"/>
    <w:rsid w:val="0032040A"/>
    <w:rsid w:val="00320618"/>
    <w:rsid w:val="003209A4"/>
    <w:rsid w:val="00320BA6"/>
    <w:rsid w:val="00320C54"/>
    <w:rsid w:val="0032100B"/>
    <w:rsid w:val="00321793"/>
    <w:rsid w:val="00321BD7"/>
    <w:rsid w:val="00321C88"/>
    <w:rsid w:val="00321F40"/>
    <w:rsid w:val="00321FE0"/>
    <w:rsid w:val="0032260F"/>
    <w:rsid w:val="00322835"/>
    <w:rsid w:val="00322859"/>
    <w:rsid w:val="003228DA"/>
    <w:rsid w:val="00322B3A"/>
    <w:rsid w:val="003231E4"/>
    <w:rsid w:val="003232AF"/>
    <w:rsid w:val="003232C1"/>
    <w:rsid w:val="003238CF"/>
    <w:rsid w:val="003238DB"/>
    <w:rsid w:val="00323D6B"/>
    <w:rsid w:val="00323DFC"/>
    <w:rsid w:val="0032463B"/>
    <w:rsid w:val="00324B51"/>
    <w:rsid w:val="00324D86"/>
    <w:rsid w:val="00324E6A"/>
    <w:rsid w:val="003255C6"/>
    <w:rsid w:val="003257F6"/>
    <w:rsid w:val="003257FD"/>
    <w:rsid w:val="00325A20"/>
    <w:rsid w:val="003268B9"/>
    <w:rsid w:val="00326957"/>
    <w:rsid w:val="00326AE2"/>
    <w:rsid w:val="00326B4C"/>
    <w:rsid w:val="00327025"/>
    <w:rsid w:val="003275B7"/>
    <w:rsid w:val="00327981"/>
    <w:rsid w:val="00327A9F"/>
    <w:rsid w:val="00327D3E"/>
    <w:rsid w:val="00327D5C"/>
    <w:rsid w:val="003302AB"/>
    <w:rsid w:val="003308CA"/>
    <w:rsid w:val="00330AA4"/>
    <w:rsid w:val="00330FDB"/>
    <w:rsid w:val="00331525"/>
    <w:rsid w:val="0033171D"/>
    <w:rsid w:val="003318AA"/>
    <w:rsid w:val="003319B5"/>
    <w:rsid w:val="00331D0A"/>
    <w:rsid w:val="00331FC3"/>
    <w:rsid w:val="00332165"/>
    <w:rsid w:val="003322C0"/>
    <w:rsid w:val="00332F3B"/>
    <w:rsid w:val="00332F3D"/>
    <w:rsid w:val="003336B3"/>
    <w:rsid w:val="00333A5B"/>
    <w:rsid w:val="0033426B"/>
    <w:rsid w:val="0033492A"/>
    <w:rsid w:val="00334EAA"/>
    <w:rsid w:val="003351B6"/>
    <w:rsid w:val="003351FF"/>
    <w:rsid w:val="00335B75"/>
    <w:rsid w:val="00335D8C"/>
    <w:rsid w:val="00335F97"/>
    <w:rsid w:val="00336072"/>
    <w:rsid w:val="0033617E"/>
    <w:rsid w:val="0033633C"/>
    <w:rsid w:val="003363A1"/>
    <w:rsid w:val="00336B3F"/>
    <w:rsid w:val="003374A4"/>
    <w:rsid w:val="00337513"/>
    <w:rsid w:val="00337D49"/>
    <w:rsid w:val="0034038E"/>
    <w:rsid w:val="00340946"/>
    <w:rsid w:val="00340BB7"/>
    <w:rsid w:val="00341947"/>
    <w:rsid w:val="0034226D"/>
    <w:rsid w:val="0034241F"/>
    <w:rsid w:val="0034295E"/>
    <w:rsid w:val="00342972"/>
    <w:rsid w:val="00342B0A"/>
    <w:rsid w:val="00342FDD"/>
    <w:rsid w:val="00343198"/>
    <w:rsid w:val="00343479"/>
    <w:rsid w:val="00343573"/>
    <w:rsid w:val="0034371D"/>
    <w:rsid w:val="00343B4D"/>
    <w:rsid w:val="00343C97"/>
    <w:rsid w:val="00343E6E"/>
    <w:rsid w:val="0034429B"/>
    <w:rsid w:val="003442FF"/>
    <w:rsid w:val="00344645"/>
    <w:rsid w:val="00344866"/>
    <w:rsid w:val="0034492F"/>
    <w:rsid w:val="00344F9B"/>
    <w:rsid w:val="00345001"/>
    <w:rsid w:val="00345F14"/>
    <w:rsid w:val="003462FD"/>
    <w:rsid w:val="0034638C"/>
    <w:rsid w:val="003463B1"/>
    <w:rsid w:val="0034666E"/>
    <w:rsid w:val="00346746"/>
    <w:rsid w:val="00346C4F"/>
    <w:rsid w:val="00346F7F"/>
    <w:rsid w:val="00347394"/>
    <w:rsid w:val="00347700"/>
    <w:rsid w:val="0034770B"/>
    <w:rsid w:val="0034786A"/>
    <w:rsid w:val="00347877"/>
    <w:rsid w:val="003478A8"/>
    <w:rsid w:val="00347DC4"/>
    <w:rsid w:val="00347DE2"/>
    <w:rsid w:val="00350108"/>
    <w:rsid w:val="003502A8"/>
    <w:rsid w:val="00350762"/>
    <w:rsid w:val="003507C4"/>
    <w:rsid w:val="00350C10"/>
    <w:rsid w:val="00350D6F"/>
    <w:rsid w:val="00351029"/>
    <w:rsid w:val="00351110"/>
    <w:rsid w:val="00351113"/>
    <w:rsid w:val="00351124"/>
    <w:rsid w:val="00351186"/>
    <w:rsid w:val="00351947"/>
    <w:rsid w:val="003519A1"/>
    <w:rsid w:val="00351FB3"/>
    <w:rsid w:val="00352138"/>
    <w:rsid w:val="00352480"/>
    <w:rsid w:val="003525B4"/>
    <w:rsid w:val="00352853"/>
    <w:rsid w:val="00352ECF"/>
    <w:rsid w:val="003530D2"/>
    <w:rsid w:val="003531B0"/>
    <w:rsid w:val="0035331A"/>
    <w:rsid w:val="003534E1"/>
    <w:rsid w:val="003535EC"/>
    <w:rsid w:val="00353B0A"/>
    <w:rsid w:val="00353F96"/>
    <w:rsid w:val="00354652"/>
    <w:rsid w:val="003548D8"/>
    <w:rsid w:val="00354A6C"/>
    <w:rsid w:val="00354A98"/>
    <w:rsid w:val="00354EF2"/>
    <w:rsid w:val="00354EF6"/>
    <w:rsid w:val="00355021"/>
    <w:rsid w:val="003554CA"/>
    <w:rsid w:val="00355A12"/>
    <w:rsid w:val="00355F0A"/>
    <w:rsid w:val="00355F4C"/>
    <w:rsid w:val="00356164"/>
    <w:rsid w:val="003565C7"/>
    <w:rsid w:val="0035679F"/>
    <w:rsid w:val="003567B4"/>
    <w:rsid w:val="0035691E"/>
    <w:rsid w:val="0035693E"/>
    <w:rsid w:val="00356A12"/>
    <w:rsid w:val="00356F1E"/>
    <w:rsid w:val="003574B7"/>
    <w:rsid w:val="00357776"/>
    <w:rsid w:val="00357844"/>
    <w:rsid w:val="00357931"/>
    <w:rsid w:val="00360232"/>
    <w:rsid w:val="0036024F"/>
    <w:rsid w:val="003602E0"/>
    <w:rsid w:val="003608E8"/>
    <w:rsid w:val="00360922"/>
    <w:rsid w:val="00360BB0"/>
    <w:rsid w:val="00360D01"/>
    <w:rsid w:val="003610DA"/>
    <w:rsid w:val="00361539"/>
    <w:rsid w:val="003617BD"/>
    <w:rsid w:val="00361ACB"/>
    <w:rsid w:val="00361BA3"/>
    <w:rsid w:val="00361E81"/>
    <w:rsid w:val="00361F20"/>
    <w:rsid w:val="0036208A"/>
    <w:rsid w:val="003621F9"/>
    <w:rsid w:val="00362252"/>
    <w:rsid w:val="0036227F"/>
    <w:rsid w:val="00362569"/>
    <w:rsid w:val="00362760"/>
    <w:rsid w:val="00362B15"/>
    <w:rsid w:val="00362EEB"/>
    <w:rsid w:val="00362EF6"/>
    <w:rsid w:val="00363364"/>
    <w:rsid w:val="00363493"/>
    <w:rsid w:val="003636A5"/>
    <w:rsid w:val="003636CD"/>
    <w:rsid w:val="00363701"/>
    <w:rsid w:val="00363889"/>
    <w:rsid w:val="003639F6"/>
    <w:rsid w:val="00363EEF"/>
    <w:rsid w:val="0036405E"/>
    <w:rsid w:val="0036420C"/>
    <w:rsid w:val="0036425B"/>
    <w:rsid w:val="003642B6"/>
    <w:rsid w:val="00364394"/>
    <w:rsid w:val="00364518"/>
    <w:rsid w:val="003645F8"/>
    <w:rsid w:val="00364691"/>
    <w:rsid w:val="003647AF"/>
    <w:rsid w:val="0036487C"/>
    <w:rsid w:val="00364C65"/>
    <w:rsid w:val="00364EA3"/>
    <w:rsid w:val="00364F80"/>
    <w:rsid w:val="003651AB"/>
    <w:rsid w:val="00365411"/>
    <w:rsid w:val="003654C3"/>
    <w:rsid w:val="003655C4"/>
    <w:rsid w:val="00365E08"/>
    <w:rsid w:val="00365FA2"/>
    <w:rsid w:val="00366154"/>
    <w:rsid w:val="00366C69"/>
    <w:rsid w:val="00366EA5"/>
    <w:rsid w:val="003671DB"/>
    <w:rsid w:val="00367441"/>
    <w:rsid w:val="003675FB"/>
    <w:rsid w:val="00367617"/>
    <w:rsid w:val="003678A8"/>
    <w:rsid w:val="00367B1D"/>
    <w:rsid w:val="00367D34"/>
    <w:rsid w:val="00370225"/>
    <w:rsid w:val="00370D40"/>
    <w:rsid w:val="00370E4F"/>
    <w:rsid w:val="00371215"/>
    <w:rsid w:val="003713C8"/>
    <w:rsid w:val="003715AA"/>
    <w:rsid w:val="003716F2"/>
    <w:rsid w:val="003717EA"/>
    <w:rsid w:val="00371DF0"/>
    <w:rsid w:val="00371E08"/>
    <w:rsid w:val="00371E33"/>
    <w:rsid w:val="00371F65"/>
    <w:rsid w:val="00372601"/>
    <w:rsid w:val="0037295B"/>
    <w:rsid w:val="00372ACA"/>
    <w:rsid w:val="00372CF0"/>
    <w:rsid w:val="00372DF3"/>
    <w:rsid w:val="00372F0D"/>
    <w:rsid w:val="00373617"/>
    <w:rsid w:val="00373869"/>
    <w:rsid w:val="003739AE"/>
    <w:rsid w:val="00373CA2"/>
    <w:rsid w:val="00373D4F"/>
    <w:rsid w:val="00373DE3"/>
    <w:rsid w:val="00374059"/>
    <w:rsid w:val="003742F5"/>
    <w:rsid w:val="0037478D"/>
    <w:rsid w:val="00374904"/>
    <w:rsid w:val="00374BA1"/>
    <w:rsid w:val="00374DBE"/>
    <w:rsid w:val="0037535B"/>
    <w:rsid w:val="0037552D"/>
    <w:rsid w:val="00375621"/>
    <w:rsid w:val="003756DB"/>
    <w:rsid w:val="00375A80"/>
    <w:rsid w:val="00375C05"/>
    <w:rsid w:val="00375D98"/>
    <w:rsid w:val="00375DC0"/>
    <w:rsid w:val="003762BC"/>
    <w:rsid w:val="0037630F"/>
    <w:rsid w:val="003764A1"/>
    <w:rsid w:val="00376CB6"/>
    <w:rsid w:val="00376D9C"/>
    <w:rsid w:val="00376D9F"/>
    <w:rsid w:val="00376DCB"/>
    <w:rsid w:val="00376F86"/>
    <w:rsid w:val="003770BB"/>
    <w:rsid w:val="003770D2"/>
    <w:rsid w:val="00377175"/>
    <w:rsid w:val="003776A8"/>
    <w:rsid w:val="003776ED"/>
    <w:rsid w:val="0037771A"/>
    <w:rsid w:val="003777F2"/>
    <w:rsid w:val="00377A96"/>
    <w:rsid w:val="00377B5C"/>
    <w:rsid w:val="00377C81"/>
    <w:rsid w:val="003802DC"/>
    <w:rsid w:val="0038095E"/>
    <w:rsid w:val="00380AED"/>
    <w:rsid w:val="00380DD7"/>
    <w:rsid w:val="00380E4E"/>
    <w:rsid w:val="00380FBF"/>
    <w:rsid w:val="003812F9"/>
    <w:rsid w:val="003815D1"/>
    <w:rsid w:val="003815EE"/>
    <w:rsid w:val="00382404"/>
    <w:rsid w:val="003825A9"/>
    <w:rsid w:val="00382689"/>
    <w:rsid w:val="0038283C"/>
    <w:rsid w:val="00382913"/>
    <w:rsid w:val="00382A43"/>
    <w:rsid w:val="00382B1C"/>
    <w:rsid w:val="00382BE2"/>
    <w:rsid w:val="00382D60"/>
    <w:rsid w:val="00382F29"/>
    <w:rsid w:val="00383433"/>
    <w:rsid w:val="00383808"/>
    <w:rsid w:val="003839D5"/>
    <w:rsid w:val="00383C8D"/>
    <w:rsid w:val="00383D40"/>
    <w:rsid w:val="00383F13"/>
    <w:rsid w:val="00384166"/>
    <w:rsid w:val="00384698"/>
    <w:rsid w:val="00384929"/>
    <w:rsid w:val="00384954"/>
    <w:rsid w:val="00384B4C"/>
    <w:rsid w:val="00384B6A"/>
    <w:rsid w:val="00385089"/>
    <w:rsid w:val="0038519E"/>
    <w:rsid w:val="003851AD"/>
    <w:rsid w:val="003852FB"/>
    <w:rsid w:val="003853B8"/>
    <w:rsid w:val="003853F4"/>
    <w:rsid w:val="00385429"/>
    <w:rsid w:val="00385B05"/>
    <w:rsid w:val="00385E64"/>
    <w:rsid w:val="00386273"/>
    <w:rsid w:val="00386382"/>
    <w:rsid w:val="003865C1"/>
    <w:rsid w:val="003865EF"/>
    <w:rsid w:val="00386867"/>
    <w:rsid w:val="00386899"/>
    <w:rsid w:val="00386BA9"/>
    <w:rsid w:val="00386CBE"/>
    <w:rsid w:val="00387714"/>
    <w:rsid w:val="00387A0E"/>
    <w:rsid w:val="00387A25"/>
    <w:rsid w:val="00387B23"/>
    <w:rsid w:val="00387CA0"/>
    <w:rsid w:val="00387D45"/>
    <w:rsid w:val="00390017"/>
    <w:rsid w:val="003900CC"/>
    <w:rsid w:val="003901A3"/>
    <w:rsid w:val="00390452"/>
    <w:rsid w:val="003905D9"/>
    <w:rsid w:val="0039072F"/>
    <w:rsid w:val="00391324"/>
    <w:rsid w:val="00391431"/>
    <w:rsid w:val="0039164F"/>
    <w:rsid w:val="00391997"/>
    <w:rsid w:val="00391D7F"/>
    <w:rsid w:val="0039282D"/>
    <w:rsid w:val="00392988"/>
    <w:rsid w:val="00392D6D"/>
    <w:rsid w:val="0039303C"/>
    <w:rsid w:val="003934D0"/>
    <w:rsid w:val="003937C9"/>
    <w:rsid w:val="00393B48"/>
    <w:rsid w:val="00393FF9"/>
    <w:rsid w:val="003940CE"/>
    <w:rsid w:val="00394275"/>
    <w:rsid w:val="00394335"/>
    <w:rsid w:val="0039452F"/>
    <w:rsid w:val="00394BF8"/>
    <w:rsid w:val="00394D28"/>
    <w:rsid w:val="00395545"/>
    <w:rsid w:val="003955DE"/>
    <w:rsid w:val="00395704"/>
    <w:rsid w:val="00395784"/>
    <w:rsid w:val="00395E7D"/>
    <w:rsid w:val="0039643E"/>
    <w:rsid w:val="0039682C"/>
    <w:rsid w:val="00396CDF"/>
    <w:rsid w:val="00396D18"/>
    <w:rsid w:val="00396E7A"/>
    <w:rsid w:val="00397311"/>
    <w:rsid w:val="003976BD"/>
    <w:rsid w:val="003977AC"/>
    <w:rsid w:val="00397A84"/>
    <w:rsid w:val="00397C1D"/>
    <w:rsid w:val="003A0727"/>
    <w:rsid w:val="003A0967"/>
    <w:rsid w:val="003A0C27"/>
    <w:rsid w:val="003A0C3D"/>
    <w:rsid w:val="003A0C68"/>
    <w:rsid w:val="003A0D48"/>
    <w:rsid w:val="003A0E1C"/>
    <w:rsid w:val="003A11D6"/>
    <w:rsid w:val="003A180F"/>
    <w:rsid w:val="003A18DD"/>
    <w:rsid w:val="003A1A05"/>
    <w:rsid w:val="003A20C8"/>
    <w:rsid w:val="003A2132"/>
    <w:rsid w:val="003A25B6"/>
    <w:rsid w:val="003A260F"/>
    <w:rsid w:val="003A2635"/>
    <w:rsid w:val="003A2744"/>
    <w:rsid w:val="003A27EA"/>
    <w:rsid w:val="003A2ADD"/>
    <w:rsid w:val="003A2C29"/>
    <w:rsid w:val="003A2EC3"/>
    <w:rsid w:val="003A35F2"/>
    <w:rsid w:val="003A36F2"/>
    <w:rsid w:val="003A3D39"/>
    <w:rsid w:val="003A3EC7"/>
    <w:rsid w:val="003A40B4"/>
    <w:rsid w:val="003A4256"/>
    <w:rsid w:val="003A44DC"/>
    <w:rsid w:val="003A4EAB"/>
    <w:rsid w:val="003A54EA"/>
    <w:rsid w:val="003A5726"/>
    <w:rsid w:val="003A5938"/>
    <w:rsid w:val="003A5A47"/>
    <w:rsid w:val="003A5A8F"/>
    <w:rsid w:val="003A5BC9"/>
    <w:rsid w:val="003A5CD1"/>
    <w:rsid w:val="003A6651"/>
    <w:rsid w:val="003A672B"/>
    <w:rsid w:val="003A680C"/>
    <w:rsid w:val="003A6886"/>
    <w:rsid w:val="003A68F6"/>
    <w:rsid w:val="003A69E9"/>
    <w:rsid w:val="003A6CCB"/>
    <w:rsid w:val="003A6D21"/>
    <w:rsid w:val="003A6F0C"/>
    <w:rsid w:val="003A7095"/>
    <w:rsid w:val="003A710B"/>
    <w:rsid w:val="003A77B1"/>
    <w:rsid w:val="003A7834"/>
    <w:rsid w:val="003A7E23"/>
    <w:rsid w:val="003B0229"/>
    <w:rsid w:val="003B03A7"/>
    <w:rsid w:val="003B08F2"/>
    <w:rsid w:val="003B096C"/>
    <w:rsid w:val="003B09D1"/>
    <w:rsid w:val="003B0A6E"/>
    <w:rsid w:val="003B0B5B"/>
    <w:rsid w:val="003B0D60"/>
    <w:rsid w:val="003B0E79"/>
    <w:rsid w:val="003B13BA"/>
    <w:rsid w:val="003B1864"/>
    <w:rsid w:val="003B1BAA"/>
    <w:rsid w:val="003B1BCC"/>
    <w:rsid w:val="003B1F4A"/>
    <w:rsid w:val="003B215D"/>
    <w:rsid w:val="003B2521"/>
    <w:rsid w:val="003B25A9"/>
    <w:rsid w:val="003B2872"/>
    <w:rsid w:val="003B2C21"/>
    <w:rsid w:val="003B2CBC"/>
    <w:rsid w:val="003B3575"/>
    <w:rsid w:val="003B3939"/>
    <w:rsid w:val="003B3A96"/>
    <w:rsid w:val="003B41D8"/>
    <w:rsid w:val="003B4485"/>
    <w:rsid w:val="003B45C7"/>
    <w:rsid w:val="003B47D3"/>
    <w:rsid w:val="003B494F"/>
    <w:rsid w:val="003B4B7D"/>
    <w:rsid w:val="003B50BC"/>
    <w:rsid w:val="003B52EC"/>
    <w:rsid w:val="003B5CCA"/>
    <w:rsid w:val="003B5D97"/>
    <w:rsid w:val="003B63A4"/>
    <w:rsid w:val="003B63D1"/>
    <w:rsid w:val="003B68BA"/>
    <w:rsid w:val="003B68FE"/>
    <w:rsid w:val="003B6A8B"/>
    <w:rsid w:val="003B6C1C"/>
    <w:rsid w:val="003B6D7D"/>
    <w:rsid w:val="003B795E"/>
    <w:rsid w:val="003B7A7E"/>
    <w:rsid w:val="003B7CC1"/>
    <w:rsid w:val="003B7D7E"/>
    <w:rsid w:val="003B7F9C"/>
    <w:rsid w:val="003C00F4"/>
    <w:rsid w:val="003C0186"/>
    <w:rsid w:val="003C08FF"/>
    <w:rsid w:val="003C1012"/>
    <w:rsid w:val="003C1178"/>
    <w:rsid w:val="003C11C9"/>
    <w:rsid w:val="003C1229"/>
    <w:rsid w:val="003C14CF"/>
    <w:rsid w:val="003C15D4"/>
    <w:rsid w:val="003C15F6"/>
    <w:rsid w:val="003C19E7"/>
    <w:rsid w:val="003C1FD4"/>
    <w:rsid w:val="003C2004"/>
    <w:rsid w:val="003C213D"/>
    <w:rsid w:val="003C25AD"/>
    <w:rsid w:val="003C285D"/>
    <w:rsid w:val="003C2AB1"/>
    <w:rsid w:val="003C2D21"/>
    <w:rsid w:val="003C3510"/>
    <w:rsid w:val="003C3673"/>
    <w:rsid w:val="003C388C"/>
    <w:rsid w:val="003C3F72"/>
    <w:rsid w:val="003C424C"/>
    <w:rsid w:val="003C4384"/>
    <w:rsid w:val="003C47C1"/>
    <w:rsid w:val="003C4878"/>
    <w:rsid w:val="003C4EE6"/>
    <w:rsid w:val="003C5927"/>
    <w:rsid w:val="003C5B25"/>
    <w:rsid w:val="003C5CDE"/>
    <w:rsid w:val="003C5DC0"/>
    <w:rsid w:val="003C5DF6"/>
    <w:rsid w:val="003C5E6B"/>
    <w:rsid w:val="003C5FE1"/>
    <w:rsid w:val="003C6246"/>
    <w:rsid w:val="003C63CD"/>
    <w:rsid w:val="003C6510"/>
    <w:rsid w:val="003C6DFE"/>
    <w:rsid w:val="003C705F"/>
    <w:rsid w:val="003C73ED"/>
    <w:rsid w:val="003C755B"/>
    <w:rsid w:val="003C7AD7"/>
    <w:rsid w:val="003C7B74"/>
    <w:rsid w:val="003C7F0B"/>
    <w:rsid w:val="003D01E5"/>
    <w:rsid w:val="003D05A2"/>
    <w:rsid w:val="003D08AC"/>
    <w:rsid w:val="003D0B82"/>
    <w:rsid w:val="003D0E3D"/>
    <w:rsid w:val="003D0FC3"/>
    <w:rsid w:val="003D1AF1"/>
    <w:rsid w:val="003D1F6F"/>
    <w:rsid w:val="003D2375"/>
    <w:rsid w:val="003D23B5"/>
    <w:rsid w:val="003D2550"/>
    <w:rsid w:val="003D259E"/>
    <w:rsid w:val="003D25E6"/>
    <w:rsid w:val="003D2C1D"/>
    <w:rsid w:val="003D2C34"/>
    <w:rsid w:val="003D3810"/>
    <w:rsid w:val="003D3A05"/>
    <w:rsid w:val="003D3AB5"/>
    <w:rsid w:val="003D3C95"/>
    <w:rsid w:val="003D3DDD"/>
    <w:rsid w:val="003D448E"/>
    <w:rsid w:val="003D4756"/>
    <w:rsid w:val="003D49CD"/>
    <w:rsid w:val="003D4CD1"/>
    <w:rsid w:val="003D51F4"/>
    <w:rsid w:val="003D58EE"/>
    <w:rsid w:val="003D5CBF"/>
    <w:rsid w:val="003D5D98"/>
    <w:rsid w:val="003D63D4"/>
    <w:rsid w:val="003D66D2"/>
    <w:rsid w:val="003D67AB"/>
    <w:rsid w:val="003D6804"/>
    <w:rsid w:val="003D6FBC"/>
    <w:rsid w:val="003D709F"/>
    <w:rsid w:val="003D780C"/>
    <w:rsid w:val="003D7856"/>
    <w:rsid w:val="003E0587"/>
    <w:rsid w:val="003E07AE"/>
    <w:rsid w:val="003E0E19"/>
    <w:rsid w:val="003E14FC"/>
    <w:rsid w:val="003E1584"/>
    <w:rsid w:val="003E1B7F"/>
    <w:rsid w:val="003E1CEB"/>
    <w:rsid w:val="003E292E"/>
    <w:rsid w:val="003E2976"/>
    <w:rsid w:val="003E2A7A"/>
    <w:rsid w:val="003E2B9B"/>
    <w:rsid w:val="003E2E3C"/>
    <w:rsid w:val="003E32CB"/>
    <w:rsid w:val="003E3484"/>
    <w:rsid w:val="003E38A3"/>
    <w:rsid w:val="003E3BF1"/>
    <w:rsid w:val="003E3C50"/>
    <w:rsid w:val="003E3CD7"/>
    <w:rsid w:val="003E3E99"/>
    <w:rsid w:val="003E41E8"/>
    <w:rsid w:val="003E4858"/>
    <w:rsid w:val="003E4BD0"/>
    <w:rsid w:val="003E4E30"/>
    <w:rsid w:val="003E4FB4"/>
    <w:rsid w:val="003E531F"/>
    <w:rsid w:val="003E55B8"/>
    <w:rsid w:val="003E58F3"/>
    <w:rsid w:val="003E5933"/>
    <w:rsid w:val="003E5D6C"/>
    <w:rsid w:val="003E61F0"/>
    <w:rsid w:val="003E6247"/>
    <w:rsid w:val="003E6316"/>
    <w:rsid w:val="003E6345"/>
    <w:rsid w:val="003E66FE"/>
    <w:rsid w:val="003E672D"/>
    <w:rsid w:val="003E6884"/>
    <w:rsid w:val="003E6AC5"/>
    <w:rsid w:val="003E6B72"/>
    <w:rsid w:val="003E6C49"/>
    <w:rsid w:val="003E77BA"/>
    <w:rsid w:val="003E7ABE"/>
    <w:rsid w:val="003E7E70"/>
    <w:rsid w:val="003E7EDB"/>
    <w:rsid w:val="003F0096"/>
    <w:rsid w:val="003F00AA"/>
    <w:rsid w:val="003F00FF"/>
    <w:rsid w:val="003F01DF"/>
    <w:rsid w:val="003F04B0"/>
    <w:rsid w:val="003F0850"/>
    <w:rsid w:val="003F09BD"/>
    <w:rsid w:val="003F0D12"/>
    <w:rsid w:val="003F0E52"/>
    <w:rsid w:val="003F1175"/>
    <w:rsid w:val="003F1552"/>
    <w:rsid w:val="003F160C"/>
    <w:rsid w:val="003F1C30"/>
    <w:rsid w:val="003F1CE3"/>
    <w:rsid w:val="003F2275"/>
    <w:rsid w:val="003F2455"/>
    <w:rsid w:val="003F283D"/>
    <w:rsid w:val="003F2B3D"/>
    <w:rsid w:val="003F2E34"/>
    <w:rsid w:val="003F324F"/>
    <w:rsid w:val="003F33BC"/>
    <w:rsid w:val="003F38F3"/>
    <w:rsid w:val="003F3A48"/>
    <w:rsid w:val="003F3B83"/>
    <w:rsid w:val="003F3D4E"/>
    <w:rsid w:val="003F3E38"/>
    <w:rsid w:val="003F3E4B"/>
    <w:rsid w:val="003F4358"/>
    <w:rsid w:val="003F469E"/>
    <w:rsid w:val="003F46F9"/>
    <w:rsid w:val="003F477E"/>
    <w:rsid w:val="003F4900"/>
    <w:rsid w:val="003F49C8"/>
    <w:rsid w:val="003F4BEB"/>
    <w:rsid w:val="003F4C83"/>
    <w:rsid w:val="003F4E3A"/>
    <w:rsid w:val="003F5314"/>
    <w:rsid w:val="003F545D"/>
    <w:rsid w:val="003F5888"/>
    <w:rsid w:val="003F59DB"/>
    <w:rsid w:val="003F6798"/>
    <w:rsid w:val="003F6CD2"/>
    <w:rsid w:val="003F7511"/>
    <w:rsid w:val="003F788D"/>
    <w:rsid w:val="003F7C64"/>
    <w:rsid w:val="003F7D6A"/>
    <w:rsid w:val="0040023D"/>
    <w:rsid w:val="0040032E"/>
    <w:rsid w:val="0040045F"/>
    <w:rsid w:val="004008E3"/>
    <w:rsid w:val="00400B09"/>
    <w:rsid w:val="00400B22"/>
    <w:rsid w:val="00400E2B"/>
    <w:rsid w:val="00400F66"/>
    <w:rsid w:val="0040126E"/>
    <w:rsid w:val="00401369"/>
    <w:rsid w:val="0040209D"/>
    <w:rsid w:val="004020D4"/>
    <w:rsid w:val="004021B6"/>
    <w:rsid w:val="004021C9"/>
    <w:rsid w:val="004026E1"/>
    <w:rsid w:val="004027B8"/>
    <w:rsid w:val="00402C38"/>
    <w:rsid w:val="00402F3C"/>
    <w:rsid w:val="00403088"/>
    <w:rsid w:val="00403861"/>
    <w:rsid w:val="00403B7E"/>
    <w:rsid w:val="00403DD6"/>
    <w:rsid w:val="00404262"/>
    <w:rsid w:val="0040469E"/>
    <w:rsid w:val="0040470C"/>
    <w:rsid w:val="0040477D"/>
    <w:rsid w:val="004047C4"/>
    <w:rsid w:val="004047E4"/>
    <w:rsid w:val="00405033"/>
    <w:rsid w:val="004052BC"/>
    <w:rsid w:val="0040570B"/>
    <w:rsid w:val="00405B32"/>
    <w:rsid w:val="00405EDB"/>
    <w:rsid w:val="00405FB1"/>
    <w:rsid w:val="00406023"/>
    <w:rsid w:val="004063CB"/>
    <w:rsid w:val="00406460"/>
    <w:rsid w:val="00406716"/>
    <w:rsid w:val="0040683C"/>
    <w:rsid w:val="00406BA7"/>
    <w:rsid w:val="00407309"/>
    <w:rsid w:val="0040797B"/>
    <w:rsid w:val="00410021"/>
    <w:rsid w:val="00410101"/>
    <w:rsid w:val="004102C3"/>
    <w:rsid w:val="00410581"/>
    <w:rsid w:val="004106A8"/>
    <w:rsid w:val="00410883"/>
    <w:rsid w:val="00410DE9"/>
    <w:rsid w:val="00410F11"/>
    <w:rsid w:val="00411013"/>
    <w:rsid w:val="0041142F"/>
    <w:rsid w:val="00411479"/>
    <w:rsid w:val="0041177E"/>
    <w:rsid w:val="0041226E"/>
    <w:rsid w:val="004122E3"/>
    <w:rsid w:val="00412461"/>
    <w:rsid w:val="00412546"/>
    <w:rsid w:val="0041263F"/>
    <w:rsid w:val="00412765"/>
    <w:rsid w:val="00412FFE"/>
    <w:rsid w:val="00413053"/>
    <w:rsid w:val="0041319C"/>
    <w:rsid w:val="0041333F"/>
    <w:rsid w:val="004137B6"/>
    <w:rsid w:val="004138DA"/>
    <w:rsid w:val="00413A54"/>
    <w:rsid w:val="00413C10"/>
    <w:rsid w:val="00413CD9"/>
    <w:rsid w:val="00413CE0"/>
    <w:rsid w:val="00413DB8"/>
    <w:rsid w:val="00413F9A"/>
    <w:rsid w:val="004140CA"/>
    <w:rsid w:val="004146E4"/>
    <w:rsid w:val="00414B64"/>
    <w:rsid w:val="00414C65"/>
    <w:rsid w:val="00414D82"/>
    <w:rsid w:val="004153CA"/>
    <w:rsid w:val="004159F5"/>
    <w:rsid w:val="00415C0C"/>
    <w:rsid w:val="00415D76"/>
    <w:rsid w:val="004165AD"/>
    <w:rsid w:val="00416665"/>
    <w:rsid w:val="004167BE"/>
    <w:rsid w:val="00416886"/>
    <w:rsid w:val="00416A1B"/>
    <w:rsid w:val="00416A67"/>
    <w:rsid w:val="00416A9B"/>
    <w:rsid w:val="00416ACB"/>
    <w:rsid w:val="00416F27"/>
    <w:rsid w:val="00417172"/>
    <w:rsid w:val="00417408"/>
    <w:rsid w:val="0042082A"/>
    <w:rsid w:val="0042088B"/>
    <w:rsid w:val="00420BA3"/>
    <w:rsid w:val="00420C93"/>
    <w:rsid w:val="00420D00"/>
    <w:rsid w:val="0042147B"/>
    <w:rsid w:val="00421886"/>
    <w:rsid w:val="00421A15"/>
    <w:rsid w:val="00421DCF"/>
    <w:rsid w:val="00422341"/>
    <w:rsid w:val="00422A88"/>
    <w:rsid w:val="00422AD4"/>
    <w:rsid w:val="00422B39"/>
    <w:rsid w:val="00422F28"/>
    <w:rsid w:val="00422FA9"/>
    <w:rsid w:val="00422FE0"/>
    <w:rsid w:val="004230AD"/>
    <w:rsid w:val="00423641"/>
    <w:rsid w:val="00423A48"/>
    <w:rsid w:val="00423B6B"/>
    <w:rsid w:val="00423CAD"/>
    <w:rsid w:val="00423F8E"/>
    <w:rsid w:val="004240E9"/>
    <w:rsid w:val="00424ABB"/>
    <w:rsid w:val="00424CB9"/>
    <w:rsid w:val="00424D14"/>
    <w:rsid w:val="00424FF0"/>
    <w:rsid w:val="00425DFD"/>
    <w:rsid w:val="00425FEA"/>
    <w:rsid w:val="00426266"/>
    <w:rsid w:val="0042654D"/>
    <w:rsid w:val="00426664"/>
    <w:rsid w:val="004267D0"/>
    <w:rsid w:val="004268D4"/>
    <w:rsid w:val="00426CA0"/>
    <w:rsid w:val="00426E27"/>
    <w:rsid w:val="0042739B"/>
    <w:rsid w:val="00427579"/>
    <w:rsid w:val="00427909"/>
    <w:rsid w:val="00427C5F"/>
    <w:rsid w:val="00430221"/>
    <w:rsid w:val="00430950"/>
    <w:rsid w:val="004309FA"/>
    <w:rsid w:val="00430A2D"/>
    <w:rsid w:val="0043120B"/>
    <w:rsid w:val="00431350"/>
    <w:rsid w:val="004314FC"/>
    <w:rsid w:val="00431505"/>
    <w:rsid w:val="004317D9"/>
    <w:rsid w:val="004319EF"/>
    <w:rsid w:val="00431AC2"/>
    <w:rsid w:val="00431AF0"/>
    <w:rsid w:val="00431BA7"/>
    <w:rsid w:val="0043213A"/>
    <w:rsid w:val="0043227E"/>
    <w:rsid w:val="004322D3"/>
    <w:rsid w:val="00432684"/>
    <w:rsid w:val="0043272E"/>
    <w:rsid w:val="00432C49"/>
    <w:rsid w:val="004330F4"/>
    <w:rsid w:val="00433134"/>
    <w:rsid w:val="004331E1"/>
    <w:rsid w:val="00433318"/>
    <w:rsid w:val="00433563"/>
    <w:rsid w:val="00433590"/>
    <w:rsid w:val="0043393D"/>
    <w:rsid w:val="00433A77"/>
    <w:rsid w:val="00434095"/>
    <w:rsid w:val="0043409A"/>
    <w:rsid w:val="00434464"/>
    <w:rsid w:val="004344C7"/>
    <w:rsid w:val="004344F4"/>
    <w:rsid w:val="004349F4"/>
    <w:rsid w:val="00434F52"/>
    <w:rsid w:val="00434FB0"/>
    <w:rsid w:val="00435274"/>
    <w:rsid w:val="004352AD"/>
    <w:rsid w:val="0043545D"/>
    <w:rsid w:val="004354EE"/>
    <w:rsid w:val="004356DE"/>
    <w:rsid w:val="00435FE2"/>
    <w:rsid w:val="00436382"/>
    <w:rsid w:val="0043638B"/>
    <w:rsid w:val="004365CD"/>
    <w:rsid w:val="00436762"/>
    <w:rsid w:val="0043676F"/>
    <w:rsid w:val="0043685B"/>
    <w:rsid w:val="00436B60"/>
    <w:rsid w:val="00436E2F"/>
    <w:rsid w:val="00436EAB"/>
    <w:rsid w:val="004376A7"/>
    <w:rsid w:val="00437849"/>
    <w:rsid w:val="00437A1F"/>
    <w:rsid w:val="00437BAF"/>
    <w:rsid w:val="00437C7C"/>
    <w:rsid w:val="00437DB4"/>
    <w:rsid w:val="00437E2C"/>
    <w:rsid w:val="00437FF7"/>
    <w:rsid w:val="0044002F"/>
    <w:rsid w:val="004412FA"/>
    <w:rsid w:val="00441651"/>
    <w:rsid w:val="004418D9"/>
    <w:rsid w:val="00441E35"/>
    <w:rsid w:val="00441EA1"/>
    <w:rsid w:val="00442A3D"/>
    <w:rsid w:val="00442BB2"/>
    <w:rsid w:val="0044318F"/>
    <w:rsid w:val="00443319"/>
    <w:rsid w:val="00443408"/>
    <w:rsid w:val="004434E4"/>
    <w:rsid w:val="0044372D"/>
    <w:rsid w:val="004438B7"/>
    <w:rsid w:val="0044397D"/>
    <w:rsid w:val="00443DEA"/>
    <w:rsid w:val="004440D0"/>
    <w:rsid w:val="004442EC"/>
    <w:rsid w:val="00444654"/>
    <w:rsid w:val="00444A5B"/>
    <w:rsid w:val="00444C22"/>
    <w:rsid w:val="00445119"/>
    <w:rsid w:val="004454A9"/>
    <w:rsid w:val="00445610"/>
    <w:rsid w:val="004456AA"/>
    <w:rsid w:val="004457BA"/>
    <w:rsid w:val="004457C0"/>
    <w:rsid w:val="0044615D"/>
    <w:rsid w:val="00446194"/>
    <w:rsid w:val="004461D9"/>
    <w:rsid w:val="00446747"/>
    <w:rsid w:val="00446AC6"/>
    <w:rsid w:val="00446EC6"/>
    <w:rsid w:val="0044759B"/>
    <w:rsid w:val="004476AE"/>
    <w:rsid w:val="00447D34"/>
    <w:rsid w:val="00447F54"/>
    <w:rsid w:val="004501DE"/>
    <w:rsid w:val="00450B7E"/>
    <w:rsid w:val="00450D53"/>
    <w:rsid w:val="00450F73"/>
    <w:rsid w:val="004510D0"/>
    <w:rsid w:val="0045136B"/>
    <w:rsid w:val="004517BB"/>
    <w:rsid w:val="00451C74"/>
    <w:rsid w:val="00451C7E"/>
    <w:rsid w:val="004521A6"/>
    <w:rsid w:val="004524A5"/>
    <w:rsid w:val="00452535"/>
    <w:rsid w:val="00452AC6"/>
    <w:rsid w:val="00452B21"/>
    <w:rsid w:val="00453413"/>
    <w:rsid w:val="00453BB6"/>
    <w:rsid w:val="00453CAA"/>
    <w:rsid w:val="00453F17"/>
    <w:rsid w:val="00454368"/>
    <w:rsid w:val="0045451D"/>
    <w:rsid w:val="00454646"/>
    <w:rsid w:val="0045481A"/>
    <w:rsid w:val="00454851"/>
    <w:rsid w:val="00454B35"/>
    <w:rsid w:val="00454BE8"/>
    <w:rsid w:val="00454CFA"/>
    <w:rsid w:val="00454E8E"/>
    <w:rsid w:val="00454EB8"/>
    <w:rsid w:val="00455113"/>
    <w:rsid w:val="004552BB"/>
    <w:rsid w:val="00455356"/>
    <w:rsid w:val="004556EB"/>
    <w:rsid w:val="004556F5"/>
    <w:rsid w:val="00455BC2"/>
    <w:rsid w:val="00455F37"/>
    <w:rsid w:val="00456421"/>
    <w:rsid w:val="004564DC"/>
    <w:rsid w:val="00456A0D"/>
    <w:rsid w:val="00456D23"/>
    <w:rsid w:val="00456DAB"/>
    <w:rsid w:val="00456FD3"/>
    <w:rsid w:val="00457244"/>
    <w:rsid w:val="004573E8"/>
    <w:rsid w:val="004573E9"/>
    <w:rsid w:val="00457CED"/>
    <w:rsid w:val="00457E96"/>
    <w:rsid w:val="00460144"/>
    <w:rsid w:val="004605CA"/>
    <w:rsid w:val="004606E7"/>
    <w:rsid w:val="00460CC3"/>
    <w:rsid w:val="00460E86"/>
    <w:rsid w:val="0046111A"/>
    <w:rsid w:val="00461536"/>
    <w:rsid w:val="00461626"/>
    <w:rsid w:val="0046199B"/>
    <w:rsid w:val="00461A42"/>
    <w:rsid w:val="00461C4E"/>
    <w:rsid w:val="00461CB5"/>
    <w:rsid w:val="00462165"/>
    <w:rsid w:val="0046232A"/>
    <w:rsid w:val="00462661"/>
    <w:rsid w:val="00462697"/>
    <w:rsid w:val="004627C4"/>
    <w:rsid w:val="004629D9"/>
    <w:rsid w:val="00462D64"/>
    <w:rsid w:val="00463329"/>
    <w:rsid w:val="0046338E"/>
    <w:rsid w:val="004636CD"/>
    <w:rsid w:val="00463A59"/>
    <w:rsid w:val="00463BA4"/>
    <w:rsid w:val="00463F7A"/>
    <w:rsid w:val="004640AF"/>
    <w:rsid w:val="00464142"/>
    <w:rsid w:val="004644D0"/>
    <w:rsid w:val="0046455E"/>
    <w:rsid w:val="004646B4"/>
    <w:rsid w:val="00464865"/>
    <w:rsid w:val="00464A88"/>
    <w:rsid w:val="00465028"/>
    <w:rsid w:val="0046508C"/>
    <w:rsid w:val="004651A0"/>
    <w:rsid w:val="0046533E"/>
    <w:rsid w:val="0046586C"/>
    <w:rsid w:val="00465CFA"/>
    <w:rsid w:val="00465DDC"/>
    <w:rsid w:val="00465E51"/>
    <w:rsid w:val="00466153"/>
    <w:rsid w:val="00466532"/>
    <w:rsid w:val="004667DD"/>
    <w:rsid w:val="004668CA"/>
    <w:rsid w:val="00466A1B"/>
    <w:rsid w:val="00467319"/>
    <w:rsid w:val="00467488"/>
    <w:rsid w:val="00467726"/>
    <w:rsid w:val="004678C3"/>
    <w:rsid w:val="00467BE8"/>
    <w:rsid w:val="00467C41"/>
    <w:rsid w:val="00467F45"/>
    <w:rsid w:val="00470624"/>
    <w:rsid w:val="004707FE"/>
    <w:rsid w:val="0047083E"/>
    <w:rsid w:val="00470DB7"/>
    <w:rsid w:val="00470EB5"/>
    <w:rsid w:val="00471175"/>
    <w:rsid w:val="004711F2"/>
    <w:rsid w:val="00471357"/>
    <w:rsid w:val="00471481"/>
    <w:rsid w:val="004715BD"/>
    <w:rsid w:val="00471C55"/>
    <w:rsid w:val="00471D37"/>
    <w:rsid w:val="00471FA6"/>
    <w:rsid w:val="00472068"/>
    <w:rsid w:val="00472310"/>
    <w:rsid w:val="00472526"/>
    <w:rsid w:val="00472595"/>
    <w:rsid w:val="0047286B"/>
    <w:rsid w:val="00472BC0"/>
    <w:rsid w:val="00472E27"/>
    <w:rsid w:val="00472E62"/>
    <w:rsid w:val="004730C7"/>
    <w:rsid w:val="004739D4"/>
    <w:rsid w:val="00474220"/>
    <w:rsid w:val="004742A0"/>
    <w:rsid w:val="0047432B"/>
    <w:rsid w:val="0047433A"/>
    <w:rsid w:val="00474B75"/>
    <w:rsid w:val="0047512C"/>
    <w:rsid w:val="0047529A"/>
    <w:rsid w:val="0047529E"/>
    <w:rsid w:val="004752D3"/>
    <w:rsid w:val="004754E1"/>
    <w:rsid w:val="00475A03"/>
    <w:rsid w:val="00475A81"/>
    <w:rsid w:val="00475C2C"/>
    <w:rsid w:val="00475CE0"/>
    <w:rsid w:val="00476168"/>
    <w:rsid w:val="004763B1"/>
    <w:rsid w:val="00476827"/>
    <w:rsid w:val="00476B00"/>
    <w:rsid w:val="00476BD4"/>
    <w:rsid w:val="00476D1C"/>
    <w:rsid w:val="00476D66"/>
    <w:rsid w:val="00476DCE"/>
    <w:rsid w:val="004772E8"/>
    <w:rsid w:val="0047737F"/>
    <w:rsid w:val="004775D7"/>
    <w:rsid w:val="0047776E"/>
    <w:rsid w:val="0047779F"/>
    <w:rsid w:val="00477C35"/>
    <w:rsid w:val="0048033D"/>
    <w:rsid w:val="00480548"/>
    <w:rsid w:val="004808C8"/>
    <w:rsid w:val="004808DC"/>
    <w:rsid w:val="00480988"/>
    <w:rsid w:val="00480A0A"/>
    <w:rsid w:val="00480CBA"/>
    <w:rsid w:val="00480E05"/>
    <w:rsid w:val="0048144B"/>
    <w:rsid w:val="00481E59"/>
    <w:rsid w:val="004820A8"/>
    <w:rsid w:val="004820F3"/>
    <w:rsid w:val="0048230A"/>
    <w:rsid w:val="0048231F"/>
    <w:rsid w:val="004828E0"/>
    <w:rsid w:val="00482BBE"/>
    <w:rsid w:val="004832A5"/>
    <w:rsid w:val="00483362"/>
    <w:rsid w:val="004836A0"/>
    <w:rsid w:val="00483A12"/>
    <w:rsid w:val="00483A1A"/>
    <w:rsid w:val="00484343"/>
    <w:rsid w:val="004845AB"/>
    <w:rsid w:val="004846B4"/>
    <w:rsid w:val="004848B0"/>
    <w:rsid w:val="004848B7"/>
    <w:rsid w:val="00484A77"/>
    <w:rsid w:val="00484DFF"/>
    <w:rsid w:val="0048515A"/>
    <w:rsid w:val="0048515B"/>
    <w:rsid w:val="00485396"/>
    <w:rsid w:val="0048540F"/>
    <w:rsid w:val="0048546C"/>
    <w:rsid w:val="00485970"/>
    <w:rsid w:val="00485A2D"/>
    <w:rsid w:val="00485BDA"/>
    <w:rsid w:val="00485C0D"/>
    <w:rsid w:val="00485D81"/>
    <w:rsid w:val="00485DDD"/>
    <w:rsid w:val="00485E42"/>
    <w:rsid w:val="004860E4"/>
    <w:rsid w:val="0048610A"/>
    <w:rsid w:val="004861E1"/>
    <w:rsid w:val="00486575"/>
    <w:rsid w:val="004866D0"/>
    <w:rsid w:val="00486CB4"/>
    <w:rsid w:val="00486CC8"/>
    <w:rsid w:val="004876EA"/>
    <w:rsid w:val="00490999"/>
    <w:rsid w:val="00490D12"/>
    <w:rsid w:val="00490F46"/>
    <w:rsid w:val="0049131A"/>
    <w:rsid w:val="0049149F"/>
    <w:rsid w:val="004915C2"/>
    <w:rsid w:val="0049165B"/>
    <w:rsid w:val="00491BD3"/>
    <w:rsid w:val="00492118"/>
    <w:rsid w:val="00492509"/>
    <w:rsid w:val="004925E0"/>
    <w:rsid w:val="00492660"/>
    <w:rsid w:val="00492768"/>
    <w:rsid w:val="00492AC1"/>
    <w:rsid w:val="00492F8B"/>
    <w:rsid w:val="00493016"/>
    <w:rsid w:val="00493292"/>
    <w:rsid w:val="004934EE"/>
    <w:rsid w:val="00493A74"/>
    <w:rsid w:val="00493EAC"/>
    <w:rsid w:val="00494242"/>
    <w:rsid w:val="0049481B"/>
    <w:rsid w:val="0049486B"/>
    <w:rsid w:val="004948C6"/>
    <w:rsid w:val="00494907"/>
    <w:rsid w:val="00494E8E"/>
    <w:rsid w:val="00494F1B"/>
    <w:rsid w:val="00495320"/>
    <w:rsid w:val="004955BC"/>
    <w:rsid w:val="0049564A"/>
    <w:rsid w:val="00495752"/>
    <w:rsid w:val="00495AD3"/>
    <w:rsid w:val="00495CC7"/>
    <w:rsid w:val="00495D63"/>
    <w:rsid w:val="00495DF7"/>
    <w:rsid w:val="00495E6B"/>
    <w:rsid w:val="0049648F"/>
    <w:rsid w:val="00496606"/>
    <w:rsid w:val="00496870"/>
    <w:rsid w:val="00496A57"/>
    <w:rsid w:val="00496AC1"/>
    <w:rsid w:val="00496F05"/>
    <w:rsid w:val="00497370"/>
    <w:rsid w:val="00497602"/>
    <w:rsid w:val="00497616"/>
    <w:rsid w:val="00497935"/>
    <w:rsid w:val="00497B03"/>
    <w:rsid w:val="004A0191"/>
    <w:rsid w:val="004A01C1"/>
    <w:rsid w:val="004A0B5B"/>
    <w:rsid w:val="004A0F30"/>
    <w:rsid w:val="004A0F39"/>
    <w:rsid w:val="004A131E"/>
    <w:rsid w:val="004A17F4"/>
    <w:rsid w:val="004A198C"/>
    <w:rsid w:val="004A1AA3"/>
    <w:rsid w:val="004A1B5C"/>
    <w:rsid w:val="004A1C72"/>
    <w:rsid w:val="004A1CA2"/>
    <w:rsid w:val="004A1E4C"/>
    <w:rsid w:val="004A2394"/>
    <w:rsid w:val="004A251F"/>
    <w:rsid w:val="004A2725"/>
    <w:rsid w:val="004A2A37"/>
    <w:rsid w:val="004A2B26"/>
    <w:rsid w:val="004A2D12"/>
    <w:rsid w:val="004A2D4B"/>
    <w:rsid w:val="004A3068"/>
    <w:rsid w:val="004A320E"/>
    <w:rsid w:val="004A34E7"/>
    <w:rsid w:val="004A38AC"/>
    <w:rsid w:val="004A3BF1"/>
    <w:rsid w:val="004A3E42"/>
    <w:rsid w:val="004A4166"/>
    <w:rsid w:val="004A4574"/>
    <w:rsid w:val="004A4715"/>
    <w:rsid w:val="004A48F9"/>
    <w:rsid w:val="004A4B47"/>
    <w:rsid w:val="004A4D7F"/>
    <w:rsid w:val="004A5046"/>
    <w:rsid w:val="004A565E"/>
    <w:rsid w:val="004A5DF3"/>
    <w:rsid w:val="004A612C"/>
    <w:rsid w:val="004A6134"/>
    <w:rsid w:val="004A694A"/>
    <w:rsid w:val="004A69BE"/>
    <w:rsid w:val="004A6B6F"/>
    <w:rsid w:val="004A7092"/>
    <w:rsid w:val="004A79CA"/>
    <w:rsid w:val="004A7B79"/>
    <w:rsid w:val="004B01BD"/>
    <w:rsid w:val="004B0C4B"/>
    <w:rsid w:val="004B0F25"/>
    <w:rsid w:val="004B132E"/>
    <w:rsid w:val="004B1685"/>
    <w:rsid w:val="004B1EE4"/>
    <w:rsid w:val="004B200C"/>
    <w:rsid w:val="004B228E"/>
    <w:rsid w:val="004B231E"/>
    <w:rsid w:val="004B2514"/>
    <w:rsid w:val="004B267B"/>
    <w:rsid w:val="004B2835"/>
    <w:rsid w:val="004B2BB2"/>
    <w:rsid w:val="004B2C7F"/>
    <w:rsid w:val="004B2D0E"/>
    <w:rsid w:val="004B333C"/>
    <w:rsid w:val="004B3396"/>
    <w:rsid w:val="004B3819"/>
    <w:rsid w:val="004B3E69"/>
    <w:rsid w:val="004B3F40"/>
    <w:rsid w:val="004B44A5"/>
    <w:rsid w:val="004B49E6"/>
    <w:rsid w:val="004B4A83"/>
    <w:rsid w:val="004B4B39"/>
    <w:rsid w:val="004B4BEB"/>
    <w:rsid w:val="004B4C08"/>
    <w:rsid w:val="004B4D69"/>
    <w:rsid w:val="004B4F45"/>
    <w:rsid w:val="004B51C0"/>
    <w:rsid w:val="004B5F3E"/>
    <w:rsid w:val="004B6078"/>
    <w:rsid w:val="004B64DE"/>
    <w:rsid w:val="004B6E03"/>
    <w:rsid w:val="004B6F9D"/>
    <w:rsid w:val="004B7413"/>
    <w:rsid w:val="004B7921"/>
    <w:rsid w:val="004B792F"/>
    <w:rsid w:val="004B7F15"/>
    <w:rsid w:val="004B7F16"/>
    <w:rsid w:val="004C01A8"/>
    <w:rsid w:val="004C0310"/>
    <w:rsid w:val="004C0A61"/>
    <w:rsid w:val="004C0AF7"/>
    <w:rsid w:val="004C0BBE"/>
    <w:rsid w:val="004C0F66"/>
    <w:rsid w:val="004C0FCB"/>
    <w:rsid w:val="004C0FD2"/>
    <w:rsid w:val="004C14BE"/>
    <w:rsid w:val="004C1840"/>
    <w:rsid w:val="004C1CF9"/>
    <w:rsid w:val="004C1D28"/>
    <w:rsid w:val="004C1FA2"/>
    <w:rsid w:val="004C2093"/>
    <w:rsid w:val="004C20BC"/>
    <w:rsid w:val="004C20EE"/>
    <w:rsid w:val="004C24C9"/>
    <w:rsid w:val="004C2A4F"/>
    <w:rsid w:val="004C2C76"/>
    <w:rsid w:val="004C311C"/>
    <w:rsid w:val="004C31B6"/>
    <w:rsid w:val="004C363A"/>
    <w:rsid w:val="004C36DE"/>
    <w:rsid w:val="004C3FA7"/>
    <w:rsid w:val="004C4384"/>
    <w:rsid w:val="004C46D6"/>
    <w:rsid w:val="004C495A"/>
    <w:rsid w:val="004C4B0D"/>
    <w:rsid w:val="004C4BE8"/>
    <w:rsid w:val="004C4D7F"/>
    <w:rsid w:val="004C50CA"/>
    <w:rsid w:val="004C5178"/>
    <w:rsid w:val="004C5319"/>
    <w:rsid w:val="004C5325"/>
    <w:rsid w:val="004C53FC"/>
    <w:rsid w:val="004C5AE2"/>
    <w:rsid w:val="004C621F"/>
    <w:rsid w:val="004C625B"/>
    <w:rsid w:val="004C6704"/>
    <w:rsid w:val="004C67FD"/>
    <w:rsid w:val="004C6883"/>
    <w:rsid w:val="004C6A83"/>
    <w:rsid w:val="004C6AD0"/>
    <w:rsid w:val="004C6C5A"/>
    <w:rsid w:val="004C704A"/>
    <w:rsid w:val="004C7051"/>
    <w:rsid w:val="004C73CE"/>
    <w:rsid w:val="004C75CA"/>
    <w:rsid w:val="004C76BA"/>
    <w:rsid w:val="004C7944"/>
    <w:rsid w:val="004C7948"/>
    <w:rsid w:val="004C7B0F"/>
    <w:rsid w:val="004C7B30"/>
    <w:rsid w:val="004C7BB8"/>
    <w:rsid w:val="004C7BFC"/>
    <w:rsid w:val="004C7C60"/>
    <w:rsid w:val="004C7C79"/>
    <w:rsid w:val="004C7FBA"/>
    <w:rsid w:val="004D0366"/>
    <w:rsid w:val="004D0482"/>
    <w:rsid w:val="004D04A5"/>
    <w:rsid w:val="004D050B"/>
    <w:rsid w:val="004D0760"/>
    <w:rsid w:val="004D0B75"/>
    <w:rsid w:val="004D0CA9"/>
    <w:rsid w:val="004D0DFE"/>
    <w:rsid w:val="004D0E82"/>
    <w:rsid w:val="004D123F"/>
    <w:rsid w:val="004D1613"/>
    <w:rsid w:val="004D16B2"/>
    <w:rsid w:val="004D19E5"/>
    <w:rsid w:val="004D1B0A"/>
    <w:rsid w:val="004D1D7E"/>
    <w:rsid w:val="004D1D91"/>
    <w:rsid w:val="004D200C"/>
    <w:rsid w:val="004D22C3"/>
    <w:rsid w:val="004D29DB"/>
    <w:rsid w:val="004D2B0C"/>
    <w:rsid w:val="004D32D7"/>
    <w:rsid w:val="004D3B6F"/>
    <w:rsid w:val="004D3DEE"/>
    <w:rsid w:val="004D3E0D"/>
    <w:rsid w:val="004D46E2"/>
    <w:rsid w:val="004D48FE"/>
    <w:rsid w:val="004D5292"/>
    <w:rsid w:val="004D5622"/>
    <w:rsid w:val="004D5758"/>
    <w:rsid w:val="004D60D6"/>
    <w:rsid w:val="004D6103"/>
    <w:rsid w:val="004D6B47"/>
    <w:rsid w:val="004D6C6F"/>
    <w:rsid w:val="004D6D48"/>
    <w:rsid w:val="004D6E87"/>
    <w:rsid w:val="004D6E99"/>
    <w:rsid w:val="004D6F4D"/>
    <w:rsid w:val="004D6F95"/>
    <w:rsid w:val="004D708D"/>
    <w:rsid w:val="004D7283"/>
    <w:rsid w:val="004D72FE"/>
    <w:rsid w:val="004D7757"/>
    <w:rsid w:val="004D7781"/>
    <w:rsid w:val="004D784D"/>
    <w:rsid w:val="004D7B00"/>
    <w:rsid w:val="004D7E91"/>
    <w:rsid w:val="004D7EA4"/>
    <w:rsid w:val="004E003A"/>
    <w:rsid w:val="004E04C0"/>
    <w:rsid w:val="004E0610"/>
    <w:rsid w:val="004E069B"/>
    <w:rsid w:val="004E0768"/>
    <w:rsid w:val="004E0A0C"/>
    <w:rsid w:val="004E0B8E"/>
    <w:rsid w:val="004E10A3"/>
    <w:rsid w:val="004E13E5"/>
    <w:rsid w:val="004E1853"/>
    <w:rsid w:val="004E1A31"/>
    <w:rsid w:val="004E1C55"/>
    <w:rsid w:val="004E20FD"/>
    <w:rsid w:val="004E2579"/>
    <w:rsid w:val="004E2826"/>
    <w:rsid w:val="004E29BA"/>
    <w:rsid w:val="004E29D2"/>
    <w:rsid w:val="004E2D34"/>
    <w:rsid w:val="004E2DBD"/>
    <w:rsid w:val="004E2DE0"/>
    <w:rsid w:val="004E3237"/>
    <w:rsid w:val="004E345F"/>
    <w:rsid w:val="004E34C3"/>
    <w:rsid w:val="004E3A22"/>
    <w:rsid w:val="004E3EC5"/>
    <w:rsid w:val="004E3F2A"/>
    <w:rsid w:val="004E4060"/>
    <w:rsid w:val="004E409A"/>
    <w:rsid w:val="004E43A1"/>
    <w:rsid w:val="004E4B9D"/>
    <w:rsid w:val="004E4F8E"/>
    <w:rsid w:val="004E53A1"/>
    <w:rsid w:val="004E548D"/>
    <w:rsid w:val="004E5559"/>
    <w:rsid w:val="004E575C"/>
    <w:rsid w:val="004E5913"/>
    <w:rsid w:val="004E59B2"/>
    <w:rsid w:val="004E5CD8"/>
    <w:rsid w:val="004E5FB5"/>
    <w:rsid w:val="004E5FDD"/>
    <w:rsid w:val="004E6087"/>
    <w:rsid w:val="004E61F5"/>
    <w:rsid w:val="004E640A"/>
    <w:rsid w:val="004E66FE"/>
    <w:rsid w:val="004E6B62"/>
    <w:rsid w:val="004E6EBF"/>
    <w:rsid w:val="004E71D0"/>
    <w:rsid w:val="004E72EA"/>
    <w:rsid w:val="004E7411"/>
    <w:rsid w:val="004E7773"/>
    <w:rsid w:val="004E77A7"/>
    <w:rsid w:val="004E7832"/>
    <w:rsid w:val="004E7A5B"/>
    <w:rsid w:val="004E7E94"/>
    <w:rsid w:val="004F085D"/>
    <w:rsid w:val="004F08C4"/>
    <w:rsid w:val="004F0F1C"/>
    <w:rsid w:val="004F0FB9"/>
    <w:rsid w:val="004F162B"/>
    <w:rsid w:val="004F1BE2"/>
    <w:rsid w:val="004F1C13"/>
    <w:rsid w:val="004F2129"/>
    <w:rsid w:val="004F2153"/>
    <w:rsid w:val="004F23C8"/>
    <w:rsid w:val="004F273B"/>
    <w:rsid w:val="004F291F"/>
    <w:rsid w:val="004F29EC"/>
    <w:rsid w:val="004F2A8C"/>
    <w:rsid w:val="004F2F7E"/>
    <w:rsid w:val="004F308D"/>
    <w:rsid w:val="004F32B5"/>
    <w:rsid w:val="004F3342"/>
    <w:rsid w:val="004F3B88"/>
    <w:rsid w:val="004F3C7E"/>
    <w:rsid w:val="004F4021"/>
    <w:rsid w:val="004F407E"/>
    <w:rsid w:val="004F41FC"/>
    <w:rsid w:val="004F45B4"/>
    <w:rsid w:val="004F4714"/>
    <w:rsid w:val="004F4B64"/>
    <w:rsid w:val="004F4C12"/>
    <w:rsid w:val="004F4E98"/>
    <w:rsid w:val="004F5172"/>
    <w:rsid w:val="004F52C6"/>
    <w:rsid w:val="004F5479"/>
    <w:rsid w:val="004F5629"/>
    <w:rsid w:val="004F56D9"/>
    <w:rsid w:val="004F5C36"/>
    <w:rsid w:val="004F6090"/>
    <w:rsid w:val="004F609B"/>
    <w:rsid w:val="004F7151"/>
    <w:rsid w:val="004F7528"/>
    <w:rsid w:val="004F765A"/>
    <w:rsid w:val="004F7BCA"/>
    <w:rsid w:val="004F7D89"/>
    <w:rsid w:val="00500892"/>
    <w:rsid w:val="00500DB1"/>
    <w:rsid w:val="00500E2E"/>
    <w:rsid w:val="00501706"/>
    <w:rsid w:val="00501981"/>
    <w:rsid w:val="00501A85"/>
    <w:rsid w:val="00501BB3"/>
    <w:rsid w:val="005021DD"/>
    <w:rsid w:val="00502408"/>
    <w:rsid w:val="00502696"/>
    <w:rsid w:val="005026CA"/>
    <w:rsid w:val="005028EA"/>
    <w:rsid w:val="00502B72"/>
    <w:rsid w:val="00502FBD"/>
    <w:rsid w:val="005034C5"/>
    <w:rsid w:val="00503518"/>
    <w:rsid w:val="00503725"/>
    <w:rsid w:val="00503C6E"/>
    <w:rsid w:val="00503C78"/>
    <w:rsid w:val="0050415F"/>
    <w:rsid w:val="00504653"/>
    <w:rsid w:val="00504773"/>
    <w:rsid w:val="00504BB0"/>
    <w:rsid w:val="00504BC1"/>
    <w:rsid w:val="00504EC9"/>
    <w:rsid w:val="00504EF6"/>
    <w:rsid w:val="00505134"/>
    <w:rsid w:val="00505B27"/>
    <w:rsid w:val="00505C04"/>
    <w:rsid w:val="0050650E"/>
    <w:rsid w:val="00506E88"/>
    <w:rsid w:val="00506EFC"/>
    <w:rsid w:val="00506FC9"/>
    <w:rsid w:val="00506FD8"/>
    <w:rsid w:val="005071DE"/>
    <w:rsid w:val="00507451"/>
    <w:rsid w:val="0050765C"/>
    <w:rsid w:val="005076BD"/>
    <w:rsid w:val="00507738"/>
    <w:rsid w:val="00507A95"/>
    <w:rsid w:val="00507E57"/>
    <w:rsid w:val="005104F2"/>
    <w:rsid w:val="0051084B"/>
    <w:rsid w:val="00510B05"/>
    <w:rsid w:val="00510BC5"/>
    <w:rsid w:val="005115D3"/>
    <w:rsid w:val="00511703"/>
    <w:rsid w:val="0051175B"/>
    <w:rsid w:val="00511F15"/>
    <w:rsid w:val="00511F75"/>
    <w:rsid w:val="005120CD"/>
    <w:rsid w:val="005124A8"/>
    <w:rsid w:val="0051257D"/>
    <w:rsid w:val="0051259B"/>
    <w:rsid w:val="00512765"/>
    <w:rsid w:val="00513186"/>
    <w:rsid w:val="0051318C"/>
    <w:rsid w:val="00513413"/>
    <w:rsid w:val="005142CD"/>
    <w:rsid w:val="005143C9"/>
    <w:rsid w:val="00514B86"/>
    <w:rsid w:val="00514EA6"/>
    <w:rsid w:val="00514EA8"/>
    <w:rsid w:val="0051510D"/>
    <w:rsid w:val="0051520E"/>
    <w:rsid w:val="0051545D"/>
    <w:rsid w:val="005157A9"/>
    <w:rsid w:val="0051582B"/>
    <w:rsid w:val="00516701"/>
    <w:rsid w:val="00516C51"/>
    <w:rsid w:val="005173A7"/>
    <w:rsid w:val="00517795"/>
    <w:rsid w:val="005177E1"/>
    <w:rsid w:val="0051791B"/>
    <w:rsid w:val="00517978"/>
    <w:rsid w:val="00517DEE"/>
    <w:rsid w:val="00517F53"/>
    <w:rsid w:val="0052012E"/>
    <w:rsid w:val="00520C0A"/>
    <w:rsid w:val="00521027"/>
    <w:rsid w:val="0052156F"/>
    <w:rsid w:val="005218B6"/>
    <w:rsid w:val="0052242E"/>
    <w:rsid w:val="00522589"/>
    <w:rsid w:val="00522A49"/>
    <w:rsid w:val="00522E68"/>
    <w:rsid w:val="00522EF9"/>
    <w:rsid w:val="005236FF"/>
    <w:rsid w:val="0052384C"/>
    <w:rsid w:val="00524176"/>
    <w:rsid w:val="00524545"/>
    <w:rsid w:val="0052470E"/>
    <w:rsid w:val="0052477B"/>
    <w:rsid w:val="00525053"/>
    <w:rsid w:val="005251A9"/>
    <w:rsid w:val="005254EC"/>
    <w:rsid w:val="005255BF"/>
    <w:rsid w:val="005256D1"/>
    <w:rsid w:val="005257DE"/>
    <w:rsid w:val="00525BD5"/>
    <w:rsid w:val="00525E97"/>
    <w:rsid w:val="00525FDB"/>
    <w:rsid w:val="00526256"/>
    <w:rsid w:val="005262A9"/>
    <w:rsid w:val="00526D5F"/>
    <w:rsid w:val="00526E5C"/>
    <w:rsid w:val="00526EEA"/>
    <w:rsid w:val="00527097"/>
    <w:rsid w:val="00527200"/>
    <w:rsid w:val="00527DCD"/>
    <w:rsid w:val="00530157"/>
    <w:rsid w:val="005305FE"/>
    <w:rsid w:val="005312FB"/>
    <w:rsid w:val="005313B5"/>
    <w:rsid w:val="0053154A"/>
    <w:rsid w:val="00531EBE"/>
    <w:rsid w:val="0053260A"/>
    <w:rsid w:val="005327CA"/>
    <w:rsid w:val="0053286B"/>
    <w:rsid w:val="005328DD"/>
    <w:rsid w:val="00532CF7"/>
    <w:rsid w:val="00532D47"/>
    <w:rsid w:val="00532DC5"/>
    <w:rsid w:val="00532EF2"/>
    <w:rsid w:val="00532F8B"/>
    <w:rsid w:val="00533170"/>
    <w:rsid w:val="005332FA"/>
    <w:rsid w:val="00533737"/>
    <w:rsid w:val="00533A46"/>
    <w:rsid w:val="00533B2C"/>
    <w:rsid w:val="00533C3B"/>
    <w:rsid w:val="00533CB6"/>
    <w:rsid w:val="00533D02"/>
    <w:rsid w:val="00533FC3"/>
    <w:rsid w:val="00534419"/>
    <w:rsid w:val="0053487B"/>
    <w:rsid w:val="005354B5"/>
    <w:rsid w:val="0053586E"/>
    <w:rsid w:val="005358AC"/>
    <w:rsid w:val="0053592C"/>
    <w:rsid w:val="005359BA"/>
    <w:rsid w:val="00535A06"/>
    <w:rsid w:val="00535AD9"/>
    <w:rsid w:val="00535B79"/>
    <w:rsid w:val="00535D7C"/>
    <w:rsid w:val="00536056"/>
    <w:rsid w:val="0053629F"/>
    <w:rsid w:val="00536579"/>
    <w:rsid w:val="005368E3"/>
    <w:rsid w:val="00536A5A"/>
    <w:rsid w:val="00536C1E"/>
    <w:rsid w:val="00536CDF"/>
    <w:rsid w:val="00536DE4"/>
    <w:rsid w:val="0053777B"/>
    <w:rsid w:val="00537E07"/>
    <w:rsid w:val="00540F93"/>
    <w:rsid w:val="00541026"/>
    <w:rsid w:val="0054102D"/>
    <w:rsid w:val="005416CA"/>
    <w:rsid w:val="00541C95"/>
    <w:rsid w:val="00541D6B"/>
    <w:rsid w:val="00542128"/>
    <w:rsid w:val="0054212E"/>
    <w:rsid w:val="0054224D"/>
    <w:rsid w:val="005423B1"/>
    <w:rsid w:val="00542461"/>
    <w:rsid w:val="00542812"/>
    <w:rsid w:val="005433D9"/>
    <w:rsid w:val="0054343A"/>
    <w:rsid w:val="00543739"/>
    <w:rsid w:val="00543974"/>
    <w:rsid w:val="00543EBF"/>
    <w:rsid w:val="005441E2"/>
    <w:rsid w:val="005441F2"/>
    <w:rsid w:val="00544222"/>
    <w:rsid w:val="005444BF"/>
    <w:rsid w:val="00544635"/>
    <w:rsid w:val="00544ABA"/>
    <w:rsid w:val="00544D47"/>
    <w:rsid w:val="005451D6"/>
    <w:rsid w:val="0054593A"/>
    <w:rsid w:val="005459D3"/>
    <w:rsid w:val="005463C5"/>
    <w:rsid w:val="005466A3"/>
    <w:rsid w:val="005467FB"/>
    <w:rsid w:val="00546AE9"/>
    <w:rsid w:val="00546C7B"/>
    <w:rsid w:val="00546DC1"/>
    <w:rsid w:val="0054726B"/>
    <w:rsid w:val="00547309"/>
    <w:rsid w:val="005476FF"/>
    <w:rsid w:val="00547989"/>
    <w:rsid w:val="00547B63"/>
    <w:rsid w:val="00547D46"/>
    <w:rsid w:val="00550100"/>
    <w:rsid w:val="00550366"/>
    <w:rsid w:val="00550880"/>
    <w:rsid w:val="0055094B"/>
    <w:rsid w:val="00551012"/>
    <w:rsid w:val="00551125"/>
    <w:rsid w:val="00551320"/>
    <w:rsid w:val="005516C3"/>
    <w:rsid w:val="005518A4"/>
    <w:rsid w:val="0055220D"/>
    <w:rsid w:val="0055249E"/>
    <w:rsid w:val="0055261B"/>
    <w:rsid w:val="005526FF"/>
    <w:rsid w:val="00552768"/>
    <w:rsid w:val="00552866"/>
    <w:rsid w:val="00552935"/>
    <w:rsid w:val="005529D6"/>
    <w:rsid w:val="005529DE"/>
    <w:rsid w:val="005529E5"/>
    <w:rsid w:val="00552A08"/>
    <w:rsid w:val="00552A9C"/>
    <w:rsid w:val="00552C6E"/>
    <w:rsid w:val="005530A1"/>
    <w:rsid w:val="00553127"/>
    <w:rsid w:val="00553225"/>
    <w:rsid w:val="00553241"/>
    <w:rsid w:val="005537D5"/>
    <w:rsid w:val="0055390A"/>
    <w:rsid w:val="00553A2C"/>
    <w:rsid w:val="00553A37"/>
    <w:rsid w:val="00554510"/>
    <w:rsid w:val="00554B23"/>
    <w:rsid w:val="00554BE7"/>
    <w:rsid w:val="00554D73"/>
    <w:rsid w:val="00554E03"/>
    <w:rsid w:val="00555221"/>
    <w:rsid w:val="00555362"/>
    <w:rsid w:val="005557A0"/>
    <w:rsid w:val="00555905"/>
    <w:rsid w:val="00555F94"/>
    <w:rsid w:val="005562AF"/>
    <w:rsid w:val="005564D5"/>
    <w:rsid w:val="00556B52"/>
    <w:rsid w:val="00556B6A"/>
    <w:rsid w:val="00556D68"/>
    <w:rsid w:val="00557173"/>
    <w:rsid w:val="00557234"/>
    <w:rsid w:val="0055742E"/>
    <w:rsid w:val="005576A1"/>
    <w:rsid w:val="00557A1A"/>
    <w:rsid w:val="00557A64"/>
    <w:rsid w:val="00560007"/>
    <w:rsid w:val="00560313"/>
    <w:rsid w:val="00560509"/>
    <w:rsid w:val="005605C0"/>
    <w:rsid w:val="00560609"/>
    <w:rsid w:val="00560D23"/>
    <w:rsid w:val="00560FC0"/>
    <w:rsid w:val="0056143A"/>
    <w:rsid w:val="00561590"/>
    <w:rsid w:val="005615D8"/>
    <w:rsid w:val="005617B8"/>
    <w:rsid w:val="00561A4A"/>
    <w:rsid w:val="00561A57"/>
    <w:rsid w:val="005626D6"/>
    <w:rsid w:val="005627F9"/>
    <w:rsid w:val="005628B3"/>
    <w:rsid w:val="0056299C"/>
    <w:rsid w:val="00562AA2"/>
    <w:rsid w:val="00562B6E"/>
    <w:rsid w:val="00563793"/>
    <w:rsid w:val="005638D4"/>
    <w:rsid w:val="00563E8F"/>
    <w:rsid w:val="00564068"/>
    <w:rsid w:val="00564070"/>
    <w:rsid w:val="0056457B"/>
    <w:rsid w:val="00564D9F"/>
    <w:rsid w:val="00564F30"/>
    <w:rsid w:val="005651EA"/>
    <w:rsid w:val="005656ED"/>
    <w:rsid w:val="005657E8"/>
    <w:rsid w:val="00566439"/>
    <w:rsid w:val="00566544"/>
    <w:rsid w:val="00566608"/>
    <w:rsid w:val="00566707"/>
    <w:rsid w:val="00566C27"/>
    <w:rsid w:val="00566C83"/>
    <w:rsid w:val="00566D7A"/>
    <w:rsid w:val="00566DC4"/>
    <w:rsid w:val="00567086"/>
    <w:rsid w:val="00567604"/>
    <w:rsid w:val="00567661"/>
    <w:rsid w:val="00567C15"/>
    <w:rsid w:val="00567DA3"/>
    <w:rsid w:val="0057005E"/>
    <w:rsid w:val="005700FE"/>
    <w:rsid w:val="00570150"/>
    <w:rsid w:val="00570B27"/>
    <w:rsid w:val="00570E24"/>
    <w:rsid w:val="00570E4D"/>
    <w:rsid w:val="00570E8A"/>
    <w:rsid w:val="00570F4B"/>
    <w:rsid w:val="00570F7C"/>
    <w:rsid w:val="00571CA1"/>
    <w:rsid w:val="00571D9C"/>
    <w:rsid w:val="00571DD0"/>
    <w:rsid w:val="00572210"/>
    <w:rsid w:val="00572760"/>
    <w:rsid w:val="00572D09"/>
    <w:rsid w:val="00572D82"/>
    <w:rsid w:val="00572DFD"/>
    <w:rsid w:val="0057305B"/>
    <w:rsid w:val="00573191"/>
    <w:rsid w:val="00573268"/>
    <w:rsid w:val="005732F9"/>
    <w:rsid w:val="00573904"/>
    <w:rsid w:val="00573E9D"/>
    <w:rsid w:val="00574132"/>
    <w:rsid w:val="00574139"/>
    <w:rsid w:val="0057417C"/>
    <w:rsid w:val="005743DE"/>
    <w:rsid w:val="00574ACF"/>
    <w:rsid w:val="00574C08"/>
    <w:rsid w:val="00574C53"/>
    <w:rsid w:val="00574F3F"/>
    <w:rsid w:val="005751B2"/>
    <w:rsid w:val="0057562C"/>
    <w:rsid w:val="005756A0"/>
    <w:rsid w:val="005759F6"/>
    <w:rsid w:val="00575A1B"/>
    <w:rsid w:val="00575A52"/>
    <w:rsid w:val="00575E3E"/>
    <w:rsid w:val="00576589"/>
    <w:rsid w:val="005765AD"/>
    <w:rsid w:val="005765F5"/>
    <w:rsid w:val="00576600"/>
    <w:rsid w:val="00576AB3"/>
    <w:rsid w:val="00576CA9"/>
    <w:rsid w:val="00576D6C"/>
    <w:rsid w:val="00576DBE"/>
    <w:rsid w:val="005772DB"/>
    <w:rsid w:val="005775C2"/>
    <w:rsid w:val="005779D3"/>
    <w:rsid w:val="00577A2E"/>
    <w:rsid w:val="00577AEC"/>
    <w:rsid w:val="00577FC0"/>
    <w:rsid w:val="00580380"/>
    <w:rsid w:val="00580395"/>
    <w:rsid w:val="00580501"/>
    <w:rsid w:val="00580713"/>
    <w:rsid w:val="005808F4"/>
    <w:rsid w:val="00580D63"/>
    <w:rsid w:val="00580E48"/>
    <w:rsid w:val="00580F0A"/>
    <w:rsid w:val="00580F92"/>
    <w:rsid w:val="00581246"/>
    <w:rsid w:val="00581418"/>
    <w:rsid w:val="00581ABD"/>
    <w:rsid w:val="00581C9F"/>
    <w:rsid w:val="005821BE"/>
    <w:rsid w:val="005823E9"/>
    <w:rsid w:val="00582AA5"/>
    <w:rsid w:val="00582BAB"/>
    <w:rsid w:val="00582BD8"/>
    <w:rsid w:val="00582C3A"/>
    <w:rsid w:val="00582E1A"/>
    <w:rsid w:val="00583147"/>
    <w:rsid w:val="0058319B"/>
    <w:rsid w:val="00583260"/>
    <w:rsid w:val="00583AC0"/>
    <w:rsid w:val="00583BC2"/>
    <w:rsid w:val="00583CB5"/>
    <w:rsid w:val="0058440E"/>
    <w:rsid w:val="00584416"/>
    <w:rsid w:val="00584B39"/>
    <w:rsid w:val="00584D59"/>
    <w:rsid w:val="00585028"/>
    <w:rsid w:val="005851C8"/>
    <w:rsid w:val="005854D1"/>
    <w:rsid w:val="005855CE"/>
    <w:rsid w:val="00585F5B"/>
    <w:rsid w:val="00586149"/>
    <w:rsid w:val="0058620A"/>
    <w:rsid w:val="00586269"/>
    <w:rsid w:val="005862CE"/>
    <w:rsid w:val="00586543"/>
    <w:rsid w:val="00587433"/>
    <w:rsid w:val="00587478"/>
    <w:rsid w:val="0058760D"/>
    <w:rsid w:val="005876A5"/>
    <w:rsid w:val="005878D3"/>
    <w:rsid w:val="00587B9C"/>
    <w:rsid w:val="00587FC0"/>
    <w:rsid w:val="0059021E"/>
    <w:rsid w:val="00590359"/>
    <w:rsid w:val="00590460"/>
    <w:rsid w:val="005906AD"/>
    <w:rsid w:val="00590BCD"/>
    <w:rsid w:val="00590DA6"/>
    <w:rsid w:val="00591127"/>
    <w:rsid w:val="00591824"/>
    <w:rsid w:val="00591A00"/>
    <w:rsid w:val="00591C7D"/>
    <w:rsid w:val="00592115"/>
    <w:rsid w:val="005921DB"/>
    <w:rsid w:val="00592B03"/>
    <w:rsid w:val="00592FE7"/>
    <w:rsid w:val="0059316F"/>
    <w:rsid w:val="00593406"/>
    <w:rsid w:val="00593706"/>
    <w:rsid w:val="005939E1"/>
    <w:rsid w:val="00593AB9"/>
    <w:rsid w:val="00593BF7"/>
    <w:rsid w:val="005948DF"/>
    <w:rsid w:val="00594ABB"/>
    <w:rsid w:val="00594D1C"/>
    <w:rsid w:val="00594E36"/>
    <w:rsid w:val="00594F0A"/>
    <w:rsid w:val="0059525E"/>
    <w:rsid w:val="0059559E"/>
    <w:rsid w:val="00595887"/>
    <w:rsid w:val="005958AC"/>
    <w:rsid w:val="005961F7"/>
    <w:rsid w:val="00596367"/>
    <w:rsid w:val="005964F8"/>
    <w:rsid w:val="00596B9C"/>
    <w:rsid w:val="00596D65"/>
    <w:rsid w:val="00596E0C"/>
    <w:rsid w:val="00597248"/>
    <w:rsid w:val="0059725F"/>
    <w:rsid w:val="00597644"/>
    <w:rsid w:val="00597BA5"/>
    <w:rsid w:val="00597BC4"/>
    <w:rsid w:val="00597D17"/>
    <w:rsid w:val="00597DBD"/>
    <w:rsid w:val="00597EF9"/>
    <w:rsid w:val="005A019A"/>
    <w:rsid w:val="005A034E"/>
    <w:rsid w:val="005A054D"/>
    <w:rsid w:val="005A0564"/>
    <w:rsid w:val="005A0659"/>
    <w:rsid w:val="005A065D"/>
    <w:rsid w:val="005A0766"/>
    <w:rsid w:val="005A0A46"/>
    <w:rsid w:val="005A0BAF"/>
    <w:rsid w:val="005A10B9"/>
    <w:rsid w:val="005A11EA"/>
    <w:rsid w:val="005A1764"/>
    <w:rsid w:val="005A1F03"/>
    <w:rsid w:val="005A1F25"/>
    <w:rsid w:val="005A1FEB"/>
    <w:rsid w:val="005A256C"/>
    <w:rsid w:val="005A269F"/>
    <w:rsid w:val="005A305E"/>
    <w:rsid w:val="005A30BB"/>
    <w:rsid w:val="005A3215"/>
    <w:rsid w:val="005A323A"/>
    <w:rsid w:val="005A3287"/>
    <w:rsid w:val="005A383F"/>
    <w:rsid w:val="005A3887"/>
    <w:rsid w:val="005A3C3A"/>
    <w:rsid w:val="005A3E87"/>
    <w:rsid w:val="005A41AE"/>
    <w:rsid w:val="005A45B5"/>
    <w:rsid w:val="005A46E8"/>
    <w:rsid w:val="005A4A79"/>
    <w:rsid w:val="005A51DE"/>
    <w:rsid w:val="005A550D"/>
    <w:rsid w:val="005A5768"/>
    <w:rsid w:val="005A5B4A"/>
    <w:rsid w:val="005A5F49"/>
    <w:rsid w:val="005A6171"/>
    <w:rsid w:val="005A69EA"/>
    <w:rsid w:val="005A6F7A"/>
    <w:rsid w:val="005A77C8"/>
    <w:rsid w:val="005A7938"/>
    <w:rsid w:val="005A7AAB"/>
    <w:rsid w:val="005B0542"/>
    <w:rsid w:val="005B0957"/>
    <w:rsid w:val="005B0AF2"/>
    <w:rsid w:val="005B10F1"/>
    <w:rsid w:val="005B165B"/>
    <w:rsid w:val="005B177A"/>
    <w:rsid w:val="005B17FA"/>
    <w:rsid w:val="005B1DEA"/>
    <w:rsid w:val="005B2225"/>
    <w:rsid w:val="005B2799"/>
    <w:rsid w:val="005B2B77"/>
    <w:rsid w:val="005B3694"/>
    <w:rsid w:val="005B3D4A"/>
    <w:rsid w:val="005B454C"/>
    <w:rsid w:val="005B4606"/>
    <w:rsid w:val="005B4AB9"/>
    <w:rsid w:val="005B4AFD"/>
    <w:rsid w:val="005B4D87"/>
    <w:rsid w:val="005B50EC"/>
    <w:rsid w:val="005B52D4"/>
    <w:rsid w:val="005B54C7"/>
    <w:rsid w:val="005B57BE"/>
    <w:rsid w:val="005B5BF6"/>
    <w:rsid w:val="005B5D13"/>
    <w:rsid w:val="005B6174"/>
    <w:rsid w:val="005B656C"/>
    <w:rsid w:val="005B67A0"/>
    <w:rsid w:val="005B6910"/>
    <w:rsid w:val="005B6AC9"/>
    <w:rsid w:val="005B6FF6"/>
    <w:rsid w:val="005B76D9"/>
    <w:rsid w:val="005B7725"/>
    <w:rsid w:val="005B7A48"/>
    <w:rsid w:val="005B7DD1"/>
    <w:rsid w:val="005B7E6F"/>
    <w:rsid w:val="005B7EAB"/>
    <w:rsid w:val="005C00A0"/>
    <w:rsid w:val="005C01DD"/>
    <w:rsid w:val="005C02F8"/>
    <w:rsid w:val="005C07F6"/>
    <w:rsid w:val="005C08B4"/>
    <w:rsid w:val="005C0F72"/>
    <w:rsid w:val="005C0FC6"/>
    <w:rsid w:val="005C13AE"/>
    <w:rsid w:val="005C19BC"/>
    <w:rsid w:val="005C23C9"/>
    <w:rsid w:val="005C25C2"/>
    <w:rsid w:val="005C2898"/>
    <w:rsid w:val="005C28FA"/>
    <w:rsid w:val="005C2C55"/>
    <w:rsid w:val="005C2CF7"/>
    <w:rsid w:val="005C3191"/>
    <w:rsid w:val="005C32F1"/>
    <w:rsid w:val="005C3AB6"/>
    <w:rsid w:val="005C3AD2"/>
    <w:rsid w:val="005C3E7D"/>
    <w:rsid w:val="005C4019"/>
    <w:rsid w:val="005C40F4"/>
    <w:rsid w:val="005C41A2"/>
    <w:rsid w:val="005C43BE"/>
    <w:rsid w:val="005C44F3"/>
    <w:rsid w:val="005C4527"/>
    <w:rsid w:val="005C47E3"/>
    <w:rsid w:val="005C4C2F"/>
    <w:rsid w:val="005C4DD2"/>
    <w:rsid w:val="005C545E"/>
    <w:rsid w:val="005C5604"/>
    <w:rsid w:val="005C5609"/>
    <w:rsid w:val="005C6EB8"/>
    <w:rsid w:val="005C6F51"/>
    <w:rsid w:val="005C712D"/>
    <w:rsid w:val="005C77DD"/>
    <w:rsid w:val="005C7C75"/>
    <w:rsid w:val="005C7CA4"/>
    <w:rsid w:val="005C7E1B"/>
    <w:rsid w:val="005D008F"/>
    <w:rsid w:val="005D036F"/>
    <w:rsid w:val="005D0C5C"/>
    <w:rsid w:val="005D0D71"/>
    <w:rsid w:val="005D0E4F"/>
    <w:rsid w:val="005D0E67"/>
    <w:rsid w:val="005D18BA"/>
    <w:rsid w:val="005D1AEB"/>
    <w:rsid w:val="005D1DAA"/>
    <w:rsid w:val="005D1E32"/>
    <w:rsid w:val="005D2008"/>
    <w:rsid w:val="005D206B"/>
    <w:rsid w:val="005D20EF"/>
    <w:rsid w:val="005D22B7"/>
    <w:rsid w:val="005D2610"/>
    <w:rsid w:val="005D2878"/>
    <w:rsid w:val="005D2A84"/>
    <w:rsid w:val="005D2BDE"/>
    <w:rsid w:val="005D2D6A"/>
    <w:rsid w:val="005D2E86"/>
    <w:rsid w:val="005D3781"/>
    <w:rsid w:val="005D395B"/>
    <w:rsid w:val="005D3A67"/>
    <w:rsid w:val="005D3C94"/>
    <w:rsid w:val="005D3D76"/>
    <w:rsid w:val="005D3E42"/>
    <w:rsid w:val="005D42F0"/>
    <w:rsid w:val="005D42FA"/>
    <w:rsid w:val="005D4343"/>
    <w:rsid w:val="005D445B"/>
    <w:rsid w:val="005D4578"/>
    <w:rsid w:val="005D45DE"/>
    <w:rsid w:val="005D4645"/>
    <w:rsid w:val="005D4BFA"/>
    <w:rsid w:val="005D4EAD"/>
    <w:rsid w:val="005D4EFA"/>
    <w:rsid w:val="005D5226"/>
    <w:rsid w:val="005D552F"/>
    <w:rsid w:val="005D55BA"/>
    <w:rsid w:val="005D56E5"/>
    <w:rsid w:val="005D5ADB"/>
    <w:rsid w:val="005D5B21"/>
    <w:rsid w:val="005D635F"/>
    <w:rsid w:val="005D648A"/>
    <w:rsid w:val="005D7023"/>
    <w:rsid w:val="005D718A"/>
    <w:rsid w:val="005D74F8"/>
    <w:rsid w:val="005D7754"/>
    <w:rsid w:val="005D7840"/>
    <w:rsid w:val="005D7AEA"/>
    <w:rsid w:val="005D7E0D"/>
    <w:rsid w:val="005D7F22"/>
    <w:rsid w:val="005E0104"/>
    <w:rsid w:val="005E0214"/>
    <w:rsid w:val="005E02C8"/>
    <w:rsid w:val="005E039C"/>
    <w:rsid w:val="005E0D58"/>
    <w:rsid w:val="005E145E"/>
    <w:rsid w:val="005E1700"/>
    <w:rsid w:val="005E181B"/>
    <w:rsid w:val="005E1874"/>
    <w:rsid w:val="005E1928"/>
    <w:rsid w:val="005E19E2"/>
    <w:rsid w:val="005E1ADD"/>
    <w:rsid w:val="005E1C48"/>
    <w:rsid w:val="005E22A7"/>
    <w:rsid w:val="005E234A"/>
    <w:rsid w:val="005E2551"/>
    <w:rsid w:val="005E2A27"/>
    <w:rsid w:val="005E2AE9"/>
    <w:rsid w:val="005E2D01"/>
    <w:rsid w:val="005E3200"/>
    <w:rsid w:val="005E35CC"/>
    <w:rsid w:val="005E371E"/>
    <w:rsid w:val="005E3C14"/>
    <w:rsid w:val="005E3E81"/>
    <w:rsid w:val="005E4119"/>
    <w:rsid w:val="005E4374"/>
    <w:rsid w:val="005E439B"/>
    <w:rsid w:val="005E45B7"/>
    <w:rsid w:val="005E4825"/>
    <w:rsid w:val="005E49CD"/>
    <w:rsid w:val="005E4CD6"/>
    <w:rsid w:val="005E4CE6"/>
    <w:rsid w:val="005E4EC1"/>
    <w:rsid w:val="005E4EF3"/>
    <w:rsid w:val="005E522D"/>
    <w:rsid w:val="005E525E"/>
    <w:rsid w:val="005E53F9"/>
    <w:rsid w:val="005E5477"/>
    <w:rsid w:val="005E58B6"/>
    <w:rsid w:val="005E59D3"/>
    <w:rsid w:val="005E5B3B"/>
    <w:rsid w:val="005E5E7A"/>
    <w:rsid w:val="005E6AA5"/>
    <w:rsid w:val="005E7188"/>
    <w:rsid w:val="005E775D"/>
    <w:rsid w:val="005E7A10"/>
    <w:rsid w:val="005E7D06"/>
    <w:rsid w:val="005E7DA2"/>
    <w:rsid w:val="005F0A43"/>
    <w:rsid w:val="005F0AC0"/>
    <w:rsid w:val="005F0D6E"/>
    <w:rsid w:val="005F1016"/>
    <w:rsid w:val="005F11EE"/>
    <w:rsid w:val="005F1496"/>
    <w:rsid w:val="005F14A9"/>
    <w:rsid w:val="005F185E"/>
    <w:rsid w:val="005F1C60"/>
    <w:rsid w:val="005F1D60"/>
    <w:rsid w:val="005F1DEC"/>
    <w:rsid w:val="005F22BF"/>
    <w:rsid w:val="005F27BF"/>
    <w:rsid w:val="005F28F4"/>
    <w:rsid w:val="005F2F12"/>
    <w:rsid w:val="005F3063"/>
    <w:rsid w:val="005F30C0"/>
    <w:rsid w:val="005F3275"/>
    <w:rsid w:val="005F3C3B"/>
    <w:rsid w:val="005F4171"/>
    <w:rsid w:val="005F43A3"/>
    <w:rsid w:val="005F4414"/>
    <w:rsid w:val="005F46D6"/>
    <w:rsid w:val="005F48B8"/>
    <w:rsid w:val="005F4929"/>
    <w:rsid w:val="005F4DD6"/>
    <w:rsid w:val="005F50D8"/>
    <w:rsid w:val="005F53A1"/>
    <w:rsid w:val="005F5801"/>
    <w:rsid w:val="005F5874"/>
    <w:rsid w:val="005F5E07"/>
    <w:rsid w:val="005F6152"/>
    <w:rsid w:val="005F653B"/>
    <w:rsid w:val="005F659F"/>
    <w:rsid w:val="005F68F4"/>
    <w:rsid w:val="005F6A3A"/>
    <w:rsid w:val="005F6A8C"/>
    <w:rsid w:val="005F6B77"/>
    <w:rsid w:val="005F6E31"/>
    <w:rsid w:val="005F6FF5"/>
    <w:rsid w:val="005F70BA"/>
    <w:rsid w:val="005F7487"/>
    <w:rsid w:val="005F753F"/>
    <w:rsid w:val="005F7A27"/>
    <w:rsid w:val="005F7F7F"/>
    <w:rsid w:val="00600033"/>
    <w:rsid w:val="00600048"/>
    <w:rsid w:val="006001D7"/>
    <w:rsid w:val="006002C7"/>
    <w:rsid w:val="0060032A"/>
    <w:rsid w:val="00600378"/>
    <w:rsid w:val="006005F9"/>
    <w:rsid w:val="00600F95"/>
    <w:rsid w:val="006011F3"/>
    <w:rsid w:val="006015F8"/>
    <w:rsid w:val="00601651"/>
    <w:rsid w:val="00601839"/>
    <w:rsid w:val="00601883"/>
    <w:rsid w:val="00601929"/>
    <w:rsid w:val="00601DF6"/>
    <w:rsid w:val="00602759"/>
    <w:rsid w:val="0060277A"/>
    <w:rsid w:val="0060287C"/>
    <w:rsid w:val="00602B7C"/>
    <w:rsid w:val="00603101"/>
    <w:rsid w:val="00603312"/>
    <w:rsid w:val="006037B6"/>
    <w:rsid w:val="00603839"/>
    <w:rsid w:val="00603CE2"/>
    <w:rsid w:val="00603CE7"/>
    <w:rsid w:val="00603FDF"/>
    <w:rsid w:val="00603FE6"/>
    <w:rsid w:val="00604034"/>
    <w:rsid w:val="0060478C"/>
    <w:rsid w:val="006048B6"/>
    <w:rsid w:val="00604DC7"/>
    <w:rsid w:val="00604E47"/>
    <w:rsid w:val="00604FB9"/>
    <w:rsid w:val="0060501F"/>
    <w:rsid w:val="00605248"/>
    <w:rsid w:val="00605441"/>
    <w:rsid w:val="0060556B"/>
    <w:rsid w:val="00605705"/>
    <w:rsid w:val="0060585A"/>
    <w:rsid w:val="00605A6F"/>
    <w:rsid w:val="00606534"/>
    <w:rsid w:val="006066D7"/>
    <w:rsid w:val="00606970"/>
    <w:rsid w:val="00606A20"/>
    <w:rsid w:val="00606B75"/>
    <w:rsid w:val="00606CD6"/>
    <w:rsid w:val="006070A4"/>
    <w:rsid w:val="00607116"/>
    <w:rsid w:val="00607285"/>
    <w:rsid w:val="006072C6"/>
    <w:rsid w:val="00607666"/>
    <w:rsid w:val="0060785D"/>
    <w:rsid w:val="00607A2E"/>
    <w:rsid w:val="0061008B"/>
    <w:rsid w:val="006102FA"/>
    <w:rsid w:val="00610A8E"/>
    <w:rsid w:val="00610D44"/>
    <w:rsid w:val="00611317"/>
    <w:rsid w:val="006118C1"/>
    <w:rsid w:val="00611CD6"/>
    <w:rsid w:val="00611D2D"/>
    <w:rsid w:val="00612306"/>
    <w:rsid w:val="006123A6"/>
    <w:rsid w:val="006126D6"/>
    <w:rsid w:val="00612905"/>
    <w:rsid w:val="00612976"/>
    <w:rsid w:val="00613014"/>
    <w:rsid w:val="0061303B"/>
    <w:rsid w:val="006130F7"/>
    <w:rsid w:val="006135DF"/>
    <w:rsid w:val="00613946"/>
    <w:rsid w:val="00613A10"/>
    <w:rsid w:val="00613AF8"/>
    <w:rsid w:val="00613D2F"/>
    <w:rsid w:val="00613D8E"/>
    <w:rsid w:val="00614282"/>
    <w:rsid w:val="006142E0"/>
    <w:rsid w:val="00614443"/>
    <w:rsid w:val="0061445D"/>
    <w:rsid w:val="006146DC"/>
    <w:rsid w:val="00614AE7"/>
    <w:rsid w:val="00614D3B"/>
    <w:rsid w:val="00614DE5"/>
    <w:rsid w:val="00614F2E"/>
    <w:rsid w:val="00615181"/>
    <w:rsid w:val="006153EB"/>
    <w:rsid w:val="006154FE"/>
    <w:rsid w:val="00615682"/>
    <w:rsid w:val="00615E49"/>
    <w:rsid w:val="00616112"/>
    <w:rsid w:val="00616195"/>
    <w:rsid w:val="006161FD"/>
    <w:rsid w:val="00616785"/>
    <w:rsid w:val="006169BE"/>
    <w:rsid w:val="00616A34"/>
    <w:rsid w:val="00616C24"/>
    <w:rsid w:val="00616C9B"/>
    <w:rsid w:val="00616FD7"/>
    <w:rsid w:val="00617028"/>
    <w:rsid w:val="006174DD"/>
    <w:rsid w:val="00617C9F"/>
    <w:rsid w:val="00617E14"/>
    <w:rsid w:val="00620039"/>
    <w:rsid w:val="00620144"/>
    <w:rsid w:val="006204F4"/>
    <w:rsid w:val="00620528"/>
    <w:rsid w:val="0062054C"/>
    <w:rsid w:val="006205CA"/>
    <w:rsid w:val="0062089F"/>
    <w:rsid w:val="006208AB"/>
    <w:rsid w:val="0062156F"/>
    <w:rsid w:val="00621990"/>
    <w:rsid w:val="00621CFF"/>
    <w:rsid w:val="00621F53"/>
    <w:rsid w:val="006220A7"/>
    <w:rsid w:val="0062236E"/>
    <w:rsid w:val="006226A8"/>
    <w:rsid w:val="00622A69"/>
    <w:rsid w:val="00622DE8"/>
    <w:rsid w:val="00622E2A"/>
    <w:rsid w:val="00622E6E"/>
    <w:rsid w:val="00623089"/>
    <w:rsid w:val="0062308E"/>
    <w:rsid w:val="006231A4"/>
    <w:rsid w:val="006233E5"/>
    <w:rsid w:val="006234C4"/>
    <w:rsid w:val="00623B5F"/>
    <w:rsid w:val="00623D6B"/>
    <w:rsid w:val="00623EDB"/>
    <w:rsid w:val="00623F50"/>
    <w:rsid w:val="00624046"/>
    <w:rsid w:val="006242A1"/>
    <w:rsid w:val="00624336"/>
    <w:rsid w:val="00624383"/>
    <w:rsid w:val="006244C9"/>
    <w:rsid w:val="006245F6"/>
    <w:rsid w:val="0062475D"/>
    <w:rsid w:val="0062495F"/>
    <w:rsid w:val="00625481"/>
    <w:rsid w:val="006258DB"/>
    <w:rsid w:val="00625DEA"/>
    <w:rsid w:val="0062660B"/>
    <w:rsid w:val="00626662"/>
    <w:rsid w:val="00626AD1"/>
    <w:rsid w:val="00626CD5"/>
    <w:rsid w:val="00626D70"/>
    <w:rsid w:val="00626F4C"/>
    <w:rsid w:val="00627774"/>
    <w:rsid w:val="0062790A"/>
    <w:rsid w:val="0062790D"/>
    <w:rsid w:val="00627EB7"/>
    <w:rsid w:val="006302B7"/>
    <w:rsid w:val="006304BC"/>
    <w:rsid w:val="00630725"/>
    <w:rsid w:val="00630A59"/>
    <w:rsid w:val="00630DCE"/>
    <w:rsid w:val="0063120A"/>
    <w:rsid w:val="00631475"/>
    <w:rsid w:val="0063150B"/>
    <w:rsid w:val="00631585"/>
    <w:rsid w:val="00631872"/>
    <w:rsid w:val="00631DAE"/>
    <w:rsid w:val="00631F00"/>
    <w:rsid w:val="0063200E"/>
    <w:rsid w:val="0063235A"/>
    <w:rsid w:val="00632553"/>
    <w:rsid w:val="00632B1F"/>
    <w:rsid w:val="00632F55"/>
    <w:rsid w:val="006333F4"/>
    <w:rsid w:val="006334ED"/>
    <w:rsid w:val="0063363D"/>
    <w:rsid w:val="006337DC"/>
    <w:rsid w:val="00633895"/>
    <w:rsid w:val="006339CF"/>
    <w:rsid w:val="00633AD2"/>
    <w:rsid w:val="00633B3F"/>
    <w:rsid w:val="00633F7C"/>
    <w:rsid w:val="006340C5"/>
    <w:rsid w:val="0063414C"/>
    <w:rsid w:val="006341C0"/>
    <w:rsid w:val="0063467A"/>
    <w:rsid w:val="00634730"/>
    <w:rsid w:val="0063484A"/>
    <w:rsid w:val="006348A9"/>
    <w:rsid w:val="00634ACF"/>
    <w:rsid w:val="00634BE6"/>
    <w:rsid w:val="00634CEB"/>
    <w:rsid w:val="00635035"/>
    <w:rsid w:val="0063580D"/>
    <w:rsid w:val="006358C9"/>
    <w:rsid w:val="00635952"/>
    <w:rsid w:val="00635B12"/>
    <w:rsid w:val="00635CAE"/>
    <w:rsid w:val="00635D22"/>
    <w:rsid w:val="00635DC3"/>
    <w:rsid w:val="0063606C"/>
    <w:rsid w:val="00636679"/>
    <w:rsid w:val="00636A61"/>
    <w:rsid w:val="00636F19"/>
    <w:rsid w:val="006371F8"/>
    <w:rsid w:val="006371FD"/>
    <w:rsid w:val="00637240"/>
    <w:rsid w:val="006376E1"/>
    <w:rsid w:val="006377CE"/>
    <w:rsid w:val="00637A06"/>
    <w:rsid w:val="0064003B"/>
    <w:rsid w:val="00640288"/>
    <w:rsid w:val="006406B0"/>
    <w:rsid w:val="00640776"/>
    <w:rsid w:val="0064080C"/>
    <w:rsid w:val="00640F5B"/>
    <w:rsid w:val="00641116"/>
    <w:rsid w:val="006411C4"/>
    <w:rsid w:val="00641C32"/>
    <w:rsid w:val="0064232D"/>
    <w:rsid w:val="006424FE"/>
    <w:rsid w:val="00642835"/>
    <w:rsid w:val="00642AAA"/>
    <w:rsid w:val="00642CD6"/>
    <w:rsid w:val="00643202"/>
    <w:rsid w:val="0064357E"/>
    <w:rsid w:val="0064358F"/>
    <w:rsid w:val="00643660"/>
    <w:rsid w:val="00643908"/>
    <w:rsid w:val="00643BBF"/>
    <w:rsid w:val="00644388"/>
    <w:rsid w:val="00644804"/>
    <w:rsid w:val="00644934"/>
    <w:rsid w:val="00644D0C"/>
    <w:rsid w:val="00644D5B"/>
    <w:rsid w:val="00644E74"/>
    <w:rsid w:val="006452D8"/>
    <w:rsid w:val="00645612"/>
    <w:rsid w:val="00645E77"/>
    <w:rsid w:val="00645FC7"/>
    <w:rsid w:val="0064602A"/>
    <w:rsid w:val="00646099"/>
    <w:rsid w:val="006463D0"/>
    <w:rsid w:val="0064663E"/>
    <w:rsid w:val="006467F7"/>
    <w:rsid w:val="00646D76"/>
    <w:rsid w:val="00647134"/>
    <w:rsid w:val="006476A7"/>
    <w:rsid w:val="00650139"/>
    <w:rsid w:val="00650441"/>
    <w:rsid w:val="006507EC"/>
    <w:rsid w:val="00650A63"/>
    <w:rsid w:val="00650DAA"/>
    <w:rsid w:val="0065122E"/>
    <w:rsid w:val="0065128D"/>
    <w:rsid w:val="00651524"/>
    <w:rsid w:val="006516C9"/>
    <w:rsid w:val="00651764"/>
    <w:rsid w:val="00651961"/>
    <w:rsid w:val="00651E5A"/>
    <w:rsid w:val="0065213C"/>
    <w:rsid w:val="00652756"/>
    <w:rsid w:val="006528DA"/>
    <w:rsid w:val="00652AD8"/>
    <w:rsid w:val="00652B79"/>
    <w:rsid w:val="00652CE5"/>
    <w:rsid w:val="00652F05"/>
    <w:rsid w:val="0065313E"/>
    <w:rsid w:val="006533C3"/>
    <w:rsid w:val="00653FCF"/>
    <w:rsid w:val="00654068"/>
    <w:rsid w:val="00654583"/>
    <w:rsid w:val="006549A1"/>
    <w:rsid w:val="00654B38"/>
    <w:rsid w:val="00654B83"/>
    <w:rsid w:val="00654F1D"/>
    <w:rsid w:val="00655061"/>
    <w:rsid w:val="006550BF"/>
    <w:rsid w:val="0065510C"/>
    <w:rsid w:val="00655ABD"/>
    <w:rsid w:val="00655B63"/>
    <w:rsid w:val="00655C40"/>
    <w:rsid w:val="00655C68"/>
    <w:rsid w:val="00656615"/>
    <w:rsid w:val="00656DB4"/>
    <w:rsid w:val="00656E5F"/>
    <w:rsid w:val="006571F6"/>
    <w:rsid w:val="006572DF"/>
    <w:rsid w:val="0065736B"/>
    <w:rsid w:val="00657434"/>
    <w:rsid w:val="00657544"/>
    <w:rsid w:val="00657B95"/>
    <w:rsid w:val="00657D20"/>
    <w:rsid w:val="00661353"/>
    <w:rsid w:val="006618CC"/>
    <w:rsid w:val="00661BBC"/>
    <w:rsid w:val="00662111"/>
    <w:rsid w:val="00662118"/>
    <w:rsid w:val="00662337"/>
    <w:rsid w:val="00662D85"/>
    <w:rsid w:val="00662DD6"/>
    <w:rsid w:val="00663197"/>
    <w:rsid w:val="006631E4"/>
    <w:rsid w:val="006638AD"/>
    <w:rsid w:val="00663B2C"/>
    <w:rsid w:val="00663C0A"/>
    <w:rsid w:val="00663C14"/>
    <w:rsid w:val="00663D9F"/>
    <w:rsid w:val="00663DC0"/>
    <w:rsid w:val="00663EC5"/>
    <w:rsid w:val="00663F75"/>
    <w:rsid w:val="006641EB"/>
    <w:rsid w:val="006643FD"/>
    <w:rsid w:val="0066474C"/>
    <w:rsid w:val="006648B0"/>
    <w:rsid w:val="00664B28"/>
    <w:rsid w:val="00664BCF"/>
    <w:rsid w:val="00664C76"/>
    <w:rsid w:val="0066507A"/>
    <w:rsid w:val="00665229"/>
    <w:rsid w:val="006654BC"/>
    <w:rsid w:val="00665EA3"/>
    <w:rsid w:val="006661B3"/>
    <w:rsid w:val="006663A7"/>
    <w:rsid w:val="00666B5D"/>
    <w:rsid w:val="00666C5A"/>
    <w:rsid w:val="00666DE2"/>
    <w:rsid w:val="00666E0E"/>
    <w:rsid w:val="00667028"/>
    <w:rsid w:val="0066732C"/>
    <w:rsid w:val="006679F5"/>
    <w:rsid w:val="00667B77"/>
    <w:rsid w:val="00667CCB"/>
    <w:rsid w:val="00670179"/>
    <w:rsid w:val="00670388"/>
    <w:rsid w:val="0067073A"/>
    <w:rsid w:val="00670942"/>
    <w:rsid w:val="00670A0D"/>
    <w:rsid w:val="0067160A"/>
    <w:rsid w:val="006716DA"/>
    <w:rsid w:val="00671784"/>
    <w:rsid w:val="006717A7"/>
    <w:rsid w:val="0067195A"/>
    <w:rsid w:val="00671C6D"/>
    <w:rsid w:val="00671ED0"/>
    <w:rsid w:val="006726FE"/>
    <w:rsid w:val="00672832"/>
    <w:rsid w:val="006728ED"/>
    <w:rsid w:val="00672DB9"/>
    <w:rsid w:val="00672EF4"/>
    <w:rsid w:val="006730CA"/>
    <w:rsid w:val="006732B1"/>
    <w:rsid w:val="006733AE"/>
    <w:rsid w:val="00673454"/>
    <w:rsid w:val="006734B9"/>
    <w:rsid w:val="00673578"/>
    <w:rsid w:val="00673777"/>
    <w:rsid w:val="00673A18"/>
    <w:rsid w:val="00673E10"/>
    <w:rsid w:val="006740D6"/>
    <w:rsid w:val="006742CE"/>
    <w:rsid w:val="0067446F"/>
    <w:rsid w:val="0067447C"/>
    <w:rsid w:val="006745B4"/>
    <w:rsid w:val="006745E1"/>
    <w:rsid w:val="006746A4"/>
    <w:rsid w:val="00674A80"/>
    <w:rsid w:val="00674CD8"/>
    <w:rsid w:val="00674FE3"/>
    <w:rsid w:val="0067542D"/>
    <w:rsid w:val="006754BE"/>
    <w:rsid w:val="00675558"/>
    <w:rsid w:val="00675611"/>
    <w:rsid w:val="0067564A"/>
    <w:rsid w:val="006756F4"/>
    <w:rsid w:val="00675757"/>
    <w:rsid w:val="00675A60"/>
    <w:rsid w:val="00675B1D"/>
    <w:rsid w:val="00675B9A"/>
    <w:rsid w:val="00675BA8"/>
    <w:rsid w:val="00675DF6"/>
    <w:rsid w:val="00676521"/>
    <w:rsid w:val="0067697E"/>
    <w:rsid w:val="006769A2"/>
    <w:rsid w:val="006771A8"/>
    <w:rsid w:val="006772B2"/>
    <w:rsid w:val="00677443"/>
    <w:rsid w:val="0067769A"/>
    <w:rsid w:val="0067780C"/>
    <w:rsid w:val="00680210"/>
    <w:rsid w:val="00680328"/>
    <w:rsid w:val="0068050E"/>
    <w:rsid w:val="00680597"/>
    <w:rsid w:val="006806A3"/>
    <w:rsid w:val="006806A6"/>
    <w:rsid w:val="00680C00"/>
    <w:rsid w:val="00680C4F"/>
    <w:rsid w:val="00681211"/>
    <w:rsid w:val="00681317"/>
    <w:rsid w:val="0068144F"/>
    <w:rsid w:val="0068154E"/>
    <w:rsid w:val="0068162C"/>
    <w:rsid w:val="0068170F"/>
    <w:rsid w:val="00681797"/>
    <w:rsid w:val="00681896"/>
    <w:rsid w:val="00681B36"/>
    <w:rsid w:val="00681BFA"/>
    <w:rsid w:val="006822C8"/>
    <w:rsid w:val="00682560"/>
    <w:rsid w:val="006827DC"/>
    <w:rsid w:val="00682A92"/>
    <w:rsid w:val="00682C40"/>
    <w:rsid w:val="00682DFE"/>
    <w:rsid w:val="00682E14"/>
    <w:rsid w:val="0068321C"/>
    <w:rsid w:val="0068354B"/>
    <w:rsid w:val="0068371E"/>
    <w:rsid w:val="0068426A"/>
    <w:rsid w:val="0068436C"/>
    <w:rsid w:val="0068454C"/>
    <w:rsid w:val="006845A1"/>
    <w:rsid w:val="006845EE"/>
    <w:rsid w:val="00684793"/>
    <w:rsid w:val="006847B4"/>
    <w:rsid w:val="00684C2A"/>
    <w:rsid w:val="0068545E"/>
    <w:rsid w:val="006855F4"/>
    <w:rsid w:val="00685655"/>
    <w:rsid w:val="00685C69"/>
    <w:rsid w:val="00685D9F"/>
    <w:rsid w:val="00685FD4"/>
    <w:rsid w:val="00686612"/>
    <w:rsid w:val="0068661E"/>
    <w:rsid w:val="006867B7"/>
    <w:rsid w:val="00686991"/>
    <w:rsid w:val="006869C9"/>
    <w:rsid w:val="00686B56"/>
    <w:rsid w:val="00686D6B"/>
    <w:rsid w:val="006878F6"/>
    <w:rsid w:val="00687F86"/>
    <w:rsid w:val="00690089"/>
    <w:rsid w:val="006900F0"/>
    <w:rsid w:val="00690A49"/>
    <w:rsid w:val="00690AE0"/>
    <w:rsid w:val="00690B21"/>
    <w:rsid w:val="00690BB6"/>
    <w:rsid w:val="00690DFC"/>
    <w:rsid w:val="00690FFC"/>
    <w:rsid w:val="00691502"/>
    <w:rsid w:val="00691B30"/>
    <w:rsid w:val="00691C86"/>
    <w:rsid w:val="00691F2F"/>
    <w:rsid w:val="006921A0"/>
    <w:rsid w:val="006924A5"/>
    <w:rsid w:val="00692B3C"/>
    <w:rsid w:val="006939CC"/>
    <w:rsid w:val="00693B2B"/>
    <w:rsid w:val="00693D37"/>
    <w:rsid w:val="00693E1F"/>
    <w:rsid w:val="00693ECB"/>
    <w:rsid w:val="006941D1"/>
    <w:rsid w:val="00694334"/>
    <w:rsid w:val="00694574"/>
    <w:rsid w:val="00694797"/>
    <w:rsid w:val="00694A6E"/>
    <w:rsid w:val="00694C14"/>
    <w:rsid w:val="00694CD1"/>
    <w:rsid w:val="00695887"/>
    <w:rsid w:val="0069599C"/>
    <w:rsid w:val="00695B54"/>
    <w:rsid w:val="00696DAA"/>
    <w:rsid w:val="00697367"/>
    <w:rsid w:val="00697575"/>
    <w:rsid w:val="00697733"/>
    <w:rsid w:val="006977DC"/>
    <w:rsid w:val="00697BB6"/>
    <w:rsid w:val="006A01C4"/>
    <w:rsid w:val="006A0266"/>
    <w:rsid w:val="006A0389"/>
    <w:rsid w:val="006A090E"/>
    <w:rsid w:val="006A1314"/>
    <w:rsid w:val="006A19DA"/>
    <w:rsid w:val="006A1B72"/>
    <w:rsid w:val="006A1D91"/>
    <w:rsid w:val="006A21B4"/>
    <w:rsid w:val="006A2455"/>
    <w:rsid w:val="006A254E"/>
    <w:rsid w:val="006A25D6"/>
    <w:rsid w:val="006A2AF3"/>
    <w:rsid w:val="006A2C30"/>
    <w:rsid w:val="006A301C"/>
    <w:rsid w:val="006A366A"/>
    <w:rsid w:val="006A374D"/>
    <w:rsid w:val="006A39EE"/>
    <w:rsid w:val="006A3E2B"/>
    <w:rsid w:val="006A3F21"/>
    <w:rsid w:val="006A412A"/>
    <w:rsid w:val="006A44DE"/>
    <w:rsid w:val="006A45AF"/>
    <w:rsid w:val="006A5B8F"/>
    <w:rsid w:val="006A5D01"/>
    <w:rsid w:val="006A5D22"/>
    <w:rsid w:val="006A60AA"/>
    <w:rsid w:val="006A665A"/>
    <w:rsid w:val="006A67CA"/>
    <w:rsid w:val="006A6BFF"/>
    <w:rsid w:val="006A6E17"/>
    <w:rsid w:val="006A73C2"/>
    <w:rsid w:val="006A7F5D"/>
    <w:rsid w:val="006B0556"/>
    <w:rsid w:val="006B0640"/>
    <w:rsid w:val="006B0B7F"/>
    <w:rsid w:val="006B0E09"/>
    <w:rsid w:val="006B120D"/>
    <w:rsid w:val="006B17E7"/>
    <w:rsid w:val="006B19E8"/>
    <w:rsid w:val="006B1A8A"/>
    <w:rsid w:val="006B1CDE"/>
    <w:rsid w:val="006B1D79"/>
    <w:rsid w:val="006B1EA7"/>
    <w:rsid w:val="006B1F77"/>
    <w:rsid w:val="006B1FD5"/>
    <w:rsid w:val="006B1FEC"/>
    <w:rsid w:val="006B1FF7"/>
    <w:rsid w:val="006B2124"/>
    <w:rsid w:val="006B24E8"/>
    <w:rsid w:val="006B2897"/>
    <w:rsid w:val="006B28BC"/>
    <w:rsid w:val="006B2917"/>
    <w:rsid w:val="006B2B2D"/>
    <w:rsid w:val="006B2D5E"/>
    <w:rsid w:val="006B3834"/>
    <w:rsid w:val="006B38A4"/>
    <w:rsid w:val="006B3949"/>
    <w:rsid w:val="006B394F"/>
    <w:rsid w:val="006B39D7"/>
    <w:rsid w:val="006B3AF9"/>
    <w:rsid w:val="006B3B4F"/>
    <w:rsid w:val="006B4376"/>
    <w:rsid w:val="006B44B5"/>
    <w:rsid w:val="006B453C"/>
    <w:rsid w:val="006B47C6"/>
    <w:rsid w:val="006B4855"/>
    <w:rsid w:val="006B4DAA"/>
    <w:rsid w:val="006B555A"/>
    <w:rsid w:val="006B5589"/>
    <w:rsid w:val="006B5935"/>
    <w:rsid w:val="006B5D94"/>
    <w:rsid w:val="006B5E80"/>
    <w:rsid w:val="006B600A"/>
    <w:rsid w:val="006B64FB"/>
    <w:rsid w:val="006B6635"/>
    <w:rsid w:val="006B6B89"/>
    <w:rsid w:val="006B700D"/>
    <w:rsid w:val="006B713B"/>
    <w:rsid w:val="006B77C0"/>
    <w:rsid w:val="006B7D22"/>
    <w:rsid w:val="006B7D2C"/>
    <w:rsid w:val="006B7D55"/>
    <w:rsid w:val="006B7EF1"/>
    <w:rsid w:val="006C0626"/>
    <w:rsid w:val="006C065B"/>
    <w:rsid w:val="006C1019"/>
    <w:rsid w:val="006C1094"/>
    <w:rsid w:val="006C1627"/>
    <w:rsid w:val="006C17FF"/>
    <w:rsid w:val="006C1B0A"/>
    <w:rsid w:val="006C1F3C"/>
    <w:rsid w:val="006C2014"/>
    <w:rsid w:val="006C23E0"/>
    <w:rsid w:val="006C2551"/>
    <w:rsid w:val="006C2B53"/>
    <w:rsid w:val="006C2BB5"/>
    <w:rsid w:val="006C2BEE"/>
    <w:rsid w:val="006C2E21"/>
    <w:rsid w:val="006C31F4"/>
    <w:rsid w:val="006C35C2"/>
    <w:rsid w:val="006C35E0"/>
    <w:rsid w:val="006C361F"/>
    <w:rsid w:val="006C3664"/>
    <w:rsid w:val="006C382F"/>
    <w:rsid w:val="006C3AD8"/>
    <w:rsid w:val="006C3C6D"/>
    <w:rsid w:val="006C3E82"/>
    <w:rsid w:val="006C3EB4"/>
    <w:rsid w:val="006C4516"/>
    <w:rsid w:val="006C455E"/>
    <w:rsid w:val="006C4E6C"/>
    <w:rsid w:val="006C561C"/>
    <w:rsid w:val="006C5958"/>
    <w:rsid w:val="006C5B4F"/>
    <w:rsid w:val="006C614B"/>
    <w:rsid w:val="006C643C"/>
    <w:rsid w:val="006C651F"/>
    <w:rsid w:val="006C661D"/>
    <w:rsid w:val="006C6AB1"/>
    <w:rsid w:val="006C6E3A"/>
    <w:rsid w:val="006C6EBD"/>
    <w:rsid w:val="006C6FD7"/>
    <w:rsid w:val="006C733D"/>
    <w:rsid w:val="006C750E"/>
    <w:rsid w:val="006C7A5A"/>
    <w:rsid w:val="006C7D92"/>
    <w:rsid w:val="006C7EC5"/>
    <w:rsid w:val="006D00DB"/>
    <w:rsid w:val="006D0361"/>
    <w:rsid w:val="006D04D0"/>
    <w:rsid w:val="006D092C"/>
    <w:rsid w:val="006D0A13"/>
    <w:rsid w:val="006D16B0"/>
    <w:rsid w:val="006D1977"/>
    <w:rsid w:val="006D19E9"/>
    <w:rsid w:val="006D1A5A"/>
    <w:rsid w:val="006D1A9E"/>
    <w:rsid w:val="006D2182"/>
    <w:rsid w:val="006D2444"/>
    <w:rsid w:val="006D254B"/>
    <w:rsid w:val="006D25EE"/>
    <w:rsid w:val="006D289B"/>
    <w:rsid w:val="006D28DC"/>
    <w:rsid w:val="006D2CFE"/>
    <w:rsid w:val="006D2E54"/>
    <w:rsid w:val="006D2E56"/>
    <w:rsid w:val="006D307C"/>
    <w:rsid w:val="006D319C"/>
    <w:rsid w:val="006D3BE1"/>
    <w:rsid w:val="006D3C1A"/>
    <w:rsid w:val="006D3E63"/>
    <w:rsid w:val="006D3FC1"/>
    <w:rsid w:val="006D4201"/>
    <w:rsid w:val="006D4248"/>
    <w:rsid w:val="006D46B2"/>
    <w:rsid w:val="006D48FC"/>
    <w:rsid w:val="006D4D18"/>
    <w:rsid w:val="006D5119"/>
    <w:rsid w:val="006D529C"/>
    <w:rsid w:val="006D5315"/>
    <w:rsid w:val="006D600C"/>
    <w:rsid w:val="006D6196"/>
    <w:rsid w:val="006D6229"/>
    <w:rsid w:val="006D62BC"/>
    <w:rsid w:val="006D6450"/>
    <w:rsid w:val="006D65DE"/>
    <w:rsid w:val="006D6939"/>
    <w:rsid w:val="006D6DB4"/>
    <w:rsid w:val="006D6FC3"/>
    <w:rsid w:val="006D77AA"/>
    <w:rsid w:val="006D7E40"/>
    <w:rsid w:val="006D7EB0"/>
    <w:rsid w:val="006E0138"/>
    <w:rsid w:val="006E0573"/>
    <w:rsid w:val="006E061A"/>
    <w:rsid w:val="006E07E8"/>
    <w:rsid w:val="006E0BB0"/>
    <w:rsid w:val="006E12C3"/>
    <w:rsid w:val="006E16B2"/>
    <w:rsid w:val="006E1935"/>
    <w:rsid w:val="006E1AC0"/>
    <w:rsid w:val="006E1B6F"/>
    <w:rsid w:val="006E212B"/>
    <w:rsid w:val="006E2460"/>
    <w:rsid w:val="006E2529"/>
    <w:rsid w:val="006E2777"/>
    <w:rsid w:val="006E2A73"/>
    <w:rsid w:val="006E2F86"/>
    <w:rsid w:val="006E32C5"/>
    <w:rsid w:val="006E3324"/>
    <w:rsid w:val="006E3334"/>
    <w:rsid w:val="006E34BF"/>
    <w:rsid w:val="006E3735"/>
    <w:rsid w:val="006E375F"/>
    <w:rsid w:val="006E3CE9"/>
    <w:rsid w:val="006E3E25"/>
    <w:rsid w:val="006E3ECD"/>
    <w:rsid w:val="006E3F26"/>
    <w:rsid w:val="006E4099"/>
    <w:rsid w:val="006E4394"/>
    <w:rsid w:val="006E45F3"/>
    <w:rsid w:val="006E4852"/>
    <w:rsid w:val="006E4A2F"/>
    <w:rsid w:val="006E4DA0"/>
    <w:rsid w:val="006E4ED4"/>
    <w:rsid w:val="006E522B"/>
    <w:rsid w:val="006E528F"/>
    <w:rsid w:val="006E5326"/>
    <w:rsid w:val="006E5437"/>
    <w:rsid w:val="006E5909"/>
    <w:rsid w:val="006E5CA3"/>
    <w:rsid w:val="006E5E19"/>
    <w:rsid w:val="006E61C3"/>
    <w:rsid w:val="006E64C8"/>
    <w:rsid w:val="006E6660"/>
    <w:rsid w:val="006E6DFC"/>
    <w:rsid w:val="006E6F16"/>
    <w:rsid w:val="006E7003"/>
    <w:rsid w:val="006E7094"/>
    <w:rsid w:val="006E71C9"/>
    <w:rsid w:val="006E745F"/>
    <w:rsid w:val="006E7525"/>
    <w:rsid w:val="006E7922"/>
    <w:rsid w:val="006E799D"/>
    <w:rsid w:val="006E7C06"/>
    <w:rsid w:val="006F02CE"/>
    <w:rsid w:val="006F0395"/>
    <w:rsid w:val="006F0593"/>
    <w:rsid w:val="006F0653"/>
    <w:rsid w:val="006F0889"/>
    <w:rsid w:val="006F0D1C"/>
    <w:rsid w:val="006F1064"/>
    <w:rsid w:val="006F1977"/>
    <w:rsid w:val="006F1A28"/>
    <w:rsid w:val="006F1E6F"/>
    <w:rsid w:val="006F1EB7"/>
    <w:rsid w:val="006F20CB"/>
    <w:rsid w:val="006F20FB"/>
    <w:rsid w:val="006F2136"/>
    <w:rsid w:val="006F27B2"/>
    <w:rsid w:val="006F2BD1"/>
    <w:rsid w:val="006F2C76"/>
    <w:rsid w:val="006F2CD3"/>
    <w:rsid w:val="006F39AF"/>
    <w:rsid w:val="006F3AC2"/>
    <w:rsid w:val="006F3BB5"/>
    <w:rsid w:val="006F4117"/>
    <w:rsid w:val="006F42BF"/>
    <w:rsid w:val="006F42D5"/>
    <w:rsid w:val="006F46EB"/>
    <w:rsid w:val="006F48BA"/>
    <w:rsid w:val="006F496D"/>
    <w:rsid w:val="006F4CDA"/>
    <w:rsid w:val="006F52E5"/>
    <w:rsid w:val="006F57D3"/>
    <w:rsid w:val="006F5887"/>
    <w:rsid w:val="006F5A44"/>
    <w:rsid w:val="006F5B83"/>
    <w:rsid w:val="006F6066"/>
    <w:rsid w:val="006F673B"/>
    <w:rsid w:val="006F67D5"/>
    <w:rsid w:val="006F6850"/>
    <w:rsid w:val="006F68F4"/>
    <w:rsid w:val="006F6B62"/>
    <w:rsid w:val="006F6BC2"/>
    <w:rsid w:val="006F707E"/>
    <w:rsid w:val="006F70D2"/>
    <w:rsid w:val="006F74F1"/>
    <w:rsid w:val="006F760F"/>
    <w:rsid w:val="006F78C2"/>
    <w:rsid w:val="007001DC"/>
    <w:rsid w:val="0070064E"/>
    <w:rsid w:val="007008CE"/>
    <w:rsid w:val="00700C81"/>
    <w:rsid w:val="00700FBF"/>
    <w:rsid w:val="007017D1"/>
    <w:rsid w:val="00701834"/>
    <w:rsid w:val="007019ED"/>
    <w:rsid w:val="00701F61"/>
    <w:rsid w:val="00702065"/>
    <w:rsid w:val="00702244"/>
    <w:rsid w:val="007022F3"/>
    <w:rsid w:val="007025CB"/>
    <w:rsid w:val="00702654"/>
    <w:rsid w:val="0070273B"/>
    <w:rsid w:val="007027F6"/>
    <w:rsid w:val="00702A43"/>
    <w:rsid w:val="00702B12"/>
    <w:rsid w:val="007034AA"/>
    <w:rsid w:val="0070395F"/>
    <w:rsid w:val="00703C9D"/>
    <w:rsid w:val="00703E9E"/>
    <w:rsid w:val="00703EE9"/>
    <w:rsid w:val="00703F50"/>
    <w:rsid w:val="007040F5"/>
    <w:rsid w:val="0070438E"/>
    <w:rsid w:val="0070490C"/>
    <w:rsid w:val="00704B74"/>
    <w:rsid w:val="007050E6"/>
    <w:rsid w:val="00705454"/>
    <w:rsid w:val="00705716"/>
    <w:rsid w:val="00705C38"/>
    <w:rsid w:val="00705EFD"/>
    <w:rsid w:val="007060BE"/>
    <w:rsid w:val="007063E3"/>
    <w:rsid w:val="00706465"/>
    <w:rsid w:val="007064D6"/>
    <w:rsid w:val="00706894"/>
    <w:rsid w:val="0070695A"/>
    <w:rsid w:val="0070782D"/>
    <w:rsid w:val="00710085"/>
    <w:rsid w:val="0071086D"/>
    <w:rsid w:val="007109C2"/>
    <w:rsid w:val="00710D8A"/>
    <w:rsid w:val="00710FDE"/>
    <w:rsid w:val="0071102B"/>
    <w:rsid w:val="0071116F"/>
    <w:rsid w:val="0071118C"/>
    <w:rsid w:val="00711340"/>
    <w:rsid w:val="0071145A"/>
    <w:rsid w:val="00711F24"/>
    <w:rsid w:val="00711F5E"/>
    <w:rsid w:val="0071265A"/>
    <w:rsid w:val="00712843"/>
    <w:rsid w:val="00712A40"/>
    <w:rsid w:val="00712C42"/>
    <w:rsid w:val="00712D48"/>
    <w:rsid w:val="0071301D"/>
    <w:rsid w:val="007130C0"/>
    <w:rsid w:val="0071320E"/>
    <w:rsid w:val="00713252"/>
    <w:rsid w:val="007133FE"/>
    <w:rsid w:val="00713697"/>
    <w:rsid w:val="00713736"/>
    <w:rsid w:val="0071373D"/>
    <w:rsid w:val="00713DE4"/>
    <w:rsid w:val="00714313"/>
    <w:rsid w:val="00714A76"/>
    <w:rsid w:val="00714C47"/>
    <w:rsid w:val="0071507C"/>
    <w:rsid w:val="007152C1"/>
    <w:rsid w:val="00715368"/>
    <w:rsid w:val="007155C4"/>
    <w:rsid w:val="00715CB8"/>
    <w:rsid w:val="00715EB0"/>
    <w:rsid w:val="00716462"/>
    <w:rsid w:val="00716802"/>
    <w:rsid w:val="00716C7E"/>
    <w:rsid w:val="00716D21"/>
    <w:rsid w:val="00716E86"/>
    <w:rsid w:val="00716E92"/>
    <w:rsid w:val="00716FB8"/>
    <w:rsid w:val="0071735E"/>
    <w:rsid w:val="00717714"/>
    <w:rsid w:val="007179D9"/>
    <w:rsid w:val="00717A5D"/>
    <w:rsid w:val="00717BEB"/>
    <w:rsid w:val="007203A1"/>
    <w:rsid w:val="00720410"/>
    <w:rsid w:val="007205F8"/>
    <w:rsid w:val="00720A8D"/>
    <w:rsid w:val="00721084"/>
    <w:rsid w:val="007210AB"/>
    <w:rsid w:val="00721262"/>
    <w:rsid w:val="00721D21"/>
    <w:rsid w:val="00721D9B"/>
    <w:rsid w:val="00722121"/>
    <w:rsid w:val="00722367"/>
    <w:rsid w:val="007224B9"/>
    <w:rsid w:val="00722507"/>
    <w:rsid w:val="00722552"/>
    <w:rsid w:val="00722910"/>
    <w:rsid w:val="00722A6A"/>
    <w:rsid w:val="00722F94"/>
    <w:rsid w:val="00723240"/>
    <w:rsid w:val="0072379D"/>
    <w:rsid w:val="007239D8"/>
    <w:rsid w:val="00723AA7"/>
    <w:rsid w:val="0072432E"/>
    <w:rsid w:val="00724657"/>
    <w:rsid w:val="00724AE9"/>
    <w:rsid w:val="00725DD1"/>
    <w:rsid w:val="00725FEE"/>
    <w:rsid w:val="00726036"/>
    <w:rsid w:val="00726279"/>
    <w:rsid w:val="00726444"/>
    <w:rsid w:val="0072644D"/>
    <w:rsid w:val="007265BD"/>
    <w:rsid w:val="00726603"/>
    <w:rsid w:val="0072672F"/>
    <w:rsid w:val="00726A4B"/>
    <w:rsid w:val="00726A9B"/>
    <w:rsid w:val="00726F1C"/>
    <w:rsid w:val="00727530"/>
    <w:rsid w:val="007278D1"/>
    <w:rsid w:val="0072791C"/>
    <w:rsid w:val="00727BAF"/>
    <w:rsid w:val="00727C69"/>
    <w:rsid w:val="00730323"/>
    <w:rsid w:val="007305A9"/>
    <w:rsid w:val="00730660"/>
    <w:rsid w:val="0073072A"/>
    <w:rsid w:val="00730ABB"/>
    <w:rsid w:val="00730C28"/>
    <w:rsid w:val="00731431"/>
    <w:rsid w:val="0073195A"/>
    <w:rsid w:val="007319BA"/>
    <w:rsid w:val="007319DD"/>
    <w:rsid w:val="00731E7C"/>
    <w:rsid w:val="00732026"/>
    <w:rsid w:val="00732277"/>
    <w:rsid w:val="007323C4"/>
    <w:rsid w:val="0073251E"/>
    <w:rsid w:val="00732607"/>
    <w:rsid w:val="00732817"/>
    <w:rsid w:val="007328E8"/>
    <w:rsid w:val="007329EF"/>
    <w:rsid w:val="00732A6C"/>
    <w:rsid w:val="00732D60"/>
    <w:rsid w:val="00732E4C"/>
    <w:rsid w:val="0073325F"/>
    <w:rsid w:val="0073327A"/>
    <w:rsid w:val="00733328"/>
    <w:rsid w:val="00733D89"/>
    <w:rsid w:val="00733FD1"/>
    <w:rsid w:val="00734100"/>
    <w:rsid w:val="007342F5"/>
    <w:rsid w:val="00734714"/>
    <w:rsid w:val="00734A33"/>
    <w:rsid w:val="00734E39"/>
    <w:rsid w:val="00734EBE"/>
    <w:rsid w:val="00735498"/>
    <w:rsid w:val="00735546"/>
    <w:rsid w:val="00735C2C"/>
    <w:rsid w:val="00736487"/>
    <w:rsid w:val="0073665E"/>
    <w:rsid w:val="00736690"/>
    <w:rsid w:val="00736DD8"/>
    <w:rsid w:val="007373A3"/>
    <w:rsid w:val="00737555"/>
    <w:rsid w:val="00737628"/>
    <w:rsid w:val="007376F1"/>
    <w:rsid w:val="00737770"/>
    <w:rsid w:val="00737806"/>
    <w:rsid w:val="00737D3C"/>
    <w:rsid w:val="00740113"/>
    <w:rsid w:val="007403EF"/>
    <w:rsid w:val="00740548"/>
    <w:rsid w:val="0074059A"/>
    <w:rsid w:val="0074076A"/>
    <w:rsid w:val="007407D9"/>
    <w:rsid w:val="007408D3"/>
    <w:rsid w:val="007409BE"/>
    <w:rsid w:val="00740A8E"/>
    <w:rsid w:val="00740B49"/>
    <w:rsid w:val="0074114B"/>
    <w:rsid w:val="007411E1"/>
    <w:rsid w:val="00741240"/>
    <w:rsid w:val="007418C7"/>
    <w:rsid w:val="007419EF"/>
    <w:rsid w:val="00741AED"/>
    <w:rsid w:val="00741AF4"/>
    <w:rsid w:val="00741DCC"/>
    <w:rsid w:val="0074203A"/>
    <w:rsid w:val="00742112"/>
    <w:rsid w:val="007426EB"/>
    <w:rsid w:val="0074276D"/>
    <w:rsid w:val="007427B5"/>
    <w:rsid w:val="00742865"/>
    <w:rsid w:val="0074296C"/>
    <w:rsid w:val="00742C1B"/>
    <w:rsid w:val="00742C83"/>
    <w:rsid w:val="00742DB1"/>
    <w:rsid w:val="00742EE2"/>
    <w:rsid w:val="00743324"/>
    <w:rsid w:val="007433C8"/>
    <w:rsid w:val="007435B9"/>
    <w:rsid w:val="0074360F"/>
    <w:rsid w:val="007436CD"/>
    <w:rsid w:val="00743722"/>
    <w:rsid w:val="00743786"/>
    <w:rsid w:val="00743EAE"/>
    <w:rsid w:val="00743EED"/>
    <w:rsid w:val="00744256"/>
    <w:rsid w:val="007442BC"/>
    <w:rsid w:val="00744397"/>
    <w:rsid w:val="0074458E"/>
    <w:rsid w:val="007447D9"/>
    <w:rsid w:val="0074494C"/>
    <w:rsid w:val="0074497A"/>
    <w:rsid w:val="00744A64"/>
    <w:rsid w:val="00744D47"/>
    <w:rsid w:val="00744D5F"/>
    <w:rsid w:val="00744EA0"/>
    <w:rsid w:val="00744F8A"/>
    <w:rsid w:val="007457E6"/>
    <w:rsid w:val="00745903"/>
    <w:rsid w:val="0074599C"/>
    <w:rsid w:val="00745B31"/>
    <w:rsid w:val="00745E55"/>
    <w:rsid w:val="007461DC"/>
    <w:rsid w:val="00746285"/>
    <w:rsid w:val="00746317"/>
    <w:rsid w:val="0074638D"/>
    <w:rsid w:val="0074639F"/>
    <w:rsid w:val="00746484"/>
    <w:rsid w:val="007465A4"/>
    <w:rsid w:val="0074690D"/>
    <w:rsid w:val="00746C8B"/>
    <w:rsid w:val="00746DD0"/>
    <w:rsid w:val="0074704F"/>
    <w:rsid w:val="007472D0"/>
    <w:rsid w:val="00747429"/>
    <w:rsid w:val="00747F48"/>
    <w:rsid w:val="00747F4C"/>
    <w:rsid w:val="007500B0"/>
    <w:rsid w:val="007500B6"/>
    <w:rsid w:val="00750130"/>
    <w:rsid w:val="0075047C"/>
    <w:rsid w:val="007504AD"/>
    <w:rsid w:val="007505C0"/>
    <w:rsid w:val="0075079C"/>
    <w:rsid w:val="007508CE"/>
    <w:rsid w:val="007509F0"/>
    <w:rsid w:val="00751091"/>
    <w:rsid w:val="0075124A"/>
    <w:rsid w:val="007514B2"/>
    <w:rsid w:val="0075161C"/>
    <w:rsid w:val="007519E2"/>
    <w:rsid w:val="00751B2A"/>
    <w:rsid w:val="00751B83"/>
    <w:rsid w:val="00752893"/>
    <w:rsid w:val="00752BCC"/>
    <w:rsid w:val="00752C47"/>
    <w:rsid w:val="00752CAA"/>
    <w:rsid w:val="00752E6E"/>
    <w:rsid w:val="00752F9D"/>
    <w:rsid w:val="0075357E"/>
    <w:rsid w:val="00753654"/>
    <w:rsid w:val="00753766"/>
    <w:rsid w:val="007537F7"/>
    <w:rsid w:val="00753874"/>
    <w:rsid w:val="00753ADB"/>
    <w:rsid w:val="00753E80"/>
    <w:rsid w:val="0075425B"/>
    <w:rsid w:val="00754359"/>
    <w:rsid w:val="00754411"/>
    <w:rsid w:val="00754564"/>
    <w:rsid w:val="00754AF5"/>
    <w:rsid w:val="00754BD9"/>
    <w:rsid w:val="00754E7A"/>
    <w:rsid w:val="00754E8E"/>
    <w:rsid w:val="0075540C"/>
    <w:rsid w:val="00755709"/>
    <w:rsid w:val="00755AD0"/>
    <w:rsid w:val="00755C1E"/>
    <w:rsid w:val="00755DB1"/>
    <w:rsid w:val="007560F5"/>
    <w:rsid w:val="0075700F"/>
    <w:rsid w:val="007574FC"/>
    <w:rsid w:val="0075757A"/>
    <w:rsid w:val="00757632"/>
    <w:rsid w:val="00757800"/>
    <w:rsid w:val="007600F2"/>
    <w:rsid w:val="00760975"/>
    <w:rsid w:val="00760D96"/>
    <w:rsid w:val="00761046"/>
    <w:rsid w:val="00761063"/>
    <w:rsid w:val="0076146B"/>
    <w:rsid w:val="00761795"/>
    <w:rsid w:val="0076189E"/>
    <w:rsid w:val="00761C29"/>
    <w:rsid w:val="00761FDA"/>
    <w:rsid w:val="007621FF"/>
    <w:rsid w:val="007624A8"/>
    <w:rsid w:val="0076271F"/>
    <w:rsid w:val="00762CC2"/>
    <w:rsid w:val="0076344C"/>
    <w:rsid w:val="007634E3"/>
    <w:rsid w:val="00763589"/>
    <w:rsid w:val="007639EB"/>
    <w:rsid w:val="00763A0E"/>
    <w:rsid w:val="00764194"/>
    <w:rsid w:val="007642D4"/>
    <w:rsid w:val="00764582"/>
    <w:rsid w:val="0076472A"/>
    <w:rsid w:val="007647EE"/>
    <w:rsid w:val="00764A14"/>
    <w:rsid w:val="0076567B"/>
    <w:rsid w:val="0076592F"/>
    <w:rsid w:val="00765C0F"/>
    <w:rsid w:val="00765ED3"/>
    <w:rsid w:val="0076607C"/>
    <w:rsid w:val="00766590"/>
    <w:rsid w:val="0076681D"/>
    <w:rsid w:val="00766A65"/>
    <w:rsid w:val="00766BCF"/>
    <w:rsid w:val="007671F5"/>
    <w:rsid w:val="00767280"/>
    <w:rsid w:val="007676B8"/>
    <w:rsid w:val="00767887"/>
    <w:rsid w:val="00767B80"/>
    <w:rsid w:val="00767BAE"/>
    <w:rsid w:val="0077008C"/>
    <w:rsid w:val="007700FD"/>
    <w:rsid w:val="00770213"/>
    <w:rsid w:val="007703D2"/>
    <w:rsid w:val="007705AF"/>
    <w:rsid w:val="00770704"/>
    <w:rsid w:val="00770A12"/>
    <w:rsid w:val="0077175C"/>
    <w:rsid w:val="00771870"/>
    <w:rsid w:val="00771B87"/>
    <w:rsid w:val="00771BF9"/>
    <w:rsid w:val="00771D41"/>
    <w:rsid w:val="00771D51"/>
    <w:rsid w:val="00771F31"/>
    <w:rsid w:val="007721EF"/>
    <w:rsid w:val="00772204"/>
    <w:rsid w:val="0077230A"/>
    <w:rsid w:val="0077233C"/>
    <w:rsid w:val="007724A2"/>
    <w:rsid w:val="00772F46"/>
    <w:rsid w:val="00772F8A"/>
    <w:rsid w:val="0077302A"/>
    <w:rsid w:val="007733BC"/>
    <w:rsid w:val="00773599"/>
    <w:rsid w:val="007739C6"/>
    <w:rsid w:val="00773D5E"/>
    <w:rsid w:val="00773EC0"/>
    <w:rsid w:val="00773EC2"/>
    <w:rsid w:val="007743D0"/>
    <w:rsid w:val="007743EA"/>
    <w:rsid w:val="00774889"/>
    <w:rsid w:val="00774DA5"/>
    <w:rsid w:val="00774F2E"/>
    <w:rsid w:val="00774FF5"/>
    <w:rsid w:val="007750B3"/>
    <w:rsid w:val="00775436"/>
    <w:rsid w:val="007756AA"/>
    <w:rsid w:val="00775876"/>
    <w:rsid w:val="0077588C"/>
    <w:rsid w:val="0077596C"/>
    <w:rsid w:val="00775B20"/>
    <w:rsid w:val="00775F11"/>
    <w:rsid w:val="00775F76"/>
    <w:rsid w:val="0077609E"/>
    <w:rsid w:val="00776AEA"/>
    <w:rsid w:val="007770FB"/>
    <w:rsid w:val="007776A9"/>
    <w:rsid w:val="0077780D"/>
    <w:rsid w:val="00777BA0"/>
    <w:rsid w:val="00777D9A"/>
    <w:rsid w:val="007803BD"/>
    <w:rsid w:val="007803C9"/>
    <w:rsid w:val="0078058E"/>
    <w:rsid w:val="0078085D"/>
    <w:rsid w:val="007809E5"/>
    <w:rsid w:val="00780C5C"/>
    <w:rsid w:val="00780DD7"/>
    <w:rsid w:val="00780E60"/>
    <w:rsid w:val="00781092"/>
    <w:rsid w:val="007811DC"/>
    <w:rsid w:val="007820FA"/>
    <w:rsid w:val="0078229B"/>
    <w:rsid w:val="007822C0"/>
    <w:rsid w:val="00782583"/>
    <w:rsid w:val="00782637"/>
    <w:rsid w:val="0078285F"/>
    <w:rsid w:val="00782FDB"/>
    <w:rsid w:val="007830F1"/>
    <w:rsid w:val="00783207"/>
    <w:rsid w:val="00783389"/>
    <w:rsid w:val="0078362A"/>
    <w:rsid w:val="007836D4"/>
    <w:rsid w:val="00783A97"/>
    <w:rsid w:val="00783DDD"/>
    <w:rsid w:val="00783E1D"/>
    <w:rsid w:val="00783F09"/>
    <w:rsid w:val="0078405D"/>
    <w:rsid w:val="0078455B"/>
    <w:rsid w:val="0078483B"/>
    <w:rsid w:val="00784CB1"/>
    <w:rsid w:val="00784EED"/>
    <w:rsid w:val="007851E4"/>
    <w:rsid w:val="00785900"/>
    <w:rsid w:val="00785A46"/>
    <w:rsid w:val="007862D2"/>
    <w:rsid w:val="00786446"/>
    <w:rsid w:val="007865FA"/>
    <w:rsid w:val="0078667B"/>
    <w:rsid w:val="00786861"/>
    <w:rsid w:val="00786958"/>
    <w:rsid w:val="00786E71"/>
    <w:rsid w:val="007875E2"/>
    <w:rsid w:val="00787656"/>
    <w:rsid w:val="007877CD"/>
    <w:rsid w:val="00787815"/>
    <w:rsid w:val="00787886"/>
    <w:rsid w:val="00787998"/>
    <w:rsid w:val="00787D84"/>
    <w:rsid w:val="00787DC5"/>
    <w:rsid w:val="0079020C"/>
    <w:rsid w:val="0079063A"/>
    <w:rsid w:val="00790B83"/>
    <w:rsid w:val="00790BDF"/>
    <w:rsid w:val="00790F07"/>
    <w:rsid w:val="00790F6E"/>
    <w:rsid w:val="00791402"/>
    <w:rsid w:val="00791603"/>
    <w:rsid w:val="0079162F"/>
    <w:rsid w:val="007919CE"/>
    <w:rsid w:val="00791F8A"/>
    <w:rsid w:val="00792449"/>
    <w:rsid w:val="00792A6D"/>
    <w:rsid w:val="0079315F"/>
    <w:rsid w:val="00793688"/>
    <w:rsid w:val="00793703"/>
    <w:rsid w:val="00793B56"/>
    <w:rsid w:val="00793BED"/>
    <w:rsid w:val="00793D1C"/>
    <w:rsid w:val="00793F26"/>
    <w:rsid w:val="007946E9"/>
    <w:rsid w:val="00794771"/>
    <w:rsid w:val="00794924"/>
    <w:rsid w:val="00794A6E"/>
    <w:rsid w:val="00794B65"/>
    <w:rsid w:val="00794DAB"/>
    <w:rsid w:val="00794FFD"/>
    <w:rsid w:val="007951B1"/>
    <w:rsid w:val="0079573B"/>
    <w:rsid w:val="0079577B"/>
    <w:rsid w:val="00795B95"/>
    <w:rsid w:val="00795EBF"/>
    <w:rsid w:val="007962BA"/>
    <w:rsid w:val="0079689D"/>
    <w:rsid w:val="00797409"/>
    <w:rsid w:val="00797516"/>
    <w:rsid w:val="007A002C"/>
    <w:rsid w:val="007A015A"/>
    <w:rsid w:val="007A01D1"/>
    <w:rsid w:val="007A0575"/>
    <w:rsid w:val="007A05FB"/>
    <w:rsid w:val="007A0658"/>
    <w:rsid w:val="007A0BAC"/>
    <w:rsid w:val="007A0BC2"/>
    <w:rsid w:val="007A0FF9"/>
    <w:rsid w:val="007A1142"/>
    <w:rsid w:val="007A13E3"/>
    <w:rsid w:val="007A1E86"/>
    <w:rsid w:val="007A1F44"/>
    <w:rsid w:val="007A23FF"/>
    <w:rsid w:val="007A2827"/>
    <w:rsid w:val="007A295B"/>
    <w:rsid w:val="007A2B30"/>
    <w:rsid w:val="007A2FCF"/>
    <w:rsid w:val="007A30C4"/>
    <w:rsid w:val="007A3424"/>
    <w:rsid w:val="007A35EF"/>
    <w:rsid w:val="007A43A2"/>
    <w:rsid w:val="007A454E"/>
    <w:rsid w:val="007A46F6"/>
    <w:rsid w:val="007A48D2"/>
    <w:rsid w:val="007A4C68"/>
    <w:rsid w:val="007A4D04"/>
    <w:rsid w:val="007A5680"/>
    <w:rsid w:val="007A5855"/>
    <w:rsid w:val="007A5BDC"/>
    <w:rsid w:val="007A5BE7"/>
    <w:rsid w:val="007A5CFC"/>
    <w:rsid w:val="007A5E26"/>
    <w:rsid w:val="007A66B4"/>
    <w:rsid w:val="007A6920"/>
    <w:rsid w:val="007A72AC"/>
    <w:rsid w:val="007A75D8"/>
    <w:rsid w:val="007A7A96"/>
    <w:rsid w:val="007A7C6B"/>
    <w:rsid w:val="007B00F3"/>
    <w:rsid w:val="007B03AF"/>
    <w:rsid w:val="007B0606"/>
    <w:rsid w:val="007B0726"/>
    <w:rsid w:val="007B0BE9"/>
    <w:rsid w:val="007B0C1B"/>
    <w:rsid w:val="007B0D1F"/>
    <w:rsid w:val="007B0D84"/>
    <w:rsid w:val="007B1121"/>
    <w:rsid w:val="007B114F"/>
    <w:rsid w:val="007B1543"/>
    <w:rsid w:val="007B193C"/>
    <w:rsid w:val="007B194B"/>
    <w:rsid w:val="007B1AC0"/>
    <w:rsid w:val="007B1AD1"/>
    <w:rsid w:val="007B1FA9"/>
    <w:rsid w:val="007B250B"/>
    <w:rsid w:val="007B2582"/>
    <w:rsid w:val="007B270A"/>
    <w:rsid w:val="007B2CE2"/>
    <w:rsid w:val="007B2D3B"/>
    <w:rsid w:val="007B366F"/>
    <w:rsid w:val="007B3A81"/>
    <w:rsid w:val="007B3B79"/>
    <w:rsid w:val="007B3F97"/>
    <w:rsid w:val="007B4574"/>
    <w:rsid w:val="007B4D52"/>
    <w:rsid w:val="007B5169"/>
    <w:rsid w:val="007B51A3"/>
    <w:rsid w:val="007B52CD"/>
    <w:rsid w:val="007B5D4B"/>
    <w:rsid w:val="007B5FBA"/>
    <w:rsid w:val="007B6028"/>
    <w:rsid w:val="007B6256"/>
    <w:rsid w:val="007B6269"/>
    <w:rsid w:val="007B62A6"/>
    <w:rsid w:val="007B6C25"/>
    <w:rsid w:val="007B7091"/>
    <w:rsid w:val="007B71AD"/>
    <w:rsid w:val="007B7601"/>
    <w:rsid w:val="007B7A08"/>
    <w:rsid w:val="007B7D70"/>
    <w:rsid w:val="007B7DC1"/>
    <w:rsid w:val="007B7EDB"/>
    <w:rsid w:val="007C026E"/>
    <w:rsid w:val="007C05AB"/>
    <w:rsid w:val="007C0D16"/>
    <w:rsid w:val="007C0F78"/>
    <w:rsid w:val="007C1517"/>
    <w:rsid w:val="007C19AD"/>
    <w:rsid w:val="007C1AF5"/>
    <w:rsid w:val="007C1B76"/>
    <w:rsid w:val="007C24C5"/>
    <w:rsid w:val="007C2978"/>
    <w:rsid w:val="007C30DB"/>
    <w:rsid w:val="007C31C6"/>
    <w:rsid w:val="007C3598"/>
    <w:rsid w:val="007C39EB"/>
    <w:rsid w:val="007C3D1C"/>
    <w:rsid w:val="007C3FA8"/>
    <w:rsid w:val="007C474D"/>
    <w:rsid w:val="007C4850"/>
    <w:rsid w:val="007C49D6"/>
    <w:rsid w:val="007C4CD6"/>
    <w:rsid w:val="007C4D93"/>
    <w:rsid w:val="007C5158"/>
    <w:rsid w:val="007C5359"/>
    <w:rsid w:val="007C5675"/>
    <w:rsid w:val="007C5764"/>
    <w:rsid w:val="007C6201"/>
    <w:rsid w:val="007C6225"/>
    <w:rsid w:val="007C62B3"/>
    <w:rsid w:val="007C6353"/>
    <w:rsid w:val="007C68DA"/>
    <w:rsid w:val="007C7668"/>
    <w:rsid w:val="007D0124"/>
    <w:rsid w:val="007D043D"/>
    <w:rsid w:val="007D0579"/>
    <w:rsid w:val="007D05A2"/>
    <w:rsid w:val="007D060D"/>
    <w:rsid w:val="007D0686"/>
    <w:rsid w:val="007D0A44"/>
    <w:rsid w:val="007D0E63"/>
    <w:rsid w:val="007D1533"/>
    <w:rsid w:val="007D1654"/>
    <w:rsid w:val="007D1B4D"/>
    <w:rsid w:val="007D1DAD"/>
    <w:rsid w:val="007D1DB9"/>
    <w:rsid w:val="007D229A"/>
    <w:rsid w:val="007D241C"/>
    <w:rsid w:val="007D24FA"/>
    <w:rsid w:val="007D2D12"/>
    <w:rsid w:val="007D2D8D"/>
    <w:rsid w:val="007D2F44"/>
    <w:rsid w:val="007D2F4D"/>
    <w:rsid w:val="007D3887"/>
    <w:rsid w:val="007D3C4A"/>
    <w:rsid w:val="007D413F"/>
    <w:rsid w:val="007D4178"/>
    <w:rsid w:val="007D41A3"/>
    <w:rsid w:val="007D41C6"/>
    <w:rsid w:val="007D422B"/>
    <w:rsid w:val="007D4D33"/>
    <w:rsid w:val="007D572F"/>
    <w:rsid w:val="007D5B81"/>
    <w:rsid w:val="007D6B03"/>
    <w:rsid w:val="007D6B41"/>
    <w:rsid w:val="007D7175"/>
    <w:rsid w:val="007D7A9A"/>
    <w:rsid w:val="007D7ED3"/>
    <w:rsid w:val="007E02CD"/>
    <w:rsid w:val="007E03E6"/>
    <w:rsid w:val="007E05B9"/>
    <w:rsid w:val="007E05BA"/>
    <w:rsid w:val="007E0E01"/>
    <w:rsid w:val="007E1235"/>
    <w:rsid w:val="007E1294"/>
    <w:rsid w:val="007E1369"/>
    <w:rsid w:val="007E14E9"/>
    <w:rsid w:val="007E177C"/>
    <w:rsid w:val="007E1A1B"/>
    <w:rsid w:val="007E1A5F"/>
    <w:rsid w:val="007E1A88"/>
    <w:rsid w:val="007E1C1C"/>
    <w:rsid w:val="007E21B2"/>
    <w:rsid w:val="007E299A"/>
    <w:rsid w:val="007E2DBE"/>
    <w:rsid w:val="007E2EA6"/>
    <w:rsid w:val="007E2FC7"/>
    <w:rsid w:val="007E32F7"/>
    <w:rsid w:val="007E33AE"/>
    <w:rsid w:val="007E3652"/>
    <w:rsid w:val="007E37F8"/>
    <w:rsid w:val="007E3945"/>
    <w:rsid w:val="007E4041"/>
    <w:rsid w:val="007E410F"/>
    <w:rsid w:val="007E4283"/>
    <w:rsid w:val="007E4874"/>
    <w:rsid w:val="007E48E4"/>
    <w:rsid w:val="007E4C88"/>
    <w:rsid w:val="007E4CBC"/>
    <w:rsid w:val="007E4F2C"/>
    <w:rsid w:val="007E5098"/>
    <w:rsid w:val="007E5650"/>
    <w:rsid w:val="007E571D"/>
    <w:rsid w:val="007E5813"/>
    <w:rsid w:val="007E585E"/>
    <w:rsid w:val="007E5878"/>
    <w:rsid w:val="007E5924"/>
    <w:rsid w:val="007E5B7B"/>
    <w:rsid w:val="007E5CC5"/>
    <w:rsid w:val="007E5FCA"/>
    <w:rsid w:val="007E649F"/>
    <w:rsid w:val="007E65EF"/>
    <w:rsid w:val="007E66B7"/>
    <w:rsid w:val="007E6A06"/>
    <w:rsid w:val="007E6C29"/>
    <w:rsid w:val="007E7169"/>
    <w:rsid w:val="007E71B5"/>
    <w:rsid w:val="007E7213"/>
    <w:rsid w:val="007E79DD"/>
    <w:rsid w:val="007E7DDF"/>
    <w:rsid w:val="007E7F2D"/>
    <w:rsid w:val="007F0063"/>
    <w:rsid w:val="007F0682"/>
    <w:rsid w:val="007F0C56"/>
    <w:rsid w:val="007F0F1A"/>
    <w:rsid w:val="007F0F52"/>
    <w:rsid w:val="007F0F96"/>
    <w:rsid w:val="007F11C8"/>
    <w:rsid w:val="007F1210"/>
    <w:rsid w:val="007F132F"/>
    <w:rsid w:val="007F1784"/>
    <w:rsid w:val="007F1881"/>
    <w:rsid w:val="007F1B98"/>
    <w:rsid w:val="007F1C51"/>
    <w:rsid w:val="007F1CFB"/>
    <w:rsid w:val="007F1D94"/>
    <w:rsid w:val="007F20D4"/>
    <w:rsid w:val="007F21FC"/>
    <w:rsid w:val="007F220B"/>
    <w:rsid w:val="007F27DD"/>
    <w:rsid w:val="007F2C76"/>
    <w:rsid w:val="007F3038"/>
    <w:rsid w:val="007F3390"/>
    <w:rsid w:val="007F36DB"/>
    <w:rsid w:val="007F3DC6"/>
    <w:rsid w:val="007F425E"/>
    <w:rsid w:val="007F440F"/>
    <w:rsid w:val="007F463D"/>
    <w:rsid w:val="007F4690"/>
    <w:rsid w:val="007F4DFB"/>
    <w:rsid w:val="007F4F39"/>
    <w:rsid w:val="007F5022"/>
    <w:rsid w:val="007F5570"/>
    <w:rsid w:val="007F5E10"/>
    <w:rsid w:val="007F5E1E"/>
    <w:rsid w:val="007F614C"/>
    <w:rsid w:val="007F6486"/>
    <w:rsid w:val="007F648D"/>
    <w:rsid w:val="007F6681"/>
    <w:rsid w:val="007F66BD"/>
    <w:rsid w:val="007F6880"/>
    <w:rsid w:val="007F6F10"/>
    <w:rsid w:val="007F6F96"/>
    <w:rsid w:val="007F733A"/>
    <w:rsid w:val="007F76B4"/>
    <w:rsid w:val="007F7771"/>
    <w:rsid w:val="007F77EA"/>
    <w:rsid w:val="007F7A9A"/>
    <w:rsid w:val="007F7C5C"/>
    <w:rsid w:val="007F7D2D"/>
    <w:rsid w:val="007F7FCA"/>
    <w:rsid w:val="008001B4"/>
    <w:rsid w:val="00800769"/>
    <w:rsid w:val="00800935"/>
    <w:rsid w:val="00800C0A"/>
    <w:rsid w:val="00800D01"/>
    <w:rsid w:val="00800ED2"/>
    <w:rsid w:val="008010FB"/>
    <w:rsid w:val="0080117C"/>
    <w:rsid w:val="00801523"/>
    <w:rsid w:val="008015AE"/>
    <w:rsid w:val="008015C3"/>
    <w:rsid w:val="00801E6F"/>
    <w:rsid w:val="00801F54"/>
    <w:rsid w:val="008022AE"/>
    <w:rsid w:val="008027D7"/>
    <w:rsid w:val="008028B0"/>
    <w:rsid w:val="008028D7"/>
    <w:rsid w:val="00802E74"/>
    <w:rsid w:val="008034B2"/>
    <w:rsid w:val="008036C6"/>
    <w:rsid w:val="00803765"/>
    <w:rsid w:val="00803AC3"/>
    <w:rsid w:val="00803C22"/>
    <w:rsid w:val="00803C9D"/>
    <w:rsid w:val="00803E3C"/>
    <w:rsid w:val="0080404B"/>
    <w:rsid w:val="00804924"/>
    <w:rsid w:val="008049F5"/>
    <w:rsid w:val="00804B92"/>
    <w:rsid w:val="00804BEC"/>
    <w:rsid w:val="00804E21"/>
    <w:rsid w:val="00804E95"/>
    <w:rsid w:val="00804F02"/>
    <w:rsid w:val="00805092"/>
    <w:rsid w:val="00805653"/>
    <w:rsid w:val="00806019"/>
    <w:rsid w:val="0080675B"/>
    <w:rsid w:val="008067DA"/>
    <w:rsid w:val="0080685E"/>
    <w:rsid w:val="00806A98"/>
    <w:rsid w:val="00806AAF"/>
    <w:rsid w:val="008070AC"/>
    <w:rsid w:val="0080714F"/>
    <w:rsid w:val="00807541"/>
    <w:rsid w:val="00807D77"/>
    <w:rsid w:val="008101FD"/>
    <w:rsid w:val="00810882"/>
    <w:rsid w:val="0081096B"/>
    <w:rsid w:val="00810AC0"/>
    <w:rsid w:val="00810C74"/>
    <w:rsid w:val="00810CB8"/>
    <w:rsid w:val="00810D8D"/>
    <w:rsid w:val="00810FF6"/>
    <w:rsid w:val="008116BB"/>
    <w:rsid w:val="0081174D"/>
    <w:rsid w:val="00811835"/>
    <w:rsid w:val="008120DC"/>
    <w:rsid w:val="00812DCD"/>
    <w:rsid w:val="008131CF"/>
    <w:rsid w:val="00813489"/>
    <w:rsid w:val="008135F0"/>
    <w:rsid w:val="00813B7B"/>
    <w:rsid w:val="00813E1B"/>
    <w:rsid w:val="00813F2F"/>
    <w:rsid w:val="00814278"/>
    <w:rsid w:val="00814A3B"/>
    <w:rsid w:val="00814CC6"/>
    <w:rsid w:val="0081581D"/>
    <w:rsid w:val="00815929"/>
    <w:rsid w:val="008159C8"/>
    <w:rsid w:val="00815DB2"/>
    <w:rsid w:val="0081623E"/>
    <w:rsid w:val="008164DD"/>
    <w:rsid w:val="00816835"/>
    <w:rsid w:val="008169B1"/>
    <w:rsid w:val="00816C92"/>
    <w:rsid w:val="00816F98"/>
    <w:rsid w:val="00817165"/>
    <w:rsid w:val="0081723D"/>
    <w:rsid w:val="00817263"/>
    <w:rsid w:val="008172BE"/>
    <w:rsid w:val="0081745A"/>
    <w:rsid w:val="008176B0"/>
    <w:rsid w:val="00817B71"/>
    <w:rsid w:val="008200EF"/>
    <w:rsid w:val="00820244"/>
    <w:rsid w:val="0082081A"/>
    <w:rsid w:val="00820A46"/>
    <w:rsid w:val="00820ADC"/>
    <w:rsid w:val="0082100A"/>
    <w:rsid w:val="008214F0"/>
    <w:rsid w:val="00821684"/>
    <w:rsid w:val="008219B9"/>
    <w:rsid w:val="00821DE2"/>
    <w:rsid w:val="008221B3"/>
    <w:rsid w:val="0082248E"/>
    <w:rsid w:val="0082262F"/>
    <w:rsid w:val="00822926"/>
    <w:rsid w:val="00822A57"/>
    <w:rsid w:val="00822B48"/>
    <w:rsid w:val="00822D59"/>
    <w:rsid w:val="00822EAD"/>
    <w:rsid w:val="00823279"/>
    <w:rsid w:val="00823710"/>
    <w:rsid w:val="00823831"/>
    <w:rsid w:val="00823E38"/>
    <w:rsid w:val="0082423D"/>
    <w:rsid w:val="00824321"/>
    <w:rsid w:val="00824DA1"/>
    <w:rsid w:val="00824E03"/>
    <w:rsid w:val="00824ECF"/>
    <w:rsid w:val="00824FDF"/>
    <w:rsid w:val="00825098"/>
    <w:rsid w:val="00825125"/>
    <w:rsid w:val="008257CC"/>
    <w:rsid w:val="0082623E"/>
    <w:rsid w:val="00826880"/>
    <w:rsid w:val="0082689F"/>
    <w:rsid w:val="00826A11"/>
    <w:rsid w:val="00826DE2"/>
    <w:rsid w:val="00827005"/>
    <w:rsid w:val="008274BF"/>
    <w:rsid w:val="00827A94"/>
    <w:rsid w:val="00827AFC"/>
    <w:rsid w:val="00827F7A"/>
    <w:rsid w:val="0083015A"/>
    <w:rsid w:val="008302F9"/>
    <w:rsid w:val="0083098F"/>
    <w:rsid w:val="008309E5"/>
    <w:rsid w:val="00830BBB"/>
    <w:rsid w:val="00830DC3"/>
    <w:rsid w:val="00830E13"/>
    <w:rsid w:val="0083115C"/>
    <w:rsid w:val="00831555"/>
    <w:rsid w:val="0083168F"/>
    <w:rsid w:val="00831C67"/>
    <w:rsid w:val="00831CA0"/>
    <w:rsid w:val="00831F52"/>
    <w:rsid w:val="00831FAE"/>
    <w:rsid w:val="008320C0"/>
    <w:rsid w:val="00832154"/>
    <w:rsid w:val="008321EE"/>
    <w:rsid w:val="008322E3"/>
    <w:rsid w:val="00832887"/>
    <w:rsid w:val="0083294F"/>
    <w:rsid w:val="00832DD4"/>
    <w:rsid w:val="00832EC0"/>
    <w:rsid w:val="00832F0D"/>
    <w:rsid w:val="00832F5C"/>
    <w:rsid w:val="008332D0"/>
    <w:rsid w:val="00833A64"/>
    <w:rsid w:val="00833F32"/>
    <w:rsid w:val="008340AF"/>
    <w:rsid w:val="008344B5"/>
    <w:rsid w:val="00834827"/>
    <w:rsid w:val="00834ADD"/>
    <w:rsid w:val="00834F86"/>
    <w:rsid w:val="00834FC0"/>
    <w:rsid w:val="008350EE"/>
    <w:rsid w:val="008353FE"/>
    <w:rsid w:val="008359D3"/>
    <w:rsid w:val="008359E0"/>
    <w:rsid w:val="00835BAC"/>
    <w:rsid w:val="00836120"/>
    <w:rsid w:val="00836E2F"/>
    <w:rsid w:val="00837135"/>
    <w:rsid w:val="00837238"/>
    <w:rsid w:val="008373BA"/>
    <w:rsid w:val="0083755A"/>
    <w:rsid w:val="008376F6"/>
    <w:rsid w:val="008377DA"/>
    <w:rsid w:val="00837D5B"/>
    <w:rsid w:val="00837EA6"/>
    <w:rsid w:val="00837F00"/>
    <w:rsid w:val="00837F35"/>
    <w:rsid w:val="00840032"/>
    <w:rsid w:val="00840201"/>
    <w:rsid w:val="00840607"/>
    <w:rsid w:val="0084093D"/>
    <w:rsid w:val="00840B34"/>
    <w:rsid w:val="00840E0A"/>
    <w:rsid w:val="00840F90"/>
    <w:rsid w:val="0084125F"/>
    <w:rsid w:val="008415F4"/>
    <w:rsid w:val="00841783"/>
    <w:rsid w:val="008419A7"/>
    <w:rsid w:val="008419FE"/>
    <w:rsid w:val="00841CD2"/>
    <w:rsid w:val="00842058"/>
    <w:rsid w:val="00842736"/>
    <w:rsid w:val="00842B77"/>
    <w:rsid w:val="00842CA3"/>
    <w:rsid w:val="00842D8A"/>
    <w:rsid w:val="0084309F"/>
    <w:rsid w:val="008430AC"/>
    <w:rsid w:val="0084322D"/>
    <w:rsid w:val="00843435"/>
    <w:rsid w:val="00843451"/>
    <w:rsid w:val="00843EC8"/>
    <w:rsid w:val="00843F0E"/>
    <w:rsid w:val="008441E1"/>
    <w:rsid w:val="00844ABC"/>
    <w:rsid w:val="00844B7E"/>
    <w:rsid w:val="00845BC4"/>
    <w:rsid w:val="00845BE9"/>
    <w:rsid w:val="00845C12"/>
    <w:rsid w:val="00845EEE"/>
    <w:rsid w:val="00846778"/>
    <w:rsid w:val="008469D9"/>
    <w:rsid w:val="00846DC0"/>
    <w:rsid w:val="008474A7"/>
    <w:rsid w:val="00847672"/>
    <w:rsid w:val="00847919"/>
    <w:rsid w:val="00847A19"/>
    <w:rsid w:val="00847B03"/>
    <w:rsid w:val="00847B2C"/>
    <w:rsid w:val="00847D5A"/>
    <w:rsid w:val="00847E99"/>
    <w:rsid w:val="00847F91"/>
    <w:rsid w:val="00850079"/>
    <w:rsid w:val="0085042C"/>
    <w:rsid w:val="008506B6"/>
    <w:rsid w:val="00850AE0"/>
    <w:rsid w:val="00850CBB"/>
    <w:rsid w:val="00850DA9"/>
    <w:rsid w:val="00850F0E"/>
    <w:rsid w:val="0085123F"/>
    <w:rsid w:val="00851849"/>
    <w:rsid w:val="00851B1C"/>
    <w:rsid w:val="008524D2"/>
    <w:rsid w:val="008528D6"/>
    <w:rsid w:val="00852999"/>
    <w:rsid w:val="00852B81"/>
    <w:rsid w:val="00852BB6"/>
    <w:rsid w:val="00852E19"/>
    <w:rsid w:val="008530D8"/>
    <w:rsid w:val="008531DD"/>
    <w:rsid w:val="008534E8"/>
    <w:rsid w:val="0085360F"/>
    <w:rsid w:val="0085378B"/>
    <w:rsid w:val="0085386A"/>
    <w:rsid w:val="008538DD"/>
    <w:rsid w:val="00853AEA"/>
    <w:rsid w:val="00854021"/>
    <w:rsid w:val="00854247"/>
    <w:rsid w:val="0085464D"/>
    <w:rsid w:val="00854720"/>
    <w:rsid w:val="008547DA"/>
    <w:rsid w:val="008549BB"/>
    <w:rsid w:val="00854CF0"/>
    <w:rsid w:val="00854E1A"/>
    <w:rsid w:val="00854EDA"/>
    <w:rsid w:val="008556B6"/>
    <w:rsid w:val="00855A28"/>
    <w:rsid w:val="00855E0F"/>
    <w:rsid w:val="00856090"/>
    <w:rsid w:val="008561A0"/>
    <w:rsid w:val="008563DE"/>
    <w:rsid w:val="0085640C"/>
    <w:rsid w:val="00856563"/>
    <w:rsid w:val="00856833"/>
    <w:rsid w:val="00856840"/>
    <w:rsid w:val="00856CF6"/>
    <w:rsid w:val="00857659"/>
    <w:rsid w:val="00857A0A"/>
    <w:rsid w:val="0086011A"/>
    <w:rsid w:val="00860579"/>
    <w:rsid w:val="008607B5"/>
    <w:rsid w:val="0086087C"/>
    <w:rsid w:val="00860D8E"/>
    <w:rsid w:val="00860DFA"/>
    <w:rsid w:val="008611B6"/>
    <w:rsid w:val="00861593"/>
    <w:rsid w:val="008623DA"/>
    <w:rsid w:val="00862440"/>
    <w:rsid w:val="008626AA"/>
    <w:rsid w:val="0086275E"/>
    <w:rsid w:val="00862C81"/>
    <w:rsid w:val="008631FD"/>
    <w:rsid w:val="00863219"/>
    <w:rsid w:val="00863297"/>
    <w:rsid w:val="00863636"/>
    <w:rsid w:val="008636AB"/>
    <w:rsid w:val="00863707"/>
    <w:rsid w:val="00863778"/>
    <w:rsid w:val="0086379A"/>
    <w:rsid w:val="00863970"/>
    <w:rsid w:val="0086404C"/>
    <w:rsid w:val="0086440E"/>
    <w:rsid w:val="0086443C"/>
    <w:rsid w:val="00864440"/>
    <w:rsid w:val="0086469D"/>
    <w:rsid w:val="0086486F"/>
    <w:rsid w:val="00864937"/>
    <w:rsid w:val="00864B4A"/>
    <w:rsid w:val="00864D76"/>
    <w:rsid w:val="00864EB0"/>
    <w:rsid w:val="00864FDD"/>
    <w:rsid w:val="008650FC"/>
    <w:rsid w:val="00865327"/>
    <w:rsid w:val="0086574A"/>
    <w:rsid w:val="008659B6"/>
    <w:rsid w:val="00865DE9"/>
    <w:rsid w:val="00865FA0"/>
    <w:rsid w:val="00866318"/>
    <w:rsid w:val="0086647D"/>
    <w:rsid w:val="008667A6"/>
    <w:rsid w:val="00866DAE"/>
    <w:rsid w:val="00866EB3"/>
    <w:rsid w:val="00866EF5"/>
    <w:rsid w:val="00866F62"/>
    <w:rsid w:val="0086701A"/>
    <w:rsid w:val="008674B4"/>
    <w:rsid w:val="008675DB"/>
    <w:rsid w:val="00867BD2"/>
    <w:rsid w:val="00867C96"/>
    <w:rsid w:val="00867E42"/>
    <w:rsid w:val="00867F85"/>
    <w:rsid w:val="00870148"/>
    <w:rsid w:val="00870432"/>
    <w:rsid w:val="008704AF"/>
    <w:rsid w:val="00870C23"/>
    <w:rsid w:val="008712FD"/>
    <w:rsid w:val="0087138E"/>
    <w:rsid w:val="008716A1"/>
    <w:rsid w:val="008717FE"/>
    <w:rsid w:val="00871EDC"/>
    <w:rsid w:val="0087221C"/>
    <w:rsid w:val="00872284"/>
    <w:rsid w:val="00872530"/>
    <w:rsid w:val="00872644"/>
    <w:rsid w:val="008728CB"/>
    <w:rsid w:val="00872998"/>
    <w:rsid w:val="00872D3F"/>
    <w:rsid w:val="00873132"/>
    <w:rsid w:val="008733E4"/>
    <w:rsid w:val="00873692"/>
    <w:rsid w:val="00873D8A"/>
    <w:rsid w:val="00873F15"/>
    <w:rsid w:val="00873F8A"/>
    <w:rsid w:val="00874040"/>
    <w:rsid w:val="00874096"/>
    <w:rsid w:val="00874552"/>
    <w:rsid w:val="00874B4E"/>
    <w:rsid w:val="00874F84"/>
    <w:rsid w:val="008754BC"/>
    <w:rsid w:val="008756A4"/>
    <w:rsid w:val="0087572F"/>
    <w:rsid w:val="0087574B"/>
    <w:rsid w:val="008759E0"/>
    <w:rsid w:val="00875C09"/>
    <w:rsid w:val="00875F73"/>
    <w:rsid w:val="00875FB1"/>
    <w:rsid w:val="00876462"/>
    <w:rsid w:val="00876502"/>
    <w:rsid w:val="0087675C"/>
    <w:rsid w:val="00876A02"/>
    <w:rsid w:val="00876A1F"/>
    <w:rsid w:val="00876BA6"/>
    <w:rsid w:val="00876CA9"/>
    <w:rsid w:val="00876F78"/>
    <w:rsid w:val="00876FFE"/>
    <w:rsid w:val="00877941"/>
    <w:rsid w:val="00877C72"/>
    <w:rsid w:val="00877C76"/>
    <w:rsid w:val="00880182"/>
    <w:rsid w:val="008803D4"/>
    <w:rsid w:val="008805C8"/>
    <w:rsid w:val="008806BD"/>
    <w:rsid w:val="008806F0"/>
    <w:rsid w:val="008807E1"/>
    <w:rsid w:val="00880F30"/>
    <w:rsid w:val="00880F38"/>
    <w:rsid w:val="008811B1"/>
    <w:rsid w:val="008811E4"/>
    <w:rsid w:val="008811F6"/>
    <w:rsid w:val="00881492"/>
    <w:rsid w:val="00881B37"/>
    <w:rsid w:val="00881D7E"/>
    <w:rsid w:val="00881DA0"/>
    <w:rsid w:val="008820F8"/>
    <w:rsid w:val="00882239"/>
    <w:rsid w:val="00882269"/>
    <w:rsid w:val="00882580"/>
    <w:rsid w:val="008828A4"/>
    <w:rsid w:val="00882952"/>
    <w:rsid w:val="00882B2E"/>
    <w:rsid w:val="00883093"/>
    <w:rsid w:val="008832E1"/>
    <w:rsid w:val="008833E8"/>
    <w:rsid w:val="00883462"/>
    <w:rsid w:val="008834BA"/>
    <w:rsid w:val="008834F0"/>
    <w:rsid w:val="00884432"/>
    <w:rsid w:val="0088477D"/>
    <w:rsid w:val="00884C69"/>
    <w:rsid w:val="00884F33"/>
    <w:rsid w:val="008851B5"/>
    <w:rsid w:val="008852D8"/>
    <w:rsid w:val="008856DF"/>
    <w:rsid w:val="008859C6"/>
    <w:rsid w:val="00885C52"/>
    <w:rsid w:val="00885F65"/>
    <w:rsid w:val="00886030"/>
    <w:rsid w:val="00886299"/>
    <w:rsid w:val="00886378"/>
    <w:rsid w:val="008864A4"/>
    <w:rsid w:val="00886734"/>
    <w:rsid w:val="00886E51"/>
    <w:rsid w:val="0088701C"/>
    <w:rsid w:val="0088702F"/>
    <w:rsid w:val="008874DA"/>
    <w:rsid w:val="008874EA"/>
    <w:rsid w:val="00887925"/>
    <w:rsid w:val="00887B48"/>
    <w:rsid w:val="0089012B"/>
    <w:rsid w:val="00890990"/>
    <w:rsid w:val="00890A69"/>
    <w:rsid w:val="0089176E"/>
    <w:rsid w:val="008917E0"/>
    <w:rsid w:val="00891AE5"/>
    <w:rsid w:val="0089224F"/>
    <w:rsid w:val="00892365"/>
    <w:rsid w:val="0089294F"/>
    <w:rsid w:val="00892A47"/>
    <w:rsid w:val="00892A5E"/>
    <w:rsid w:val="00892BE5"/>
    <w:rsid w:val="00893247"/>
    <w:rsid w:val="0089387C"/>
    <w:rsid w:val="00893A6C"/>
    <w:rsid w:val="00893B46"/>
    <w:rsid w:val="00893C2D"/>
    <w:rsid w:val="00893E36"/>
    <w:rsid w:val="008940B6"/>
    <w:rsid w:val="00894170"/>
    <w:rsid w:val="00894298"/>
    <w:rsid w:val="008942EE"/>
    <w:rsid w:val="0089444E"/>
    <w:rsid w:val="008945C3"/>
    <w:rsid w:val="0089480C"/>
    <w:rsid w:val="0089494F"/>
    <w:rsid w:val="008949DF"/>
    <w:rsid w:val="00894C60"/>
    <w:rsid w:val="00894E86"/>
    <w:rsid w:val="008951DB"/>
    <w:rsid w:val="00895270"/>
    <w:rsid w:val="008953E1"/>
    <w:rsid w:val="008956DD"/>
    <w:rsid w:val="00895791"/>
    <w:rsid w:val="008959A4"/>
    <w:rsid w:val="00895B8A"/>
    <w:rsid w:val="008962E4"/>
    <w:rsid w:val="00896734"/>
    <w:rsid w:val="0089673A"/>
    <w:rsid w:val="0089687D"/>
    <w:rsid w:val="00896904"/>
    <w:rsid w:val="00896C81"/>
    <w:rsid w:val="00896D83"/>
    <w:rsid w:val="00896DE6"/>
    <w:rsid w:val="00896F24"/>
    <w:rsid w:val="00896FE8"/>
    <w:rsid w:val="00897289"/>
    <w:rsid w:val="0089745D"/>
    <w:rsid w:val="00897529"/>
    <w:rsid w:val="008978C6"/>
    <w:rsid w:val="008978F0"/>
    <w:rsid w:val="008A052D"/>
    <w:rsid w:val="008A0720"/>
    <w:rsid w:val="008A0851"/>
    <w:rsid w:val="008A0A4B"/>
    <w:rsid w:val="008A0AB2"/>
    <w:rsid w:val="008A0CFC"/>
    <w:rsid w:val="008A102A"/>
    <w:rsid w:val="008A12FE"/>
    <w:rsid w:val="008A1328"/>
    <w:rsid w:val="008A161F"/>
    <w:rsid w:val="008A1DA8"/>
    <w:rsid w:val="008A2055"/>
    <w:rsid w:val="008A2434"/>
    <w:rsid w:val="008A28B6"/>
    <w:rsid w:val="008A2AD2"/>
    <w:rsid w:val="008A2BB1"/>
    <w:rsid w:val="008A2F52"/>
    <w:rsid w:val="008A3187"/>
    <w:rsid w:val="008A3387"/>
    <w:rsid w:val="008A338B"/>
    <w:rsid w:val="008A3466"/>
    <w:rsid w:val="008A389F"/>
    <w:rsid w:val="008A3A01"/>
    <w:rsid w:val="008A3D02"/>
    <w:rsid w:val="008A44DC"/>
    <w:rsid w:val="008A45C5"/>
    <w:rsid w:val="008A4717"/>
    <w:rsid w:val="008A47B1"/>
    <w:rsid w:val="008A48D4"/>
    <w:rsid w:val="008A49DD"/>
    <w:rsid w:val="008A5499"/>
    <w:rsid w:val="008A5940"/>
    <w:rsid w:val="008A6807"/>
    <w:rsid w:val="008A7381"/>
    <w:rsid w:val="008A73B2"/>
    <w:rsid w:val="008A7929"/>
    <w:rsid w:val="008A79B5"/>
    <w:rsid w:val="008A7A65"/>
    <w:rsid w:val="008A7B90"/>
    <w:rsid w:val="008A7F94"/>
    <w:rsid w:val="008B01E0"/>
    <w:rsid w:val="008B043F"/>
    <w:rsid w:val="008B075F"/>
    <w:rsid w:val="008B0808"/>
    <w:rsid w:val="008B0AEC"/>
    <w:rsid w:val="008B0C82"/>
    <w:rsid w:val="008B0CD6"/>
    <w:rsid w:val="008B0EAD"/>
    <w:rsid w:val="008B1213"/>
    <w:rsid w:val="008B1216"/>
    <w:rsid w:val="008B1473"/>
    <w:rsid w:val="008B1BBC"/>
    <w:rsid w:val="008B1BE0"/>
    <w:rsid w:val="008B1C2D"/>
    <w:rsid w:val="008B1DFC"/>
    <w:rsid w:val="008B1E53"/>
    <w:rsid w:val="008B1E5B"/>
    <w:rsid w:val="008B2045"/>
    <w:rsid w:val="008B20BF"/>
    <w:rsid w:val="008B235A"/>
    <w:rsid w:val="008B23E6"/>
    <w:rsid w:val="008B258F"/>
    <w:rsid w:val="008B2975"/>
    <w:rsid w:val="008B2DAE"/>
    <w:rsid w:val="008B306D"/>
    <w:rsid w:val="008B317C"/>
    <w:rsid w:val="008B31C8"/>
    <w:rsid w:val="008B329F"/>
    <w:rsid w:val="008B389D"/>
    <w:rsid w:val="008B3C5C"/>
    <w:rsid w:val="008B414C"/>
    <w:rsid w:val="008B4390"/>
    <w:rsid w:val="008B43CC"/>
    <w:rsid w:val="008B4823"/>
    <w:rsid w:val="008B5008"/>
    <w:rsid w:val="008B5099"/>
    <w:rsid w:val="008B50E7"/>
    <w:rsid w:val="008B5299"/>
    <w:rsid w:val="008B52C0"/>
    <w:rsid w:val="008B55F3"/>
    <w:rsid w:val="008B5A5F"/>
    <w:rsid w:val="008B5AB0"/>
    <w:rsid w:val="008B5AFB"/>
    <w:rsid w:val="008B5BCE"/>
    <w:rsid w:val="008B6051"/>
    <w:rsid w:val="008B6054"/>
    <w:rsid w:val="008B61D8"/>
    <w:rsid w:val="008B64BB"/>
    <w:rsid w:val="008B68BF"/>
    <w:rsid w:val="008B6A78"/>
    <w:rsid w:val="008B6FF4"/>
    <w:rsid w:val="008B7187"/>
    <w:rsid w:val="008B7437"/>
    <w:rsid w:val="008B75A4"/>
    <w:rsid w:val="008B7A86"/>
    <w:rsid w:val="008B7AE7"/>
    <w:rsid w:val="008B7B08"/>
    <w:rsid w:val="008B7F8A"/>
    <w:rsid w:val="008C0217"/>
    <w:rsid w:val="008C0BDF"/>
    <w:rsid w:val="008C13EA"/>
    <w:rsid w:val="008C13F0"/>
    <w:rsid w:val="008C1425"/>
    <w:rsid w:val="008C1463"/>
    <w:rsid w:val="008C14E3"/>
    <w:rsid w:val="008C1DC8"/>
    <w:rsid w:val="008C1F26"/>
    <w:rsid w:val="008C20A9"/>
    <w:rsid w:val="008C20E8"/>
    <w:rsid w:val="008C2195"/>
    <w:rsid w:val="008C2339"/>
    <w:rsid w:val="008C23AF"/>
    <w:rsid w:val="008C2470"/>
    <w:rsid w:val="008C2A3A"/>
    <w:rsid w:val="008C2C4C"/>
    <w:rsid w:val="008C3061"/>
    <w:rsid w:val="008C344F"/>
    <w:rsid w:val="008C356C"/>
    <w:rsid w:val="008C3857"/>
    <w:rsid w:val="008C3F0B"/>
    <w:rsid w:val="008C40D1"/>
    <w:rsid w:val="008C4225"/>
    <w:rsid w:val="008C4C7E"/>
    <w:rsid w:val="008C5791"/>
    <w:rsid w:val="008C5854"/>
    <w:rsid w:val="008C5862"/>
    <w:rsid w:val="008C5C46"/>
    <w:rsid w:val="008C5FDA"/>
    <w:rsid w:val="008C6119"/>
    <w:rsid w:val="008C6184"/>
    <w:rsid w:val="008C6C6B"/>
    <w:rsid w:val="008C6CBA"/>
    <w:rsid w:val="008C6F0E"/>
    <w:rsid w:val="008C73A9"/>
    <w:rsid w:val="008C785E"/>
    <w:rsid w:val="008C79A6"/>
    <w:rsid w:val="008D060F"/>
    <w:rsid w:val="008D0907"/>
    <w:rsid w:val="008D0AFB"/>
    <w:rsid w:val="008D0D40"/>
    <w:rsid w:val="008D0FD4"/>
    <w:rsid w:val="008D1034"/>
    <w:rsid w:val="008D1253"/>
    <w:rsid w:val="008D1511"/>
    <w:rsid w:val="008D1653"/>
    <w:rsid w:val="008D17D5"/>
    <w:rsid w:val="008D197E"/>
    <w:rsid w:val="008D1BA8"/>
    <w:rsid w:val="008D2232"/>
    <w:rsid w:val="008D290C"/>
    <w:rsid w:val="008D2CFE"/>
    <w:rsid w:val="008D2D7A"/>
    <w:rsid w:val="008D3035"/>
    <w:rsid w:val="008D30D5"/>
    <w:rsid w:val="008D3198"/>
    <w:rsid w:val="008D32DF"/>
    <w:rsid w:val="008D34F0"/>
    <w:rsid w:val="008D3564"/>
    <w:rsid w:val="008D35CD"/>
    <w:rsid w:val="008D35E9"/>
    <w:rsid w:val="008D3951"/>
    <w:rsid w:val="008D3959"/>
    <w:rsid w:val="008D3966"/>
    <w:rsid w:val="008D3AE8"/>
    <w:rsid w:val="008D3C5E"/>
    <w:rsid w:val="008D4352"/>
    <w:rsid w:val="008D49B2"/>
    <w:rsid w:val="008D4D1A"/>
    <w:rsid w:val="008D56A6"/>
    <w:rsid w:val="008D57EA"/>
    <w:rsid w:val="008D5812"/>
    <w:rsid w:val="008D5D61"/>
    <w:rsid w:val="008D5E08"/>
    <w:rsid w:val="008D5F96"/>
    <w:rsid w:val="008D60BC"/>
    <w:rsid w:val="008D6D7B"/>
    <w:rsid w:val="008D7152"/>
    <w:rsid w:val="008D75EB"/>
    <w:rsid w:val="008D781A"/>
    <w:rsid w:val="008D7B6B"/>
    <w:rsid w:val="008D7EB7"/>
    <w:rsid w:val="008D7EDD"/>
    <w:rsid w:val="008E018B"/>
    <w:rsid w:val="008E03D6"/>
    <w:rsid w:val="008E08E0"/>
    <w:rsid w:val="008E0EB8"/>
    <w:rsid w:val="008E10A6"/>
    <w:rsid w:val="008E1271"/>
    <w:rsid w:val="008E12F0"/>
    <w:rsid w:val="008E1480"/>
    <w:rsid w:val="008E1579"/>
    <w:rsid w:val="008E1694"/>
    <w:rsid w:val="008E1950"/>
    <w:rsid w:val="008E1B36"/>
    <w:rsid w:val="008E1B6F"/>
    <w:rsid w:val="008E20FB"/>
    <w:rsid w:val="008E2134"/>
    <w:rsid w:val="008E2251"/>
    <w:rsid w:val="008E22F1"/>
    <w:rsid w:val="008E24B3"/>
    <w:rsid w:val="008E24CA"/>
    <w:rsid w:val="008E273E"/>
    <w:rsid w:val="008E2F6E"/>
    <w:rsid w:val="008E31AA"/>
    <w:rsid w:val="008E38AD"/>
    <w:rsid w:val="008E3EEC"/>
    <w:rsid w:val="008E408F"/>
    <w:rsid w:val="008E4526"/>
    <w:rsid w:val="008E4A78"/>
    <w:rsid w:val="008E4CA9"/>
    <w:rsid w:val="008E4DE6"/>
    <w:rsid w:val="008E54A3"/>
    <w:rsid w:val="008E55B7"/>
    <w:rsid w:val="008E5BF2"/>
    <w:rsid w:val="008E5C81"/>
    <w:rsid w:val="008E6017"/>
    <w:rsid w:val="008E6A05"/>
    <w:rsid w:val="008E73FA"/>
    <w:rsid w:val="008E7468"/>
    <w:rsid w:val="008E7663"/>
    <w:rsid w:val="008E780F"/>
    <w:rsid w:val="008E7C26"/>
    <w:rsid w:val="008E7D7C"/>
    <w:rsid w:val="008E7DA7"/>
    <w:rsid w:val="008E7F12"/>
    <w:rsid w:val="008F0475"/>
    <w:rsid w:val="008F04C2"/>
    <w:rsid w:val="008F0A38"/>
    <w:rsid w:val="008F0F84"/>
    <w:rsid w:val="008F1014"/>
    <w:rsid w:val="008F118F"/>
    <w:rsid w:val="008F11B9"/>
    <w:rsid w:val="008F11C9"/>
    <w:rsid w:val="008F14EA"/>
    <w:rsid w:val="008F1924"/>
    <w:rsid w:val="008F1F88"/>
    <w:rsid w:val="008F20C3"/>
    <w:rsid w:val="008F23D8"/>
    <w:rsid w:val="008F27C7"/>
    <w:rsid w:val="008F27FF"/>
    <w:rsid w:val="008F2FD5"/>
    <w:rsid w:val="008F30E5"/>
    <w:rsid w:val="008F35FA"/>
    <w:rsid w:val="008F37E5"/>
    <w:rsid w:val="008F3864"/>
    <w:rsid w:val="008F4082"/>
    <w:rsid w:val="008F4508"/>
    <w:rsid w:val="008F454F"/>
    <w:rsid w:val="008F46C3"/>
    <w:rsid w:val="008F48C2"/>
    <w:rsid w:val="008F4D34"/>
    <w:rsid w:val="008F4E9F"/>
    <w:rsid w:val="008F5270"/>
    <w:rsid w:val="008F5367"/>
    <w:rsid w:val="008F5840"/>
    <w:rsid w:val="008F5B7D"/>
    <w:rsid w:val="008F5E65"/>
    <w:rsid w:val="008F5EEF"/>
    <w:rsid w:val="008F645A"/>
    <w:rsid w:val="008F658D"/>
    <w:rsid w:val="008F65D7"/>
    <w:rsid w:val="008F66FE"/>
    <w:rsid w:val="008F6A63"/>
    <w:rsid w:val="008F6B52"/>
    <w:rsid w:val="008F7072"/>
    <w:rsid w:val="008F7271"/>
    <w:rsid w:val="008F72CC"/>
    <w:rsid w:val="008F72CD"/>
    <w:rsid w:val="008F7662"/>
    <w:rsid w:val="008F79B8"/>
    <w:rsid w:val="009000F2"/>
    <w:rsid w:val="009004EC"/>
    <w:rsid w:val="00900550"/>
    <w:rsid w:val="00900879"/>
    <w:rsid w:val="0090116C"/>
    <w:rsid w:val="009013AD"/>
    <w:rsid w:val="00901BF9"/>
    <w:rsid w:val="00901D69"/>
    <w:rsid w:val="00901DDB"/>
    <w:rsid w:val="00902179"/>
    <w:rsid w:val="0090257E"/>
    <w:rsid w:val="00902AC8"/>
    <w:rsid w:val="00902B96"/>
    <w:rsid w:val="00902BA5"/>
    <w:rsid w:val="009035EA"/>
    <w:rsid w:val="00903802"/>
    <w:rsid w:val="00903822"/>
    <w:rsid w:val="00903D22"/>
    <w:rsid w:val="00903F53"/>
    <w:rsid w:val="00904271"/>
    <w:rsid w:val="009046E4"/>
    <w:rsid w:val="00904938"/>
    <w:rsid w:val="00904D52"/>
    <w:rsid w:val="00904E5F"/>
    <w:rsid w:val="009052DA"/>
    <w:rsid w:val="00905BD0"/>
    <w:rsid w:val="00905BD5"/>
    <w:rsid w:val="00906450"/>
    <w:rsid w:val="00906493"/>
    <w:rsid w:val="009067BE"/>
    <w:rsid w:val="0090696D"/>
    <w:rsid w:val="00906CD6"/>
    <w:rsid w:val="00906E4D"/>
    <w:rsid w:val="00906F31"/>
    <w:rsid w:val="009078B3"/>
    <w:rsid w:val="00907A77"/>
    <w:rsid w:val="00907E00"/>
    <w:rsid w:val="00907E44"/>
    <w:rsid w:val="0091023F"/>
    <w:rsid w:val="009102DB"/>
    <w:rsid w:val="009103BF"/>
    <w:rsid w:val="00910471"/>
    <w:rsid w:val="0091088D"/>
    <w:rsid w:val="00910D0B"/>
    <w:rsid w:val="00910D65"/>
    <w:rsid w:val="00910FC9"/>
    <w:rsid w:val="009111A1"/>
    <w:rsid w:val="00911413"/>
    <w:rsid w:val="009114A4"/>
    <w:rsid w:val="00911A80"/>
    <w:rsid w:val="00911E66"/>
    <w:rsid w:val="00912016"/>
    <w:rsid w:val="00912084"/>
    <w:rsid w:val="009123F5"/>
    <w:rsid w:val="00912784"/>
    <w:rsid w:val="00912841"/>
    <w:rsid w:val="00912893"/>
    <w:rsid w:val="0091291A"/>
    <w:rsid w:val="0091294B"/>
    <w:rsid w:val="009129D7"/>
    <w:rsid w:val="00912A4F"/>
    <w:rsid w:val="00912B01"/>
    <w:rsid w:val="00912B7A"/>
    <w:rsid w:val="009134C7"/>
    <w:rsid w:val="009135A2"/>
    <w:rsid w:val="00913612"/>
    <w:rsid w:val="0091366A"/>
    <w:rsid w:val="009136D0"/>
    <w:rsid w:val="00913824"/>
    <w:rsid w:val="009139B8"/>
    <w:rsid w:val="00913CD0"/>
    <w:rsid w:val="00913D0F"/>
    <w:rsid w:val="00914086"/>
    <w:rsid w:val="009154AC"/>
    <w:rsid w:val="009155D5"/>
    <w:rsid w:val="00915757"/>
    <w:rsid w:val="009159B3"/>
    <w:rsid w:val="00915BA9"/>
    <w:rsid w:val="00915D9D"/>
    <w:rsid w:val="0091610E"/>
    <w:rsid w:val="00916181"/>
    <w:rsid w:val="00916682"/>
    <w:rsid w:val="00916924"/>
    <w:rsid w:val="009169E0"/>
    <w:rsid w:val="00916AB1"/>
    <w:rsid w:val="00916BE7"/>
    <w:rsid w:val="00916C8C"/>
    <w:rsid w:val="00916CEC"/>
    <w:rsid w:val="00916DED"/>
    <w:rsid w:val="00917180"/>
    <w:rsid w:val="00917354"/>
    <w:rsid w:val="0091743F"/>
    <w:rsid w:val="00917851"/>
    <w:rsid w:val="00917A81"/>
    <w:rsid w:val="00917CF6"/>
    <w:rsid w:val="00920182"/>
    <w:rsid w:val="00920498"/>
    <w:rsid w:val="009204C5"/>
    <w:rsid w:val="0092066C"/>
    <w:rsid w:val="00920A2D"/>
    <w:rsid w:val="00920C10"/>
    <w:rsid w:val="00920EBE"/>
    <w:rsid w:val="0092140F"/>
    <w:rsid w:val="00921615"/>
    <w:rsid w:val="00921762"/>
    <w:rsid w:val="0092180D"/>
    <w:rsid w:val="0092193A"/>
    <w:rsid w:val="00921B6B"/>
    <w:rsid w:val="00921CB8"/>
    <w:rsid w:val="00921EC3"/>
    <w:rsid w:val="00922430"/>
    <w:rsid w:val="00922495"/>
    <w:rsid w:val="0092275D"/>
    <w:rsid w:val="009232C9"/>
    <w:rsid w:val="009232E8"/>
    <w:rsid w:val="00923608"/>
    <w:rsid w:val="009236F2"/>
    <w:rsid w:val="009238E5"/>
    <w:rsid w:val="00923C1F"/>
    <w:rsid w:val="00923F12"/>
    <w:rsid w:val="00923F5A"/>
    <w:rsid w:val="009243AE"/>
    <w:rsid w:val="009245E4"/>
    <w:rsid w:val="00924652"/>
    <w:rsid w:val="00924A1E"/>
    <w:rsid w:val="00924A67"/>
    <w:rsid w:val="00924C53"/>
    <w:rsid w:val="00924E62"/>
    <w:rsid w:val="00924E6E"/>
    <w:rsid w:val="00924FF8"/>
    <w:rsid w:val="009250BB"/>
    <w:rsid w:val="009251D5"/>
    <w:rsid w:val="009256B5"/>
    <w:rsid w:val="009257E8"/>
    <w:rsid w:val="00925A4A"/>
    <w:rsid w:val="00925BA8"/>
    <w:rsid w:val="00925D1D"/>
    <w:rsid w:val="00925E4C"/>
    <w:rsid w:val="009266E7"/>
    <w:rsid w:val="00926BCF"/>
    <w:rsid w:val="00926DA7"/>
    <w:rsid w:val="00926E45"/>
    <w:rsid w:val="00927610"/>
    <w:rsid w:val="00927655"/>
    <w:rsid w:val="0092794D"/>
    <w:rsid w:val="009279AF"/>
    <w:rsid w:val="00927AC8"/>
    <w:rsid w:val="00927F88"/>
    <w:rsid w:val="00927F8B"/>
    <w:rsid w:val="00930007"/>
    <w:rsid w:val="00930075"/>
    <w:rsid w:val="009302D0"/>
    <w:rsid w:val="0093094D"/>
    <w:rsid w:val="0093097D"/>
    <w:rsid w:val="00930F0F"/>
    <w:rsid w:val="00931104"/>
    <w:rsid w:val="009311C4"/>
    <w:rsid w:val="00931672"/>
    <w:rsid w:val="009319E6"/>
    <w:rsid w:val="00931BAF"/>
    <w:rsid w:val="00931DC0"/>
    <w:rsid w:val="009328C7"/>
    <w:rsid w:val="00932A2F"/>
    <w:rsid w:val="00932A85"/>
    <w:rsid w:val="00932BCE"/>
    <w:rsid w:val="00932D07"/>
    <w:rsid w:val="00932ECF"/>
    <w:rsid w:val="0093336F"/>
    <w:rsid w:val="009336EC"/>
    <w:rsid w:val="00933997"/>
    <w:rsid w:val="00933CC1"/>
    <w:rsid w:val="00933F56"/>
    <w:rsid w:val="009349A7"/>
    <w:rsid w:val="00934C13"/>
    <w:rsid w:val="00934C90"/>
    <w:rsid w:val="00934F6D"/>
    <w:rsid w:val="00935228"/>
    <w:rsid w:val="009355A2"/>
    <w:rsid w:val="00935D20"/>
    <w:rsid w:val="00935F9E"/>
    <w:rsid w:val="00936780"/>
    <w:rsid w:val="00936D98"/>
    <w:rsid w:val="00936E9D"/>
    <w:rsid w:val="009375B9"/>
    <w:rsid w:val="00937779"/>
    <w:rsid w:val="009401AC"/>
    <w:rsid w:val="00940200"/>
    <w:rsid w:val="00940314"/>
    <w:rsid w:val="00940A58"/>
    <w:rsid w:val="00940A68"/>
    <w:rsid w:val="00940BCF"/>
    <w:rsid w:val="00940D2E"/>
    <w:rsid w:val="00940DE7"/>
    <w:rsid w:val="00940FC5"/>
    <w:rsid w:val="00941059"/>
    <w:rsid w:val="0094130D"/>
    <w:rsid w:val="009414EB"/>
    <w:rsid w:val="00941B00"/>
    <w:rsid w:val="00941EB0"/>
    <w:rsid w:val="00942409"/>
    <w:rsid w:val="009425EC"/>
    <w:rsid w:val="00942B16"/>
    <w:rsid w:val="00942BBA"/>
    <w:rsid w:val="00942C80"/>
    <w:rsid w:val="00942D0A"/>
    <w:rsid w:val="0094309B"/>
    <w:rsid w:val="00943197"/>
    <w:rsid w:val="009435F2"/>
    <w:rsid w:val="00943638"/>
    <w:rsid w:val="00943E86"/>
    <w:rsid w:val="00943EA7"/>
    <w:rsid w:val="00943FAC"/>
    <w:rsid w:val="0094471C"/>
    <w:rsid w:val="00944918"/>
    <w:rsid w:val="00945180"/>
    <w:rsid w:val="00945339"/>
    <w:rsid w:val="0094542C"/>
    <w:rsid w:val="0094582B"/>
    <w:rsid w:val="0094590C"/>
    <w:rsid w:val="00946355"/>
    <w:rsid w:val="009468B7"/>
    <w:rsid w:val="0094691B"/>
    <w:rsid w:val="00946B02"/>
    <w:rsid w:val="0094724E"/>
    <w:rsid w:val="009474A0"/>
    <w:rsid w:val="009474C2"/>
    <w:rsid w:val="00947801"/>
    <w:rsid w:val="00947BE6"/>
    <w:rsid w:val="00947E19"/>
    <w:rsid w:val="00947E54"/>
    <w:rsid w:val="0095026C"/>
    <w:rsid w:val="0095043B"/>
    <w:rsid w:val="0095048D"/>
    <w:rsid w:val="00950DD7"/>
    <w:rsid w:val="00951355"/>
    <w:rsid w:val="00951528"/>
    <w:rsid w:val="009517F9"/>
    <w:rsid w:val="00951839"/>
    <w:rsid w:val="00951864"/>
    <w:rsid w:val="00951ADB"/>
    <w:rsid w:val="00951BF4"/>
    <w:rsid w:val="00951DB4"/>
    <w:rsid w:val="00951F79"/>
    <w:rsid w:val="00952111"/>
    <w:rsid w:val="0095224D"/>
    <w:rsid w:val="009524B1"/>
    <w:rsid w:val="00952564"/>
    <w:rsid w:val="00952E29"/>
    <w:rsid w:val="00952F27"/>
    <w:rsid w:val="009535FF"/>
    <w:rsid w:val="0095380C"/>
    <w:rsid w:val="0095399D"/>
    <w:rsid w:val="00953AEE"/>
    <w:rsid w:val="00953BEB"/>
    <w:rsid w:val="00953C6C"/>
    <w:rsid w:val="009542B4"/>
    <w:rsid w:val="00954353"/>
    <w:rsid w:val="009544CF"/>
    <w:rsid w:val="00954FFA"/>
    <w:rsid w:val="0095507A"/>
    <w:rsid w:val="00955C0A"/>
    <w:rsid w:val="00955C4F"/>
    <w:rsid w:val="00956102"/>
    <w:rsid w:val="0095629B"/>
    <w:rsid w:val="009563D9"/>
    <w:rsid w:val="00956671"/>
    <w:rsid w:val="00956914"/>
    <w:rsid w:val="00956A13"/>
    <w:rsid w:val="00956D4B"/>
    <w:rsid w:val="00956E25"/>
    <w:rsid w:val="00956F76"/>
    <w:rsid w:val="00957217"/>
    <w:rsid w:val="0095739A"/>
    <w:rsid w:val="009601F0"/>
    <w:rsid w:val="00960884"/>
    <w:rsid w:val="00960DE0"/>
    <w:rsid w:val="00961205"/>
    <w:rsid w:val="0096142F"/>
    <w:rsid w:val="00961448"/>
    <w:rsid w:val="00961472"/>
    <w:rsid w:val="00961587"/>
    <w:rsid w:val="00961AA4"/>
    <w:rsid w:val="00961BCC"/>
    <w:rsid w:val="00962202"/>
    <w:rsid w:val="009628D1"/>
    <w:rsid w:val="00962E7C"/>
    <w:rsid w:val="00963040"/>
    <w:rsid w:val="009635BA"/>
    <w:rsid w:val="00963B21"/>
    <w:rsid w:val="00963C5D"/>
    <w:rsid w:val="00964C4A"/>
    <w:rsid w:val="00964EC8"/>
    <w:rsid w:val="00965178"/>
    <w:rsid w:val="0096520D"/>
    <w:rsid w:val="0096556B"/>
    <w:rsid w:val="009657F1"/>
    <w:rsid w:val="00965A0D"/>
    <w:rsid w:val="00965C3C"/>
    <w:rsid w:val="0096616A"/>
    <w:rsid w:val="0096625D"/>
    <w:rsid w:val="0096628D"/>
    <w:rsid w:val="009664ED"/>
    <w:rsid w:val="0096691B"/>
    <w:rsid w:val="00966AFE"/>
    <w:rsid w:val="00966DAD"/>
    <w:rsid w:val="00966DDD"/>
    <w:rsid w:val="00966F1E"/>
    <w:rsid w:val="00967041"/>
    <w:rsid w:val="00967042"/>
    <w:rsid w:val="009671D2"/>
    <w:rsid w:val="00967267"/>
    <w:rsid w:val="00967575"/>
    <w:rsid w:val="009677CB"/>
    <w:rsid w:val="00967A01"/>
    <w:rsid w:val="00967BB8"/>
    <w:rsid w:val="00967E04"/>
    <w:rsid w:val="009700E1"/>
    <w:rsid w:val="0097047E"/>
    <w:rsid w:val="00970517"/>
    <w:rsid w:val="009709DF"/>
    <w:rsid w:val="009709F8"/>
    <w:rsid w:val="00970D01"/>
    <w:rsid w:val="00970F1C"/>
    <w:rsid w:val="00971121"/>
    <w:rsid w:val="00971571"/>
    <w:rsid w:val="009716FD"/>
    <w:rsid w:val="00971A9C"/>
    <w:rsid w:val="00971B45"/>
    <w:rsid w:val="00971C02"/>
    <w:rsid w:val="00971DF5"/>
    <w:rsid w:val="00971F76"/>
    <w:rsid w:val="0097244E"/>
    <w:rsid w:val="00972579"/>
    <w:rsid w:val="00972791"/>
    <w:rsid w:val="00972922"/>
    <w:rsid w:val="00972929"/>
    <w:rsid w:val="00972A68"/>
    <w:rsid w:val="00972F91"/>
    <w:rsid w:val="0097306C"/>
    <w:rsid w:val="00973094"/>
    <w:rsid w:val="009733D8"/>
    <w:rsid w:val="009737B0"/>
    <w:rsid w:val="00973827"/>
    <w:rsid w:val="00973A21"/>
    <w:rsid w:val="00973E9D"/>
    <w:rsid w:val="009742D3"/>
    <w:rsid w:val="0097465A"/>
    <w:rsid w:val="0097499E"/>
    <w:rsid w:val="00974AA2"/>
    <w:rsid w:val="00974BA4"/>
    <w:rsid w:val="00974FE0"/>
    <w:rsid w:val="00975183"/>
    <w:rsid w:val="009755CD"/>
    <w:rsid w:val="009758F1"/>
    <w:rsid w:val="00975A1A"/>
    <w:rsid w:val="00975A29"/>
    <w:rsid w:val="00975B2C"/>
    <w:rsid w:val="00976068"/>
    <w:rsid w:val="009760D0"/>
    <w:rsid w:val="00976311"/>
    <w:rsid w:val="009764AF"/>
    <w:rsid w:val="009768A6"/>
    <w:rsid w:val="00977059"/>
    <w:rsid w:val="009773B5"/>
    <w:rsid w:val="00977838"/>
    <w:rsid w:val="00977939"/>
    <w:rsid w:val="00977BA7"/>
    <w:rsid w:val="009800CE"/>
    <w:rsid w:val="00980520"/>
    <w:rsid w:val="00980D7B"/>
    <w:rsid w:val="0098152F"/>
    <w:rsid w:val="0098172F"/>
    <w:rsid w:val="0098194F"/>
    <w:rsid w:val="00981CD3"/>
    <w:rsid w:val="009821C0"/>
    <w:rsid w:val="009826C8"/>
    <w:rsid w:val="009829E3"/>
    <w:rsid w:val="00982D20"/>
    <w:rsid w:val="00983117"/>
    <w:rsid w:val="0098323C"/>
    <w:rsid w:val="009835BD"/>
    <w:rsid w:val="00983612"/>
    <w:rsid w:val="009836E4"/>
    <w:rsid w:val="0098380C"/>
    <w:rsid w:val="009838D0"/>
    <w:rsid w:val="00983F62"/>
    <w:rsid w:val="0098412F"/>
    <w:rsid w:val="009843ED"/>
    <w:rsid w:val="0098471D"/>
    <w:rsid w:val="00984FDB"/>
    <w:rsid w:val="009854D5"/>
    <w:rsid w:val="00985531"/>
    <w:rsid w:val="009856B7"/>
    <w:rsid w:val="009858DD"/>
    <w:rsid w:val="00985AB7"/>
    <w:rsid w:val="00985F28"/>
    <w:rsid w:val="00986149"/>
    <w:rsid w:val="00986157"/>
    <w:rsid w:val="00986176"/>
    <w:rsid w:val="009868C8"/>
    <w:rsid w:val="00986CE7"/>
    <w:rsid w:val="00986E7F"/>
    <w:rsid w:val="009870A6"/>
    <w:rsid w:val="00987536"/>
    <w:rsid w:val="0098781E"/>
    <w:rsid w:val="00987837"/>
    <w:rsid w:val="009878EC"/>
    <w:rsid w:val="00990103"/>
    <w:rsid w:val="0099038E"/>
    <w:rsid w:val="009906EE"/>
    <w:rsid w:val="00990BD5"/>
    <w:rsid w:val="00990F29"/>
    <w:rsid w:val="00990F51"/>
    <w:rsid w:val="00991506"/>
    <w:rsid w:val="0099158C"/>
    <w:rsid w:val="009915E1"/>
    <w:rsid w:val="00991701"/>
    <w:rsid w:val="00991860"/>
    <w:rsid w:val="0099196F"/>
    <w:rsid w:val="009919CA"/>
    <w:rsid w:val="009923B6"/>
    <w:rsid w:val="009928DB"/>
    <w:rsid w:val="00992B98"/>
    <w:rsid w:val="0099359F"/>
    <w:rsid w:val="00993AC9"/>
    <w:rsid w:val="00993C58"/>
    <w:rsid w:val="009945B5"/>
    <w:rsid w:val="009945E5"/>
    <w:rsid w:val="00994871"/>
    <w:rsid w:val="00994A08"/>
    <w:rsid w:val="00994BFD"/>
    <w:rsid w:val="00994C1D"/>
    <w:rsid w:val="00994E08"/>
    <w:rsid w:val="00994E35"/>
    <w:rsid w:val="009951F9"/>
    <w:rsid w:val="009952FE"/>
    <w:rsid w:val="0099537A"/>
    <w:rsid w:val="0099544C"/>
    <w:rsid w:val="00995498"/>
    <w:rsid w:val="009958B0"/>
    <w:rsid w:val="0099599E"/>
    <w:rsid w:val="00995C95"/>
    <w:rsid w:val="00995DB8"/>
    <w:rsid w:val="00995E85"/>
    <w:rsid w:val="00995EC7"/>
    <w:rsid w:val="00996468"/>
    <w:rsid w:val="0099664D"/>
    <w:rsid w:val="00996876"/>
    <w:rsid w:val="00996DD4"/>
    <w:rsid w:val="00996FFA"/>
    <w:rsid w:val="009973F1"/>
    <w:rsid w:val="009973F3"/>
    <w:rsid w:val="009979C6"/>
    <w:rsid w:val="00997D39"/>
    <w:rsid w:val="00997DB5"/>
    <w:rsid w:val="009A010D"/>
    <w:rsid w:val="009A0130"/>
    <w:rsid w:val="009A0199"/>
    <w:rsid w:val="009A03E1"/>
    <w:rsid w:val="009A044F"/>
    <w:rsid w:val="009A07B3"/>
    <w:rsid w:val="009A0C19"/>
    <w:rsid w:val="009A0C6F"/>
    <w:rsid w:val="009A0D3B"/>
    <w:rsid w:val="009A0E3A"/>
    <w:rsid w:val="009A0EA1"/>
    <w:rsid w:val="009A0EA7"/>
    <w:rsid w:val="009A1287"/>
    <w:rsid w:val="009A1314"/>
    <w:rsid w:val="009A14EF"/>
    <w:rsid w:val="009A1618"/>
    <w:rsid w:val="009A1738"/>
    <w:rsid w:val="009A1A7E"/>
    <w:rsid w:val="009A29D9"/>
    <w:rsid w:val="009A2DF9"/>
    <w:rsid w:val="009A2E6B"/>
    <w:rsid w:val="009A31AC"/>
    <w:rsid w:val="009A31F1"/>
    <w:rsid w:val="009A333E"/>
    <w:rsid w:val="009A348C"/>
    <w:rsid w:val="009A389B"/>
    <w:rsid w:val="009A3A86"/>
    <w:rsid w:val="009A3BC1"/>
    <w:rsid w:val="009A3E78"/>
    <w:rsid w:val="009A414F"/>
    <w:rsid w:val="009A44D0"/>
    <w:rsid w:val="009A4668"/>
    <w:rsid w:val="009A4869"/>
    <w:rsid w:val="009A4965"/>
    <w:rsid w:val="009A4F78"/>
    <w:rsid w:val="009A51BA"/>
    <w:rsid w:val="009A55DD"/>
    <w:rsid w:val="009A5837"/>
    <w:rsid w:val="009A62AB"/>
    <w:rsid w:val="009A6472"/>
    <w:rsid w:val="009A66AF"/>
    <w:rsid w:val="009A690D"/>
    <w:rsid w:val="009A6A6B"/>
    <w:rsid w:val="009A74A6"/>
    <w:rsid w:val="009A7969"/>
    <w:rsid w:val="009A7F58"/>
    <w:rsid w:val="009A7FA2"/>
    <w:rsid w:val="009B0088"/>
    <w:rsid w:val="009B02B0"/>
    <w:rsid w:val="009B0DDF"/>
    <w:rsid w:val="009B107D"/>
    <w:rsid w:val="009B1291"/>
    <w:rsid w:val="009B12C8"/>
    <w:rsid w:val="009B12E5"/>
    <w:rsid w:val="009B1AEC"/>
    <w:rsid w:val="009B1E52"/>
    <w:rsid w:val="009B1EF9"/>
    <w:rsid w:val="009B1F63"/>
    <w:rsid w:val="009B26AC"/>
    <w:rsid w:val="009B2A64"/>
    <w:rsid w:val="009B2D2B"/>
    <w:rsid w:val="009B2F22"/>
    <w:rsid w:val="009B32B4"/>
    <w:rsid w:val="009B350D"/>
    <w:rsid w:val="009B37E2"/>
    <w:rsid w:val="009B3E26"/>
    <w:rsid w:val="009B40E6"/>
    <w:rsid w:val="009B4461"/>
    <w:rsid w:val="009B4519"/>
    <w:rsid w:val="009B4676"/>
    <w:rsid w:val="009B486F"/>
    <w:rsid w:val="009B4AF5"/>
    <w:rsid w:val="009B4B36"/>
    <w:rsid w:val="009B4BC3"/>
    <w:rsid w:val="009B4D4D"/>
    <w:rsid w:val="009B506B"/>
    <w:rsid w:val="009B54DB"/>
    <w:rsid w:val="009B567A"/>
    <w:rsid w:val="009B57EF"/>
    <w:rsid w:val="009B58CA"/>
    <w:rsid w:val="009B59F4"/>
    <w:rsid w:val="009B5AF3"/>
    <w:rsid w:val="009B5B85"/>
    <w:rsid w:val="009B5F52"/>
    <w:rsid w:val="009B617F"/>
    <w:rsid w:val="009B6C4C"/>
    <w:rsid w:val="009B6F59"/>
    <w:rsid w:val="009B7204"/>
    <w:rsid w:val="009B74F3"/>
    <w:rsid w:val="009B75CA"/>
    <w:rsid w:val="009B7AFC"/>
    <w:rsid w:val="009C0074"/>
    <w:rsid w:val="009C0564"/>
    <w:rsid w:val="009C15AE"/>
    <w:rsid w:val="009C15E6"/>
    <w:rsid w:val="009C1D3A"/>
    <w:rsid w:val="009C22F6"/>
    <w:rsid w:val="009C2685"/>
    <w:rsid w:val="009C2934"/>
    <w:rsid w:val="009C2AF8"/>
    <w:rsid w:val="009C2ED6"/>
    <w:rsid w:val="009C316E"/>
    <w:rsid w:val="009C3527"/>
    <w:rsid w:val="009C372F"/>
    <w:rsid w:val="009C37A3"/>
    <w:rsid w:val="009C39BC"/>
    <w:rsid w:val="009C3B5F"/>
    <w:rsid w:val="009C3E20"/>
    <w:rsid w:val="009C4048"/>
    <w:rsid w:val="009C456E"/>
    <w:rsid w:val="009C4A01"/>
    <w:rsid w:val="009C4BC2"/>
    <w:rsid w:val="009C4CAE"/>
    <w:rsid w:val="009C4D22"/>
    <w:rsid w:val="009C5103"/>
    <w:rsid w:val="009C53F9"/>
    <w:rsid w:val="009C5462"/>
    <w:rsid w:val="009C584F"/>
    <w:rsid w:val="009C5980"/>
    <w:rsid w:val="009C5A52"/>
    <w:rsid w:val="009C6006"/>
    <w:rsid w:val="009C68C6"/>
    <w:rsid w:val="009C6943"/>
    <w:rsid w:val="009C696B"/>
    <w:rsid w:val="009C6E1A"/>
    <w:rsid w:val="009C6E96"/>
    <w:rsid w:val="009C7320"/>
    <w:rsid w:val="009C7401"/>
    <w:rsid w:val="009C75CE"/>
    <w:rsid w:val="009C7896"/>
    <w:rsid w:val="009D00BD"/>
    <w:rsid w:val="009D0342"/>
    <w:rsid w:val="009D0487"/>
    <w:rsid w:val="009D0615"/>
    <w:rsid w:val="009D071A"/>
    <w:rsid w:val="009D0729"/>
    <w:rsid w:val="009D07BB"/>
    <w:rsid w:val="009D0E2E"/>
    <w:rsid w:val="009D0E52"/>
    <w:rsid w:val="009D0F62"/>
    <w:rsid w:val="009D0F66"/>
    <w:rsid w:val="009D12B2"/>
    <w:rsid w:val="009D1A06"/>
    <w:rsid w:val="009D1BA4"/>
    <w:rsid w:val="009D1C84"/>
    <w:rsid w:val="009D1FB2"/>
    <w:rsid w:val="009D21A5"/>
    <w:rsid w:val="009D22E4"/>
    <w:rsid w:val="009D22F6"/>
    <w:rsid w:val="009D22F7"/>
    <w:rsid w:val="009D2AAF"/>
    <w:rsid w:val="009D2B3E"/>
    <w:rsid w:val="009D319C"/>
    <w:rsid w:val="009D32E6"/>
    <w:rsid w:val="009D3B30"/>
    <w:rsid w:val="009D4964"/>
    <w:rsid w:val="009D5035"/>
    <w:rsid w:val="009D5098"/>
    <w:rsid w:val="009D50A2"/>
    <w:rsid w:val="009D50E3"/>
    <w:rsid w:val="009D511C"/>
    <w:rsid w:val="009D5524"/>
    <w:rsid w:val="009D5964"/>
    <w:rsid w:val="009D5BAB"/>
    <w:rsid w:val="009D5D5F"/>
    <w:rsid w:val="009D6439"/>
    <w:rsid w:val="009D6A0A"/>
    <w:rsid w:val="009D6BD6"/>
    <w:rsid w:val="009D7032"/>
    <w:rsid w:val="009D73C2"/>
    <w:rsid w:val="009D7768"/>
    <w:rsid w:val="009D77C5"/>
    <w:rsid w:val="009D7FB4"/>
    <w:rsid w:val="009E005A"/>
    <w:rsid w:val="009E016F"/>
    <w:rsid w:val="009E058F"/>
    <w:rsid w:val="009E0A9E"/>
    <w:rsid w:val="009E186E"/>
    <w:rsid w:val="009E19A2"/>
    <w:rsid w:val="009E1D83"/>
    <w:rsid w:val="009E22CA"/>
    <w:rsid w:val="009E2B01"/>
    <w:rsid w:val="009E2DAB"/>
    <w:rsid w:val="009E3AFD"/>
    <w:rsid w:val="009E3CDD"/>
    <w:rsid w:val="009E41CA"/>
    <w:rsid w:val="009E4413"/>
    <w:rsid w:val="009E4A97"/>
    <w:rsid w:val="009E4B16"/>
    <w:rsid w:val="009E4D80"/>
    <w:rsid w:val="009E54CB"/>
    <w:rsid w:val="009E57D0"/>
    <w:rsid w:val="009E58E0"/>
    <w:rsid w:val="009E5A72"/>
    <w:rsid w:val="009E5C60"/>
    <w:rsid w:val="009E62B7"/>
    <w:rsid w:val="009E634B"/>
    <w:rsid w:val="009E64DB"/>
    <w:rsid w:val="009E65B4"/>
    <w:rsid w:val="009E669C"/>
    <w:rsid w:val="009E6794"/>
    <w:rsid w:val="009E69C1"/>
    <w:rsid w:val="009E700D"/>
    <w:rsid w:val="009E7189"/>
    <w:rsid w:val="009E72C6"/>
    <w:rsid w:val="009E7661"/>
    <w:rsid w:val="009E7894"/>
    <w:rsid w:val="009E7B3C"/>
    <w:rsid w:val="009E7CEE"/>
    <w:rsid w:val="009E7E46"/>
    <w:rsid w:val="009E7EA9"/>
    <w:rsid w:val="009E7FC1"/>
    <w:rsid w:val="009F013D"/>
    <w:rsid w:val="009F01E1"/>
    <w:rsid w:val="009F0947"/>
    <w:rsid w:val="009F0B4D"/>
    <w:rsid w:val="009F0D22"/>
    <w:rsid w:val="009F0ECB"/>
    <w:rsid w:val="009F1096"/>
    <w:rsid w:val="009F10D5"/>
    <w:rsid w:val="009F1388"/>
    <w:rsid w:val="009F14AE"/>
    <w:rsid w:val="009F150E"/>
    <w:rsid w:val="009F17C9"/>
    <w:rsid w:val="009F1B11"/>
    <w:rsid w:val="009F1BF4"/>
    <w:rsid w:val="009F2318"/>
    <w:rsid w:val="009F2625"/>
    <w:rsid w:val="009F27AD"/>
    <w:rsid w:val="009F36CC"/>
    <w:rsid w:val="009F36D3"/>
    <w:rsid w:val="009F3FB5"/>
    <w:rsid w:val="009F485C"/>
    <w:rsid w:val="009F48F2"/>
    <w:rsid w:val="009F4CF3"/>
    <w:rsid w:val="009F4FCC"/>
    <w:rsid w:val="009F521F"/>
    <w:rsid w:val="009F53A9"/>
    <w:rsid w:val="009F553C"/>
    <w:rsid w:val="009F57C3"/>
    <w:rsid w:val="009F59F8"/>
    <w:rsid w:val="009F5CB0"/>
    <w:rsid w:val="009F5D0C"/>
    <w:rsid w:val="009F5E3F"/>
    <w:rsid w:val="009F6842"/>
    <w:rsid w:val="009F69BA"/>
    <w:rsid w:val="009F6D1E"/>
    <w:rsid w:val="009F719A"/>
    <w:rsid w:val="009F7206"/>
    <w:rsid w:val="009F72A2"/>
    <w:rsid w:val="009F75ED"/>
    <w:rsid w:val="009F76B3"/>
    <w:rsid w:val="00A0035F"/>
    <w:rsid w:val="00A00466"/>
    <w:rsid w:val="00A00467"/>
    <w:rsid w:val="00A0051A"/>
    <w:rsid w:val="00A005B0"/>
    <w:rsid w:val="00A00DE6"/>
    <w:rsid w:val="00A00EEA"/>
    <w:rsid w:val="00A01102"/>
    <w:rsid w:val="00A01448"/>
    <w:rsid w:val="00A018FC"/>
    <w:rsid w:val="00A01A09"/>
    <w:rsid w:val="00A01D8E"/>
    <w:rsid w:val="00A01F17"/>
    <w:rsid w:val="00A02061"/>
    <w:rsid w:val="00A022A5"/>
    <w:rsid w:val="00A025FB"/>
    <w:rsid w:val="00A02839"/>
    <w:rsid w:val="00A02D3B"/>
    <w:rsid w:val="00A02D6F"/>
    <w:rsid w:val="00A0314B"/>
    <w:rsid w:val="00A032D9"/>
    <w:rsid w:val="00A037FF"/>
    <w:rsid w:val="00A038F9"/>
    <w:rsid w:val="00A03961"/>
    <w:rsid w:val="00A03A22"/>
    <w:rsid w:val="00A03CDA"/>
    <w:rsid w:val="00A04634"/>
    <w:rsid w:val="00A050C1"/>
    <w:rsid w:val="00A05123"/>
    <w:rsid w:val="00A05265"/>
    <w:rsid w:val="00A05648"/>
    <w:rsid w:val="00A05737"/>
    <w:rsid w:val="00A06119"/>
    <w:rsid w:val="00A06199"/>
    <w:rsid w:val="00A065ED"/>
    <w:rsid w:val="00A0667A"/>
    <w:rsid w:val="00A0681C"/>
    <w:rsid w:val="00A069AF"/>
    <w:rsid w:val="00A07217"/>
    <w:rsid w:val="00A07286"/>
    <w:rsid w:val="00A07A48"/>
    <w:rsid w:val="00A07B38"/>
    <w:rsid w:val="00A108EE"/>
    <w:rsid w:val="00A10BB8"/>
    <w:rsid w:val="00A11361"/>
    <w:rsid w:val="00A11367"/>
    <w:rsid w:val="00A114F1"/>
    <w:rsid w:val="00A11B7F"/>
    <w:rsid w:val="00A11E5D"/>
    <w:rsid w:val="00A11F54"/>
    <w:rsid w:val="00A12028"/>
    <w:rsid w:val="00A126C1"/>
    <w:rsid w:val="00A127D7"/>
    <w:rsid w:val="00A1287B"/>
    <w:rsid w:val="00A12BAB"/>
    <w:rsid w:val="00A12D99"/>
    <w:rsid w:val="00A137E4"/>
    <w:rsid w:val="00A13C8D"/>
    <w:rsid w:val="00A14224"/>
    <w:rsid w:val="00A14813"/>
    <w:rsid w:val="00A14A0F"/>
    <w:rsid w:val="00A15094"/>
    <w:rsid w:val="00A15157"/>
    <w:rsid w:val="00A152B7"/>
    <w:rsid w:val="00A152C5"/>
    <w:rsid w:val="00A1566A"/>
    <w:rsid w:val="00A156D3"/>
    <w:rsid w:val="00A15833"/>
    <w:rsid w:val="00A15C5E"/>
    <w:rsid w:val="00A15E57"/>
    <w:rsid w:val="00A165BF"/>
    <w:rsid w:val="00A16800"/>
    <w:rsid w:val="00A17001"/>
    <w:rsid w:val="00A17171"/>
    <w:rsid w:val="00A172E8"/>
    <w:rsid w:val="00A173AB"/>
    <w:rsid w:val="00A175CD"/>
    <w:rsid w:val="00A179FF"/>
    <w:rsid w:val="00A17FD1"/>
    <w:rsid w:val="00A20046"/>
    <w:rsid w:val="00A20706"/>
    <w:rsid w:val="00A208EA"/>
    <w:rsid w:val="00A2095A"/>
    <w:rsid w:val="00A209DE"/>
    <w:rsid w:val="00A20C6F"/>
    <w:rsid w:val="00A21167"/>
    <w:rsid w:val="00A2140F"/>
    <w:rsid w:val="00A2182B"/>
    <w:rsid w:val="00A218CD"/>
    <w:rsid w:val="00A2191D"/>
    <w:rsid w:val="00A21A36"/>
    <w:rsid w:val="00A22794"/>
    <w:rsid w:val="00A22939"/>
    <w:rsid w:val="00A229FF"/>
    <w:rsid w:val="00A22ADC"/>
    <w:rsid w:val="00A22D83"/>
    <w:rsid w:val="00A23131"/>
    <w:rsid w:val="00A23285"/>
    <w:rsid w:val="00A237A2"/>
    <w:rsid w:val="00A23952"/>
    <w:rsid w:val="00A2444C"/>
    <w:rsid w:val="00A24833"/>
    <w:rsid w:val="00A248A0"/>
    <w:rsid w:val="00A24C05"/>
    <w:rsid w:val="00A24EB4"/>
    <w:rsid w:val="00A25102"/>
    <w:rsid w:val="00A25294"/>
    <w:rsid w:val="00A254EE"/>
    <w:rsid w:val="00A25516"/>
    <w:rsid w:val="00A25A94"/>
    <w:rsid w:val="00A25BE7"/>
    <w:rsid w:val="00A26260"/>
    <w:rsid w:val="00A26316"/>
    <w:rsid w:val="00A26549"/>
    <w:rsid w:val="00A26F64"/>
    <w:rsid w:val="00A26FD6"/>
    <w:rsid w:val="00A27008"/>
    <w:rsid w:val="00A27235"/>
    <w:rsid w:val="00A2743B"/>
    <w:rsid w:val="00A27620"/>
    <w:rsid w:val="00A27850"/>
    <w:rsid w:val="00A27B7A"/>
    <w:rsid w:val="00A27C97"/>
    <w:rsid w:val="00A27CDF"/>
    <w:rsid w:val="00A301CB"/>
    <w:rsid w:val="00A30349"/>
    <w:rsid w:val="00A304E2"/>
    <w:rsid w:val="00A3098E"/>
    <w:rsid w:val="00A309C6"/>
    <w:rsid w:val="00A30A5E"/>
    <w:rsid w:val="00A30D13"/>
    <w:rsid w:val="00A310FC"/>
    <w:rsid w:val="00A31142"/>
    <w:rsid w:val="00A319D0"/>
    <w:rsid w:val="00A31AF0"/>
    <w:rsid w:val="00A32316"/>
    <w:rsid w:val="00A32774"/>
    <w:rsid w:val="00A33172"/>
    <w:rsid w:val="00A33316"/>
    <w:rsid w:val="00A333C1"/>
    <w:rsid w:val="00A3349A"/>
    <w:rsid w:val="00A335AB"/>
    <w:rsid w:val="00A3360A"/>
    <w:rsid w:val="00A33FC1"/>
    <w:rsid w:val="00A34041"/>
    <w:rsid w:val="00A3432B"/>
    <w:rsid w:val="00A3466B"/>
    <w:rsid w:val="00A346BA"/>
    <w:rsid w:val="00A34757"/>
    <w:rsid w:val="00A34BD1"/>
    <w:rsid w:val="00A34C67"/>
    <w:rsid w:val="00A34D62"/>
    <w:rsid w:val="00A350B6"/>
    <w:rsid w:val="00A35552"/>
    <w:rsid w:val="00A35689"/>
    <w:rsid w:val="00A3588E"/>
    <w:rsid w:val="00A3596F"/>
    <w:rsid w:val="00A35ACC"/>
    <w:rsid w:val="00A35B4A"/>
    <w:rsid w:val="00A35BBE"/>
    <w:rsid w:val="00A35DAC"/>
    <w:rsid w:val="00A35FFC"/>
    <w:rsid w:val="00A3611D"/>
    <w:rsid w:val="00A36140"/>
    <w:rsid w:val="00A36339"/>
    <w:rsid w:val="00A36479"/>
    <w:rsid w:val="00A366E4"/>
    <w:rsid w:val="00A368B4"/>
    <w:rsid w:val="00A36CF4"/>
    <w:rsid w:val="00A375A3"/>
    <w:rsid w:val="00A377C4"/>
    <w:rsid w:val="00A377F2"/>
    <w:rsid w:val="00A37A84"/>
    <w:rsid w:val="00A40079"/>
    <w:rsid w:val="00A402E9"/>
    <w:rsid w:val="00A40607"/>
    <w:rsid w:val="00A407A1"/>
    <w:rsid w:val="00A40A3B"/>
    <w:rsid w:val="00A40AAC"/>
    <w:rsid w:val="00A40D80"/>
    <w:rsid w:val="00A40F9F"/>
    <w:rsid w:val="00A40FDC"/>
    <w:rsid w:val="00A41987"/>
    <w:rsid w:val="00A41D64"/>
    <w:rsid w:val="00A422A7"/>
    <w:rsid w:val="00A42358"/>
    <w:rsid w:val="00A42457"/>
    <w:rsid w:val="00A42861"/>
    <w:rsid w:val="00A42C47"/>
    <w:rsid w:val="00A43644"/>
    <w:rsid w:val="00A4376F"/>
    <w:rsid w:val="00A4398F"/>
    <w:rsid w:val="00A439B5"/>
    <w:rsid w:val="00A43A94"/>
    <w:rsid w:val="00A43D47"/>
    <w:rsid w:val="00A43F1F"/>
    <w:rsid w:val="00A43F37"/>
    <w:rsid w:val="00A43F77"/>
    <w:rsid w:val="00A440ED"/>
    <w:rsid w:val="00A4466F"/>
    <w:rsid w:val="00A449E1"/>
    <w:rsid w:val="00A44C89"/>
    <w:rsid w:val="00A450EC"/>
    <w:rsid w:val="00A450F7"/>
    <w:rsid w:val="00A4549F"/>
    <w:rsid w:val="00A45798"/>
    <w:rsid w:val="00A45847"/>
    <w:rsid w:val="00A45B9B"/>
    <w:rsid w:val="00A45C69"/>
    <w:rsid w:val="00A45DCA"/>
    <w:rsid w:val="00A45F1C"/>
    <w:rsid w:val="00A462FE"/>
    <w:rsid w:val="00A46389"/>
    <w:rsid w:val="00A4656C"/>
    <w:rsid w:val="00A46639"/>
    <w:rsid w:val="00A46B68"/>
    <w:rsid w:val="00A47003"/>
    <w:rsid w:val="00A4700A"/>
    <w:rsid w:val="00A47131"/>
    <w:rsid w:val="00A47154"/>
    <w:rsid w:val="00A472F1"/>
    <w:rsid w:val="00A4757A"/>
    <w:rsid w:val="00A47588"/>
    <w:rsid w:val="00A478F0"/>
    <w:rsid w:val="00A47AB7"/>
    <w:rsid w:val="00A47EBB"/>
    <w:rsid w:val="00A501C9"/>
    <w:rsid w:val="00A502B7"/>
    <w:rsid w:val="00A50506"/>
    <w:rsid w:val="00A509EB"/>
    <w:rsid w:val="00A50AE6"/>
    <w:rsid w:val="00A50C65"/>
    <w:rsid w:val="00A50CCA"/>
    <w:rsid w:val="00A516B5"/>
    <w:rsid w:val="00A517BC"/>
    <w:rsid w:val="00A51CF9"/>
    <w:rsid w:val="00A51E9B"/>
    <w:rsid w:val="00A521BB"/>
    <w:rsid w:val="00A5226E"/>
    <w:rsid w:val="00A52BF5"/>
    <w:rsid w:val="00A534ED"/>
    <w:rsid w:val="00A539E4"/>
    <w:rsid w:val="00A53EF5"/>
    <w:rsid w:val="00A53F55"/>
    <w:rsid w:val="00A5417B"/>
    <w:rsid w:val="00A541E0"/>
    <w:rsid w:val="00A54599"/>
    <w:rsid w:val="00A5462D"/>
    <w:rsid w:val="00A54794"/>
    <w:rsid w:val="00A54B82"/>
    <w:rsid w:val="00A54B87"/>
    <w:rsid w:val="00A54E4B"/>
    <w:rsid w:val="00A550B0"/>
    <w:rsid w:val="00A550D4"/>
    <w:rsid w:val="00A55331"/>
    <w:rsid w:val="00A5549C"/>
    <w:rsid w:val="00A556C6"/>
    <w:rsid w:val="00A559B3"/>
    <w:rsid w:val="00A55EEE"/>
    <w:rsid w:val="00A56104"/>
    <w:rsid w:val="00A56185"/>
    <w:rsid w:val="00A56332"/>
    <w:rsid w:val="00A565D6"/>
    <w:rsid w:val="00A565E0"/>
    <w:rsid w:val="00A56773"/>
    <w:rsid w:val="00A56899"/>
    <w:rsid w:val="00A569D4"/>
    <w:rsid w:val="00A56B9A"/>
    <w:rsid w:val="00A56C33"/>
    <w:rsid w:val="00A56C7C"/>
    <w:rsid w:val="00A56EB8"/>
    <w:rsid w:val="00A56FC9"/>
    <w:rsid w:val="00A57114"/>
    <w:rsid w:val="00A57279"/>
    <w:rsid w:val="00A573F8"/>
    <w:rsid w:val="00A57665"/>
    <w:rsid w:val="00A57AB3"/>
    <w:rsid w:val="00A57AE2"/>
    <w:rsid w:val="00A57AEC"/>
    <w:rsid w:val="00A57DF6"/>
    <w:rsid w:val="00A57F1A"/>
    <w:rsid w:val="00A60163"/>
    <w:rsid w:val="00A601B7"/>
    <w:rsid w:val="00A6038D"/>
    <w:rsid w:val="00A60CF0"/>
    <w:rsid w:val="00A60D9C"/>
    <w:rsid w:val="00A60E67"/>
    <w:rsid w:val="00A60F9A"/>
    <w:rsid w:val="00A613BE"/>
    <w:rsid w:val="00A61429"/>
    <w:rsid w:val="00A6146A"/>
    <w:rsid w:val="00A61514"/>
    <w:rsid w:val="00A61645"/>
    <w:rsid w:val="00A61A0E"/>
    <w:rsid w:val="00A61A77"/>
    <w:rsid w:val="00A61A78"/>
    <w:rsid w:val="00A61D5D"/>
    <w:rsid w:val="00A61E37"/>
    <w:rsid w:val="00A62080"/>
    <w:rsid w:val="00A6226D"/>
    <w:rsid w:val="00A62340"/>
    <w:rsid w:val="00A627DD"/>
    <w:rsid w:val="00A62A20"/>
    <w:rsid w:val="00A62B8D"/>
    <w:rsid w:val="00A62F61"/>
    <w:rsid w:val="00A630A2"/>
    <w:rsid w:val="00A631C5"/>
    <w:rsid w:val="00A632B8"/>
    <w:rsid w:val="00A634E2"/>
    <w:rsid w:val="00A63748"/>
    <w:rsid w:val="00A63BF3"/>
    <w:rsid w:val="00A63F9F"/>
    <w:rsid w:val="00A640E3"/>
    <w:rsid w:val="00A64583"/>
    <w:rsid w:val="00A64942"/>
    <w:rsid w:val="00A649E2"/>
    <w:rsid w:val="00A64B8B"/>
    <w:rsid w:val="00A64C88"/>
    <w:rsid w:val="00A65162"/>
    <w:rsid w:val="00A65487"/>
    <w:rsid w:val="00A65894"/>
    <w:rsid w:val="00A65911"/>
    <w:rsid w:val="00A659C0"/>
    <w:rsid w:val="00A65A57"/>
    <w:rsid w:val="00A66142"/>
    <w:rsid w:val="00A6643C"/>
    <w:rsid w:val="00A666C4"/>
    <w:rsid w:val="00A669E8"/>
    <w:rsid w:val="00A66AE1"/>
    <w:rsid w:val="00A66B9D"/>
    <w:rsid w:val="00A66C73"/>
    <w:rsid w:val="00A66DB4"/>
    <w:rsid w:val="00A66F11"/>
    <w:rsid w:val="00A67102"/>
    <w:rsid w:val="00A67544"/>
    <w:rsid w:val="00A67641"/>
    <w:rsid w:val="00A67A44"/>
    <w:rsid w:val="00A7025E"/>
    <w:rsid w:val="00A703FC"/>
    <w:rsid w:val="00A70469"/>
    <w:rsid w:val="00A7075B"/>
    <w:rsid w:val="00A70AC2"/>
    <w:rsid w:val="00A70B0D"/>
    <w:rsid w:val="00A70FA8"/>
    <w:rsid w:val="00A71CE6"/>
    <w:rsid w:val="00A71D23"/>
    <w:rsid w:val="00A71FBC"/>
    <w:rsid w:val="00A721BD"/>
    <w:rsid w:val="00A72465"/>
    <w:rsid w:val="00A72953"/>
    <w:rsid w:val="00A72956"/>
    <w:rsid w:val="00A72B89"/>
    <w:rsid w:val="00A72B9F"/>
    <w:rsid w:val="00A7333A"/>
    <w:rsid w:val="00A73457"/>
    <w:rsid w:val="00A73D0D"/>
    <w:rsid w:val="00A7443C"/>
    <w:rsid w:val="00A74A92"/>
    <w:rsid w:val="00A74FFD"/>
    <w:rsid w:val="00A75127"/>
    <w:rsid w:val="00A7541E"/>
    <w:rsid w:val="00A754CA"/>
    <w:rsid w:val="00A7569D"/>
    <w:rsid w:val="00A75BB8"/>
    <w:rsid w:val="00A75CC1"/>
    <w:rsid w:val="00A75CE7"/>
    <w:rsid w:val="00A75E88"/>
    <w:rsid w:val="00A75F07"/>
    <w:rsid w:val="00A76381"/>
    <w:rsid w:val="00A80166"/>
    <w:rsid w:val="00A8056E"/>
    <w:rsid w:val="00A80751"/>
    <w:rsid w:val="00A80FD0"/>
    <w:rsid w:val="00A81234"/>
    <w:rsid w:val="00A8164A"/>
    <w:rsid w:val="00A817E5"/>
    <w:rsid w:val="00A818EC"/>
    <w:rsid w:val="00A81D3C"/>
    <w:rsid w:val="00A81F9D"/>
    <w:rsid w:val="00A8233F"/>
    <w:rsid w:val="00A82583"/>
    <w:rsid w:val="00A82D58"/>
    <w:rsid w:val="00A82E4F"/>
    <w:rsid w:val="00A82FDE"/>
    <w:rsid w:val="00A83050"/>
    <w:rsid w:val="00A8399D"/>
    <w:rsid w:val="00A83CF6"/>
    <w:rsid w:val="00A83DF0"/>
    <w:rsid w:val="00A83E3D"/>
    <w:rsid w:val="00A84281"/>
    <w:rsid w:val="00A842BA"/>
    <w:rsid w:val="00A84318"/>
    <w:rsid w:val="00A843F2"/>
    <w:rsid w:val="00A8443A"/>
    <w:rsid w:val="00A84694"/>
    <w:rsid w:val="00A84722"/>
    <w:rsid w:val="00A8479C"/>
    <w:rsid w:val="00A84995"/>
    <w:rsid w:val="00A84CDB"/>
    <w:rsid w:val="00A85051"/>
    <w:rsid w:val="00A85564"/>
    <w:rsid w:val="00A8557B"/>
    <w:rsid w:val="00A85703"/>
    <w:rsid w:val="00A85931"/>
    <w:rsid w:val="00A85A05"/>
    <w:rsid w:val="00A85AA5"/>
    <w:rsid w:val="00A85BC2"/>
    <w:rsid w:val="00A860A4"/>
    <w:rsid w:val="00A863EE"/>
    <w:rsid w:val="00A8661A"/>
    <w:rsid w:val="00A86BBF"/>
    <w:rsid w:val="00A86D63"/>
    <w:rsid w:val="00A871BF"/>
    <w:rsid w:val="00A87797"/>
    <w:rsid w:val="00A8780B"/>
    <w:rsid w:val="00A878F8"/>
    <w:rsid w:val="00A87B42"/>
    <w:rsid w:val="00A87CD9"/>
    <w:rsid w:val="00A9010F"/>
    <w:rsid w:val="00A90CAC"/>
    <w:rsid w:val="00A90E72"/>
    <w:rsid w:val="00A91048"/>
    <w:rsid w:val="00A9195D"/>
    <w:rsid w:val="00A91B14"/>
    <w:rsid w:val="00A92157"/>
    <w:rsid w:val="00A922A2"/>
    <w:rsid w:val="00A924A7"/>
    <w:rsid w:val="00A925D3"/>
    <w:rsid w:val="00A9270A"/>
    <w:rsid w:val="00A9278E"/>
    <w:rsid w:val="00A92ECF"/>
    <w:rsid w:val="00A9306B"/>
    <w:rsid w:val="00A930EE"/>
    <w:rsid w:val="00A93114"/>
    <w:rsid w:val="00A9327B"/>
    <w:rsid w:val="00A93748"/>
    <w:rsid w:val="00A93ACA"/>
    <w:rsid w:val="00A93B2D"/>
    <w:rsid w:val="00A93B69"/>
    <w:rsid w:val="00A93FD6"/>
    <w:rsid w:val="00A941CE"/>
    <w:rsid w:val="00A942D4"/>
    <w:rsid w:val="00A94BCF"/>
    <w:rsid w:val="00A94D43"/>
    <w:rsid w:val="00A94E61"/>
    <w:rsid w:val="00A95850"/>
    <w:rsid w:val="00A9586E"/>
    <w:rsid w:val="00A95B03"/>
    <w:rsid w:val="00A95DFA"/>
    <w:rsid w:val="00A96158"/>
    <w:rsid w:val="00A963C7"/>
    <w:rsid w:val="00A96555"/>
    <w:rsid w:val="00A965B0"/>
    <w:rsid w:val="00A965E7"/>
    <w:rsid w:val="00A96B33"/>
    <w:rsid w:val="00A96E83"/>
    <w:rsid w:val="00A97094"/>
    <w:rsid w:val="00A971BF"/>
    <w:rsid w:val="00A97573"/>
    <w:rsid w:val="00A975AD"/>
    <w:rsid w:val="00A97A3B"/>
    <w:rsid w:val="00A97F2D"/>
    <w:rsid w:val="00AA012F"/>
    <w:rsid w:val="00AA0173"/>
    <w:rsid w:val="00AA0345"/>
    <w:rsid w:val="00AA0A92"/>
    <w:rsid w:val="00AA137C"/>
    <w:rsid w:val="00AA1626"/>
    <w:rsid w:val="00AA1C25"/>
    <w:rsid w:val="00AA1C98"/>
    <w:rsid w:val="00AA1F3B"/>
    <w:rsid w:val="00AA2442"/>
    <w:rsid w:val="00AA32D0"/>
    <w:rsid w:val="00AA3488"/>
    <w:rsid w:val="00AA3A0F"/>
    <w:rsid w:val="00AA3AB0"/>
    <w:rsid w:val="00AA3AFB"/>
    <w:rsid w:val="00AA3DB7"/>
    <w:rsid w:val="00AA4601"/>
    <w:rsid w:val="00AA46AB"/>
    <w:rsid w:val="00AA4808"/>
    <w:rsid w:val="00AA495A"/>
    <w:rsid w:val="00AA4C97"/>
    <w:rsid w:val="00AA4F92"/>
    <w:rsid w:val="00AA51F5"/>
    <w:rsid w:val="00AA54EF"/>
    <w:rsid w:val="00AA5936"/>
    <w:rsid w:val="00AA59FE"/>
    <w:rsid w:val="00AA5A56"/>
    <w:rsid w:val="00AA5BF8"/>
    <w:rsid w:val="00AA5E3B"/>
    <w:rsid w:val="00AA6011"/>
    <w:rsid w:val="00AA68B4"/>
    <w:rsid w:val="00AA69DC"/>
    <w:rsid w:val="00AA6B4F"/>
    <w:rsid w:val="00AA6F4B"/>
    <w:rsid w:val="00AA7107"/>
    <w:rsid w:val="00AA7661"/>
    <w:rsid w:val="00AA7CCA"/>
    <w:rsid w:val="00AA7CD0"/>
    <w:rsid w:val="00AB0543"/>
    <w:rsid w:val="00AB07F3"/>
    <w:rsid w:val="00AB0AC9"/>
    <w:rsid w:val="00AB0FD3"/>
    <w:rsid w:val="00AB1488"/>
    <w:rsid w:val="00AB14D8"/>
    <w:rsid w:val="00AB185A"/>
    <w:rsid w:val="00AB18AC"/>
    <w:rsid w:val="00AB1BA7"/>
    <w:rsid w:val="00AB1E04"/>
    <w:rsid w:val="00AB26BA"/>
    <w:rsid w:val="00AB28FF"/>
    <w:rsid w:val="00AB294B"/>
    <w:rsid w:val="00AB2A74"/>
    <w:rsid w:val="00AB2F73"/>
    <w:rsid w:val="00AB3113"/>
    <w:rsid w:val="00AB3348"/>
    <w:rsid w:val="00AB3472"/>
    <w:rsid w:val="00AB348A"/>
    <w:rsid w:val="00AB3627"/>
    <w:rsid w:val="00AB38FB"/>
    <w:rsid w:val="00AB3EDF"/>
    <w:rsid w:val="00AB3F38"/>
    <w:rsid w:val="00AB43EC"/>
    <w:rsid w:val="00AB4646"/>
    <w:rsid w:val="00AB4793"/>
    <w:rsid w:val="00AB4B38"/>
    <w:rsid w:val="00AB4BF4"/>
    <w:rsid w:val="00AB4E0A"/>
    <w:rsid w:val="00AB57F3"/>
    <w:rsid w:val="00AB5ADF"/>
    <w:rsid w:val="00AB5E57"/>
    <w:rsid w:val="00AB632D"/>
    <w:rsid w:val="00AB6425"/>
    <w:rsid w:val="00AB66C6"/>
    <w:rsid w:val="00AB67B4"/>
    <w:rsid w:val="00AB692A"/>
    <w:rsid w:val="00AB6FF9"/>
    <w:rsid w:val="00AB7053"/>
    <w:rsid w:val="00AB725F"/>
    <w:rsid w:val="00AB7C69"/>
    <w:rsid w:val="00AC01C9"/>
    <w:rsid w:val="00AC03D9"/>
    <w:rsid w:val="00AC0481"/>
    <w:rsid w:val="00AC05E5"/>
    <w:rsid w:val="00AC0705"/>
    <w:rsid w:val="00AC0864"/>
    <w:rsid w:val="00AC0C36"/>
    <w:rsid w:val="00AC0F72"/>
    <w:rsid w:val="00AC109B"/>
    <w:rsid w:val="00AC1472"/>
    <w:rsid w:val="00AC1533"/>
    <w:rsid w:val="00AC15DA"/>
    <w:rsid w:val="00AC1911"/>
    <w:rsid w:val="00AC1B3C"/>
    <w:rsid w:val="00AC1EAB"/>
    <w:rsid w:val="00AC2510"/>
    <w:rsid w:val="00AC261E"/>
    <w:rsid w:val="00AC27EA"/>
    <w:rsid w:val="00AC289A"/>
    <w:rsid w:val="00AC2ADE"/>
    <w:rsid w:val="00AC2C0D"/>
    <w:rsid w:val="00AC2CF2"/>
    <w:rsid w:val="00AC2F83"/>
    <w:rsid w:val="00AC3305"/>
    <w:rsid w:val="00AC3DFC"/>
    <w:rsid w:val="00AC43C6"/>
    <w:rsid w:val="00AC43D5"/>
    <w:rsid w:val="00AC45AE"/>
    <w:rsid w:val="00AC47E2"/>
    <w:rsid w:val="00AC49A7"/>
    <w:rsid w:val="00AC4C93"/>
    <w:rsid w:val="00AC4EB3"/>
    <w:rsid w:val="00AC4FBF"/>
    <w:rsid w:val="00AC509D"/>
    <w:rsid w:val="00AC5F33"/>
    <w:rsid w:val="00AC6496"/>
    <w:rsid w:val="00AC6519"/>
    <w:rsid w:val="00AC6CCE"/>
    <w:rsid w:val="00AC71A6"/>
    <w:rsid w:val="00AC74B0"/>
    <w:rsid w:val="00AC74DA"/>
    <w:rsid w:val="00AC7A2B"/>
    <w:rsid w:val="00AC7C25"/>
    <w:rsid w:val="00AD01DD"/>
    <w:rsid w:val="00AD0A51"/>
    <w:rsid w:val="00AD0AB8"/>
    <w:rsid w:val="00AD0B37"/>
    <w:rsid w:val="00AD0DB2"/>
    <w:rsid w:val="00AD1029"/>
    <w:rsid w:val="00AD11F7"/>
    <w:rsid w:val="00AD18DE"/>
    <w:rsid w:val="00AD1DB5"/>
    <w:rsid w:val="00AD1DB7"/>
    <w:rsid w:val="00AD1F26"/>
    <w:rsid w:val="00AD20B1"/>
    <w:rsid w:val="00AD23A6"/>
    <w:rsid w:val="00AD242B"/>
    <w:rsid w:val="00AD266D"/>
    <w:rsid w:val="00AD2852"/>
    <w:rsid w:val="00AD3976"/>
    <w:rsid w:val="00AD40D3"/>
    <w:rsid w:val="00AD455C"/>
    <w:rsid w:val="00AD4B6D"/>
    <w:rsid w:val="00AD4BFF"/>
    <w:rsid w:val="00AD4D2A"/>
    <w:rsid w:val="00AD4FCB"/>
    <w:rsid w:val="00AD50E1"/>
    <w:rsid w:val="00AD5147"/>
    <w:rsid w:val="00AD5176"/>
    <w:rsid w:val="00AD542F"/>
    <w:rsid w:val="00AD5C3E"/>
    <w:rsid w:val="00AD6007"/>
    <w:rsid w:val="00AD60AF"/>
    <w:rsid w:val="00AD6A7C"/>
    <w:rsid w:val="00AD6CAB"/>
    <w:rsid w:val="00AD7305"/>
    <w:rsid w:val="00AD7795"/>
    <w:rsid w:val="00AD7E64"/>
    <w:rsid w:val="00AD7F38"/>
    <w:rsid w:val="00AE0633"/>
    <w:rsid w:val="00AE07BE"/>
    <w:rsid w:val="00AE0A18"/>
    <w:rsid w:val="00AE0C56"/>
    <w:rsid w:val="00AE125E"/>
    <w:rsid w:val="00AE149E"/>
    <w:rsid w:val="00AE14C9"/>
    <w:rsid w:val="00AE1640"/>
    <w:rsid w:val="00AE168B"/>
    <w:rsid w:val="00AE16E4"/>
    <w:rsid w:val="00AE17B1"/>
    <w:rsid w:val="00AE1878"/>
    <w:rsid w:val="00AE197B"/>
    <w:rsid w:val="00AE1C2B"/>
    <w:rsid w:val="00AE1C41"/>
    <w:rsid w:val="00AE22F2"/>
    <w:rsid w:val="00AE271A"/>
    <w:rsid w:val="00AE29FC"/>
    <w:rsid w:val="00AE2F3F"/>
    <w:rsid w:val="00AE3331"/>
    <w:rsid w:val="00AE334D"/>
    <w:rsid w:val="00AE3518"/>
    <w:rsid w:val="00AE3771"/>
    <w:rsid w:val="00AE3A0D"/>
    <w:rsid w:val="00AE3A94"/>
    <w:rsid w:val="00AE3B4E"/>
    <w:rsid w:val="00AE3B65"/>
    <w:rsid w:val="00AE4218"/>
    <w:rsid w:val="00AE43F7"/>
    <w:rsid w:val="00AE443D"/>
    <w:rsid w:val="00AE4A37"/>
    <w:rsid w:val="00AE4AC0"/>
    <w:rsid w:val="00AE536F"/>
    <w:rsid w:val="00AE53BC"/>
    <w:rsid w:val="00AE5963"/>
    <w:rsid w:val="00AE59EC"/>
    <w:rsid w:val="00AE5A88"/>
    <w:rsid w:val="00AE5EC6"/>
    <w:rsid w:val="00AE67B3"/>
    <w:rsid w:val="00AE6868"/>
    <w:rsid w:val="00AE6E1E"/>
    <w:rsid w:val="00AE706A"/>
    <w:rsid w:val="00AE7153"/>
    <w:rsid w:val="00AE7864"/>
    <w:rsid w:val="00AE7949"/>
    <w:rsid w:val="00AE7F32"/>
    <w:rsid w:val="00AE7F3C"/>
    <w:rsid w:val="00AE7F88"/>
    <w:rsid w:val="00AF0535"/>
    <w:rsid w:val="00AF0A0D"/>
    <w:rsid w:val="00AF0BA7"/>
    <w:rsid w:val="00AF1132"/>
    <w:rsid w:val="00AF11A4"/>
    <w:rsid w:val="00AF15D2"/>
    <w:rsid w:val="00AF1755"/>
    <w:rsid w:val="00AF1E9C"/>
    <w:rsid w:val="00AF212C"/>
    <w:rsid w:val="00AF23AC"/>
    <w:rsid w:val="00AF25D5"/>
    <w:rsid w:val="00AF2915"/>
    <w:rsid w:val="00AF2A41"/>
    <w:rsid w:val="00AF2E0F"/>
    <w:rsid w:val="00AF301D"/>
    <w:rsid w:val="00AF3199"/>
    <w:rsid w:val="00AF3579"/>
    <w:rsid w:val="00AF3669"/>
    <w:rsid w:val="00AF3764"/>
    <w:rsid w:val="00AF3A22"/>
    <w:rsid w:val="00AF3DBB"/>
    <w:rsid w:val="00AF42A3"/>
    <w:rsid w:val="00AF4EA8"/>
    <w:rsid w:val="00AF5194"/>
    <w:rsid w:val="00AF521A"/>
    <w:rsid w:val="00AF53EF"/>
    <w:rsid w:val="00AF5656"/>
    <w:rsid w:val="00AF591A"/>
    <w:rsid w:val="00AF593B"/>
    <w:rsid w:val="00AF5A1E"/>
    <w:rsid w:val="00AF5E4B"/>
    <w:rsid w:val="00AF638B"/>
    <w:rsid w:val="00AF6427"/>
    <w:rsid w:val="00AF674E"/>
    <w:rsid w:val="00AF6DFF"/>
    <w:rsid w:val="00AF6E15"/>
    <w:rsid w:val="00AF70A4"/>
    <w:rsid w:val="00AF7240"/>
    <w:rsid w:val="00AF7282"/>
    <w:rsid w:val="00AF739F"/>
    <w:rsid w:val="00AF73C3"/>
    <w:rsid w:val="00AF73CE"/>
    <w:rsid w:val="00AF73F5"/>
    <w:rsid w:val="00AF7662"/>
    <w:rsid w:val="00AF780E"/>
    <w:rsid w:val="00AF795C"/>
    <w:rsid w:val="00AF7AF4"/>
    <w:rsid w:val="00AF7CD7"/>
    <w:rsid w:val="00B00115"/>
    <w:rsid w:val="00B00752"/>
    <w:rsid w:val="00B0096C"/>
    <w:rsid w:val="00B00AC9"/>
    <w:rsid w:val="00B01218"/>
    <w:rsid w:val="00B01433"/>
    <w:rsid w:val="00B01D8F"/>
    <w:rsid w:val="00B026C1"/>
    <w:rsid w:val="00B02833"/>
    <w:rsid w:val="00B02B9C"/>
    <w:rsid w:val="00B034BE"/>
    <w:rsid w:val="00B0353B"/>
    <w:rsid w:val="00B0358F"/>
    <w:rsid w:val="00B03B57"/>
    <w:rsid w:val="00B03B7C"/>
    <w:rsid w:val="00B03F37"/>
    <w:rsid w:val="00B040B2"/>
    <w:rsid w:val="00B04469"/>
    <w:rsid w:val="00B04470"/>
    <w:rsid w:val="00B04E55"/>
    <w:rsid w:val="00B04EF2"/>
    <w:rsid w:val="00B051D5"/>
    <w:rsid w:val="00B05291"/>
    <w:rsid w:val="00B05574"/>
    <w:rsid w:val="00B05ABE"/>
    <w:rsid w:val="00B05C15"/>
    <w:rsid w:val="00B05E39"/>
    <w:rsid w:val="00B05EB3"/>
    <w:rsid w:val="00B06096"/>
    <w:rsid w:val="00B06105"/>
    <w:rsid w:val="00B06260"/>
    <w:rsid w:val="00B06C88"/>
    <w:rsid w:val="00B06CFE"/>
    <w:rsid w:val="00B06EEB"/>
    <w:rsid w:val="00B070CB"/>
    <w:rsid w:val="00B0771E"/>
    <w:rsid w:val="00B0791B"/>
    <w:rsid w:val="00B07990"/>
    <w:rsid w:val="00B10558"/>
    <w:rsid w:val="00B10A8E"/>
    <w:rsid w:val="00B10B36"/>
    <w:rsid w:val="00B10E55"/>
    <w:rsid w:val="00B113DD"/>
    <w:rsid w:val="00B115B7"/>
    <w:rsid w:val="00B11DF8"/>
    <w:rsid w:val="00B125DC"/>
    <w:rsid w:val="00B126D0"/>
    <w:rsid w:val="00B12761"/>
    <w:rsid w:val="00B13771"/>
    <w:rsid w:val="00B13800"/>
    <w:rsid w:val="00B13868"/>
    <w:rsid w:val="00B13EAB"/>
    <w:rsid w:val="00B140EA"/>
    <w:rsid w:val="00B14195"/>
    <w:rsid w:val="00B14787"/>
    <w:rsid w:val="00B14A36"/>
    <w:rsid w:val="00B152CB"/>
    <w:rsid w:val="00B15630"/>
    <w:rsid w:val="00B156A9"/>
    <w:rsid w:val="00B15C93"/>
    <w:rsid w:val="00B15F0D"/>
    <w:rsid w:val="00B15F83"/>
    <w:rsid w:val="00B160FF"/>
    <w:rsid w:val="00B161D0"/>
    <w:rsid w:val="00B16322"/>
    <w:rsid w:val="00B164C9"/>
    <w:rsid w:val="00B1662E"/>
    <w:rsid w:val="00B16750"/>
    <w:rsid w:val="00B168EE"/>
    <w:rsid w:val="00B176E7"/>
    <w:rsid w:val="00B179C0"/>
    <w:rsid w:val="00B17A1A"/>
    <w:rsid w:val="00B17AD8"/>
    <w:rsid w:val="00B209A1"/>
    <w:rsid w:val="00B20CD2"/>
    <w:rsid w:val="00B20F25"/>
    <w:rsid w:val="00B21B6A"/>
    <w:rsid w:val="00B22633"/>
    <w:rsid w:val="00B228D8"/>
    <w:rsid w:val="00B22923"/>
    <w:rsid w:val="00B22B6D"/>
    <w:rsid w:val="00B22C0D"/>
    <w:rsid w:val="00B23338"/>
    <w:rsid w:val="00B23361"/>
    <w:rsid w:val="00B238E3"/>
    <w:rsid w:val="00B238F3"/>
    <w:rsid w:val="00B23AF4"/>
    <w:rsid w:val="00B23C15"/>
    <w:rsid w:val="00B2452A"/>
    <w:rsid w:val="00B24CC9"/>
    <w:rsid w:val="00B253C4"/>
    <w:rsid w:val="00B2575D"/>
    <w:rsid w:val="00B25762"/>
    <w:rsid w:val="00B25969"/>
    <w:rsid w:val="00B25B40"/>
    <w:rsid w:val="00B25DFF"/>
    <w:rsid w:val="00B25F57"/>
    <w:rsid w:val="00B25FDE"/>
    <w:rsid w:val="00B26576"/>
    <w:rsid w:val="00B2678A"/>
    <w:rsid w:val="00B267FE"/>
    <w:rsid w:val="00B268C2"/>
    <w:rsid w:val="00B26AB0"/>
    <w:rsid w:val="00B26AD2"/>
    <w:rsid w:val="00B26C11"/>
    <w:rsid w:val="00B26CA2"/>
    <w:rsid w:val="00B26FED"/>
    <w:rsid w:val="00B27166"/>
    <w:rsid w:val="00B2721E"/>
    <w:rsid w:val="00B275AC"/>
    <w:rsid w:val="00B277D7"/>
    <w:rsid w:val="00B30393"/>
    <w:rsid w:val="00B30560"/>
    <w:rsid w:val="00B30B4E"/>
    <w:rsid w:val="00B30CA8"/>
    <w:rsid w:val="00B31246"/>
    <w:rsid w:val="00B31A9B"/>
    <w:rsid w:val="00B31FCA"/>
    <w:rsid w:val="00B32202"/>
    <w:rsid w:val="00B326FF"/>
    <w:rsid w:val="00B32C87"/>
    <w:rsid w:val="00B3362F"/>
    <w:rsid w:val="00B33851"/>
    <w:rsid w:val="00B338DC"/>
    <w:rsid w:val="00B33D38"/>
    <w:rsid w:val="00B33E7E"/>
    <w:rsid w:val="00B340AA"/>
    <w:rsid w:val="00B34A9F"/>
    <w:rsid w:val="00B34ACA"/>
    <w:rsid w:val="00B34B80"/>
    <w:rsid w:val="00B34D5D"/>
    <w:rsid w:val="00B353B6"/>
    <w:rsid w:val="00B355BC"/>
    <w:rsid w:val="00B355E9"/>
    <w:rsid w:val="00B3572C"/>
    <w:rsid w:val="00B358A7"/>
    <w:rsid w:val="00B35CDA"/>
    <w:rsid w:val="00B36273"/>
    <w:rsid w:val="00B3661B"/>
    <w:rsid w:val="00B36654"/>
    <w:rsid w:val="00B3676C"/>
    <w:rsid w:val="00B367C5"/>
    <w:rsid w:val="00B36C28"/>
    <w:rsid w:val="00B36F97"/>
    <w:rsid w:val="00B37D97"/>
    <w:rsid w:val="00B37F15"/>
    <w:rsid w:val="00B37F2E"/>
    <w:rsid w:val="00B40150"/>
    <w:rsid w:val="00B411BD"/>
    <w:rsid w:val="00B4135E"/>
    <w:rsid w:val="00B41371"/>
    <w:rsid w:val="00B41559"/>
    <w:rsid w:val="00B418E8"/>
    <w:rsid w:val="00B41BAA"/>
    <w:rsid w:val="00B42285"/>
    <w:rsid w:val="00B4252A"/>
    <w:rsid w:val="00B4274B"/>
    <w:rsid w:val="00B42DA8"/>
    <w:rsid w:val="00B42E08"/>
    <w:rsid w:val="00B42E88"/>
    <w:rsid w:val="00B4302B"/>
    <w:rsid w:val="00B433AB"/>
    <w:rsid w:val="00B435B1"/>
    <w:rsid w:val="00B4367F"/>
    <w:rsid w:val="00B4389E"/>
    <w:rsid w:val="00B438BA"/>
    <w:rsid w:val="00B43E12"/>
    <w:rsid w:val="00B449E3"/>
    <w:rsid w:val="00B44CE1"/>
    <w:rsid w:val="00B44F99"/>
    <w:rsid w:val="00B45483"/>
    <w:rsid w:val="00B454DF"/>
    <w:rsid w:val="00B45701"/>
    <w:rsid w:val="00B4580E"/>
    <w:rsid w:val="00B45876"/>
    <w:rsid w:val="00B45927"/>
    <w:rsid w:val="00B45E9A"/>
    <w:rsid w:val="00B462A3"/>
    <w:rsid w:val="00B46682"/>
    <w:rsid w:val="00B468B6"/>
    <w:rsid w:val="00B46D80"/>
    <w:rsid w:val="00B46D99"/>
    <w:rsid w:val="00B46EB3"/>
    <w:rsid w:val="00B4701B"/>
    <w:rsid w:val="00B470F7"/>
    <w:rsid w:val="00B47136"/>
    <w:rsid w:val="00B476D1"/>
    <w:rsid w:val="00B476DD"/>
    <w:rsid w:val="00B4783B"/>
    <w:rsid w:val="00B47EB1"/>
    <w:rsid w:val="00B47F50"/>
    <w:rsid w:val="00B47F64"/>
    <w:rsid w:val="00B50072"/>
    <w:rsid w:val="00B50399"/>
    <w:rsid w:val="00B50585"/>
    <w:rsid w:val="00B50610"/>
    <w:rsid w:val="00B506C0"/>
    <w:rsid w:val="00B506E9"/>
    <w:rsid w:val="00B5074C"/>
    <w:rsid w:val="00B5093A"/>
    <w:rsid w:val="00B50BD8"/>
    <w:rsid w:val="00B51542"/>
    <w:rsid w:val="00B51757"/>
    <w:rsid w:val="00B51C2F"/>
    <w:rsid w:val="00B51D1D"/>
    <w:rsid w:val="00B51DC1"/>
    <w:rsid w:val="00B522B3"/>
    <w:rsid w:val="00B52323"/>
    <w:rsid w:val="00B5234B"/>
    <w:rsid w:val="00B52567"/>
    <w:rsid w:val="00B52CF8"/>
    <w:rsid w:val="00B5310E"/>
    <w:rsid w:val="00B53685"/>
    <w:rsid w:val="00B5372D"/>
    <w:rsid w:val="00B53A54"/>
    <w:rsid w:val="00B53BFD"/>
    <w:rsid w:val="00B53C1B"/>
    <w:rsid w:val="00B53C93"/>
    <w:rsid w:val="00B54179"/>
    <w:rsid w:val="00B549A4"/>
    <w:rsid w:val="00B54AB7"/>
    <w:rsid w:val="00B54ACC"/>
    <w:rsid w:val="00B54DCB"/>
    <w:rsid w:val="00B5509E"/>
    <w:rsid w:val="00B55935"/>
    <w:rsid w:val="00B55AC2"/>
    <w:rsid w:val="00B55CE8"/>
    <w:rsid w:val="00B55F34"/>
    <w:rsid w:val="00B560C9"/>
    <w:rsid w:val="00B562ED"/>
    <w:rsid w:val="00B56533"/>
    <w:rsid w:val="00B56586"/>
    <w:rsid w:val="00B5681C"/>
    <w:rsid w:val="00B56CFC"/>
    <w:rsid w:val="00B56F67"/>
    <w:rsid w:val="00B57589"/>
    <w:rsid w:val="00B57777"/>
    <w:rsid w:val="00B57A17"/>
    <w:rsid w:val="00B57B2A"/>
    <w:rsid w:val="00B60570"/>
    <w:rsid w:val="00B60C57"/>
    <w:rsid w:val="00B612A8"/>
    <w:rsid w:val="00B6140E"/>
    <w:rsid w:val="00B614D0"/>
    <w:rsid w:val="00B61BE2"/>
    <w:rsid w:val="00B61CD8"/>
    <w:rsid w:val="00B61D66"/>
    <w:rsid w:val="00B62084"/>
    <w:rsid w:val="00B6213D"/>
    <w:rsid w:val="00B621BD"/>
    <w:rsid w:val="00B6266F"/>
    <w:rsid w:val="00B6279B"/>
    <w:rsid w:val="00B6285D"/>
    <w:rsid w:val="00B62E0B"/>
    <w:rsid w:val="00B62E8B"/>
    <w:rsid w:val="00B634ED"/>
    <w:rsid w:val="00B63759"/>
    <w:rsid w:val="00B639D5"/>
    <w:rsid w:val="00B63AA1"/>
    <w:rsid w:val="00B63C32"/>
    <w:rsid w:val="00B641ED"/>
    <w:rsid w:val="00B6431C"/>
    <w:rsid w:val="00B64434"/>
    <w:rsid w:val="00B64D1C"/>
    <w:rsid w:val="00B64D48"/>
    <w:rsid w:val="00B659FF"/>
    <w:rsid w:val="00B65AE0"/>
    <w:rsid w:val="00B66039"/>
    <w:rsid w:val="00B663BD"/>
    <w:rsid w:val="00B6653F"/>
    <w:rsid w:val="00B6676E"/>
    <w:rsid w:val="00B66863"/>
    <w:rsid w:val="00B67B09"/>
    <w:rsid w:val="00B67C87"/>
    <w:rsid w:val="00B67EC3"/>
    <w:rsid w:val="00B7028D"/>
    <w:rsid w:val="00B70717"/>
    <w:rsid w:val="00B708B5"/>
    <w:rsid w:val="00B708E1"/>
    <w:rsid w:val="00B70A0C"/>
    <w:rsid w:val="00B70D1B"/>
    <w:rsid w:val="00B70D96"/>
    <w:rsid w:val="00B711CE"/>
    <w:rsid w:val="00B712F6"/>
    <w:rsid w:val="00B719EB"/>
    <w:rsid w:val="00B71DC8"/>
    <w:rsid w:val="00B71EBA"/>
    <w:rsid w:val="00B72772"/>
    <w:rsid w:val="00B72985"/>
    <w:rsid w:val="00B73648"/>
    <w:rsid w:val="00B73E0F"/>
    <w:rsid w:val="00B746C6"/>
    <w:rsid w:val="00B74F46"/>
    <w:rsid w:val="00B759E8"/>
    <w:rsid w:val="00B75CEB"/>
    <w:rsid w:val="00B75F8E"/>
    <w:rsid w:val="00B7604C"/>
    <w:rsid w:val="00B7622C"/>
    <w:rsid w:val="00B76463"/>
    <w:rsid w:val="00B7652C"/>
    <w:rsid w:val="00B766BF"/>
    <w:rsid w:val="00B76936"/>
    <w:rsid w:val="00B76B59"/>
    <w:rsid w:val="00B76BAC"/>
    <w:rsid w:val="00B76D59"/>
    <w:rsid w:val="00B76D63"/>
    <w:rsid w:val="00B76FA6"/>
    <w:rsid w:val="00B7783A"/>
    <w:rsid w:val="00B77896"/>
    <w:rsid w:val="00B779E3"/>
    <w:rsid w:val="00B77A3B"/>
    <w:rsid w:val="00B80026"/>
    <w:rsid w:val="00B80093"/>
    <w:rsid w:val="00B803A0"/>
    <w:rsid w:val="00B80910"/>
    <w:rsid w:val="00B80B9E"/>
    <w:rsid w:val="00B80F0B"/>
    <w:rsid w:val="00B8125B"/>
    <w:rsid w:val="00B812F4"/>
    <w:rsid w:val="00B81502"/>
    <w:rsid w:val="00B817F6"/>
    <w:rsid w:val="00B81833"/>
    <w:rsid w:val="00B818F4"/>
    <w:rsid w:val="00B81A00"/>
    <w:rsid w:val="00B81BC9"/>
    <w:rsid w:val="00B8222F"/>
    <w:rsid w:val="00B825FA"/>
    <w:rsid w:val="00B82615"/>
    <w:rsid w:val="00B82635"/>
    <w:rsid w:val="00B8280F"/>
    <w:rsid w:val="00B828A1"/>
    <w:rsid w:val="00B828FC"/>
    <w:rsid w:val="00B83444"/>
    <w:rsid w:val="00B836ED"/>
    <w:rsid w:val="00B838EC"/>
    <w:rsid w:val="00B8399A"/>
    <w:rsid w:val="00B83AEB"/>
    <w:rsid w:val="00B83D1C"/>
    <w:rsid w:val="00B84042"/>
    <w:rsid w:val="00B84CFD"/>
    <w:rsid w:val="00B850DD"/>
    <w:rsid w:val="00B853BE"/>
    <w:rsid w:val="00B85716"/>
    <w:rsid w:val="00B85859"/>
    <w:rsid w:val="00B85DDE"/>
    <w:rsid w:val="00B85EA7"/>
    <w:rsid w:val="00B8616D"/>
    <w:rsid w:val="00B86476"/>
    <w:rsid w:val="00B8683D"/>
    <w:rsid w:val="00B86955"/>
    <w:rsid w:val="00B86A3D"/>
    <w:rsid w:val="00B87398"/>
    <w:rsid w:val="00B875C7"/>
    <w:rsid w:val="00B876D4"/>
    <w:rsid w:val="00B879F6"/>
    <w:rsid w:val="00B87B54"/>
    <w:rsid w:val="00B87F00"/>
    <w:rsid w:val="00B90162"/>
    <w:rsid w:val="00B90305"/>
    <w:rsid w:val="00B90D10"/>
    <w:rsid w:val="00B90DB6"/>
    <w:rsid w:val="00B90FBF"/>
    <w:rsid w:val="00B90FE5"/>
    <w:rsid w:val="00B91326"/>
    <w:rsid w:val="00B91884"/>
    <w:rsid w:val="00B919AD"/>
    <w:rsid w:val="00B91A2B"/>
    <w:rsid w:val="00B91B14"/>
    <w:rsid w:val="00B927D3"/>
    <w:rsid w:val="00B927FC"/>
    <w:rsid w:val="00B92BC8"/>
    <w:rsid w:val="00B93204"/>
    <w:rsid w:val="00B93301"/>
    <w:rsid w:val="00B938F1"/>
    <w:rsid w:val="00B93A1C"/>
    <w:rsid w:val="00B94751"/>
    <w:rsid w:val="00B94A65"/>
    <w:rsid w:val="00B94AFF"/>
    <w:rsid w:val="00B94CEF"/>
    <w:rsid w:val="00B94E17"/>
    <w:rsid w:val="00B94F06"/>
    <w:rsid w:val="00B95004"/>
    <w:rsid w:val="00B952F5"/>
    <w:rsid w:val="00B957FE"/>
    <w:rsid w:val="00B95AFB"/>
    <w:rsid w:val="00B95DB1"/>
    <w:rsid w:val="00B95EEB"/>
    <w:rsid w:val="00B95F02"/>
    <w:rsid w:val="00B96195"/>
    <w:rsid w:val="00B963E5"/>
    <w:rsid w:val="00B965AE"/>
    <w:rsid w:val="00B96BEF"/>
    <w:rsid w:val="00B96FC0"/>
    <w:rsid w:val="00B97260"/>
    <w:rsid w:val="00B97A69"/>
    <w:rsid w:val="00B97DBD"/>
    <w:rsid w:val="00BA05CB"/>
    <w:rsid w:val="00BA0632"/>
    <w:rsid w:val="00BA09D9"/>
    <w:rsid w:val="00BA0AAA"/>
    <w:rsid w:val="00BA0DFB"/>
    <w:rsid w:val="00BA0E1B"/>
    <w:rsid w:val="00BA0F6E"/>
    <w:rsid w:val="00BA10D4"/>
    <w:rsid w:val="00BA111C"/>
    <w:rsid w:val="00BA126E"/>
    <w:rsid w:val="00BA16D1"/>
    <w:rsid w:val="00BA18C4"/>
    <w:rsid w:val="00BA1B63"/>
    <w:rsid w:val="00BA1EB0"/>
    <w:rsid w:val="00BA1FED"/>
    <w:rsid w:val="00BA2024"/>
    <w:rsid w:val="00BA284E"/>
    <w:rsid w:val="00BA2AF9"/>
    <w:rsid w:val="00BA2DEB"/>
    <w:rsid w:val="00BA2FEF"/>
    <w:rsid w:val="00BA32E7"/>
    <w:rsid w:val="00BA3348"/>
    <w:rsid w:val="00BA34DF"/>
    <w:rsid w:val="00BA39D0"/>
    <w:rsid w:val="00BA45C1"/>
    <w:rsid w:val="00BA47F1"/>
    <w:rsid w:val="00BA4923"/>
    <w:rsid w:val="00BA5307"/>
    <w:rsid w:val="00BA5695"/>
    <w:rsid w:val="00BA5767"/>
    <w:rsid w:val="00BA57A9"/>
    <w:rsid w:val="00BA581B"/>
    <w:rsid w:val="00BA6010"/>
    <w:rsid w:val="00BA60C0"/>
    <w:rsid w:val="00BA6311"/>
    <w:rsid w:val="00BA639D"/>
    <w:rsid w:val="00BA63C1"/>
    <w:rsid w:val="00BA641B"/>
    <w:rsid w:val="00BA66AB"/>
    <w:rsid w:val="00BA6A16"/>
    <w:rsid w:val="00BA6AF8"/>
    <w:rsid w:val="00BA6E2B"/>
    <w:rsid w:val="00BA6F88"/>
    <w:rsid w:val="00BA79BF"/>
    <w:rsid w:val="00BA7D29"/>
    <w:rsid w:val="00BA7E95"/>
    <w:rsid w:val="00BA7F0F"/>
    <w:rsid w:val="00BB0727"/>
    <w:rsid w:val="00BB0FD4"/>
    <w:rsid w:val="00BB13AF"/>
    <w:rsid w:val="00BB143D"/>
    <w:rsid w:val="00BB152E"/>
    <w:rsid w:val="00BB1548"/>
    <w:rsid w:val="00BB1884"/>
    <w:rsid w:val="00BB1979"/>
    <w:rsid w:val="00BB1A8A"/>
    <w:rsid w:val="00BB1B64"/>
    <w:rsid w:val="00BB1CE7"/>
    <w:rsid w:val="00BB23C7"/>
    <w:rsid w:val="00BB23DE"/>
    <w:rsid w:val="00BB2774"/>
    <w:rsid w:val="00BB2E29"/>
    <w:rsid w:val="00BB2EFB"/>
    <w:rsid w:val="00BB2FD3"/>
    <w:rsid w:val="00BB2FDF"/>
    <w:rsid w:val="00BB2FFF"/>
    <w:rsid w:val="00BB3B68"/>
    <w:rsid w:val="00BB3B93"/>
    <w:rsid w:val="00BB3DBF"/>
    <w:rsid w:val="00BB3F66"/>
    <w:rsid w:val="00BB42E7"/>
    <w:rsid w:val="00BB48D6"/>
    <w:rsid w:val="00BB48FE"/>
    <w:rsid w:val="00BB4B31"/>
    <w:rsid w:val="00BB4B60"/>
    <w:rsid w:val="00BB4BC0"/>
    <w:rsid w:val="00BB4C26"/>
    <w:rsid w:val="00BB50D6"/>
    <w:rsid w:val="00BB5214"/>
    <w:rsid w:val="00BB53CC"/>
    <w:rsid w:val="00BB559A"/>
    <w:rsid w:val="00BB5760"/>
    <w:rsid w:val="00BB5FCB"/>
    <w:rsid w:val="00BB5FD0"/>
    <w:rsid w:val="00BB604B"/>
    <w:rsid w:val="00BB6DC8"/>
    <w:rsid w:val="00BB6DFD"/>
    <w:rsid w:val="00BB6E0D"/>
    <w:rsid w:val="00BB7C69"/>
    <w:rsid w:val="00BB7CF3"/>
    <w:rsid w:val="00BC00EC"/>
    <w:rsid w:val="00BC01B9"/>
    <w:rsid w:val="00BC08C5"/>
    <w:rsid w:val="00BC0D78"/>
    <w:rsid w:val="00BC0D8C"/>
    <w:rsid w:val="00BC12FB"/>
    <w:rsid w:val="00BC1362"/>
    <w:rsid w:val="00BC1C3C"/>
    <w:rsid w:val="00BC1EE7"/>
    <w:rsid w:val="00BC20B9"/>
    <w:rsid w:val="00BC248F"/>
    <w:rsid w:val="00BC264D"/>
    <w:rsid w:val="00BC2725"/>
    <w:rsid w:val="00BC28D9"/>
    <w:rsid w:val="00BC2930"/>
    <w:rsid w:val="00BC2EC0"/>
    <w:rsid w:val="00BC307F"/>
    <w:rsid w:val="00BC3159"/>
    <w:rsid w:val="00BC3257"/>
    <w:rsid w:val="00BC34BB"/>
    <w:rsid w:val="00BC35AA"/>
    <w:rsid w:val="00BC39DB"/>
    <w:rsid w:val="00BC3A32"/>
    <w:rsid w:val="00BC3CB0"/>
    <w:rsid w:val="00BC3D75"/>
    <w:rsid w:val="00BC3F51"/>
    <w:rsid w:val="00BC43C5"/>
    <w:rsid w:val="00BC45A8"/>
    <w:rsid w:val="00BC46EF"/>
    <w:rsid w:val="00BC4DAC"/>
    <w:rsid w:val="00BC563F"/>
    <w:rsid w:val="00BC57D0"/>
    <w:rsid w:val="00BC5D90"/>
    <w:rsid w:val="00BC63F2"/>
    <w:rsid w:val="00BC6546"/>
    <w:rsid w:val="00BC6B13"/>
    <w:rsid w:val="00BC6B4A"/>
    <w:rsid w:val="00BC6FD6"/>
    <w:rsid w:val="00BC7204"/>
    <w:rsid w:val="00BC73B2"/>
    <w:rsid w:val="00BC7494"/>
    <w:rsid w:val="00BC74CC"/>
    <w:rsid w:val="00BC7FEC"/>
    <w:rsid w:val="00BD008E"/>
    <w:rsid w:val="00BD01EA"/>
    <w:rsid w:val="00BD0506"/>
    <w:rsid w:val="00BD081A"/>
    <w:rsid w:val="00BD0C9F"/>
    <w:rsid w:val="00BD15E8"/>
    <w:rsid w:val="00BD1C5B"/>
    <w:rsid w:val="00BD2783"/>
    <w:rsid w:val="00BD29C2"/>
    <w:rsid w:val="00BD2F3B"/>
    <w:rsid w:val="00BD30BD"/>
    <w:rsid w:val="00BD3372"/>
    <w:rsid w:val="00BD353D"/>
    <w:rsid w:val="00BD35F0"/>
    <w:rsid w:val="00BD3B4F"/>
    <w:rsid w:val="00BD3E6E"/>
    <w:rsid w:val="00BD42DA"/>
    <w:rsid w:val="00BD4633"/>
    <w:rsid w:val="00BD4806"/>
    <w:rsid w:val="00BD4842"/>
    <w:rsid w:val="00BD4C49"/>
    <w:rsid w:val="00BD50AA"/>
    <w:rsid w:val="00BD5135"/>
    <w:rsid w:val="00BD52BC"/>
    <w:rsid w:val="00BD5337"/>
    <w:rsid w:val="00BD5603"/>
    <w:rsid w:val="00BD5818"/>
    <w:rsid w:val="00BD5D41"/>
    <w:rsid w:val="00BD6CA1"/>
    <w:rsid w:val="00BD6D02"/>
    <w:rsid w:val="00BD6F31"/>
    <w:rsid w:val="00BD706F"/>
    <w:rsid w:val="00BD71E2"/>
    <w:rsid w:val="00BD722C"/>
    <w:rsid w:val="00BD7291"/>
    <w:rsid w:val="00BD733A"/>
    <w:rsid w:val="00BD7612"/>
    <w:rsid w:val="00BD7CA1"/>
    <w:rsid w:val="00BD7D97"/>
    <w:rsid w:val="00BD7EA3"/>
    <w:rsid w:val="00BD7FE2"/>
    <w:rsid w:val="00BE006C"/>
    <w:rsid w:val="00BE019C"/>
    <w:rsid w:val="00BE0444"/>
    <w:rsid w:val="00BE078B"/>
    <w:rsid w:val="00BE07C4"/>
    <w:rsid w:val="00BE0B19"/>
    <w:rsid w:val="00BE0DD8"/>
    <w:rsid w:val="00BE1404"/>
    <w:rsid w:val="00BE1714"/>
    <w:rsid w:val="00BE1D82"/>
    <w:rsid w:val="00BE1E94"/>
    <w:rsid w:val="00BE1EE4"/>
    <w:rsid w:val="00BE1F8B"/>
    <w:rsid w:val="00BE2200"/>
    <w:rsid w:val="00BE2956"/>
    <w:rsid w:val="00BE2B4F"/>
    <w:rsid w:val="00BE2F39"/>
    <w:rsid w:val="00BE332D"/>
    <w:rsid w:val="00BE36C6"/>
    <w:rsid w:val="00BE3CF1"/>
    <w:rsid w:val="00BE3E65"/>
    <w:rsid w:val="00BE462C"/>
    <w:rsid w:val="00BE4B20"/>
    <w:rsid w:val="00BE4F9D"/>
    <w:rsid w:val="00BE4FF1"/>
    <w:rsid w:val="00BE59B2"/>
    <w:rsid w:val="00BE5B84"/>
    <w:rsid w:val="00BE5D2C"/>
    <w:rsid w:val="00BE5FC4"/>
    <w:rsid w:val="00BE68D3"/>
    <w:rsid w:val="00BE6F49"/>
    <w:rsid w:val="00BE6FA8"/>
    <w:rsid w:val="00BE765E"/>
    <w:rsid w:val="00BE7697"/>
    <w:rsid w:val="00BE7860"/>
    <w:rsid w:val="00BE7875"/>
    <w:rsid w:val="00BE7A37"/>
    <w:rsid w:val="00BE7BC2"/>
    <w:rsid w:val="00BE7C4D"/>
    <w:rsid w:val="00BE7F6A"/>
    <w:rsid w:val="00BF0274"/>
    <w:rsid w:val="00BF037D"/>
    <w:rsid w:val="00BF04DF"/>
    <w:rsid w:val="00BF06B5"/>
    <w:rsid w:val="00BF08C4"/>
    <w:rsid w:val="00BF0998"/>
    <w:rsid w:val="00BF0BAF"/>
    <w:rsid w:val="00BF0BE3"/>
    <w:rsid w:val="00BF176C"/>
    <w:rsid w:val="00BF19CE"/>
    <w:rsid w:val="00BF1CB2"/>
    <w:rsid w:val="00BF230C"/>
    <w:rsid w:val="00BF2B6F"/>
    <w:rsid w:val="00BF2C89"/>
    <w:rsid w:val="00BF3392"/>
    <w:rsid w:val="00BF351A"/>
    <w:rsid w:val="00BF3528"/>
    <w:rsid w:val="00BF3914"/>
    <w:rsid w:val="00BF3A6A"/>
    <w:rsid w:val="00BF3EF3"/>
    <w:rsid w:val="00BF3FB5"/>
    <w:rsid w:val="00BF3FDB"/>
    <w:rsid w:val="00BF415C"/>
    <w:rsid w:val="00BF45F0"/>
    <w:rsid w:val="00BF491C"/>
    <w:rsid w:val="00BF49B1"/>
    <w:rsid w:val="00BF4A26"/>
    <w:rsid w:val="00BF51A6"/>
    <w:rsid w:val="00BF5547"/>
    <w:rsid w:val="00BF5552"/>
    <w:rsid w:val="00BF5EDF"/>
    <w:rsid w:val="00BF6207"/>
    <w:rsid w:val="00BF67CD"/>
    <w:rsid w:val="00BF6A20"/>
    <w:rsid w:val="00BF7304"/>
    <w:rsid w:val="00BF7325"/>
    <w:rsid w:val="00BF73F2"/>
    <w:rsid w:val="00BF746E"/>
    <w:rsid w:val="00BF7653"/>
    <w:rsid w:val="00C005B6"/>
    <w:rsid w:val="00C00957"/>
    <w:rsid w:val="00C00ADF"/>
    <w:rsid w:val="00C00D5E"/>
    <w:rsid w:val="00C00E6B"/>
    <w:rsid w:val="00C00F6F"/>
    <w:rsid w:val="00C014A5"/>
    <w:rsid w:val="00C01671"/>
    <w:rsid w:val="00C017F2"/>
    <w:rsid w:val="00C0196B"/>
    <w:rsid w:val="00C01B24"/>
    <w:rsid w:val="00C02419"/>
    <w:rsid w:val="00C02643"/>
    <w:rsid w:val="00C02766"/>
    <w:rsid w:val="00C029E1"/>
    <w:rsid w:val="00C02CB7"/>
    <w:rsid w:val="00C02F12"/>
    <w:rsid w:val="00C0373A"/>
    <w:rsid w:val="00C03B47"/>
    <w:rsid w:val="00C03EE8"/>
    <w:rsid w:val="00C03F61"/>
    <w:rsid w:val="00C046C4"/>
    <w:rsid w:val="00C04AF7"/>
    <w:rsid w:val="00C05116"/>
    <w:rsid w:val="00C051CB"/>
    <w:rsid w:val="00C05334"/>
    <w:rsid w:val="00C05506"/>
    <w:rsid w:val="00C05BEC"/>
    <w:rsid w:val="00C060F1"/>
    <w:rsid w:val="00C06127"/>
    <w:rsid w:val="00C0627F"/>
    <w:rsid w:val="00C0631B"/>
    <w:rsid w:val="00C06E67"/>
    <w:rsid w:val="00C06E7D"/>
    <w:rsid w:val="00C07118"/>
    <w:rsid w:val="00C07260"/>
    <w:rsid w:val="00C07291"/>
    <w:rsid w:val="00C07AF5"/>
    <w:rsid w:val="00C07C90"/>
    <w:rsid w:val="00C07D9F"/>
    <w:rsid w:val="00C07FF4"/>
    <w:rsid w:val="00C102B0"/>
    <w:rsid w:val="00C10419"/>
    <w:rsid w:val="00C10504"/>
    <w:rsid w:val="00C10815"/>
    <w:rsid w:val="00C10BE9"/>
    <w:rsid w:val="00C10F8C"/>
    <w:rsid w:val="00C1103E"/>
    <w:rsid w:val="00C1107C"/>
    <w:rsid w:val="00C1112B"/>
    <w:rsid w:val="00C11485"/>
    <w:rsid w:val="00C11A88"/>
    <w:rsid w:val="00C11B14"/>
    <w:rsid w:val="00C11BCF"/>
    <w:rsid w:val="00C12012"/>
    <w:rsid w:val="00C12317"/>
    <w:rsid w:val="00C123A8"/>
    <w:rsid w:val="00C12834"/>
    <w:rsid w:val="00C12874"/>
    <w:rsid w:val="00C12A63"/>
    <w:rsid w:val="00C12BA9"/>
    <w:rsid w:val="00C12BC1"/>
    <w:rsid w:val="00C12E95"/>
    <w:rsid w:val="00C12EFE"/>
    <w:rsid w:val="00C13041"/>
    <w:rsid w:val="00C139C1"/>
    <w:rsid w:val="00C13A4D"/>
    <w:rsid w:val="00C13BDA"/>
    <w:rsid w:val="00C13DDB"/>
    <w:rsid w:val="00C13FFD"/>
    <w:rsid w:val="00C14632"/>
    <w:rsid w:val="00C1495E"/>
    <w:rsid w:val="00C15F40"/>
    <w:rsid w:val="00C160C3"/>
    <w:rsid w:val="00C16475"/>
    <w:rsid w:val="00C169D5"/>
    <w:rsid w:val="00C16BB6"/>
    <w:rsid w:val="00C16C30"/>
    <w:rsid w:val="00C16E29"/>
    <w:rsid w:val="00C171F2"/>
    <w:rsid w:val="00C171F9"/>
    <w:rsid w:val="00C17389"/>
    <w:rsid w:val="00C17877"/>
    <w:rsid w:val="00C17BEF"/>
    <w:rsid w:val="00C202AE"/>
    <w:rsid w:val="00C20588"/>
    <w:rsid w:val="00C2099D"/>
    <w:rsid w:val="00C20A00"/>
    <w:rsid w:val="00C21036"/>
    <w:rsid w:val="00C211BC"/>
    <w:rsid w:val="00C2145A"/>
    <w:rsid w:val="00C214C4"/>
    <w:rsid w:val="00C21673"/>
    <w:rsid w:val="00C2178A"/>
    <w:rsid w:val="00C21A22"/>
    <w:rsid w:val="00C21BF3"/>
    <w:rsid w:val="00C21C7A"/>
    <w:rsid w:val="00C220B4"/>
    <w:rsid w:val="00C224CA"/>
    <w:rsid w:val="00C22E85"/>
    <w:rsid w:val="00C23130"/>
    <w:rsid w:val="00C23614"/>
    <w:rsid w:val="00C23660"/>
    <w:rsid w:val="00C238C0"/>
    <w:rsid w:val="00C24679"/>
    <w:rsid w:val="00C24D59"/>
    <w:rsid w:val="00C24E19"/>
    <w:rsid w:val="00C24E2A"/>
    <w:rsid w:val="00C2508F"/>
    <w:rsid w:val="00C25415"/>
    <w:rsid w:val="00C255A5"/>
    <w:rsid w:val="00C2584B"/>
    <w:rsid w:val="00C25942"/>
    <w:rsid w:val="00C259F4"/>
    <w:rsid w:val="00C25ADC"/>
    <w:rsid w:val="00C25C58"/>
    <w:rsid w:val="00C25DD9"/>
    <w:rsid w:val="00C2610B"/>
    <w:rsid w:val="00C26355"/>
    <w:rsid w:val="00C26468"/>
    <w:rsid w:val="00C2663F"/>
    <w:rsid w:val="00C269C3"/>
    <w:rsid w:val="00C26B4D"/>
    <w:rsid w:val="00C26DB8"/>
    <w:rsid w:val="00C26F3E"/>
    <w:rsid w:val="00C26F42"/>
    <w:rsid w:val="00C270B8"/>
    <w:rsid w:val="00C27378"/>
    <w:rsid w:val="00C27524"/>
    <w:rsid w:val="00C2799C"/>
    <w:rsid w:val="00C27AB4"/>
    <w:rsid w:val="00C27EA6"/>
    <w:rsid w:val="00C300CF"/>
    <w:rsid w:val="00C303C8"/>
    <w:rsid w:val="00C3066D"/>
    <w:rsid w:val="00C30989"/>
    <w:rsid w:val="00C30C42"/>
    <w:rsid w:val="00C3139A"/>
    <w:rsid w:val="00C31A8B"/>
    <w:rsid w:val="00C32C15"/>
    <w:rsid w:val="00C32E7F"/>
    <w:rsid w:val="00C33419"/>
    <w:rsid w:val="00C334AB"/>
    <w:rsid w:val="00C335CF"/>
    <w:rsid w:val="00C33788"/>
    <w:rsid w:val="00C3386D"/>
    <w:rsid w:val="00C338DD"/>
    <w:rsid w:val="00C33C60"/>
    <w:rsid w:val="00C33D17"/>
    <w:rsid w:val="00C3400F"/>
    <w:rsid w:val="00C3407E"/>
    <w:rsid w:val="00C34520"/>
    <w:rsid w:val="00C34775"/>
    <w:rsid w:val="00C34AF8"/>
    <w:rsid w:val="00C34B64"/>
    <w:rsid w:val="00C34C36"/>
    <w:rsid w:val="00C34D66"/>
    <w:rsid w:val="00C34E55"/>
    <w:rsid w:val="00C34E96"/>
    <w:rsid w:val="00C34EEF"/>
    <w:rsid w:val="00C35153"/>
    <w:rsid w:val="00C351AB"/>
    <w:rsid w:val="00C352B3"/>
    <w:rsid w:val="00C35606"/>
    <w:rsid w:val="00C3575B"/>
    <w:rsid w:val="00C35793"/>
    <w:rsid w:val="00C364EC"/>
    <w:rsid w:val="00C3654C"/>
    <w:rsid w:val="00C3666F"/>
    <w:rsid w:val="00C36761"/>
    <w:rsid w:val="00C36814"/>
    <w:rsid w:val="00C36BF5"/>
    <w:rsid w:val="00C36DBC"/>
    <w:rsid w:val="00C37100"/>
    <w:rsid w:val="00C374D2"/>
    <w:rsid w:val="00C375FD"/>
    <w:rsid w:val="00C376BA"/>
    <w:rsid w:val="00C37B39"/>
    <w:rsid w:val="00C37E7F"/>
    <w:rsid w:val="00C37EB1"/>
    <w:rsid w:val="00C37FDF"/>
    <w:rsid w:val="00C401E8"/>
    <w:rsid w:val="00C402DA"/>
    <w:rsid w:val="00C40373"/>
    <w:rsid w:val="00C4082D"/>
    <w:rsid w:val="00C40AE6"/>
    <w:rsid w:val="00C40D6E"/>
    <w:rsid w:val="00C40F48"/>
    <w:rsid w:val="00C41004"/>
    <w:rsid w:val="00C411AF"/>
    <w:rsid w:val="00C4138D"/>
    <w:rsid w:val="00C41406"/>
    <w:rsid w:val="00C41832"/>
    <w:rsid w:val="00C41C6F"/>
    <w:rsid w:val="00C41E3A"/>
    <w:rsid w:val="00C41FF6"/>
    <w:rsid w:val="00C422D4"/>
    <w:rsid w:val="00C42383"/>
    <w:rsid w:val="00C4242D"/>
    <w:rsid w:val="00C425C1"/>
    <w:rsid w:val="00C426AE"/>
    <w:rsid w:val="00C4285B"/>
    <w:rsid w:val="00C42BBD"/>
    <w:rsid w:val="00C42FA6"/>
    <w:rsid w:val="00C4304C"/>
    <w:rsid w:val="00C432C4"/>
    <w:rsid w:val="00C43315"/>
    <w:rsid w:val="00C4354B"/>
    <w:rsid w:val="00C437AB"/>
    <w:rsid w:val="00C43CF8"/>
    <w:rsid w:val="00C43F23"/>
    <w:rsid w:val="00C43F31"/>
    <w:rsid w:val="00C4426F"/>
    <w:rsid w:val="00C444BF"/>
    <w:rsid w:val="00C446ED"/>
    <w:rsid w:val="00C44B1E"/>
    <w:rsid w:val="00C44C85"/>
    <w:rsid w:val="00C44D01"/>
    <w:rsid w:val="00C44EFE"/>
    <w:rsid w:val="00C450BD"/>
    <w:rsid w:val="00C450D5"/>
    <w:rsid w:val="00C452F5"/>
    <w:rsid w:val="00C46555"/>
    <w:rsid w:val="00C467A1"/>
    <w:rsid w:val="00C467D6"/>
    <w:rsid w:val="00C467F3"/>
    <w:rsid w:val="00C4685C"/>
    <w:rsid w:val="00C46A7D"/>
    <w:rsid w:val="00C46B15"/>
    <w:rsid w:val="00C46F7D"/>
    <w:rsid w:val="00C47076"/>
    <w:rsid w:val="00C47274"/>
    <w:rsid w:val="00C473C2"/>
    <w:rsid w:val="00C4755B"/>
    <w:rsid w:val="00C47628"/>
    <w:rsid w:val="00C4765F"/>
    <w:rsid w:val="00C476BC"/>
    <w:rsid w:val="00C47705"/>
    <w:rsid w:val="00C479B5"/>
    <w:rsid w:val="00C47B12"/>
    <w:rsid w:val="00C47FF0"/>
    <w:rsid w:val="00C500F8"/>
    <w:rsid w:val="00C50169"/>
    <w:rsid w:val="00C501F9"/>
    <w:rsid w:val="00C50242"/>
    <w:rsid w:val="00C5034D"/>
    <w:rsid w:val="00C5050E"/>
    <w:rsid w:val="00C50AEE"/>
    <w:rsid w:val="00C50E99"/>
    <w:rsid w:val="00C50F8F"/>
    <w:rsid w:val="00C51143"/>
    <w:rsid w:val="00C51635"/>
    <w:rsid w:val="00C518D6"/>
    <w:rsid w:val="00C51BD5"/>
    <w:rsid w:val="00C52287"/>
    <w:rsid w:val="00C52522"/>
    <w:rsid w:val="00C52744"/>
    <w:rsid w:val="00C52965"/>
    <w:rsid w:val="00C52972"/>
    <w:rsid w:val="00C5298E"/>
    <w:rsid w:val="00C52DED"/>
    <w:rsid w:val="00C52EE2"/>
    <w:rsid w:val="00C52EE9"/>
    <w:rsid w:val="00C532DD"/>
    <w:rsid w:val="00C53318"/>
    <w:rsid w:val="00C5345B"/>
    <w:rsid w:val="00C53EB3"/>
    <w:rsid w:val="00C53F17"/>
    <w:rsid w:val="00C54263"/>
    <w:rsid w:val="00C542D4"/>
    <w:rsid w:val="00C546A6"/>
    <w:rsid w:val="00C548AF"/>
    <w:rsid w:val="00C54D2C"/>
    <w:rsid w:val="00C54D71"/>
    <w:rsid w:val="00C5501C"/>
    <w:rsid w:val="00C552FB"/>
    <w:rsid w:val="00C55594"/>
    <w:rsid w:val="00C558A5"/>
    <w:rsid w:val="00C55CAE"/>
    <w:rsid w:val="00C55FB5"/>
    <w:rsid w:val="00C563F5"/>
    <w:rsid w:val="00C56456"/>
    <w:rsid w:val="00C5651B"/>
    <w:rsid w:val="00C56D09"/>
    <w:rsid w:val="00C56FA8"/>
    <w:rsid w:val="00C570F7"/>
    <w:rsid w:val="00C57314"/>
    <w:rsid w:val="00C57638"/>
    <w:rsid w:val="00C57978"/>
    <w:rsid w:val="00C57D55"/>
    <w:rsid w:val="00C600F6"/>
    <w:rsid w:val="00C602E3"/>
    <w:rsid w:val="00C602F1"/>
    <w:rsid w:val="00C60685"/>
    <w:rsid w:val="00C6085D"/>
    <w:rsid w:val="00C609CA"/>
    <w:rsid w:val="00C60B99"/>
    <w:rsid w:val="00C6143A"/>
    <w:rsid w:val="00C6151B"/>
    <w:rsid w:val="00C61F1C"/>
    <w:rsid w:val="00C61F78"/>
    <w:rsid w:val="00C623E4"/>
    <w:rsid w:val="00C6257F"/>
    <w:rsid w:val="00C629B8"/>
    <w:rsid w:val="00C62A48"/>
    <w:rsid w:val="00C62CD5"/>
    <w:rsid w:val="00C62F17"/>
    <w:rsid w:val="00C62F27"/>
    <w:rsid w:val="00C6310F"/>
    <w:rsid w:val="00C6365B"/>
    <w:rsid w:val="00C636E6"/>
    <w:rsid w:val="00C639D6"/>
    <w:rsid w:val="00C63F8E"/>
    <w:rsid w:val="00C647FB"/>
    <w:rsid w:val="00C649D4"/>
    <w:rsid w:val="00C64F2A"/>
    <w:rsid w:val="00C653B3"/>
    <w:rsid w:val="00C654E0"/>
    <w:rsid w:val="00C661EE"/>
    <w:rsid w:val="00C666EA"/>
    <w:rsid w:val="00C66A26"/>
    <w:rsid w:val="00C66B7A"/>
    <w:rsid w:val="00C66CDF"/>
    <w:rsid w:val="00C66DFA"/>
    <w:rsid w:val="00C6755D"/>
    <w:rsid w:val="00C679A7"/>
    <w:rsid w:val="00C67D35"/>
    <w:rsid w:val="00C67EAB"/>
    <w:rsid w:val="00C67FED"/>
    <w:rsid w:val="00C70110"/>
    <w:rsid w:val="00C701C2"/>
    <w:rsid w:val="00C706B6"/>
    <w:rsid w:val="00C70827"/>
    <w:rsid w:val="00C70A9B"/>
    <w:rsid w:val="00C70DFF"/>
    <w:rsid w:val="00C70E07"/>
    <w:rsid w:val="00C71CC8"/>
    <w:rsid w:val="00C71FE6"/>
    <w:rsid w:val="00C72546"/>
    <w:rsid w:val="00C72827"/>
    <w:rsid w:val="00C72F0D"/>
    <w:rsid w:val="00C73418"/>
    <w:rsid w:val="00C73798"/>
    <w:rsid w:val="00C73E1E"/>
    <w:rsid w:val="00C73E68"/>
    <w:rsid w:val="00C74253"/>
    <w:rsid w:val="00C743AC"/>
    <w:rsid w:val="00C747CC"/>
    <w:rsid w:val="00C747F8"/>
    <w:rsid w:val="00C74D97"/>
    <w:rsid w:val="00C751A0"/>
    <w:rsid w:val="00C7528D"/>
    <w:rsid w:val="00C75593"/>
    <w:rsid w:val="00C75863"/>
    <w:rsid w:val="00C75A41"/>
    <w:rsid w:val="00C75A6B"/>
    <w:rsid w:val="00C75E2E"/>
    <w:rsid w:val="00C763B6"/>
    <w:rsid w:val="00C7644B"/>
    <w:rsid w:val="00C7644F"/>
    <w:rsid w:val="00C76842"/>
    <w:rsid w:val="00C768F6"/>
    <w:rsid w:val="00C7696D"/>
    <w:rsid w:val="00C76988"/>
    <w:rsid w:val="00C76AF1"/>
    <w:rsid w:val="00C76C1A"/>
    <w:rsid w:val="00C77024"/>
    <w:rsid w:val="00C77322"/>
    <w:rsid w:val="00C7754E"/>
    <w:rsid w:val="00C77A26"/>
    <w:rsid w:val="00C80073"/>
    <w:rsid w:val="00C801D6"/>
    <w:rsid w:val="00C80284"/>
    <w:rsid w:val="00C805E3"/>
    <w:rsid w:val="00C80A85"/>
    <w:rsid w:val="00C80D81"/>
    <w:rsid w:val="00C80DEA"/>
    <w:rsid w:val="00C815F9"/>
    <w:rsid w:val="00C81F02"/>
    <w:rsid w:val="00C822A1"/>
    <w:rsid w:val="00C82392"/>
    <w:rsid w:val="00C823ED"/>
    <w:rsid w:val="00C824A6"/>
    <w:rsid w:val="00C82A59"/>
    <w:rsid w:val="00C83272"/>
    <w:rsid w:val="00C832DC"/>
    <w:rsid w:val="00C83336"/>
    <w:rsid w:val="00C833A9"/>
    <w:rsid w:val="00C834B4"/>
    <w:rsid w:val="00C8377F"/>
    <w:rsid w:val="00C8416A"/>
    <w:rsid w:val="00C841DE"/>
    <w:rsid w:val="00C843AD"/>
    <w:rsid w:val="00C8441C"/>
    <w:rsid w:val="00C846DE"/>
    <w:rsid w:val="00C84EA6"/>
    <w:rsid w:val="00C8530B"/>
    <w:rsid w:val="00C8535E"/>
    <w:rsid w:val="00C8600B"/>
    <w:rsid w:val="00C86018"/>
    <w:rsid w:val="00C86144"/>
    <w:rsid w:val="00C862A5"/>
    <w:rsid w:val="00C8646D"/>
    <w:rsid w:val="00C869B7"/>
    <w:rsid w:val="00C86AFC"/>
    <w:rsid w:val="00C86C20"/>
    <w:rsid w:val="00C86CE8"/>
    <w:rsid w:val="00C870C5"/>
    <w:rsid w:val="00C8739B"/>
    <w:rsid w:val="00C873A4"/>
    <w:rsid w:val="00C873E4"/>
    <w:rsid w:val="00C8756A"/>
    <w:rsid w:val="00C87787"/>
    <w:rsid w:val="00C879C5"/>
    <w:rsid w:val="00C87E67"/>
    <w:rsid w:val="00C9008C"/>
    <w:rsid w:val="00C907F5"/>
    <w:rsid w:val="00C90802"/>
    <w:rsid w:val="00C9096F"/>
    <w:rsid w:val="00C90980"/>
    <w:rsid w:val="00C90985"/>
    <w:rsid w:val="00C90B4A"/>
    <w:rsid w:val="00C90DE4"/>
    <w:rsid w:val="00C9154F"/>
    <w:rsid w:val="00C9163C"/>
    <w:rsid w:val="00C91B7A"/>
    <w:rsid w:val="00C91BEE"/>
    <w:rsid w:val="00C91DB9"/>
    <w:rsid w:val="00C91DE3"/>
    <w:rsid w:val="00C9240E"/>
    <w:rsid w:val="00C927E2"/>
    <w:rsid w:val="00C92C7F"/>
    <w:rsid w:val="00C92DEE"/>
    <w:rsid w:val="00C9369D"/>
    <w:rsid w:val="00C9385D"/>
    <w:rsid w:val="00C939B4"/>
    <w:rsid w:val="00C93A7A"/>
    <w:rsid w:val="00C93D88"/>
    <w:rsid w:val="00C93D96"/>
    <w:rsid w:val="00C942B0"/>
    <w:rsid w:val="00C94469"/>
    <w:rsid w:val="00C944FA"/>
    <w:rsid w:val="00C94643"/>
    <w:rsid w:val="00C949A3"/>
    <w:rsid w:val="00C94B3E"/>
    <w:rsid w:val="00C94BB2"/>
    <w:rsid w:val="00C94BBE"/>
    <w:rsid w:val="00C94E75"/>
    <w:rsid w:val="00C95492"/>
    <w:rsid w:val="00C95581"/>
    <w:rsid w:val="00C9569C"/>
    <w:rsid w:val="00C95854"/>
    <w:rsid w:val="00C95A94"/>
    <w:rsid w:val="00C95EFF"/>
    <w:rsid w:val="00C96B9B"/>
    <w:rsid w:val="00C96E6F"/>
    <w:rsid w:val="00C96E70"/>
    <w:rsid w:val="00C97291"/>
    <w:rsid w:val="00C976AE"/>
    <w:rsid w:val="00C976FB"/>
    <w:rsid w:val="00C9783E"/>
    <w:rsid w:val="00C97872"/>
    <w:rsid w:val="00C979AA"/>
    <w:rsid w:val="00C97A64"/>
    <w:rsid w:val="00C97F20"/>
    <w:rsid w:val="00CA002C"/>
    <w:rsid w:val="00CA0235"/>
    <w:rsid w:val="00CA0449"/>
    <w:rsid w:val="00CA0532"/>
    <w:rsid w:val="00CA073B"/>
    <w:rsid w:val="00CA079B"/>
    <w:rsid w:val="00CA0897"/>
    <w:rsid w:val="00CA0DCD"/>
    <w:rsid w:val="00CA1CDB"/>
    <w:rsid w:val="00CA1EA4"/>
    <w:rsid w:val="00CA2102"/>
    <w:rsid w:val="00CA218D"/>
    <w:rsid w:val="00CA2241"/>
    <w:rsid w:val="00CA22BD"/>
    <w:rsid w:val="00CA242A"/>
    <w:rsid w:val="00CA2549"/>
    <w:rsid w:val="00CA2A73"/>
    <w:rsid w:val="00CA2A96"/>
    <w:rsid w:val="00CA2DD7"/>
    <w:rsid w:val="00CA359F"/>
    <w:rsid w:val="00CA3BA0"/>
    <w:rsid w:val="00CA3CDD"/>
    <w:rsid w:val="00CA403B"/>
    <w:rsid w:val="00CA478A"/>
    <w:rsid w:val="00CA4BAB"/>
    <w:rsid w:val="00CA505A"/>
    <w:rsid w:val="00CA5523"/>
    <w:rsid w:val="00CA5646"/>
    <w:rsid w:val="00CA59DD"/>
    <w:rsid w:val="00CA5B6F"/>
    <w:rsid w:val="00CA5F8C"/>
    <w:rsid w:val="00CA5FDE"/>
    <w:rsid w:val="00CA6034"/>
    <w:rsid w:val="00CA628D"/>
    <w:rsid w:val="00CA64C9"/>
    <w:rsid w:val="00CA66F3"/>
    <w:rsid w:val="00CA6B16"/>
    <w:rsid w:val="00CA70A7"/>
    <w:rsid w:val="00CA7AD5"/>
    <w:rsid w:val="00CB008E"/>
    <w:rsid w:val="00CB01FA"/>
    <w:rsid w:val="00CB04C9"/>
    <w:rsid w:val="00CB0737"/>
    <w:rsid w:val="00CB097A"/>
    <w:rsid w:val="00CB0CE2"/>
    <w:rsid w:val="00CB0EDD"/>
    <w:rsid w:val="00CB0F2F"/>
    <w:rsid w:val="00CB121D"/>
    <w:rsid w:val="00CB1B58"/>
    <w:rsid w:val="00CB2329"/>
    <w:rsid w:val="00CB2594"/>
    <w:rsid w:val="00CB26EC"/>
    <w:rsid w:val="00CB2D2A"/>
    <w:rsid w:val="00CB32FF"/>
    <w:rsid w:val="00CB3964"/>
    <w:rsid w:val="00CB39AA"/>
    <w:rsid w:val="00CB39BA"/>
    <w:rsid w:val="00CB3A4F"/>
    <w:rsid w:val="00CB3AC6"/>
    <w:rsid w:val="00CB3C07"/>
    <w:rsid w:val="00CB3DDD"/>
    <w:rsid w:val="00CB4649"/>
    <w:rsid w:val="00CB4CA8"/>
    <w:rsid w:val="00CB4DEB"/>
    <w:rsid w:val="00CB5050"/>
    <w:rsid w:val="00CB50A5"/>
    <w:rsid w:val="00CB50E0"/>
    <w:rsid w:val="00CB51F1"/>
    <w:rsid w:val="00CB52F2"/>
    <w:rsid w:val="00CB55C4"/>
    <w:rsid w:val="00CB579B"/>
    <w:rsid w:val="00CB5B1E"/>
    <w:rsid w:val="00CB5D5C"/>
    <w:rsid w:val="00CB5F42"/>
    <w:rsid w:val="00CB5FD3"/>
    <w:rsid w:val="00CB5FF5"/>
    <w:rsid w:val="00CB615E"/>
    <w:rsid w:val="00CB61D7"/>
    <w:rsid w:val="00CB634F"/>
    <w:rsid w:val="00CB6710"/>
    <w:rsid w:val="00CB6745"/>
    <w:rsid w:val="00CB6812"/>
    <w:rsid w:val="00CB6FD1"/>
    <w:rsid w:val="00CB7365"/>
    <w:rsid w:val="00CB74FE"/>
    <w:rsid w:val="00CB787A"/>
    <w:rsid w:val="00CB794D"/>
    <w:rsid w:val="00CC03C1"/>
    <w:rsid w:val="00CC03C7"/>
    <w:rsid w:val="00CC06B2"/>
    <w:rsid w:val="00CC0BEF"/>
    <w:rsid w:val="00CC0C4A"/>
    <w:rsid w:val="00CC1076"/>
    <w:rsid w:val="00CC10E4"/>
    <w:rsid w:val="00CC17F0"/>
    <w:rsid w:val="00CC1853"/>
    <w:rsid w:val="00CC1874"/>
    <w:rsid w:val="00CC1C69"/>
    <w:rsid w:val="00CC1FAE"/>
    <w:rsid w:val="00CC2312"/>
    <w:rsid w:val="00CC258A"/>
    <w:rsid w:val="00CC2700"/>
    <w:rsid w:val="00CC2DCD"/>
    <w:rsid w:val="00CC2DED"/>
    <w:rsid w:val="00CC3523"/>
    <w:rsid w:val="00CC3A23"/>
    <w:rsid w:val="00CC4460"/>
    <w:rsid w:val="00CC46C3"/>
    <w:rsid w:val="00CC487F"/>
    <w:rsid w:val="00CC4E1C"/>
    <w:rsid w:val="00CC4E9C"/>
    <w:rsid w:val="00CC51C6"/>
    <w:rsid w:val="00CC5551"/>
    <w:rsid w:val="00CC5A80"/>
    <w:rsid w:val="00CC5C61"/>
    <w:rsid w:val="00CC5D78"/>
    <w:rsid w:val="00CC615B"/>
    <w:rsid w:val="00CC61A6"/>
    <w:rsid w:val="00CC62D0"/>
    <w:rsid w:val="00CC677B"/>
    <w:rsid w:val="00CC6A1E"/>
    <w:rsid w:val="00CC6C3F"/>
    <w:rsid w:val="00CC6DEB"/>
    <w:rsid w:val="00CC737C"/>
    <w:rsid w:val="00CC73B5"/>
    <w:rsid w:val="00CC747A"/>
    <w:rsid w:val="00CC751B"/>
    <w:rsid w:val="00CC7905"/>
    <w:rsid w:val="00CC7B21"/>
    <w:rsid w:val="00CD0070"/>
    <w:rsid w:val="00CD0321"/>
    <w:rsid w:val="00CD04B6"/>
    <w:rsid w:val="00CD0672"/>
    <w:rsid w:val="00CD0809"/>
    <w:rsid w:val="00CD087D"/>
    <w:rsid w:val="00CD0934"/>
    <w:rsid w:val="00CD0F5D"/>
    <w:rsid w:val="00CD1580"/>
    <w:rsid w:val="00CD1AB1"/>
    <w:rsid w:val="00CD1BCB"/>
    <w:rsid w:val="00CD1C0B"/>
    <w:rsid w:val="00CD1C73"/>
    <w:rsid w:val="00CD1DB5"/>
    <w:rsid w:val="00CD1F09"/>
    <w:rsid w:val="00CD2390"/>
    <w:rsid w:val="00CD239A"/>
    <w:rsid w:val="00CD2505"/>
    <w:rsid w:val="00CD3317"/>
    <w:rsid w:val="00CD3BD3"/>
    <w:rsid w:val="00CD3CDA"/>
    <w:rsid w:val="00CD3FF4"/>
    <w:rsid w:val="00CD4444"/>
    <w:rsid w:val="00CD45C6"/>
    <w:rsid w:val="00CD49BB"/>
    <w:rsid w:val="00CD49E8"/>
    <w:rsid w:val="00CD4D94"/>
    <w:rsid w:val="00CD5512"/>
    <w:rsid w:val="00CD64CD"/>
    <w:rsid w:val="00CD6B08"/>
    <w:rsid w:val="00CD6B0C"/>
    <w:rsid w:val="00CD6E3D"/>
    <w:rsid w:val="00CD71AB"/>
    <w:rsid w:val="00CD75FC"/>
    <w:rsid w:val="00CD7D52"/>
    <w:rsid w:val="00CE0044"/>
    <w:rsid w:val="00CE0109"/>
    <w:rsid w:val="00CE0420"/>
    <w:rsid w:val="00CE07A4"/>
    <w:rsid w:val="00CE1330"/>
    <w:rsid w:val="00CE137F"/>
    <w:rsid w:val="00CE13A2"/>
    <w:rsid w:val="00CE1515"/>
    <w:rsid w:val="00CE1656"/>
    <w:rsid w:val="00CE1677"/>
    <w:rsid w:val="00CE1E6F"/>
    <w:rsid w:val="00CE1F92"/>
    <w:rsid w:val="00CE1FC5"/>
    <w:rsid w:val="00CE1FD4"/>
    <w:rsid w:val="00CE2021"/>
    <w:rsid w:val="00CE2A2A"/>
    <w:rsid w:val="00CE362B"/>
    <w:rsid w:val="00CE3F18"/>
    <w:rsid w:val="00CE46E5"/>
    <w:rsid w:val="00CE485A"/>
    <w:rsid w:val="00CE4A95"/>
    <w:rsid w:val="00CE517C"/>
    <w:rsid w:val="00CE5279"/>
    <w:rsid w:val="00CE57DE"/>
    <w:rsid w:val="00CE5A78"/>
    <w:rsid w:val="00CE5CD1"/>
    <w:rsid w:val="00CE605F"/>
    <w:rsid w:val="00CE6673"/>
    <w:rsid w:val="00CE68B2"/>
    <w:rsid w:val="00CE6C34"/>
    <w:rsid w:val="00CE6DA2"/>
    <w:rsid w:val="00CE6E28"/>
    <w:rsid w:val="00CE6F60"/>
    <w:rsid w:val="00CE70F4"/>
    <w:rsid w:val="00CE71DB"/>
    <w:rsid w:val="00CE7729"/>
    <w:rsid w:val="00CE78AE"/>
    <w:rsid w:val="00CE7AAB"/>
    <w:rsid w:val="00CE7B9C"/>
    <w:rsid w:val="00CE7E62"/>
    <w:rsid w:val="00CE7F7B"/>
    <w:rsid w:val="00CF0002"/>
    <w:rsid w:val="00CF0ABE"/>
    <w:rsid w:val="00CF0B57"/>
    <w:rsid w:val="00CF0C2E"/>
    <w:rsid w:val="00CF0D90"/>
    <w:rsid w:val="00CF0E13"/>
    <w:rsid w:val="00CF11C6"/>
    <w:rsid w:val="00CF19DA"/>
    <w:rsid w:val="00CF1BCE"/>
    <w:rsid w:val="00CF1C2A"/>
    <w:rsid w:val="00CF1C7F"/>
    <w:rsid w:val="00CF1CC0"/>
    <w:rsid w:val="00CF1D7A"/>
    <w:rsid w:val="00CF224C"/>
    <w:rsid w:val="00CF2256"/>
    <w:rsid w:val="00CF24D1"/>
    <w:rsid w:val="00CF24F8"/>
    <w:rsid w:val="00CF25C5"/>
    <w:rsid w:val="00CF2653"/>
    <w:rsid w:val="00CF2676"/>
    <w:rsid w:val="00CF27DF"/>
    <w:rsid w:val="00CF2B94"/>
    <w:rsid w:val="00CF2F04"/>
    <w:rsid w:val="00CF2F05"/>
    <w:rsid w:val="00CF2F0D"/>
    <w:rsid w:val="00CF356E"/>
    <w:rsid w:val="00CF3897"/>
    <w:rsid w:val="00CF391E"/>
    <w:rsid w:val="00CF3B1A"/>
    <w:rsid w:val="00CF3EAD"/>
    <w:rsid w:val="00CF4000"/>
    <w:rsid w:val="00CF4247"/>
    <w:rsid w:val="00CF432F"/>
    <w:rsid w:val="00CF49B8"/>
    <w:rsid w:val="00CF4D61"/>
    <w:rsid w:val="00CF4DC7"/>
    <w:rsid w:val="00CF4E63"/>
    <w:rsid w:val="00CF4ECB"/>
    <w:rsid w:val="00CF5263"/>
    <w:rsid w:val="00CF5396"/>
    <w:rsid w:val="00CF5905"/>
    <w:rsid w:val="00CF5974"/>
    <w:rsid w:val="00CF5D76"/>
    <w:rsid w:val="00CF5F69"/>
    <w:rsid w:val="00CF60B5"/>
    <w:rsid w:val="00CF6A7F"/>
    <w:rsid w:val="00CF6A89"/>
    <w:rsid w:val="00CF6B02"/>
    <w:rsid w:val="00CF7059"/>
    <w:rsid w:val="00CF70E3"/>
    <w:rsid w:val="00CF7384"/>
    <w:rsid w:val="00CF7899"/>
    <w:rsid w:val="00CF7AD4"/>
    <w:rsid w:val="00D0043F"/>
    <w:rsid w:val="00D004FA"/>
    <w:rsid w:val="00D00524"/>
    <w:rsid w:val="00D00743"/>
    <w:rsid w:val="00D009D7"/>
    <w:rsid w:val="00D00A17"/>
    <w:rsid w:val="00D010DB"/>
    <w:rsid w:val="00D0127A"/>
    <w:rsid w:val="00D01570"/>
    <w:rsid w:val="00D01B21"/>
    <w:rsid w:val="00D01CD9"/>
    <w:rsid w:val="00D01E2F"/>
    <w:rsid w:val="00D01FF8"/>
    <w:rsid w:val="00D02083"/>
    <w:rsid w:val="00D0227B"/>
    <w:rsid w:val="00D02467"/>
    <w:rsid w:val="00D0268D"/>
    <w:rsid w:val="00D026E8"/>
    <w:rsid w:val="00D02984"/>
    <w:rsid w:val="00D02C53"/>
    <w:rsid w:val="00D03102"/>
    <w:rsid w:val="00D031D7"/>
    <w:rsid w:val="00D0339B"/>
    <w:rsid w:val="00D03684"/>
    <w:rsid w:val="00D03727"/>
    <w:rsid w:val="00D0378A"/>
    <w:rsid w:val="00D03AF8"/>
    <w:rsid w:val="00D04C1B"/>
    <w:rsid w:val="00D04E9D"/>
    <w:rsid w:val="00D0511A"/>
    <w:rsid w:val="00D05132"/>
    <w:rsid w:val="00D052EC"/>
    <w:rsid w:val="00D05307"/>
    <w:rsid w:val="00D054C5"/>
    <w:rsid w:val="00D05604"/>
    <w:rsid w:val="00D0575A"/>
    <w:rsid w:val="00D05BC2"/>
    <w:rsid w:val="00D05C63"/>
    <w:rsid w:val="00D05EA9"/>
    <w:rsid w:val="00D0667C"/>
    <w:rsid w:val="00D0674A"/>
    <w:rsid w:val="00D0692C"/>
    <w:rsid w:val="00D06A19"/>
    <w:rsid w:val="00D071F8"/>
    <w:rsid w:val="00D07252"/>
    <w:rsid w:val="00D074F4"/>
    <w:rsid w:val="00D07557"/>
    <w:rsid w:val="00D07727"/>
    <w:rsid w:val="00D07B3B"/>
    <w:rsid w:val="00D07CE1"/>
    <w:rsid w:val="00D07D46"/>
    <w:rsid w:val="00D1026A"/>
    <w:rsid w:val="00D1037E"/>
    <w:rsid w:val="00D10398"/>
    <w:rsid w:val="00D107CF"/>
    <w:rsid w:val="00D10DB1"/>
    <w:rsid w:val="00D10E89"/>
    <w:rsid w:val="00D11367"/>
    <w:rsid w:val="00D11918"/>
    <w:rsid w:val="00D11B0B"/>
    <w:rsid w:val="00D11D6B"/>
    <w:rsid w:val="00D12293"/>
    <w:rsid w:val="00D122C0"/>
    <w:rsid w:val="00D130A0"/>
    <w:rsid w:val="00D133FB"/>
    <w:rsid w:val="00D13880"/>
    <w:rsid w:val="00D14236"/>
    <w:rsid w:val="00D1452D"/>
    <w:rsid w:val="00D14553"/>
    <w:rsid w:val="00D14DB1"/>
    <w:rsid w:val="00D14E69"/>
    <w:rsid w:val="00D15182"/>
    <w:rsid w:val="00D1532A"/>
    <w:rsid w:val="00D1547B"/>
    <w:rsid w:val="00D15484"/>
    <w:rsid w:val="00D1596F"/>
    <w:rsid w:val="00D159F1"/>
    <w:rsid w:val="00D15A23"/>
    <w:rsid w:val="00D15DED"/>
    <w:rsid w:val="00D15EA4"/>
    <w:rsid w:val="00D15F43"/>
    <w:rsid w:val="00D160BA"/>
    <w:rsid w:val="00D16AB3"/>
    <w:rsid w:val="00D16B9D"/>
    <w:rsid w:val="00D16E64"/>
    <w:rsid w:val="00D16E87"/>
    <w:rsid w:val="00D16EE3"/>
    <w:rsid w:val="00D16FAF"/>
    <w:rsid w:val="00D175BE"/>
    <w:rsid w:val="00D17B76"/>
    <w:rsid w:val="00D17C3E"/>
    <w:rsid w:val="00D17F4C"/>
    <w:rsid w:val="00D204D3"/>
    <w:rsid w:val="00D20519"/>
    <w:rsid w:val="00D20B8B"/>
    <w:rsid w:val="00D211E3"/>
    <w:rsid w:val="00D21226"/>
    <w:rsid w:val="00D21612"/>
    <w:rsid w:val="00D2162C"/>
    <w:rsid w:val="00D2174E"/>
    <w:rsid w:val="00D2181A"/>
    <w:rsid w:val="00D21A3C"/>
    <w:rsid w:val="00D21A9A"/>
    <w:rsid w:val="00D21AA1"/>
    <w:rsid w:val="00D21C86"/>
    <w:rsid w:val="00D21C8E"/>
    <w:rsid w:val="00D21F74"/>
    <w:rsid w:val="00D2207A"/>
    <w:rsid w:val="00D220CF"/>
    <w:rsid w:val="00D2213A"/>
    <w:rsid w:val="00D22A20"/>
    <w:rsid w:val="00D22C4D"/>
    <w:rsid w:val="00D23298"/>
    <w:rsid w:val="00D233F1"/>
    <w:rsid w:val="00D237CD"/>
    <w:rsid w:val="00D239B1"/>
    <w:rsid w:val="00D23F99"/>
    <w:rsid w:val="00D23FFE"/>
    <w:rsid w:val="00D24064"/>
    <w:rsid w:val="00D246A3"/>
    <w:rsid w:val="00D246E5"/>
    <w:rsid w:val="00D24ED2"/>
    <w:rsid w:val="00D256A7"/>
    <w:rsid w:val="00D256B8"/>
    <w:rsid w:val="00D256F8"/>
    <w:rsid w:val="00D25846"/>
    <w:rsid w:val="00D25BA1"/>
    <w:rsid w:val="00D25DCB"/>
    <w:rsid w:val="00D25E5C"/>
    <w:rsid w:val="00D26307"/>
    <w:rsid w:val="00D26853"/>
    <w:rsid w:val="00D2685C"/>
    <w:rsid w:val="00D26A3B"/>
    <w:rsid w:val="00D26D09"/>
    <w:rsid w:val="00D27010"/>
    <w:rsid w:val="00D27379"/>
    <w:rsid w:val="00D27BBF"/>
    <w:rsid w:val="00D27E09"/>
    <w:rsid w:val="00D3005B"/>
    <w:rsid w:val="00D30158"/>
    <w:rsid w:val="00D302FD"/>
    <w:rsid w:val="00D3038A"/>
    <w:rsid w:val="00D305B7"/>
    <w:rsid w:val="00D30759"/>
    <w:rsid w:val="00D3098D"/>
    <w:rsid w:val="00D311B7"/>
    <w:rsid w:val="00D3184B"/>
    <w:rsid w:val="00D31936"/>
    <w:rsid w:val="00D31A02"/>
    <w:rsid w:val="00D31B66"/>
    <w:rsid w:val="00D31CFF"/>
    <w:rsid w:val="00D31F0D"/>
    <w:rsid w:val="00D320F4"/>
    <w:rsid w:val="00D32169"/>
    <w:rsid w:val="00D321ED"/>
    <w:rsid w:val="00D3271E"/>
    <w:rsid w:val="00D3281B"/>
    <w:rsid w:val="00D329B9"/>
    <w:rsid w:val="00D32FE2"/>
    <w:rsid w:val="00D3323C"/>
    <w:rsid w:val="00D33456"/>
    <w:rsid w:val="00D33491"/>
    <w:rsid w:val="00D336EE"/>
    <w:rsid w:val="00D3388F"/>
    <w:rsid w:val="00D3396F"/>
    <w:rsid w:val="00D33D26"/>
    <w:rsid w:val="00D33D4D"/>
    <w:rsid w:val="00D33DCB"/>
    <w:rsid w:val="00D3402E"/>
    <w:rsid w:val="00D3432F"/>
    <w:rsid w:val="00D3446E"/>
    <w:rsid w:val="00D34828"/>
    <w:rsid w:val="00D34982"/>
    <w:rsid w:val="00D34A0B"/>
    <w:rsid w:val="00D34DC0"/>
    <w:rsid w:val="00D34E2C"/>
    <w:rsid w:val="00D35191"/>
    <w:rsid w:val="00D356A0"/>
    <w:rsid w:val="00D356AF"/>
    <w:rsid w:val="00D3578F"/>
    <w:rsid w:val="00D35950"/>
    <w:rsid w:val="00D359AF"/>
    <w:rsid w:val="00D36234"/>
    <w:rsid w:val="00D36371"/>
    <w:rsid w:val="00D366E8"/>
    <w:rsid w:val="00D36C49"/>
    <w:rsid w:val="00D36EEA"/>
    <w:rsid w:val="00D36EEC"/>
    <w:rsid w:val="00D37401"/>
    <w:rsid w:val="00D3752E"/>
    <w:rsid w:val="00D378DD"/>
    <w:rsid w:val="00D37995"/>
    <w:rsid w:val="00D37FEC"/>
    <w:rsid w:val="00D4055B"/>
    <w:rsid w:val="00D40663"/>
    <w:rsid w:val="00D4094B"/>
    <w:rsid w:val="00D40C09"/>
    <w:rsid w:val="00D40D10"/>
    <w:rsid w:val="00D4138B"/>
    <w:rsid w:val="00D413CA"/>
    <w:rsid w:val="00D417AE"/>
    <w:rsid w:val="00D41830"/>
    <w:rsid w:val="00D418FE"/>
    <w:rsid w:val="00D41BC1"/>
    <w:rsid w:val="00D41E3C"/>
    <w:rsid w:val="00D41E6D"/>
    <w:rsid w:val="00D4207C"/>
    <w:rsid w:val="00D421B7"/>
    <w:rsid w:val="00D424AB"/>
    <w:rsid w:val="00D42895"/>
    <w:rsid w:val="00D42DCF"/>
    <w:rsid w:val="00D42F41"/>
    <w:rsid w:val="00D4334E"/>
    <w:rsid w:val="00D437D8"/>
    <w:rsid w:val="00D43A5B"/>
    <w:rsid w:val="00D43E3C"/>
    <w:rsid w:val="00D4402A"/>
    <w:rsid w:val="00D441FB"/>
    <w:rsid w:val="00D44353"/>
    <w:rsid w:val="00D4462A"/>
    <w:rsid w:val="00D446AA"/>
    <w:rsid w:val="00D446AE"/>
    <w:rsid w:val="00D44805"/>
    <w:rsid w:val="00D44994"/>
    <w:rsid w:val="00D45C42"/>
    <w:rsid w:val="00D45DCB"/>
    <w:rsid w:val="00D45DF3"/>
    <w:rsid w:val="00D46174"/>
    <w:rsid w:val="00D46195"/>
    <w:rsid w:val="00D46436"/>
    <w:rsid w:val="00D4679A"/>
    <w:rsid w:val="00D469D5"/>
    <w:rsid w:val="00D46D43"/>
    <w:rsid w:val="00D475B4"/>
    <w:rsid w:val="00D47DD0"/>
    <w:rsid w:val="00D5010A"/>
    <w:rsid w:val="00D50183"/>
    <w:rsid w:val="00D50643"/>
    <w:rsid w:val="00D507F8"/>
    <w:rsid w:val="00D50AE8"/>
    <w:rsid w:val="00D50B74"/>
    <w:rsid w:val="00D50CA9"/>
    <w:rsid w:val="00D51523"/>
    <w:rsid w:val="00D5186E"/>
    <w:rsid w:val="00D51C28"/>
    <w:rsid w:val="00D51D12"/>
    <w:rsid w:val="00D52071"/>
    <w:rsid w:val="00D52308"/>
    <w:rsid w:val="00D523ED"/>
    <w:rsid w:val="00D52731"/>
    <w:rsid w:val="00D52A44"/>
    <w:rsid w:val="00D53047"/>
    <w:rsid w:val="00D53233"/>
    <w:rsid w:val="00D532BB"/>
    <w:rsid w:val="00D535BC"/>
    <w:rsid w:val="00D5362B"/>
    <w:rsid w:val="00D53898"/>
    <w:rsid w:val="00D53BBE"/>
    <w:rsid w:val="00D53FB4"/>
    <w:rsid w:val="00D5404B"/>
    <w:rsid w:val="00D54140"/>
    <w:rsid w:val="00D542BB"/>
    <w:rsid w:val="00D5499B"/>
    <w:rsid w:val="00D54A6D"/>
    <w:rsid w:val="00D54C5C"/>
    <w:rsid w:val="00D54E95"/>
    <w:rsid w:val="00D55072"/>
    <w:rsid w:val="00D551B5"/>
    <w:rsid w:val="00D551BD"/>
    <w:rsid w:val="00D552A6"/>
    <w:rsid w:val="00D5532C"/>
    <w:rsid w:val="00D55908"/>
    <w:rsid w:val="00D55BA5"/>
    <w:rsid w:val="00D55DA8"/>
    <w:rsid w:val="00D55DBC"/>
    <w:rsid w:val="00D55E7B"/>
    <w:rsid w:val="00D55F98"/>
    <w:rsid w:val="00D568BB"/>
    <w:rsid w:val="00D56DB2"/>
    <w:rsid w:val="00D5706D"/>
    <w:rsid w:val="00D5747F"/>
    <w:rsid w:val="00D57495"/>
    <w:rsid w:val="00D574C3"/>
    <w:rsid w:val="00D574DC"/>
    <w:rsid w:val="00D574FA"/>
    <w:rsid w:val="00D578C1"/>
    <w:rsid w:val="00D6045D"/>
    <w:rsid w:val="00D60B66"/>
    <w:rsid w:val="00D60C8D"/>
    <w:rsid w:val="00D61374"/>
    <w:rsid w:val="00D6168A"/>
    <w:rsid w:val="00D616A5"/>
    <w:rsid w:val="00D61DCC"/>
    <w:rsid w:val="00D61FF0"/>
    <w:rsid w:val="00D6211D"/>
    <w:rsid w:val="00D6283C"/>
    <w:rsid w:val="00D62A8C"/>
    <w:rsid w:val="00D62AC6"/>
    <w:rsid w:val="00D62C97"/>
    <w:rsid w:val="00D62CD1"/>
    <w:rsid w:val="00D62EA8"/>
    <w:rsid w:val="00D62F91"/>
    <w:rsid w:val="00D63075"/>
    <w:rsid w:val="00D631D8"/>
    <w:rsid w:val="00D63517"/>
    <w:rsid w:val="00D637C2"/>
    <w:rsid w:val="00D63862"/>
    <w:rsid w:val="00D63B75"/>
    <w:rsid w:val="00D6401C"/>
    <w:rsid w:val="00D641A3"/>
    <w:rsid w:val="00D64429"/>
    <w:rsid w:val="00D64496"/>
    <w:rsid w:val="00D644C8"/>
    <w:rsid w:val="00D645CD"/>
    <w:rsid w:val="00D64635"/>
    <w:rsid w:val="00D6495A"/>
    <w:rsid w:val="00D64B65"/>
    <w:rsid w:val="00D64B8C"/>
    <w:rsid w:val="00D64E49"/>
    <w:rsid w:val="00D64F65"/>
    <w:rsid w:val="00D65085"/>
    <w:rsid w:val="00D65298"/>
    <w:rsid w:val="00D659B1"/>
    <w:rsid w:val="00D65B29"/>
    <w:rsid w:val="00D66103"/>
    <w:rsid w:val="00D66251"/>
    <w:rsid w:val="00D66830"/>
    <w:rsid w:val="00D66E18"/>
    <w:rsid w:val="00D671FE"/>
    <w:rsid w:val="00D6734D"/>
    <w:rsid w:val="00D6738D"/>
    <w:rsid w:val="00D679CF"/>
    <w:rsid w:val="00D679D3"/>
    <w:rsid w:val="00D67B3E"/>
    <w:rsid w:val="00D67D80"/>
    <w:rsid w:val="00D701F2"/>
    <w:rsid w:val="00D70367"/>
    <w:rsid w:val="00D7053C"/>
    <w:rsid w:val="00D70916"/>
    <w:rsid w:val="00D709F8"/>
    <w:rsid w:val="00D70B2A"/>
    <w:rsid w:val="00D70CC0"/>
    <w:rsid w:val="00D7103F"/>
    <w:rsid w:val="00D71343"/>
    <w:rsid w:val="00D71BC1"/>
    <w:rsid w:val="00D71D40"/>
    <w:rsid w:val="00D72075"/>
    <w:rsid w:val="00D722EE"/>
    <w:rsid w:val="00D72838"/>
    <w:rsid w:val="00D72EB0"/>
    <w:rsid w:val="00D72EB7"/>
    <w:rsid w:val="00D72EFA"/>
    <w:rsid w:val="00D72FD9"/>
    <w:rsid w:val="00D7336F"/>
    <w:rsid w:val="00D7356F"/>
    <w:rsid w:val="00D73587"/>
    <w:rsid w:val="00D73EBB"/>
    <w:rsid w:val="00D74010"/>
    <w:rsid w:val="00D74711"/>
    <w:rsid w:val="00D748AF"/>
    <w:rsid w:val="00D751FB"/>
    <w:rsid w:val="00D7536D"/>
    <w:rsid w:val="00D754D6"/>
    <w:rsid w:val="00D757C1"/>
    <w:rsid w:val="00D75C33"/>
    <w:rsid w:val="00D75D32"/>
    <w:rsid w:val="00D760E2"/>
    <w:rsid w:val="00D761AA"/>
    <w:rsid w:val="00D764D3"/>
    <w:rsid w:val="00D76698"/>
    <w:rsid w:val="00D76847"/>
    <w:rsid w:val="00D76AED"/>
    <w:rsid w:val="00D76BA4"/>
    <w:rsid w:val="00D76FAE"/>
    <w:rsid w:val="00D77763"/>
    <w:rsid w:val="00D777D7"/>
    <w:rsid w:val="00D77849"/>
    <w:rsid w:val="00D77A97"/>
    <w:rsid w:val="00D77E20"/>
    <w:rsid w:val="00D803E3"/>
    <w:rsid w:val="00D80AB8"/>
    <w:rsid w:val="00D80C8D"/>
    <w:rsid w:val="00D80C8F"/>
    <w:rsid w:val="00D80FC2"/>
    <w:rsid w:val="00D8124A"/>
    <w:rsid w:val="00D8153E"/>
    <w:rsid w:val="00D81666"/>
    <w:rsid w:val="00D81792"/>
    <w:rsid w:val="00D817DA"/>
    <w:rsid w:val="00D819B1"/>
    <w:rsid w:val="00D81B86"/>
    <w:rsid w:val="00D81E05"/>
    <w:rsid w:val="00D82052"/>
    <w:rsid w:val="00D822FA"/>
    <w:rsid w:val="00D82494"/>
    <w:rsid w:val="00D82663"/>
    <w:rsid w:val="00D82AE9"/>
    <w:rsid w:val="00D82B77"/>
    <w:rsid w:val="00D830D2"/>
    <w:rsid w:val="00D832FC"/>
    <w:rsid w:val="00D8344A"/>
    <w:rsid w:val="00D83630"/>
    <w:rsid w:val="00D8394B"/>
    <w:rsid w:val="00D83AE9"/>
    <w:rsid w:val="00D84814"/>
    <w:rsid w:val="00D84936"/>
    <w:rsid w:val="00D84BA5"/>
    <w:rsid w:val="00D85128"/>
    <w:rsid w:val="00D854B6"/>
    <w:rsid w:val="00D85529"/>
    <w:rsid w:val="00D857B8"/>
    <w:rsid w:val="00D85AA8"/>
    <w:rsid w:val="00D85B5D"/>
    <w:rsid w:val="00D85C78"/>
    <w:rsid w:val="00D85E14"/>
    <w:rsid w:val="00D8711C"/>
    <w:rsid w:val="00D87175"/>
    <w:rsid w:val="00D8790D"/>
    <w:rsid w:val="00D87A2A"/>
    <w:rsid w:val="00D87ABF"/>
    <w:rsid w:val="00D87F7B"/>
    <w:rsid w:val="00D9003F"/>
    <w:rsid w:val="00D90AF3"/>
    <w:rsid w:val="00D90BF5"/>
    <w:rsid w:val="00D90CD3"/>
    <w:rsid w:val="00D91184"/>
    <w:rsid w:val="00D91201"/>
    <w:rsid w:val="00D919E6"/>
    <w:rsid w:val="00D91BE1"/>
    <w:rsid w:val="00D92172"/>
    <w:rsid w:val="00D92A44"/>
    <w:rsid w:val="00D92C29"/>
    <w:rsid w:val="00D92CAA"/>
    <w:rsid w:val="00D92FFA"/>
    <w:rsid w:val="00D93015"/>
    <w:rsid w:val="00D931AC"/>
    <w:rsid w:val="00D93238"/>
    <w:rsid w:val="00D932C2"/>
    <w:rsid w:val="00D9344E"/>
    <w:rsid w:val="00D9349C"/>
    <w:rsid w:val="00D9355E"/>
    <w:rsid w:val="00D936E2"/>
    <w:rsid w:val="00D93A21"/>
    <w:rsid w:val="00D93E6B"/>
    <w:rsid w:val="00D93EB6"/>
    <w:rsid w:val="00D9425A"/>
    <w:rsid w:val="00D94498"/>
    <w:rsid w:val="00D948D5"/>
    <w:rsid w:val="00D949F3"/>
    <w:rsid w:val="00D94DA6"/>
    <w:rsid w:val="00D94ED3"/>
    <w:rsid w:val="00D94F98"/>
    <w:rsid w:val="00D95104"/>
    <w:rsid w:val="00D95142"/>
    <w:rsid w:val="00D9549A"/>
    <w:rsid w:val="00D95600"/>
    <w:rsid w:val="00D957AE"/>
    <w:rsid w:val="00D95848"/>
    <w:rsid w:val="00D95D4C"/>
    <w:rsid w:val="00D96024"/>
    <w:rsid w:val="00D9618B"/>
    <w:rsid w:val="00D96273"/>
    <w:rsid w:val="00D9644F"/>
    <w:rsid w:val="00D9648C"/>
    <w:rsid w:val="00D9683C"/>
    <w:rsid w:val="00D9695D"/>
    <w:rsid w:val="00D96E33"/>
    <w:rsid w:val="00D96FA5"/>
    <w:rsid w:val="00D97083"/>
    <w:rsid w:val="00D97099"/>
    <w:rsid w:val="00D972D0"/>
    <w:rsid w:val="00D9763B"/>
    <w:rsid w:val="00D97884"/>
    <w:rsid w:val="00DA0561"/>
    <w:rsid w:val="00DA0A7F"/>
    <w:rsid w:val="00DA14AB"/>
    <w:rsid w:val="00DA1A91"/>
    <w:rsid w:val="00DA1AC6"/>
    <w:rsid w:val="00DA1B47"/>
    <w:rsid w:val="00DA1C19"/>
    <w:rsid w:val="00DA1C31"/>
    <w:rsid w:val="00DA1DB0"/>
    <w:rsid w:val="00DA1FB5"/>
    <w:rsid w:val="00DA20BC"/>
    <w:rsid w:val="00DA23FD"/>
    <w:rsid w:val="00DA2ED7"/>
    <w:rsid w:val="00DA3676"/>
    <w:rsid w:val="00DA3860"/>
    <w:rsid w:val="00DA3A02"/>
    <w:rsid w:val="00DA3E7A"/>
    <w:rsid w:val="00DA3F83"/>
    <w:rsid w:val="00DA430C"/>
    <w:rsid w:val="00DA43FC"/>
    <w:rsid w:val="00DA4482"/>
    <w:rsid w:val="00DA449E"/>
    <w:rsid w:val="00DA4633"/>
    <w:rsid w:val="00DA4A1A"/>
    <w:rsid w:val="00DA5216"/>
    <w:rsid w:val="00DA54F5"/>
    <w:rsid w:val="00DA5583"/>
    <w:rsid w:val="00DA55E5"/>
    <w:rsid w:val="00DA5A87"/>
    <w:rsid w:val="00DA5F2F"/>
    <w:rsid w:val="00DA5F68"/>
    <w:rsid w:val="00DA615D"/>
    <w:rsid w:val="00DA6226"/>
    <w:rsid w:val="00DA6598"/>
    <w:rsid w:val="00DA65E5"/>
    <w:rsid w:val="00DA6935"/>
    <w:rsid w:val="00DA6A5D"/>
    <w:rsid w:val="00DA6BCB"/>
    <w:rsid w:val="00DA6C0F"/>
    <w:rsid w:val="00DA6D83"/>
    <w:rsid w:val="00DA702F"/>
    <w:rsid w:val="00DA79FD"/>
    <w:rsid w:val="00DA7A5C"/>
    <w:rsid w:val="00DA7F8A"/>
    <w:rsid w:val="00DB0022"/>
    <w:rsid w:val="00DB0176"/>
    <w:rsid w:val="00DB02AE"/>
    <w:rsid w:val="00DB038E"/>
    <w:rsid w:val="00DB0404"/>
    <w:rsid w:val="00DB0651"/>
    <w:rsid w:val="00DB071D"/>
    <w:rsid w:val="00DB07EC"/>
    <w:rsid w:val="00DB0BD8"/>
    <w:rsid w:val="00DB0D88"/>
    <w:rsid w:val="00DB0FED"/>
    <w:rsid w:val="00DB0FFC"/>
    <w:rsid w:val="00DB1189"/>
    <w:rsid w:val="00DB11F8"/>
    <w:rsid w:val="00DB177A"/>
    <w:rsid w:val="00DB18D5"/>
    <w:rsid w:val="00DB18F8"/>
    <w:rsid w:val="00DB1B8C"/>
    <w:rsid w:val="00DB1E08"/>
    <w:rsid w:val="00DB1F2A"/>
    <w:rsid w:val="00DB1FB2"/>
    <w:rsid w:val="00DB20C7"/>
    <w:rsid w:val="00DB21A9"/>
    <w:rsid w:val="00DB22DC"/>
    <w:rsid w:val="00DB2311"/>
    <w:rsid w:val="00DB2338"/>
    <w:rsid w:val="00DB2363"/>
    <w:rsid w:val="00DB251B"/>
    <w:rsid w:val="00DB25FA"/>
    <w:rsid w:val="00DB2663"/>
    <w:rsid w:val="00DB2839"/>
    <w:rsid w:val="00DB2927"/>
    <w:rsid w:val="00DB297F"/>
    <w:rsid w:val="00DB29FE"/>
    <w:rsid w:val="00DB2AB5"/>
    <w:rsid w:val="00DB2ACD"/>
    <w:rsid w:val="00DB2C58"/>
    <w:rsid w:val="00DB2CF7"/>
    <w:rsid w:val="00DB2DFB"/>
    <w:rsid w:val="00DB2FF9"/>
    <w:rsid w:val="00DB3153"/>
    <w:rsid w:val="00DB317A"/>
    <w:rsid w:val="00DB3B82"/>
    <w:rsid w:val="00DB3EF7"/>
    <w:rsid w:val="00DB485D"/>
    <w:rsid w:val="00DB4B2A"/>
    <w:rsid w:val="00DB4D3C"/>
    <w:rsid w:val="00DB5473"/>
    <w:rsid w:val="00DB56CF"/>
    <w:rsid w:val="00DB573E"/>
    <w:rsid w:val="00DB5A22"/>
    <w:rsid w:val="00DB5ADF"/>
    <w:rsid w:val="00DB5DED"/>
    <w:rsid w:val="00DB63D0"/>
    <w:rsid w:val="00DB67F4"/>
    <w:rsid w:val="00DB691A"/>
    <w:rsid w:val="00DB6A7F"/>
    <w:rsid w:val="00DB6B27"/>
    <w:rsid w:val="00DB6C80"/>
    <w:rsid w:val="00DB7E38"/>
    <w:rsid w:val="00DC048A"/>
    <w:rsid w:val="00DC04AC"/>
    <w:rsid w:val="00DC099A"/>
    <w:rsid w:val="00DC0A2C"/>
    <w:rsid w:val="00DC0CED"/>
    <w:rsid w:val="00DC0D02"/>
    <w:rsid w:val="00DC0F79"/>
    <w:rsid w:val="00DC0FDC"/>
    <w:rsid w:val="00DC1050"/>
    <w:rsid w:val="00DC1260"/>
    <w:rsid w:val="00DC1327"/>
    <w:rsid w:val="00DC1350"/>
    <w:rsid w:val="00DC18FB"/>
    <w:rsid w:val="00DC22CE"/>
    <w:rsid w:val="00DC25A6"/>
    <w:rsid w:val="00DC285F"/>
    <w:rsid w:val="00DC2D61"/>
    <w:rsid w:val="00DC2E29"/>
    <w:rsid w:val="00DC3237"/>
    <w:rsid w:val="00DC3480"/>
    <w:rsid w:val="00DC3811"/>
    <w:rsid w:val="00DC3D82"/>
    <w:rsid w:val="00DC3D93"/>
    <w:rsid w:val="00DC41A4"/>
    <w:rsid w:val="00DC4948"/>
    <w:rsid w:val="00DC4FEA"/>
    <w:rsid w:val="00DC50CF"/>
    <w:rsid w:val="00DC5672"/>
    <w:rsid w:val="00DC5834"/>
    <w:rsid w:val="00DC5AD4"/>
    <w:rsid w:val="00DC5CC9"/>
    <w:rsid w:val="00DC60A2"/>
    <w:rsid w:val="00DC6290"/>
    <w:rsid w:val="00DC6600"/>
    <w:rsid w:val="00DC67BD"/>
    <w:rsid w:val="00DC6924"/>
    <w:rsid w:val="00DC6F3C"/>
    <w:rsid w:val="00DC71C8"/>
    <w:rsid w:val="00DC71F2"/>
    <w:rsid w:val="00DC7388"/>
    <w:rsid w:val="00DC78B2"/>
    <w:rsid w:val="00DC796E"/>
    <w:rsid w:val="00DD00D5"/>
    <w:rsid w:val="00DD040A"/>
    <w:rsid w:val="00DD0B2C"/>
    <w:rsid w:val="00DD0C70"/>
    <w:rsid w:val="00DD0CDC"/>
    <w:rsid w:val="00DD0D4A"/>
    <w:rsid w:val="00DD12C9"/>
    <w:rsid w:val="00DD1565"/>
    <w:rsid w:val="00DD1B6A"/>
    <w:rsid w:val="00DD1FDC"/>
    <w:rsid w:val="00DD2025"/>
    <w:rsid w:val="00DD2164"/>
    <w:rsid w:val="00DD22EA"/>
    <w:rsid w:val="00DD23A0"/>
    <w:rsid w:val="00DD23FE"/>
    <w:rsid w:val="00DD25BD"/>
    <w:rsid w:val="00DD2695"/>
    <w:rsid w:val="00DD26AC"/>
    <w:rsid w:val="00DD2AD5"/>
    <w:rsid w:val="00DD2BE8"/>
    <w:rsid w:val="00DD2E15"/>
    <w:rsid w:val="00DD2EFB"/>
    <w:rsid w:val="00DD3184"/>
    <w:rsid w:val="00DD3EF5"/>
    <w:rsid w:val="00DD40CB"/>
    <w:rsid w:val="00DD413D"/>
    <w:rsid w:val="00DD4870"/>
    <w:rsid w:val="00DD48C1"/>
    <w:rsid w:val="00DD4A6E"/>
    <w:rsid w:val="00DD4EFF"/>
    <w:rsid w:val="00DD532E"/>
    <w:rsid w:val="00DD53FA"/>
    <w:rsid w:val="00DD559D"/>
    <w:rsid w:val="00DD58C2"/>
    <w:rsid w:val="00DD5B4A"/>
    <w:rsid w:val="00DD5F08"/>
    <w:rsid w:val="00DD5F42"/>
    <w:rsid w:val="00DD6053"/>
    <w:rsid w:val="00DD617B"/>
    <w:rsid w:val="00DD6364"/>
    <w:rsid w:val="00DD6470"/>
    <w:rsid w:val="00DD6694"/>
    <w:rsid w:val="00DD66F4"/>
    <w:rsid w:val="00DD6CF3"/>
    <w:rsid w:val="00DD6EB5"/>
    <w:rsid w:val="00DD6EED"/>
    <w:rsid w:val="00DD7027"/>
    <w:rsid w:val="00DD70C0"/>
    <w:rsid w:val="00DD7215"/>
    <w:rsid w:val="00DD72CF"/>
    <w:rsid w:val="00DE09F7"/>
    <w:rsid w:val="00DE0BC4"/>
    <w:rsid w:val="00DE0D01"/>
    <w:rsid w:val="00DE0E59"/>
    <w:rsid w:val="00DE0F66"/>
    <w:rsid w:val="00DE0F6C"/>
    <w:rsid w:val="00DE1BB0"/>
    <w:rsid w:val="00DE1C69"/>
    <w:rsid w:val="00DE219B"/>
    <w:rsid w:val="00DE21C0"/>
    <w:rsid w:val="00DE2905"/>
    <w:rsid w:val="00DE2CB6"/>
    <w:rsid w:val="00DE2E49"/>
    <w:rsid w:val="00DE2E7D"/>
    <w:rsid w:val="00DE31CC"/>
    <w:rsid w:val="00DE34C9"/>
    <w:rsid w:val="00DE3D47"/>
    <w:rsid w:val="00DE3D70"/>
    <w:rsid w:val="00DE3E67"/>
    <w:rsid w:val="00DE401B"/>
    <w:rsid w:val="00DE415B"/>
    <w:rsid w:val="00DE4638"/>
    <w:rsid w:val="00DE471E"/>
    <w:rsid w:val="00DE4810"/>
    <w:rsid w:val="00DE4F4E"/>
    <w:rsid w:val="00DE52E3"/>
    <w:rsid w:val="00DE58AA"/>
    <w:rsid w:val="00DE5D0F"/>
    <w:rsid w:val="00DE5D32"/>
    <w:rsid w:val="00DE6167"/>
    <w:rsid w:val="00DE66BA"/>
    <w:rsid w:val="00DE67A0"/>
    <w:rsid w:val="00DE6C1C"/>
    <w:rsid w:val="00DE7202"/>
    <w:rsid w:val="00DE750E"/>
    <w:rsid w:val="00DE7C00"/>
    <w:rsid w:val="00DE7E77"/>
    <w:rsid w:val="00DF00C6"/>
    <w:rsid w:val="00DF03E9"/>
    <w:rsid w:val="00DF03ED"/>
    <w:rsid w:val="00DF03FC"/>
    <w:rsid w:val="00DF04EE"/>
    <w:rsid w:val="00DF05D3"/>
    <w:rsid w:val="00DF0604"/>
    <w:rsid w:val="00DF0B3A"/>
    <w:rsid w:val="00DF0BB6"/>
    <w:rsid w:val="00DF0BF4"/>
    <w:rsid w:val="00DF0E95"/>
    <w:rsid w:val="00DF179D"/>
    <w:rsid w:val="00DF1BEB"/>
    <w:rsid w:val="00DF1C3C"/>
    <w:rsid w:val="00DF1E9C"/>
    <w:rsid w:val="00DF2D4A"/>
    <w:rsid w:val="00DF2F1A"/>
    <w:rsid w:val="00DF386F"/>
    <w:rsid w:val="00DF3D8E"/>
    <w:rsid w:val="00DF41F5"/>
    <w:rsid w:val="00DF4381"/>
    <w:rsid w:val="00DF4572"/>
    <w:rsid w:val="00DF4658"/>
    <w:rsid w:val="00DF4717"/>
    <w:rsid w:val="00DF47EC"/>
    <w:rsid w:val="00DF4AB5"/>
    <w:rsid w:val="00DF530E"/>
    <w:rsid w:val="00DF5502"/>
    <w:rsid w:val="00DF5547"/>
    <w:rsid w:val="00DF57AC"/>
    <w:rsid w:val="00DF5833"/>
    <w:rsid w:val="00DF59F7"/>
    <w:rsid w:val="00DF5CBD"/>
    <w:rsid w:val="00DF5CE2"/>
    <w:rsid w:val="00DF5D78"/>
    <w:rsid w:val="00DF6297"/>
    <w:rsid w:val="00DF6394"/>
    <w:rsid w:val="00DF64AC"/>
    <w:rsid w:val="00DF6C8B"/>
    <w:rsid w:val="00DF6F17"/>
    <w:rsid w:val="00DF744C"/>
    <w:rsid w:val="00DF76E9"/>
    <w:rsid w:val="00DF77BB"/>
    <w:rsid w:val="00DF78FA"/>
    <w:rsid w:val="00DF7DF3"/>
    <w:rsid w:val="00DF7F76"/>
    <w:rsid w:val="00E001FE"/>
    <w:rsid w:val="00E002F1"/>
    <w:rsid w:val="00E00549"/>
    <w:rsid w:val="00E0082C"/>
    <w:rsid w:val="00E00A8E"/>
    <w:rsid w:val="00E00CDD"/>
    <w:rsid w:val="00E011D1"/>
    <w:rsid w:val="00E01DAA"/>
    <w:rsid w:val="00E01E69"/>
    <w:rsid w:val="00E02210"/>
    <w:rsid w:val="00E023E5"/>
    <w:rsid w:val="00E02432"/>
    <w:rsid w:val="00E02AF0"/>
    <w:rsid w:val="00E02B9E"/>
    <w:rsid w:val="00E02C19"/>
    <w:rsid w:val="00E031F6"/>
    <w:rsid w:val="00E03325"/>
    <w:rsid w:val="00E03472"/>
    <w:rsid w:val="00E04022"/>
    <w:rsid w:val="00E04311"/>
    <w:rsid w:val="00E0433A"/>
    <w:rsid w:val="00E0446A"/>
    <w:rsid w:val="00E045D2"/>
    <w:rsid w:val="00E045F0"/>
    <w:rsid w:val="00E04624"/>
    <w:rsid w:val="00E04DED"/>
    <w:rsid w:val="00E0560D"/>
    <w:rsid w:val="00E05825"/>
    <w:rsid w:val="00E06052"/>
    <w:rsid w:val="00E060EF"/>
    <w:rsid w:val="00E0630D"/>
    <w:rsid w:val="00E065A9"/>
    <w:rsid w:val="00E066E6"/>
    <w:rsid w:val="00E06AE4"/>
    <w:rsid w:val="00E06C70"/>
    <w:rsid w:val="00E06D43"/>
    <w:rsid w:val="00E0721F"/>
    <w:rsid w:val="00E0728F"/>
    <w:rsid w:val="00E0755C"/>
    <w:rsid w:val="00E075A0"/>
    <w:rsid w:val="00E0767B"/>
    <w:rsid w:val="00E076A2"/>
    <w:rsid w:val="00E078D4"/>
    <w:rsid w:val="00E07C57"/>
    <w:rsid w:val="00E07CED"/>
    <w:rsid w:val="00E07FE2"/>
    <w:rsid w:val="00E10099"/>
    <w:rsid w:val="00E1019A"/>
    <w:rsid w:val="00E10733"/>
    <w:rsid w:val="00E1085C"/>
    <w:rsid w:val="00E10DFA"/>
    <w:rsid w:val="00E10F03"/>
    <w:rsid w:val="00E10FA5"/>
    <w:rsid w:val="00E113E6"/>
    <w:rsid w:val="00E11970"/>
    <w:rsid w:val="00E11A18"/>
    <w:rsid w:val="00E11D03"/>
    <w:rsid w:val="00E11FC2"/>
    <w:rsid w:val="00E12235"/>
    <w:rsid w:val="00E12E22"/>
    <w:rsid w:val="00E134B7"/>
    <w:rsid w:val="00E138AC"/>
    <w:rsid w:val="00E13DB6"/>
    <w:rsid w:val="00E13E0C"/>
    <w:rsid w:val="00E14665"/>
    <w:rsid w:val="00E146EB"/>
    <w:rsid w:val="00E14A2F"/>
    <w:rsid w:val="00E14A7E"/>
    <w:rsid w:val="00E14E94"/>
    <w:rsid w:val="00E1503A"/>
    <w:rsid w:val="00E15108"/>
    <w:rsid w:val="00E151E1"/>
    <w:rsid w:val="00E15ABC"/>
    <w:rsid w:val="00E16946"/>
    <w:rsid w:val="00E16B10"/>
    <w:rsid w:val="00E17619"/>
    <w:rsid w:val="00E17805"/>
    <w:rsid w:val="00E17E3A"/>
    <w:rsid w:val="00E17FEC"/>
    <w:rsid w:val="00E20097"/>
    <w:rsid w:val="00E202B0"/>
    <w:rsid w:val="00E2032F"/>
    <w:rsid w:val="00E206F8"/>
    <w:rsid w:val="00E209A4"/>
    <w:rsid w:val="00E20F79"/>
    <w:rsid w:val="00E21151"/>
    <w:rsid w:val="00E211EA"/>
    <w:rsid w:val="00E21277"/>
    <w:rsid w:val="00E21278"/>
    <w:rsid w:val="00E21573"/>
    <w:rsid w:val="00E218CC"/>
    <w:rsid w:val="00E228B4"/>
    <w:rsid w:val="00E22CCD"/>
    <w:rsid w:val="00E22D67"/>
    <w:rsid w:val="00E22EFF"/>
    <w:rsid w:val="00E22F4C"/>
    <w:rsid w:val="00E2337B"/>
    <w:rsid w:val="00E234CE"/>
    <w:rsid w:val="00E235C5"/>
    <w:rsid w:val="00E23924"/>
    <w:rsid w:val="00E23A11"/>
    <w:rsid w:val="00E23E42"/>
    <w:rsid w:val="00E23FB7"/>
    <w:rsid w:val="00E24640"/>
    <w:rsid w:val="00E24703"/>
    <w:rsid w:val="00E247AF"/>
    <w:rsid w:val="00E24A27"/>
    <w:rsid w:val="00E25425"/>
    <w:rsid w:val="00E2555B"/>
    <w:rsid w:val="00E25647"/>
    <w:rsid w:val="00E257D1"/>
    <w:rsid w:val="00E2588F"/>
    <w:rsid w:val="00E25F89"/>
    <w:rsid w:val="00E260D5"/>
    <w:rsid w:val="00E261BC"/>
    <w:rsid w:val="00E26268"/>
    <w:rsid w:val="00E26466"/>
    <w:rsid w:val="00E265B3"/>
    <w:rsid w:val="00E267E6"/>
    <w:rsid w:val="00E2692E"/>
    <w:rsid w:val="00E26C5A"/>
    <w:rsid w:val="00E27D6A"/>
    <w:rsid w:val="00E27DB4"/>
    <w:rsid w:val="00E27FCD"/>
    <w:rsid w:val="00E30249"/>
    <w:rsid w:val="00E303C3"/>
    <w:rsid w:val="00E30DFC"/>
    <w:rsid w:val="00E30F44"/>
    <w:rsid w:val="00E30F9B"/>
    <w:rsid w:val="00E30FA3"/>
    <w:rsid w:val="00E31448"/>
    <w:rsid w:val="00E31F74"/>
    <w:rsid w:val="00E323D3"/>
    <w:rsid w:val="00E32632"/>
    <w:rsid w:val="00E32A1E"/>
    <w:rsid w:val="00E32AA0"/>
    <w:rsid w:val="00E32C39"/>
    <w:rsid w:val="00E32D62"/>
    <w:rsid w:val="00E339DC"/>
    <w:rsid w:val="00E33E15"/>
    <w:rsid w:val="00E33E81"/>
    <w:rsid w:val="00E34295"/>
    <w:rsid w:val="00E3434D"/>
    <w:rsid w:val="00E34436"/>
    <w:rsid w:val="00E34EFC"/>
    <w:rsid w:val="00E355A5"/>
    <w:rsid w:val="00E361B8"/>
    <w:rsid w:val="00E3640B"/>
    <w:rsid w:val="00E36521"/>
    <w:rsid w:val="00E3675F"/>
    <w:rsid w:val="00E368FC"/>
    <w:rsid w:val="00E3691D"/>
    <w:rsid w:val="00E36A1B"/>
    <w:rsid w:val="00E36D17"/>
    <w:rsid w:val="00E36D1C"/>
    <w:rsid w:val="00E36D90"/>
    <w:rsid w:val="00E371C8"/>
    <w:rsid w:val="00E37363"/>
    <w:rsid w:val="00E37450"/>
    <w:rsid w:val="00E374CC"/>
    <w:rsid w:val="00E37680"/>
    <w:rsid w:val="00E37923"/>
    <w:rsid w:val="00E3794B"/>
    <w:rsid w:val="00E37994"/>
    <w:rsid w:val="00E37AC8"/>
    <w:rsid w:val="00E37B76"/>
    <w:rsid w:val="00E4037C"/>
    <w:rsid w:val="00E4070C"/>
    <w:rsid w:val="00E40C8A"/>
    <w:rsid w:val="00E413C1"/>
    <w:rsid w:val="00E418CC"/>
    <w:rsid w:val="00E41AAD"/>
    <w:rsid w:val="00E41D2B"/>
    <w:rsid w:val="00E4219F"/>
    <w:rsid w:val="00E42208"/>
    <w:rsid w:val="00E42612"/>
    <w:rsid w:val="00E426FA"/>
    <w:rsid w:val="00E429CB"/>
    <w:rsid w:val="00E429ED"/>
    <w:rsid w:val="00E42AE0"/>
    <w:rsid w:val="00E42B75"/>
    <w:rsid w:val="00E42BBA"/>
    <w:rsid w:val="00E43084"/>
    <w:rsid w:val="00E43DB5"/>
    <w:rsid w:val="00E43F37"/>
    <w:rsid w:val="00E44079"/>
    <w:rsid w:val="00E44215"/>
    <w:rsid w:val="00E4431B"/>
    <w:rsid w:val="00E445B6"/>
    <w:rsid w:val="00E44A8B"/>
    <w:rsid w:val="00E44BB6"/>
    <w:rsid w:val="00E450ED"/>
    <w:rsid w:val="00E4522F"/>
    <w:rsid w:val="00E45341"/>
    <w:rsid w:val="00E453B1"/>
    <w:rsid w:val="00E453CB"/>
    <w:rsid w:val="00E45545"/>
    <w:rsid w:val="00E458FD"/>
    <w:rsid w:val="00E45CB0"/>
    <w:rsid w:val="00E45D86"/>
    <w:rsid w:val="00E45E71"/>
    <w:rsid w:val="00E45FF0"/>
    <w:rsid w:val="00E45FFA"/>
    <w:rsid w:val="00E4605F"/>
    <w:rsid w:val="00E462D1"/>
    <w:rsid w:val="00E46541"/>
    <w:rsid w:val="00E46BB0"/>
    <w:rsid w:val="00E46CFF"/>
    <w:rsid w:val="00E47188"/>
    <w:rsid w:val="00E4744F"/>
    <w:rsid w:val="00E4791B"/>
    <w:rsid w:val="00E47AE2"/>
    <w:rsid w:val="00E47E31"/>
    <w:rsid w:val="00E47EBA"/>
    <w:rsid w:val="00E500BC"/>
    <w:rsid w:val="00E50599"/>
    <w:rsid w:val="00E507F0"/>
    <w:rsid w:val="00E50AC6"/>
    <w:rsid w:val="00E51031"/>
    <w:rsid w:val="00E51B74"/>
    <w:rsid w:val="00E51C05"/>
    <w:rsid w:val="00E51DDD"/>
    <w:rsid w:val="00E51FDD"/>
    <w:rsid w:val="00E521A9"/>
    <w:rsid w:val="00E52435"/>
    <w:rsid w:val="00E52439"/>
    <w:rsid w:val="00E524DC"/>
    <w:rsid w:val="00E52501"/>
    <w:rsid w:val="00E525A7"/>
    <w:rsid w:val="00E52E09"/>
    <w:rsid w:val="00E52FDA"/>
    <w:rsid w:val="00E53122"/>
    <w:rsid w:val="00E5332D"/>
    <w:rsid w:val="00E5351B"/>
    <w:rsid w:val="00E53FA9"/>
    <w:rsid w:val="00E5414C"/>
    <w:rsid w:val="00E5421D"/>
    <w:rsid w:val="00E5447C"/>
    <w:rsid w:val="00E545E6"/>
    <w:rsid w:val="00E5460E"/>
    <w:rsid w:val="00E547B3"/>
    <w:rsid w:val="00E548C0"/>
    <w:rsid w:val="00E549BB"/>
    <w:rsid w:val="00E54F55"/>
    <w:rsid w:val="00E55079"/>
    <w:rsid w:val="00E5547B"/>
    <w:rsid w:val="00E55837"/>
    <w:rsid w:val="00E5587A"/>
    <w:rsid w:val="00E558C2"/>
    <w:rsid w:val="00E55CE7"/>
    <w:rsid w:val="00E56110"/>
    <w:rsid w:val="00E56468"/>
    <w:rsid w:val="00E565F4"/>
    <w:rsid w:val="00E56976"/>
    <w:rsid w:val="00E56BBA"/>
    <w:rsid w:val="00E56DEA"/>
    <w:rsid w:val="00E56F04"/>
    <w:rsid w:val="00E5722D"/>
    <w:rsid w:val="00E5733D"/>
    <w:rsid w:val="00E57651"/>
    <w:rsid w:val="00E57B8D"/>
    <w:rsid w:val="00E57DB6"/>
    <w:rsid w:val="00E6055B"/>
    <w:rsid w:val="00E60A33"/>
    <w:rsid w:val="00E60E66"/>
    <w:rsid w:val="00E60F32"/>
    <w:rsid w:val="00E617CE"/>
    <w:rsid w:val="00E61AC3"/>
    <w:rsid w:val="00E61BCE"/>
    <w:rsid w:val="00E61CC0"/>
    <w:rsid w:val="00E61F72"/>
    <w:rsid w:val="00E62017"/>
    <w:rsid w:val="00E62707"/>
    <w:rsid w:val="00E6277B"/>
    <w:rsid w:val="00E631CF"/>
    <w:rsid w:val="00E63604"/>
    <w:rsid w:val="00E63644"/>
    <w:rsid w:val="00E63A68"/>
    <w:rsid w:val="00E63F25"/>
    <w:rsid w:val="00E63F8B"/>
    <w:rsid w:val="00E6416C"/>
    <w:rsid w:val="00E64424"/>
    <w:rsid w:val="00E645D1"/>
    <w:rsid w:val="00E64C99"/>
    <w:rsid w:val="00E64CD3"/>
    <w:rsid w:val="00E653F7"/>
    <w:rsid w:val="00E65821"/>
    <w:rsid w:val="00E65D22"/>
    <w:rsid w:val="00E6603E"/>
    <w:rsid w:val="00E66479"/>
    <w:rsid w:val="00E66CAB"/>
    <w:rsid w:val="00E66D5B"/>
    <w:rsid w:val="00E67014"/>
    <w:rsid w:val="00E671C9"/>
    <w:rsid w:val="00E6743F"/>
    <w:rsid w:val="00E674AA"/>
    <w:rsid w:val="00E6758E"/>
    <w:rsid w:val="00E67E23"/>
    <w:rsid w:val="00E70016"/>
    <w:rsid w:val="00E70352"/>
    <w:rsid w:val="00E7040E"/>
    <w:rsid w:val="00E704FD"/>
    <w:rsid w:val="00E7061D"/>
    <w:rsid w:val="00E70889"/>
    <w:rsid w:val="00E708DA"/>
    <w:rsid w:val="00E70923"/>
    <w:rsid w:val="00E70BC7"/>
    <w:rsid w:val="00E70C9A"/>
    <w:rsid w:val="00E70F7C"/>
    <w:rsid w:val="00E70FBC"/>
    <w:rsid w:val="00E71042"/>
    <w:rsid w:val="00E71BC9"/>
    <w:rsid w:val="00E71CA7"/>
    <w:rsid w:val="00E71E22"/>
    <w:rsid w:val="00E7267B"/>
    <w:rsid w:val="00E726A8"/>
    <w:rsid w:val="00E72C01"/>
    <w:rsid w:val="00E72C1D"/>
    <w:rsid w:val="00E72CDB"/>
    <w:rsid w:val="00E73247"/>
    <w:rsid w:val="00E73613"/>
    <w:rsid w:val="00E73B63"/>
    <w:rsid w:val="00E741AC"/>
    <w:rsid w:val="00E7475B"/>
    <w:rsid w:val="00E748DB"/>
    <w:rsid w:val="00E75174"/>
    <w:rsid w:val="00E751A2"/>
    <w:rsid w:val="00E75653"/>
    <w:rsid w:val="00E75731"/>
    <w:rsid w:val="00E7585B"/>
    <w:rsid w:val="00E759F6"/>
    <w:rsid w:val="00E75E9F"/>
    <w:rsid w:val="00E75EBA"/>
    <w:rsid w:val="00E7638B"/>
    <w:rsid w:val="00E763B4"/>
    <w:rsid w:val="00E7662C"/>
    <w:rsid w:val="00E767B2"/>
    <w:rsid w:val="00E76A63"/>
    <w:rsid w:val="00E76CE5"/>
    <w:rsid w:val="00E77574"/>
    <w:rsid w:val="00E7783B"/>
    <w:rsid w:val="00E77848"/>
    <w:rsid w:val="00E77F4D"/>
    <w:rsid w:val="00E80484"/>
    <w:rsid w:val="00E80514"/>
    <w:rsid w:val="00E8052E"/>
    <w:rsid w:val="00E80874"/>
    <w:rsid w:val="00E80D7E"/>
    <w:rsid w:val="00E80DF4"/>
    <w:rsid w:val="00E80E5B"/>
    <w:rsid w:val="00E80F53"/>
    <w:rsid w:val="00E8152C"/>
    <w:rsid w:val="00E816C5"/>
    <w:rsid w:val="00E8172B"/>
    <w:rsid w:val="00E81743"/>
    <w:rsid w:val="00E819AA"/>
    <w:rsid w:val="00E81CE0"/>
    <w:rsid w:val="00E81DAE"/>
    <w:rsid w:val="00E81E7C"/>
    <w:rsid w:val="00E81EA5"/>
    <w:rsid w:val="00E8224D"/>
    <w:rsid w:val="00E82631"/>
    <w:rsid w:val="00E826E0"/>
    <w:rsid w:val="00E82AD3"/>
    <w:rsid w:val="00E82AE0"/>
    <w:rsid w:val="00E82CAB"/>
    <w:rsid w:val="00E832B0"/>
    <w:rsid w:val="00E832E7"/>
    <w:rsid w:val="00E83332"/>
    <w:rsid w:val="00E83800"/>
    <w:rsid w:val="00E8389B"/>
    <w:rsid w:val="00E83C79"/>
    <w:rsid w:val="00E83FDF"/>
    <w:rsid w:val="00E83FE8"/>
    <w:rsid w:val="00E8435D"/>
    <w:rsid w:val="00E845AF"/>
    <w:rsid w:val="00E84875"/>
    <w:rsid w:val="00E848D1"/>
    <w:rsid w:val="00E84AC4"/>
    <w:rsid w:val="00E84C71"/>
    <w:rsid w:val="00E8519F"/>
    <w:rsid w:val="00E851CB"/>
    <w:rsid w:val="00E854D1"/>
    <w:rsid w:val="00E85530"/>
    <w:rsid w:val="00E856F4"/>
    <w:rsid w:val="00E85CC3"/>
    <w:rsid w:val="00E85E9A"/>
    <w:rsid w:val="00E85EA1"/>
    <w:rsid w:val="00E862C6"/>
    <w:rsid w:val="00E8644A"/>
    <w:rsid w:val="00E86488"/>
    <w:rsid w:val="00E866C3"/>
    <w:rsid w:val="00E86B20"/>
    <w:rsid w:val="00E87EE1"/>
    <w:rsid w:val="00E90279"/>
    <w:rsid w:val="00E902F1"/>
    <w:rsid w:val="00E903BA"/>
    <w:rsid w:val="00E90494"/>
    <w:rsid w:val="00E905ED"/>
    <w:rsid w:val="00E90635"/>
    <w:rsid w:val="00E9063F"/>
    <w:rsid w:val="00E909A1"/>
    <w:rsid w:val="00E90BFF"/>
    <w:rsid w:val="00E90CEF"/>
    <w:rsid w:val="00E912AC"/>
    <w:rsid w:val="00E91471"/>
    <w:rsid w:val="00E914CB"/>
    <w:rsid w:val="00E91BFB"/>
    <w:rsid w:val="00E91CAD"/>
    <w:rsid w:val="00E91EFB"/>
    <w:rsid w:val="00E91F04"/>
    <w:rsid w:val="00E91F35"/>
    <w:rsid w:val="00E922D4"/>
    <w:rsid w:val="00E92435"/>
    <w:rsid w:val="00E9277D"/>
    <w:rsid w:val="00E9339B"/>
    <w:rsid w:val="00E93B8A"/>
    <w:rsid w:val="00E93D23"/>
    <w:rsid w:val="00E93D5A"/>
    <w:rsid w:val="00E944A2"/>
    <w:rsid w:val="00E945D3"/>
    <w:rsid w:val="00E94EE3"/>
    <w:rsid w:val="00E95BA6"/>
    <w:rsid w:val="00E962F1"/>
    <w:rsid w:val="00E965FE"/>
    <w:rsid w:val="00E97016"/>
    <w:rsid w:val="00E97648"/>
    <w:rsid w:val="00E976F3"/>
    <w:rsid w:val="00E97823"/>
    <w:rsid w:val="00E97C13"/>
    <w:rsid w:val="00E97D0D"/>
    <w:rsid w:val="00E97DA6"/>
    <w:rsid w:val="00E98704"/>
    <w:rsid w:val="00EA006B"/>
    <w:rsid w:val="00EA066D"/>
    <w:rsid w:val="00EA0A44"/>
    <w:rsid w:val="00EA0E4A"/>
    <w:rsid w:val="00EA0EDB"/>
    <w:rsid w:val="00EA1959"/>
    <w:rsid w:val="00EA1A54"/>
    <w:rsid w:val="00EA1B9A"/>
    <w:rsid w:val="00EA20E5"/>
    <w:rsid w:val="00EA21C3"/>
    <w:rsid w:val="00EA2226"/>
    <w:rsid w:val="00EA26FC"/>
    <w:rsid w:val="00EA272A"/>
    <w:rsid w:val="00EA2E0C"/>
    <w:rsid w:val="00EA3400"/>
    <w:rsid w:val="00EA382E"/>
    <w:rsid w:val="00EA3B5A"/>
    <w:rsid w:val="00EA3BCD"/>
    <w:rsid w:val="00EA3E42"/>
    <w:rsid w:val="00EA410E"/>
    <w:rsid w:val="00EA45C9"/>
    <w:rsid w:val="00EA48A9"/>
    <w:rsid w:val="00EA4E4D"/>
    <w:rsid w:val="00EA4EF2"/>
    <w:rsid w:val="00EA4FD1"/>
    <w:rsid w:val="00EA508B"/>
    <w:rsid w:val="00EA53C2"/>
    <w:rsid w:val="00EA5695"/>
    <w:rsid w:val="00EA5A62"/>
    <w:rsid w:val="00EA5B0A"/>
    <w:rsid w:val="00EA5CE4"/>
    <w:rsid w:val="00EA5DF8"/>
    <w:rsid w:val="00EA6361"/>
    <w:rsid w:val="00EA6388"/>
    <w:rsid w:val="00EA65AD"/>
    <w:rsid w:val="00EA6E51"/>
    <w:rsid w:val="00EA6E92"/>
    <w:rsid w:val="00EA6EB5"/>
    <w:rsid w:val="00EA7383"/>
    <w:rsid w:val="00EA7446"/>
    <w:rsid w:val="00EA79EE"/>
    <w:rsid w:val="00EA7FCF"/>
    <w:rsid w:val="00EA7FF7"/>
    <w:rsid w:val="00EB07CE"/>
    <w:rsid w:val="00EB0B07"/>
    <w:rsid w:val="00EB0CA3"/>
    <w:rsid w:val="00EB0CA9"/>
    <w:rsid w:val="00EB104F"/>
    <w:rsid w:val="00EB1052"/>
    <w:rsid w:val="00EB11C3"/>
    <w:rsid w:val="00EB16E6"/>
    <w:rsid w:val="00EB17BD"/>
    <w:rsid w:val="00EB1B27"/>
    <w:rsid w:val="00EB1CFE"/>
    <w:rsid w:val="00EB1D22"/>
    <w:rsid w:val="00EB1DA8"/>
    <w:rsid w:val="00EB2258"/>
    <w:rsid w:val="00EB2E3B"/>
    <w:rsid w:val="00EB3519"/>
    <w:rsid w:val="00EB3524"/>
    <w:rsid w:val="00EB371F"/>
    <w:rsid w:val="00EB3D15"/>
    <w:rsid w:val="00EB40AA"/>
    <w:rsid w:val="00EB428C"/>
    <w:rsid w:val="00EB4371"/>
    <w:rsid w:val="00EB4476"/>
    <w:rsid w:val="00EB450F"/>
    <w:rsid w:val="00EB45A1"/>
    <w:rsid w:val="00EB4CFF"/>
    <w:rsid w:val="00EB5182"/>
    <w:rsid w:val="00EB52AB"/>
    <w:rsid w:val="00EB5476"/>
    <w:rsid w:val="00EB5930"/>
    <w:rsid w:val="00EB5E87"/>
    <w:rsid w:val="00EB615A"/>
    <w:rsid w:val="00EB6649"/>
    <w:rsid w:val="00EB6669"/>
    <w:rsid w:val="00EB681A"/>
    <w:rsid w:val="00EB68BE"/>
    <w:rsid w:val="00EB6936"/>
    <w:rsid w:val="00EB6CC6"/>
    <w:rsid w:val="00EB6D46"/>
    <w:rsid w:val="00EB6EE1"/>
    <w:rsid w:val="00EB6F83"/>
    <w:rsid w:val="00EB70B0"/>
    <w:rsid w:val="00EB75B7"/>
    <w:rsid w:val="00EB7633"/>
    <w:rsid w:val="00EB7736"/>
    <w:rsid w:val="00EB78D6"/>
    <w:rsid w:val="00EB7F5E"/>
    <w:rsid w:val="00EC019F"/>
    <w:rsid w:val="00EC026C"/>
    <w:rsid w:val="00EC0C86"/>
    <w:rsid w:val="00EC0E6F"/>
    <w:rsid w:val="00EC1097"/>
    <w:rsid w:val="00EC13F5"/>
    <w:rsid w:val="00EC1A3E"/>
    <w:rsid w:val="00EC1F5A"/>
    <w:rsid w:val="00EC23A7"/>
    <w:rsid w:val="00EC29C1"/>
    <w:rsid w:val="00EC2A38"/>
    <w:rsid w:val="00EC2A62"/>
    <w:rsid w:val="00EC2D8F"/>
    <w:rsid w:val="00EC2E2D"/>
    <w:rsid w:val="00EC337C"/>
    <w:rsid w:val="00EC37D1"/>
    <w:rsid w:val="00EC3A3A"/>
    <w:rsid w:val="00EC462B"/>
    <w:rsid w:val="00EC4683"/>
    <w:rsid w:val="00EC4723"/>
    <w:rsid w:val="00EC4A13"/>
    <w:rsid w:val="00EC4AC6"/>
    <w:rsid w:val="00EC4BE1"/>
    <w:rsid w:val="00EC4D52"/>
    <w:rsid w:val="00EC5021"/>
    <w:rsid w:val="00EC50FE"/>
    <w:rsid w:val="00EC52D1"/>
    <w:rsid w:val="00EC5432"/>
    <w:rsid w:val="00EC56E0"/>
    <w:rsid w:val="00EC6057"/>
    <w:rsid w:val="00EC60C8"/>
    <w:rsid w:val="00EC6847"/>
    <w:rsid w:val="00EC6BAB"/>
    <w:rsid w:val="00EC6EB3"/>
    <w:rsid w:val="00EC6F7C"/>
    <w:rsid w:val="00EC70EC"/>
    <w:rsid w:val="00EC71D0"/>
    <w:rsid w:val="00EC76A7"/>
    <w:rsid w:val="00EC781D"/>
    <w:rsid w:val="00EC790E"/>
    <w:rsid w:val="00EC7A6C"/>
    <w:rsid w:val="00EC7DB6"/>
    <w:rsid w:val="00EC7DDF"/>
    <w:rsid w:val="00ED072D"/>
    <w:rsid w:val="00ED091F"/>
    <w:rsid w:val="00ED0A1E"/>
    <w:rsid w:val="00ED0AA5"/>
    <w:rsid w:val="00ED0BAC"/>
    <w:rsid w:val="00ED0F37"/>
    <w:rsid w:val="00ED162F"/>
    <w:rsid w:val="00ED1642"/>
    <w:rsid w:val="00ED1B79"/>
    <w:rsid w:val="00ED1ED3"/>
    <w:rsid w:val="00ED1FBB"/>
    <w:rsid w:val="00ED242F"/>
    <w:rsid w:val="00ED29E8"/>
    <w:rsid w:val="00ED2D59"/>
    <w:rsid w:val="00ED2E52"/>
    <w:rsid w:val="00ED3024"/>
    <w:rsid w:val="00ED30E1"/>
    <w:rsid w:val="00ED3362"/>
    <w:rsid w:val="00ED34A2"/>
    <w:rsid w:val="00ED379A"/>
    <w:rsid w:val="00ED3A90"/>
    <w:rsid w:val="00ED3ABE"/>
    <w:rsid w:val="00ED3F41"/>
    <w:rsid w:val="00ED41BB"/>
    <w:rsid w:val="00ED424C"/>
    <w:rsid w:val="00ED45A3"/>
    <w:rsid w:val="00ED4ACF"/>
    <w:rsid w:val="00ED54D8"/>
    <w:rsid w:val="00ED550E"/>
    <w:rsid w:val="00ED5701"/>
    <w:rsid w:val="00ED5D68"/>
    <w:rsid w:val="00ED5DEE"/>
    <w:rsid w:val="00ED5FE4"/>
    <w:rsid w:val="00ED60CE"/>
    <w:rsid w:val="00ED62FE"/>
    <w:rsid w:val="00ED6C6F"/>
    <w:rsid w:val="00ED71B5"/>
    <w:rsid w:val="00ED71C5"/>
    <w:rsid w:val="00ED72E0"/>
    <w:rsid w:val="00ED73BE"/>
    <w:rsid w:val="00ED7409"/>
    <w:rsid w:val="00ED74FC"/>
    <w:rsid w:val="00ED757D"/>
    <w:rsid w:val="00ED76F5"/>
    <w:rsid w:val="00ED7711"/>
    <w:rsid w:val="00ED799F"/>
    <w:rsid w:val="00EE0201"/>
    <w:rsid w:val="00EE0A15"/>
    <w:rsid w:val="00EE0A4B"/>
    <w:rsid w:val="00EE0AD8"/>
    <w:rsid w:val="00EE123E"/>
    <w:rsid w:val="00EE1269"/>
    <w:rsid w:val="00EE16FA"/>
    <w:rsid w:val="00EE186B"/>
    <w:rsid w:val="00EE1C43"/>
    <w:rsid w:val="00EE1C6E"/>
    <w:rsid w:val="00EE20C3"/>
    <w:rsid w:val="00EE210F"/>
    <w:rsid w:val="00EE2234"/>
    <w:rsid w:val="00EE2573"/>
    <w:rsid w:val="00EE275B"/>
    <w:rsid w:val="00EE27B7"/>
    <w:rsid w:val="00EE2AFF"/>
    <w:rsid w:val="00EE3415"/>
    <w:rsid w:val="00EE391D"/>
    <w:rsid w:val="00EE3B34"/>
    <w:rsid w:val="00EE3C42"/>
    <w:rsid w:val="00EE3D4F"/>
    <w:rsid w:val="00EE3E0E"/>
    <w:rsid w:val="00EE4170"/>
    <w:rsid w:val="00EE4251"/>
    <w:rsid w:val="00EE4426"/>
    <w:rsid w:val="00EE4538"/>
    <w:rsid w:val="00EE476F"/>
    <w:rsid w:val="00EE4946"/>
    <w:rsid w:val="00EE4DC9"/>
    <w:rsid w:val="00EE4EFE"/>
    <w:rsid w:val="00EE4F04"/>
    <w:rsid w:val="00EE534D"/>
    <w:rsid w:val="00EE5560"/>
    <w:rsid w:val="00EE5823"/>
    <w:rsid w:val="00EE5EAD"/>
    <w:rsid w:val="00EE5FE0"/>
    <w:rsid w:val="00EE6534"/>
    <w:rsid w:val="00EE6A78"/>
    <w:rsid w:val="00EE6D16"/>
    <w:rsid w:val="00EE6F1E"/>
    <w:rsid w:val="00EE740C"/>
    <w:rsid w:val="00EE744D"/>
    <w:rsid w:val="00EE7DBB"/>
    <w:rsid w:val="00EF0348"/>
    <w:rsid w:val="00EF072C"/>
    <w:rsid w:val="00EF0948"/>
    <w:rsid w:val="00EF0F8E"/>
    <w:rsid w:val="00EF14AD"/>
    <w:rsid w:val="00EF15A2"/>
    <w:rsid w:val="00EF1F9C"/>
    <w:rsid w:val="00EF2166"/>
    <w:rsid w:val="00EF22ED"/>
    <w:rsid w:val="00EF248C"/>
    <w:rsid w:val="00EF26FD"/>
    <w:rsid w:val="00EF275D"/>
    <w:rsid w:val="00EF27B1"/>
    <w:rsid w:val="00EF320C"/>
    <w:rsid w:val="00EF3630"/>
    <w:rsid w:val="00EF3776"/>
    <w:rsid w:val="00EF3A03"/>
    <w:rsid w:val="00EF3C7B"/>
    <w:rsid w:val="00EF3E6E"/>
    <w:rsid w:val="00EF3EA0"/>
    <w:rsid w:val="00EF4366"/>
    <w:rsid w:val="00EF443A"/>
    <w:rsid w:val="00EF4513"/>
    <w:rsid w:val="00EF45C4"/>
    <w:rsid w:val="00EF4689"/>
    <w:rsid w:val="00EF4C9B"/>
    <w:rsid w:val="00EF4CD6"/>
    <w:rsid w:val="00EF4D9C"/>
    <w:rsid w:val="00EF4E5C"/>
    <w:rsid w:val="00EF5129"/>
    <w:rsid w:val="00EF543E"/>
    <w:rsid w:val="00EF55A0"/>
    <w:rsid w:val="00EF5921"/>
    <w:rsid w:val="00EF5968"/>
    <w:rsid w:val="00EF5A60"/>
    <w:rsid w:val="00EF63D1"/>
    <w:rsid w:val="00EF6513"/>
    <w:rsid w:val="00EF6683"/>
    <w:rsid w:val="00EF668B"/>
    <w:rsid w:val="00EF6970"/>
    <w:rsid w:val="00EF69D8"/>
    <w:rsid w:val="00EF6A93"/>
    <w:rsid w:val="00EF7002"/>
    <w:rsid w:val="00EF7599"/>
    <w:rsid w:val="00EF7655"/>
    <w:rsid w:val="00EF769B"/>
    <w:rsid w:val="00EF7B20"/>
    <w:rsid w:val="00F000D1"/>
    <w:rsid w:val="00F00244"/>
    <w:rsid w:val="00F00F08"/>
    <w:rsid w:val="00F00F53"/>
    <w:rsid w:val="00F0174F"/>
    <w:rsid w:val="00F01A73"/>
    <w:rsid w:val="00F01AE7"/>
    <w:rsid w:val="00F01DC5"/>
    <w:rsid w:val="00F023A0"/>
    <w:rsid w:val="00F0257C"/>
    <w:rsid w:val="00F027BA"/>
    <w:rsid w:val="00F02BE7"/>
    <w:rsid w:val="00F02CED"/>
    <w:rsid w:val="00F03244"/>
    <w:rsid w:val="00F03852"/>
    <w:rsid w:val="00F039EE"/>
    <w:rsid w:val="00F03E79"/>
    <w:rsid w:val="00F03FC2"/>
    <w:rsid w:val="00F03FE5"/>
    <w:rsid w:val="00F0438D"/>
    <w:rsid w:val="00F05454"/>
    <w:rsid w:val="00F0597B"/>
    <w:rsid w:val="00F05993"/>
    <w:rsid w:val="00F05B20"/>
    <w:rsid w:val="00F05F46"/>
    <w:rsid w:val="00F0622E"/>
    <w:rsid w:val="00F0628D"/>
    <w:rsid w:val="00F0629A"/>
    <w:rsid w:val="00F06651"/>
    <w:rsid w:val="00F066AB"/>
    <w:rsid w:val="00F0674A"/>
    <w:rsid w:val="00F06894"/>
    <w:rsid w:val="00F069D0"/>
    <w:rsid w:val="00F06A06"/>
    <w:rsid w:val="00F06A2B"/>
    <w:rsid w:val="00F06E97"/>
    <w:rsid w:val="00F07558"/>
    <w:rsid w:val="00F0799C"/>
    <w:rsid w:val="00F07DE6"/>
    <w:rsid w:val="00F07E90"/>
    <w:rsid w:val="00F1035D"/>
    <w:rsid w:val="00F1056C"/>
    <w:rsid w:val="00F1070F"/>
    <w:rsid w:val="00F107F1"/>
    <w:rsid w:val="00F10FC1"/>
    <w:rsid w:val="00F1109D"/>
    <w:rsid w:val="00F112FD"/>
    <w:rsid w:val="00F11386"/>
    <w:rsid w:val="00F1166A"/>
    <w:rsid w:val="00F116A2"/>
    <w:rsid w:val="00F11C11"/>
    <w:rsid w:val="00F11E7A"/>
    <w:rsid w:val="00F11EA2"/>
    <w:rsid w:val="00F11FE8"/>
    <w:rsid w:val="00F1214A"/>
    <w:rsid w:val="00F126F3"/>
    <w:rsid w:val="00F127CB"/>
    <w:rsid w:val="00F12D73"/>
    <w:rsid w:val="00F131FA"/>
    <w:rsid w:val="00F1329C"/>
    <w:rsid w:val="00F133A1"/>
    <w:rsid w:val="00F13624"/>
    <w:rsid w:val="00F139AE"/>
    <w:rsid w:val="00F13AD7"/>
    <w:rsid w:val="00F13ECD"/>
    <w:rsid w:val="00F141B1"/>
    <w:rsid w:val="00F1423B"/>
    <w:rsid w:val="00F144A6"/>
    <w:rsid w:val="00F14C2B"/>
    <w:rsid w:val="00F14D5B"/>
    <w:rsid w:val="00F14DB1"/>
    <w:rsid w:val="00F14F85"/>
    <w:rsid w:val="00F15042"/>
    <w:rsid w:val="00F15076"/>
    <w:rsid w:val="00F1529F"/>
    <w:rsid w:val="00F15408"/>
    <w:rsid w:val="00F155CE"/>
    <w:rsid w:val="00F16329"/>
    <w:rsid w:val="00F16442"/>
    <w:rsid w:val="00F16FE4"/>
    <w:rsid w:val="00F1735F"/>
    <w:rsid w:val="00F176D5"/>
    <w:rsid w:val="00F1778C"/>
    <w:rsid w:val="00F17888"/>
    <w:rsid w:val="00F17A4A"/>
    <w:rsid w:val="00F17EAE"/>
    <w:rsid w:val="00F202AC"/>
    <w:rsid w:val="00F203B0"/>
    <w:rsid w:val="00F204E8"/>
    <w:rsid w:val="00F20703"/>
    <w:rsid w:val="00F207B0"/>
    <w:rsid w:val="00F209D5"/>
    <w:rsid w:val="00F20AD2"/>
    <w:rsid w:val="00F20C06"/>
    <w:rsid w:val="00F20ED6"/>
    <w:rsid w:val="00F20FE3"/>
    <w:rsid w:val="00F2111D"/>
    <w:rsid w:val="00F214F6"/>
    <w:rsid w:val="00F216B7"/>
    <w:rsid w:val="00F21856"/>
    <w:rsid w:val="00F218D4"/>
    <w:rsid w:val="00F22014"/>
    <w:rsid w:val="00F22324"/>
    <w:rsid w:val="00F22436"/>
    <w:rsid w:val="00F2250A"/>
    <w:rsid w:val="00F22837"/>
    <w:rsid w:val="00F23143"/>
    <w:rsid w:val="00F23284"/>
    <w:rsid w:val="00F236B0"/>
    <w:rsid w:val="00F23715"/>
    <w:rsid w:val="00F23AC6"/>
    <w:rsid w:val="00F23B32"/>
    <w:rsid w:val="00F23BBC"/>
    <w:rsid w:val="00F23EA1"/>
    <w:rsid w:val="00F244F9"/>
    <w:rsid w:val="00F24788"/>
    <w:rsid w:val="00F249EB"/>
    <w:rsid w:val="00F24E53"/>
    <w:rsid w:val="00F24E78"/>
    <w:rsid w:val="00F256F8"/>
    <w:rsid w:val="00F26211"/>
    <w:rsid w:val="00F2624E"/>
    <w:rsid w:val="00F2633A"/>
    <w:rsid w:val="00F2640F"/>
    <w:rsid w:val="00F26714"/>
    <w:rsid w:val="00F26F1C"/>
    <w:rsid w:val="00F27519"/>
    <w:rsid w:val="00F276F9"/>
    <w:rsid w:val="00F27C34"/>
    <w:rsid w:val="00F27C51"/>
    <w:rsid w:val="00F27E0B"/>
    <w:rsid w:val="00F27E46"/>
    <w:rsid w:val="00F301C2"/>
    <w:rsid w:val="00F3023C"/>
    <w:rsid w:val="00F302E1"/>
    <w:rsid w:val="00F3035B"/>
    <w:rsid w:val="00F3035E"/>
    <w:rsid w:val="00F307F1"/>
    <w:rsid w:val="00F30874"/>
    <w:rsid w:val="00F319F3"/>
    <w:rsid w:val="00F31B22"/>
    <w:rsid w:val="00F31B49"/>
    <w:rsid w:val="00F3245A"/>
    <w:rsid w:val="00F32800"/>
    <w:rsid w:val="00F328C7"/>
    <w:rsid w:val="00F32BD5"/>
    <w:rsid w:val="00F32CF2"/>
    <w:rsid w:val="00F32F56"/>
    <w:rsid w:val="00F33133"/>
    <w:rsid w:val="00F33D4F"/>
    <w:rsid w:val="00F34019"/>
    <w:rsid w:val="00F34178"/>
    <w:rsid w:val="00F3427F"/>
    <w:rsid w:val="00F342EC"/>
    <w:rsid w:val="00F3440F"/>
    <w:rsid w:val="00F34431"/>
    <w:rsid w:val="00F34CD6"/>
    <w:rsid w:val="00F34E6B"/>
    <w:rsid w:val="00F35512"/>
    <w:rsid w:val="00F35873"/>
    <w:rsid w:val="00F35920"/>
    <w:rsid w:val="00F3598A"/>
    <w:rsid w:val="00F35C20"/>
    <w:rsid w:val="00F35F18"/>
    <w:rsid w:val="00F3645B"/>
    <w:rsid w:val="00F36619"/>
    <w:rsid w:val="00F366A5"/>
    <w:rsid w:val="00F369FA"/>
    <w:rsid w:val="00F36B71"/>
    <w:rsid w:val="00F36BF7"/>
    <w:rsid w:val="00F36C5F"/>
    <w:rsid w:val="00F36DAA"/>
    <w:rsid w:val="00F3712E"/>
    <w:rsid w:val="00F37196"/>
    <w:rsid w:val="00F37259"/>
    <w:rsid w:val="00F4019A"/>
    <w:rsid w:val="00F403C5"/>
    <w:rsid w:val="00F40561"/>
    <w:rsid w:val="00F405A4"/>
    <w:rsid w:val="00F40916"/>
    <w:rsid w:val="00F40BAF"/>
    <w:rsid w:val="00F40D4C"/>
    <w:rsid w:val="00F40FBD"/>
    <w:rsid w:val="00F410CB"/>
    <w:rsid w:val="00F4125C"/>
    <w:rsid w:val="00F413CF"/>
    <w:rsid w:val="00F41631"/>
    <w:rsid w:val="00F416CF"/>
    <w:rsid w:val="00F41A64"/>
    <w:rsid w:val="00F41B3D"/>
    <w:rsid w:val="00F41B9F"/>
    <w:rsid w:val="00F41F05"/>
    <w:rsid w:val="00F42405"/>
    <w:rsid w:val="00F42A7D"/>
    <w:rsid w:val="00F430D7"/>
    <w:rsid w:val="00F4315D"/>
    <w:rsid w:val="00F4316F"/>
    <w:rsid w:val="00F433BD"/>
    <w:rsid w:val="00F437FF"/>
    <w:rsid w:val="00F43864"/>
    <w:rsid w:val="00F43A8F"/>
    <w:rsid w:val="00F43BE1"/>
    <w:rsid w:val="00F43CE0"/>
    <w:rsid w:val="00F43E6E"/>
    <w:rsid w:val="00F4421B"/>
    <w:rsid w:val="00F4422C"/>
    <w:rsid w:val="00F44EC5"/>
    <w:rsid w:val="00F45897"/>
    <w:rsid w:val="00F45B1E"/>
    <w:rsid w:val="00F45E27"/>
    <w:rsid w:val="00F4610D"/>
    <w:rsid w:val="00F4647A"/>
    <w:rsid w:val="00F4675C"/>
    <w:rsid w:val="00F46988"/>
    <w:rsid w:val="00F469F3"/>
    <w:rsid w:val="00F46A8A"/>
    <w:rsid w:val="00F46AEF"/>
    <w:rsid w:val="00F46B7F"/>
    <w:rsid w:val="00F46EEC"/>
    <w:rsid w:val="00F4704D"/>
    <w:rsid w:val="00F4736C"/>
    <w:rsid w:val="00F47422"/>
    <w:rsid w:val="00F47498"/>
    <w:rsid w:val="00F47C8A"/>
    <w:rsid w:val="00F503DC"/>
    <w:rsid w:val="00F506A7"/>
    <w:rsid w:val="00F507A2"/>
    <w:rsid w:val="00F5091A"/>
    <w:rsid w:val="00F50CAB"/>
    <w:rsid w:val="00F5101B"/>
    <w:rsid w:val="00F512B2"/>
    <w:rsid w:val="00F5137F"/>
    <w:rsid w:val="00F51B25"/>
    <w:rsid w:val="00F51F7F"/>
    <w:rsid w:val="00F51FFB"/>
    <w:rsid w:val="00F5261C"/>
    <w:rsid w:val="00F5283D"/>
    <w:rsid w:val="00F52ABA"/>
    <w:rsid w:val="00F52BC7"/>
    <w:rsid w:val="00F52D80"/>
    <w:rsid w:val="00F52EF8"/>
    <w:rsid w:val="00F52FC9"/>
    <w:rsid w:val="00F5320D"/>
    <w:rsid w:val="00F53528"/>
    <w:rsid w:val="00F53939"/>
    <w:rsid w:val="00F53B02"/>
    <w:rsid w:val="00F53B67"/>
    <w:rsid w:val="00F53BF4"/>
    <w:rsid w:val="00F53F1A"/>
    <w:rsid w:val="00F54266"/>
    <w:rsid w:val="00F54451"/>
    <w:rsid w:val="00F5448B"/>
    <w:rsid w:val="00F54C46"/>
    <w:rsid w:val="00F55043"/>
    <w:rsid w:val="00F55420"/>
    <w:rsid w:val="00F5549C"/>
    <w:rsid w:val="00F557B1"/>
    <w:rsid w:val="00F558ED"/>
    <w:rsid w:val="00F55E34"/>
    <w:rsid w:val="00F560D0"/>
    <w:rsid w:val="00F56291"/>
    <w:rsid w:val="00F56409"/>
    <w:rsid w:val="00F56557"/>
    <w:rsid w:val="00F56D59"/>
    <w:rsid w:val="00F56DCF"/>
    <w:rsid w:val="00F56F69"/>
    <w:rsid w:val="00F56FC1"/>
    <w:rsid w:val="00F57034"/>
    <w:rsid w:val="00F575A9"/>
    <w:rsid w:val="00F57AE7"/>
    <w:rsid w:val="00F60294"/>
    <w:rsid w:val="00F605E1"/>
    <w:rsid w:val="00F60BE9"/>
    <w:rsid w:val="00F60D35"/>
    <w:rsid w:val="00F610D1"/>
    <w:rsid w:val="00F611D8"/>
    <w:rsid w:val="00F61677"/>
    <w:rsid w:val="00F61D0F"/>
    <w:rsid w:val="00F61DD2"/>
    <w:rsid w:val="00F61FD8"/>
    <w:rsid w:val="00F6201C"/>
    <w:rsid w:val="00F62025"/>
    <w:rsid w:val="00F621D9"/>
    <w:rsid w:val="00F62235"/>
    <w:rsid w:val="00F62248"/>
    <w:rsid w:val="00F624BA"/>
    <w:rsid w:val="00F62B00"/>
    <w:rsid w:val="00F62B0A"/>
    <w:rsid w:val="00F62CD1"/>
    <w:rsid w:val="00F62D3B"/>
    <w:rsid w:val="00F62DBF"/>
    <w:rsid w:val="00F6328C"/>
    <w:rsid w:val="00F63CB8"/>
    <w:rsid w:val="00F641FC"/>
    <w:rsid w:val="00F646FD"/>
    <w:rsid w:val="00F647F7"/>
    <w:rsid w:val="00F64E2D"/>
    <w:rsid w:val="00F64EB4"/>
    <w:rsid w:val="00F64F1F"/>
    <w:rsid w:val="00F650F2"/>
    <w:rsid w:val="00F656AC"/>
    <w:rsid w:val="00F6583C"/>
    <w:rsid w:val="00F6589A"/>
    <w:rsid w:val="00F65CF1"/>
    <w:rsid w:val="00F66249"/>
    <w:rsid w:val="00F665C1"/>
    <w:rsid w:val="00F665F2"/>
    <w:rsid w:val="00F66F65"/>
    <w:rsid w:val="00F66F7C"/>
    <w:rsid w:val="00F671AC"/>
    <w:rsid w:val="00F675F9"/>
    <w:rsid w:val="00F6783E"/>
    <w:rsid w:val="00F67974"/>
    <w:rsid w:val="00F679EE"/>
    <w:rsid w:val="00F67A34"/>
    <w:rsid w:val="00F7037D"/>
    <w:rsid w:val="00F70559"/>
    <w:rsid w:val="00F70C4E"/>
    <w:rsid w:val="00F70DBE"/>
    <w:rsid w:val="00F70E57"/>
    <w:rsid w:val="00F71124"/>
    <w:rsid w:val="00F71371"/>
    <w:rsid w:val="00F71765"/>
    <w:rsid w:val="00F71838"/>
    <w:rsid w:val="00F71888"/>
    <w:rsid w:val="00F719CD"/>
    <w:rsid w:val="00F71BB8"/>
    <w:rsid w:val="00F72584"/>
    <w:rsid w:val="00F7290D"/>
    <w:rsid w:val="00F72F6B"/>
    <w:rsid w:val="00F7302F"/>
    <w:rsid w:val="00F732EC"/>
    <w:rsid w:val="00F73558"/>
    <w:rsid w:val="00F73B2C"/>
    <w:rsid w:val="00F73B55"/>
    <w:rsid w:val="00F73D08"/>
    <w:rsid w:val="00F743C4"/>
    <w:rsid w:val="00F743D1"/>
    <w:rsid w:val="00F749DE"/>
    <w:rsid w:val="00F756C1"/>
    <w:rsid w:val="00F7586B"/>
    <w:rsid w:val="00F7595A"/>
    <w:rsid w:val="00F75D8B"/>
    <w:rsid w:val="00F75F2F"/>
    <w:rsid w:val="00F760B6"/>
    <w:rsid w:val="00F7630F"/>
    <w:rsid w:val="00F76445"/>
    <w:rsid w:val="00F764E9"/>
    <w:rsid w:val="00F765FE"/>
    <w:rsid w:val="00F768F4"/>
    <w:rsid w:val="00F76941"/>
    <w:rsid w:val="00F76A00"/>
    <w:rsid w:val="00F76DCE"/>
    <w:rsid w:val="00F76ECC"/>
    <w:rsid w:val="00F77598"/>
    <w:rsid w:val="00F77B96"/>
    <w:rsid w:val="00F77B9F"/>
    <w:rsid w:val="00F77D8E"/>
    <w:rsid w:val="00F77EE6"/>
    <w:rsid w:val="00F80370"/>
    <w:rsid w:val="00F80399"/>
    <w:rsid w:val="00F812C8"/>
    <w:rsid w:val="00F8132D"/>
    <w:rsid w:val="00F8144C"/>
    <w:rsid w:val="00F814A2"/>
    <w:rsid w:val="00F818AE"/>
    <w:rsid w:val="00F81920"/>
    <w:rsid w:val="00F81A1F"/>
    <w:rsid w:val="00F81B40"/>
    <w:rsid w:val="00F820C4"/>
    <w:rsid w:val="00F82147"/>
    <w:rsid w:val="00F8223B"/>
    <w:rsid w:val="00F823B1"/>
    <w:rsid w:val="00F828BF"/>
    <w:rsid w:val="00F828FC"/>
    <w:rsid w:val="00F83033"/>
    <w:rsid w:val="00F83230"/>
    <w:rsid w:val="00F83259"/>
    <w:rsid w:val="00F836BF"/>
    <w:rsid w:val="00F83829"/>
    <w:rsid w:val="00F83A75"/>
    <w:rsid w:val="00F83B36"/>
    <w:rsid w:val="00F83BB4"/>
    <w:rsid w:val="00F83CA7"/>
    <w:rsid w:val="00F83D30"/>
    <w:rsid w:val="00F83EEB"/>
    <w:rsid w:val="00F84069"/>
    <w:rsid w:val="00F841E8"/>
    <w:rsid w:val="00F843D7"/>
    <w:rsid w:val="00F84969"/>
    <w:rsid w:val="00F84BCA"/>
    <w:rsid w:val="00F84E4E"/>
    <w:rsid w:val="00F84E8D"/>
    <w:rsid w:val="00F84ED8"/>
    <w:rsid w:val="00F85292"/>
    <w:rsid w:val="00F85330"/>
    <w:rsid w:val="00F85357"/>
    <w:rsid w:val="00F85536"/>
    <w:rsid w:val="00F856F8"/>
    <w:rsid w:val="00F859B8"/>
    <w:rsid w:val="00F85D62"/>
    <w:rsid w:val="00F85E1A"/>
    <w:rsid w:val="00F86205"/>
    <w:rsid w:val="00F8657A"/>
    <w:rsid w:val="00F8679A"/>
    <w:rsid w:val="00F867BF"/>
    <w:rsid w:val="00F86C4C"/>
    <w:rsid w:val="00F86C68"/>
    <w:rsid w:val="00F87117"/>
    <w:rsid w:val="00F871B5"/>
    <w:rsid w:val="00F87263"/>
    <w:rsid w:val="00F8736C"/>
    <w:rsid w:val="00F876EA"/>
    <w:rsid w:val="00F8780E"/>
    <w:rsid w:val="00F87AD9"/>
    <w:rsid w:val="00F87B53"/>
    <w:rsid w:val="00F87D02"/>
    <w:rsid w:val="00F90146"/>
    <w:rsid w:val="00F9021C"/>
    <w:rsid w:val="00F90309"/>
    <w:rsid w:val="00F9030E"/>
    <w:rsid w:val="00F90582"/>
    <w:rsid w:val="00F90ACB"/>
    <w:rsid w:val="00F90ADB"/>
    <w:rsid w:val="00F90CEE"/>
    <w:rsid w:val="00F90E78"/>
    <w:rsid w:val="00F90F29"/>
    <w:rsid w:val="00F91209"/>
    <w:rsid w:val="00F91335"/>
    <w:rsid w:val="00F91DA9"/>
    <w:rsid w:val="00F9221F"/>
    <w:rsid w:val="00F92275"/>
    <w:rsid w:val="00F92976"/>
    <w:rsid w:val="00F931C7"/>
    <w:rsid w:val="00F9347E"/>
    <w:rsid w:val="00F934E3"/>
    <w:rsid w:val="00F93559"/>
    <w:rsid w:val="00F935E7"/>
    <w:rsid w:val="00F9371A"/>
    <w:rsid w:val="00F938A4"/>
    <w:rsid w:val="00F93993"/>
    <w:rsid w:val="00F93AA2"/>
    <w:rsid w:val="00F93C69"/>
    <w:rsid w:val="00F93D72"/>
    <w:rsid w:val="00F93DF4"/>
    <w:rsid w:val="00F93E65"/>
    <w:rsid w:val="00F93F24"/>
    <w:rsid w:val="00F94070"/>
    <w:rsid w:val="00F940AC"/>
    <w:rsid w:val="00F9439F"/>
    <w:rsid w:val="00F950B5"/>
    <w:rsid w:val="00F9513F"/>
    <w:rsid w:val="00F953F7"/>
    <w:rsid w:val="00F9544E"/>
    <w:rsid w:val="00F95722"/>
    <w:rsid w:val="00F95825"/>
    <w:rsid w:val="00F95901"/>
    <w:rsid w:val="00F95E6D"/>
    <w:rsid w:val="00F95EBA"/>
    <w:rsid w:val="00F95FD1"/>
    <w:rsid w:val="00F9604B"/>
    <w:rsid w:val="00F96203"/>
    <w:rsid w:val="00F96647"/>
    <w:rsid w:val="00F96E19"/>
    <w:rsid w:val="00F9700C"/>
    <w:rsid w:val="00F97313"/>
    <w:rsid w:val="00F9751B"/>
    <w:rsid w:val="00F97908"/>
    <w:rsid w:val="00F9798F"/>
    <w:rsid w:val="00F97B43"/>
    <w:rsid w:val="00FA00CB"/>
    <w:rsid w:val="00FA0130"/>
    <w:rsid w:val="00FA0180"/>
    <w:rsid w:val="00FA05F5"/>
    <w:rsid w:val="00FA07F8"/>
    <w:rsid w:val="00FA0C75"/>
    <w:rsid w:val="00FA105C"/>
    <w:rsid w:val="00FA12ED"/>
    <w:rsid w:val="00FA12F8"/>
    <w:rsid w:val="00FA13C0"/>
    <w:rsid w:val="00FA1475"/>
    <w:rsid w:val="00FA148A"/>
    <w:rsid w:val="00FA1CFC"/>
    <w:rsid w:val="00FA1F66"/>
    <w:rsid w:val="00FA2157"/>
    <w:rsid w:val="00FA2234"/>
    <w:rsid w:val="00FA23AD"/>
    <w:rsid w:val="00FA2541"/>
    <w:rsid w:val="00FA27C8"/>
    <w:rsid w:val="00FA2B08"/>
    <w:rsid w:val="00FA3150"/>
    <w:rsid w:val="00FA32CE"/>
    <w:rsid w:val="00FA3B76"/>
    <w:rsid w:val="00FA459A"/>
    <w:rsid w:val="00FA4C91"/>
    <w:rsid w:val="00FA4CEF"/>
    <w:rsid w:val="00FA4D66"/>
    <w:rsid w:val="00FA4D84"/>
    <w:rsid w:val="00FA4DAD"/>
    <w:rsid w:val="00FA5357"/>
    <w:rsid w:val="00FA5800"/>
    <w:rsid w:val="00FA5A4E"/>
    <w:rsid w:val="00FA5B4B"/>
    <w:rsid w:val="00FA5FE7"/>
    <w:rsid w:val="00FA618F"/>
    <w:rsid w:val="00FA61B5"/>
    <w:rsid w:val="00FA66FC"/>
    <w:rsid w:val="00FA6D7A"/>
    <w:rsid w:val="00FA7555"/>
    <w:rsid w:val="00FA7668"/>
    <w:rsid w:val="00FA7704"/>
    <w:rsid w:val="00FA791F"/>
    <w:rsid w:val="00FA7B83"/>
    <w:rsid w:val="00FA7C8E"/>
    <w:rsid w:val="00FB0082"/>
    <w:rsid w:val="00FB012A"/>
    <w:rsid w:val="00FB0161"/>
    <w:rsid w:val="00FB0243"/>
    <w:rsid w:val="00FB0505"/>
    <w:rsid w:val="00FB1527"/>
    <w:rsid w:val="00FB1B93"/>
    <w:rsid w:val="00FB1D2C"/>
    <w:rsid w:val="00FB2048"/>
    <w:rsid w:val="00FB21E4"/>
    <w:rsid w:val="00FB2537"/>
    <w:rsid w:val="00FB27C5"/>
    <w:rsid w:val="00FB2A15"/>
    <w:rsid w:val="00FB2AAE"/>
    <w:rsid w:val="00FB33DC"/>
    <w:rsid w:val="00FB3576"/>
    <w:rsid w:val="00FB3862"/>
    <w:rsid w:val="00FB3A95"/>
    <w:rsid w:val="00FB3ACF"/>
    <w:rsid w:val="00FB3D17"/>
    <w:rsid w:val="00FB4338"/>
    <w:rsid w:val="00FB45E8"/>
    <w:rsid w:val="00FB477E"/>
    <w:rsid w:val="00FB4C24"/>
    <w:rsid w:val="00FB4C9C"/>
    <w:rsid w:val="00FB5405"/>
    <w:rsid w:val="00FB5C5F"/>
    <w:rsid w:val="00FB5DCB"/>
    <w:rsid w:val="00FB611A"/>
    <w:rsid w:val="00FB6165"/>
    <w:rsid w:val="00FB648A"/>
    <w:rsid w:val="00FB67DC"/>
    <w:rsid w:val="00FB6807"/>
    <w:rsid w:val="00FB6ED4"/>
    <w:rsid w:val="00FB7057"/>
    <w:rsid w:val="00FB7459"/>
    <w:rsid w:val="00FB7541"/>
    <w:rsid w:val="00FB7601"/>
    <w:rsid w:val="00FB7634"/>
    <w:rsid w:val="00FC0150"/>
    <w:rsid w:val="00FC03AB"/>
    <w:rsid w:val="00FC0640"/>
    <w:rsid w:val="00FC0B8E"/>
    <w:rsid w:val="00FC0F8A"/>
    <w:rsid w:val="00FC1034"/>
    <w:rsid w:val="00FC1B96"/>
    <w:rsid w:val="00FC1FEF"/>
    <w:rsid w:val="00FC20F6"/>
    <w:rsid w:val="00FC2674"/>
    <w:rsid w:val="00FC2787"/>
    <w:rsid w:val="00FC2BE7"/>
    <w:rsid w:val="00FC2D85"/>
    <w:rsid w:val="00FC2FAA"/>
    <w:rsid w:val="00FC3132"/>
    <w:rsid w:val="00FC3166"/>
    <w:rsid w:val="00FC3320"/>
    <w:rsid w:val="00FC3866"/>
    <w:rsid w:val="00FC42E3"/>
    <w:rsid w:val="00FC457C"/>
    <w:rsid w:val="00FC4729"/>
    <w:rsid w:val="00FC49F9"/>
    <w:rsid w:val="00FC4A8C"/>
    <w:rsid w:val="00FC4E5A"/>
    <w:rsid w:val="00FC4F01"/>
    <w:rsid w:val="00FC4F34"/>
    <w:rsid w:val="00FC52B4"/>
    <w:rsid w:val="00FC53DB"/>
    <w:rsid w:val="00FC5506"/>
    <w:rsid w:val="00FC57B5"/>
    <w:rsid w:val="00FC5D6B"/>
    <w:rsid w:val="00FC5E49"/>
    <w:rsid w:val="00FC5F60"/>
    <w:rsid w:val="00FC5FC2"/>
    <w:rsid w:val="00FC6177"/>
    <w:rsid w:val="00FC63D1"/>
    <w:rsid w:val="00FC67B1"/>
    <w:rsid w:val="00FC6B09"/>
    <w:rsid w:val="00FC6CC8"/>
    <w:rsid w:val="00FC72CE"/>
    <w:rsid w:val="00FC7528"/>
    <w:rsid w:val="00FC766E"/>
    <w:rsid w:val="00FC7A3A"/>
    <w:rsid w:val="00FD015D"/>
    <w:rsid w:val="00FD0286"/>
    <w:rsid w:val="00FD03F1"/>
    <w:rsid w:val="00FD0572"/>
    <w:rsid w:val="00FD10FC"/>
    <w:rsid w:val="00FD1263"/>
    <w:rsid w:val="00FD146F"/>
    <w:rsid w:val="00FD17A4"/>
    <w:rsid w:val="00FD1A97"/>
    <w:rsid w:val="00FD1B4F"/>
    <w:rsid w:val="00FD1C50"/>
    <w:rsid w:val="00FD1E64"/>
    <w:rsid w:val="00FD2332"/>
    <w:rsid w:val="00FD2AF5"/>
    <w:rsid w:val="00FD2D7B"/>
    <w:rsid w:val="00FD37F6"/>
    <w:rsid w:val="00FD382E"/>
    <w:rsid w:val="00FD3C5C"/>
    <w:rsid w:val="00FD3ED0"/>
    <w:rsid w:val="00FD3F4A"/>
    <w:rsid w:val="00FD4041"/>
    <w:rsid w:val="00FD4479"/>
    <w:rsid w:val="00FD4589"/>
    <w:rsid w:val="00FD473E"/>
    <w:rsid w:val="00FD4AE8"/>
    <w:rsid w:val="00FD5823"/>
    <w:rsid w:val="00FD5C12"/>
    <w:rsid w:val="00FD6059"/>
    <w:rsid w:val="00FD6914"/>
    <w:rsid w:val="00FD76A2"/>
    <w:rsid w:val="00FD77DC"/>
    <w:rsid w:val="00FD78B0"/>
    <w:rsid w:val="00FD7B8E"/>
    <w:rsid w:val="00FD7D87"/>
    <w:rsid w:val="00FD7DD6"/>
    <w:rsid w:val="00FD7DF9"/>
    <w:rsid w:val="00FD7EA3"/>
    <w:rsid w:val="00FD7FDC"/>
    <w:rsid w:val="00FD7FEF"/>
    <w:rsid w:val="00FE02B0"/>
    <w:rsid w:val="00FE02CA"/>
    <w:rsid w:val="00FE054C"/>
    <w:rsid w:val="00FE0B51"/>
    <w:rsid w:val="00FE0B78"/>
    <w:rsid w:val="00FE0ED4"/>
    <w:rsid w:val="00FE0F7E"/>
    <w:rsid w:val="00FE1807"/>
    <w:rsid w:val="00FE183A"/>
    <w:rsid w:val="00FE1B31"/>
    <w:rsid w:val="00FE1EAB"/>
    <w:rsid w:val="00FE206B"/>
    <w:rsid w:val="00FE3465"/>
    <w:rsid w:val="00FE35C8"/>
    <w:rsid w:val="00FE3B45"/>
    <w:rsid w:val="00FE3C3E"/>
    <w:rsid w:val="00FE420C"/>
    <w:rsid w:val="00FE4323"/>
    <w:rsid w:val="00FE465C"/>
    <w:rsid w:val="00FE47A8"/>
    <w:rsid w:val="00FE4BC3"/>
    <w:rsid w:val="00FE4CCE"/>
    <w:rsid w:val="00FE4D29"/>
    <w:rsid w:val="00FE4DE3"/>
    <w:rsid w:val="00FE53E1"/>
    <w:rsid w:val="00FE5512"/>
    <w:rsid w:val="00FE5A82"/>
    <w:rsid w:val="00FE6187"/>
    <w:rsid w:val="00FE62BA"/>
    <w:rsid w:val="00FE65F2"/>
    <w:rsid w:val="00FE675C"/>
    <w:rsid w:val="00FE67CF"/>
    <w:rsid w:val="00FE6AAC"/>
    <w:rsid w:val="00FE6D20"/>
    <w:rsid w:val="00FE6DCA"/>
    <w:rsid w:val="00FE6FB9"/>
    <w:rsid w:val="00FE7549"/>
    <w:rsid w:val="00FE75A1"/>
    <w:rsid w:val="00FE76B7"/>
    <w:rsid w:val="00FE7BCC"/>
    <w:rsid w:val="00FE7C7B"/>
    <w:rsid w:val="00FF01B8"/>
    <w:rsid w:val="00FF0209"/>
    <w:rsid w:val="00FF07F1"/>
    <w:rsid w:val="00FF086D"/>
    <w:rsid w:val="00FF0C20"/>
    <w:rsid w:val="00FF0EA9"/>
    <w:rsid w:val="00FF0FDE"/>
    <w:rsid w:val="00FF11D9"/>
    <w:rsid w:val="00FF126D"/>
    <w:rsid w:val="00FF15BB"/>
    <w:rsid w:val="00FF179A"/>
    <w:rsid w:val="00FF1994"/>
    <w:rsid w:val="00FF2310"/>
    <w:rsid w:val="00FF283D"/>
    <w:rsid w:val="00FF2B35"/>
    <w:rsid w:val="00FF2E73"/>
    <w:rsid w:val="00FF2F38"/>
    <w:rsid w:val="00FF30BA"/>
    <w:rsid w:val="00FF3124"/>
    <w:rsid w:val="00FF3418"/>
    <w:rsid w:val="00FF3D88"/>
    <w:rsid w:val="00FF405F"/>
    <w:rsid w:val="00FF40FF"/>
    <w:rsid w:val="00FF4194"/>
    <w:rsid w:val="00FF4223"/>
    <w:rsid w:val="00FF45A4"/>
    <w:rsid w:val="00FF48F9"/>
    <w:rsid w:val="00FF4A07"/>
    <w:rsid w:val="00FF4ABF"/>
    <w:rsid w:val="00FF4AE2"/>
    <w:rsid w:val="00FF4C7C"/>
    <w:rsid w:val="00FF4EFC"/>
    <w:rsid w:val="00FF50A8"/>
    <w:rsid w:val="00FF5229"/>
    <w:rsid w:val="00FF53DA"/>
    <w:rsid w:val="00FF571E"/>
    <w:rsid w:val="00FF5AD9"/>
    <w:rsid w:val="00FF5F6E"/>
    <w:rsid w:val="00FF609A"/>
    <w:rsid w:val="00FF61AA"/>
    <w:rsid w:val="00FF63BA"/>
    <w:rsid w:val="00FF67FE"/>
    <w:rsid w:val="00FF6A4E"/>
    <w:rsid w:val="00FF6AC4"/>
    <w:rsid w:val="00FF6BCD"/>
    <w:rsid w:val="00FF6BD1"/>
    <w:rsid w:val="00FF6CC0"/>
    <w:rsid w:val="00FF6F8D"/>
    <w:rsid w:val="00FF7017"/>
    <w:rsid w:val="00FF7332"/>
    <w:rsid w:val="00FF7512"/>
    <w:rsid w:val="00FF7513"/>
    <w:rsid w:val="00FF7563"/>
    <w:rsid w:val="00FF79A3"/>
    <w:rsid w:val="00FF7A4F"/>
    <w:rsid w:val="00FF7C5C"/>
    <w:rsid w:val="0100120A"/>
    <w:rsid w:val="06962889"/>
    <w:rsid w:val="07D49FB4"/>
    <w:rsid w:val="087802B0"/>
    <w:rsid w:val="08DA4783"/>
    <w:rsid w:val="0A9D3A51"/>
    <w:rsid w:val="0AEABC4F"/>
    <w:rsid w:val="0C5635ED"/>
    <w:rsid w:val="0E01354D"/>
    <w:rsid w:val="0F892212"/>
    <w:rsid w:val="10B87ADC"/>
    <w:rsid w:val="12CD5513"/>
    <w:rsid w:val="159A78C3"/>
    <w:rsid w:val="1653D631"/>
    <w:rsid w:val="17871587"/>
    <w:rsid w:val="1B087458"/>
    <w:rsid w:val="1D7F6A6C"/>
    <w:rsid w:val="1EDA23BA"/>
    <w:rsid w:val="2049AA44"/>
    <w:rsid w:val="2051507A"/>
    <w:rsid w:val="20E440C2"/>
    <w:rsid w:val="222058FF"/>
    <w:rsid w:val="247D2D55"/>
    <w:rsid w:val="248948A7"/>
    <w:rsid w:val="27528D5A"/>
    <w:rsid w:val="291E1150"/>
    <w:rsid w:val="2CDC77C7"/>
    <w:rsid w:val="2EB3768A"/>
    <w:rsid w:val="315B730D"/>
    <w:rsid w:val="349382F5"/>
    <w:rsid w:val="35DC4C12"/>
    <w:rsid w:val="38E02957"/>
    <w:rsid w:val="3A492312"/>
    <w:rsid w:val="3A661B1F"/>
    <w:rsid w:val="3C4C1B66"/>
    <w:rsid w:val="3C7F66D1"/>
    <w:rsid w:val="3DE65E84"/>
    <w:rsid w:val="402F7289"/>
    <w:rsid w:val="41605DD9"/>
    <w:rsid w:val="42286B3B"/>
    <w:rsid w:val="43B5B1F6"/>
    <w:rsid w:val="458038B7"/>
    <w:rsid w:val="46AA42B0"/>
    <w:rsid w:val="4BAD1ECC"/>
    <w:rsid w:val="4BF109AA"/>
    <w:rsid w:val="4D757CAE"/>
    <w:rsid w:val="50285F4C"/>
    <w:rsid w:val="51BCF060"/>
    <w:rsid w:val="51FA270E"/>
    <w:rsid w:val="56FC4E55"/>
    <w:rsid w:val="57C3A82A"/>
    <w:rsid w:val="598105BA"/>
    <w:rsid w:val="5E854E56"/>
    <w:rsid w:val="5EBC3711"/>
    <w:rsid w:val="62F13DF7"/>
    <w:rsid w:val="637449B6"/>
    <w:rsid w:val="63FB38D8"/>
    <w:rsid w:val="63FF36A7"/>
    <w:rsid w:val="64F81073"/>
    <w:rsid w:val="67865A6F"/>
    <w:rsid w:val="688D1C38"/>
    <w:rsid w:val="6A37E0DB"/>
    <w:rsid w:val="6A6C076A"/>
    <w:rsid w:val="6B314765"/>
    <w:rsid w:val="6DE64231"/>
    <w:rsid w:val="708292FB"/>
    <w:rsid w:val="709AD039"/>
    <w:rsid w:val="712B13FF"/>
    <w:rsid w:val="7479A10A"/>
    <w:rsid w:val="781C6934"/>
    <w:rsid w:val="785B43B2"/>
    <w:rsid w:val="785FCB99"/>
    <w:rsid w:val="7983C379"/>
    <w:rsid w:val="7BEC0972"/>
    <w:rsid w:val="7C99117C"/>
    <w:rsid w:val="7CF6FCC4"/>
    <w:rsid w:val="7D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CDAD6"/>
  <w15:docId w15:val="{462A7536-D38F-4247-B605-91DBC56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709"/>
      </w:tabs>
      <w:overflowPunct w:val="0"/>
      <w:snapToGrid/>
      <w:spacing w:before="240" w:after="180"/>
      <w:ind w:left="709" w:hanging="709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/>
      <w:b/>
      <w:bCs/>
      <w:sz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link w:val="List3Char"/>
    <w:qFormat/>
    <w:pPr>
      <w:overflowPunct w:val="0"/>
      <w:snapToGrid/>
      <w:spacing w:after="180"/>
      <w:ind w:left="1135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List2">
    <w:name w:val="List 2"/>
    <w:basedOn w:val="Normal"/>
    <w:link w:val="List2Char"/>
    <w:qFormat/>
    <w:pPr>
      <w:ind w:left="720" w:hanging="360"/>
      <w:contextualSpacing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List">
    <w:name w:val="List"/>
    <w:basedOn w:val="Normal"/>
    <w:link w:val="ListChar"/>
    <w:qFormat/>
    <w:pPr>
      <w:ind w:left="360" w:hanging="360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overflowPunct w:val="0"/>
      <w:autoSpaceDE w:val="0"/>
      <w:autoSpaceDN w:val="0"/>
      <w:adjustRightInd w:val="0"/>
      <w:snapToGrid/>
      <w:ind w:left="851"/>
      <w:textAlignment w:val="baseline"/>
    </w:pPr>
    <w:rPr>
      <w:rFonts w:eastAsia="Times New Roman"/>
      <w:lang w:eastAsia="en-GB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</w:pPr>
    <w:rPr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qFormat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PlainText">
    <w:name w:val="Plain Text"/>
    <w:basedOn w:val="Normal"/>
    <w:link w:val="PlainTextChar"/>
    <w:unhideWhenUsed/>
    <w:qFormat/>
    <w:pPr>
      <w:autoSpaceDE/>
      <w:autoSpaceDN/>
      <w:adjustRightInd/>
      <w:snapToGrid/>
      <w:spacing w:after="0"/>
    </w:pPr>
    <w:rPr>
      <w:rFonts w:ascii="Consolas" w:eastAsia="Calibri" w:hAnsi="Consolas"/>
      <w:sz w:val="21"/>
      <w:szCs w:val="21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qFormat/>
    <w:pPr>
      <w:widowControl w:val="0"/>
      <w:tabs>
        <w:tab w:val="left" w:pos="2205"/>
      </w:tabs>
      <w:overflowPunct w:val="0"/>
      <w:snapToGrid/>
      <w:spacing w:after="0"/>
      <w:ind w:left="200"/>
      <w:textAlignment w:val="baseline"/>
    </w:pPr>
    <w:rPr>
      <w:rFonts w:eastAsia="Times New Roman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overflowPunct w:val="0"/>
      <w:snapToGrid/>
      <w:spacing w:before="360" w:after="240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overflowPunct w:val="0"/>
      <w:snapToGrid/>
      <w:spacing w:after="0"/>
      <w:ind w:left="1080"/>
      <w:textAlignment w:val="baseline"/>
    </w:pPr>
    <w:rPr>
      <w:rFonts w:eastAsia="Times New Roman"/>
      <w:sz w:val="20"/>
      <w:szCs w:val="20"/>
      <w:lang w:eastAsia="ja-JP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styleId="Index1">
    <w:name w:val="index 1"/>
    <w:basedOn w:val="Normal"/>
    <w:next w:val="Normal"/>
    <w:qFormat/>
    <w:pPr>
      <w:keepLines/>
      <w:overflowPunct w:val="0"/>
      <w:snapToGrid/>
      <w:spacing w:after="0"/>
      <w:textAlignment w:val="baseline"/>
    </w:pPr>
    <w:rPr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."/>
    <w:qFormat/>
    <w:pPr>
      <w:widowControl w:val="0"/>
      <w:spacing w:line="180" w:lineRule="atLeast"/>
    </w:pPr>
    <w:rPr>
      <w:rFonts w:eastAsia="Batang"/>
      <w:kern w:val="2"/>
      <w:sz w:val="18"/>
      <w:szCs w:val="18"/>
      <w:lang w:val="en-US" w:eastAsia="en-US"/>
    </w:rPr>
  </w:style>
  <w:style w:type="paragraph" w:customStyle="1" w:styleId="EX">
    <w:name w:val="EX"/>
    <w:basedOn w:val="Normal"/>
    <w:qFormat/>
    <w:pPr>
      <w:keepLines/>
      <w:autoSpaceDE/>
      <w:autoSpaceDN/>
      <w:adjustRightInd/>
      <w:spacing w:after="180"/>
      <w:ind w:left="1702" w:hanging="1418"/>
    </w:pPr>
    <w:rPr>
      <w:sz w:val="20"/>
      <w:szCs w:val="20"/>
      <w:lang w:val="en-GB"/>
    </w:rPr>
  </w:style>
  <w:style w:type="paragraph" w:customStyle="1" w:styleId="References">
    <w:name w:val="References"/>
    <w:basedOn w:val="Normal"/>
    <w:next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">
    <w:name w:val="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autoSpaceDE/>
      <w:autoSpaceDN/>
      <w:adjustRightInd/>
      <w:spacing w:after="180"/>
    </w:pPr>
    <w:rPr>
      <w:rFonts w:eastAsia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aptionChar">
    <w:name w:val="Caption Char"/>
    <w:link w:val="Caption"/>
    <w:uiPriority w:val="35"/>
    <w:qFormat/>
    <w:rPr>
      <w:b/>
      <w:bCs/>
      <w:lang w:eastAsia="en-US"/>
    </w:rPr>
  </w:style>
  <w:style w:type="character" w:customStyle="1" w:styleId="HeaderChar">
    <w:name w:val="Header Char"/>
    <w:link w:val="Header"/>
    <w:qFormat/>
    <w:rPr>
      <w:sz w:val="22"/>
      <w:szCs w:val="22"/>
    </w:rPr>
  </w:style>
  <w:style w:type="character" w:customStyle="1" w:styleId="FooterChar">
    <w:name w:val="Footer Char"/>
    <w:link w:val="Footer"/>
    <w:qFormat/>
    <w:rPr>
      <w:sz w:val="22"/>
      <w:szCs w:val="22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pacing w:after="0"/>
      <w:ind w:left="720"/>
    </w:pPr>
    <w:rPr>
      <w:rFonts w:ascii="Calibri" w:hAnsi="Calibri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link w:val="CommentSubject"/>
    <w:uiPriority w:val="99"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character" w:customStyle="1" w:styleId="TitleChar">
    <w:name w:val="Title Char"/>
    <w:link w:val="Title"/>
    <w:qFormat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snapToGrid/>
      <w:spacing w:after="0"/>
      <w:textAlignment w:val="baseline"/>
    </w:pPr>
    <w:rPr>
      <w:rFonts w:ascii="Arial" w:eastAsia="Times New Roman" w:hAnsi="Arial"/>
      <w:sz w:val="18"/>
      <w:szCs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autoSpaceDE/>
      <w:autoSpaceDN/>
      <w:adjustRightInd/>
      <w:snapToGrid/>
      <w:spacing w:after="0"/>
    </w:pPr>
    <w:rPr>
      <w:rFonts w:ascii="Arial" w:eastAsia="Batang" w:hAnsi="Arial"/>
      <w:b/>
      <w:sz w:val="18"/>
      <w:szCs w:val="20"/>
      <w:lang w:val="en-GB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snapToGrid/>
      <w:spacing w:after="180"/>
      <w:ind w:right="-99"/>
      <w:textAlignment w:val="baseline"/>
    </w:pPr>
    <w:rPr>
      <w:rFonts w:eastAsia="MS Mincho"/>
      <w:szCs w:val="20"/>
      <w:lang w:val="en-GB"/>
    </w:rPr>
  </w:style>
  <w:style w:type="character" w:customStyle="1" w:styleId="wordother">
    <w:name w:val="word_other"/>
    <w:basedOn w:val="DefaultParagraphFont"/>
    <w:qFormat/>
  </w:style>
  <w:style w:type="paragraph" w:customStyle="1" w:styleId="Tablecell">
    <w:name w:val="Tablecell"/>
    <w:basedOn w:val="Normal"/>
    <w:qFormat/>
    <w:pPr>
      <w:widowControl w:val="0"/>
      <w:spacing w:before="40" w:after="40"/>
    </w:pPr>
    <w:rPr>
      <w:sz w:val="20"/>
    </w:rPr>
  </w:style>
  <w:style w:type="paragraph" w:customStyle="1" w:styleId="MotorolaResponse1">
    <w:name w:val="Motorola Response1"/>
    <w:next w:val="Normal"/>
    <w:semiHidden/>
    <w:qFormat/>
    <w:pPr>
      <w:keepNext/>
      <w:tabs>
        <w:tab w:val="left" w:pos="432"/>
      </w:tabs>
      <w:autoSpaceDE w:val="0"/>
      <w:autoSpaceDN w:val="0"/>
      <w:adjustRightInd w:val="0"/>
      <w:ind w:left="432" w:hanging="432"/>
      <w:jc w:val="both"/>
    </w:pPr>
    <w:rPr>
      <w:rFonts w:eastAsia="Times New Roman"/>
      <w:kern w:val="2"/>
      <w:lang w:val="en-GB" w:eastAsia="zh-C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1"/>
      <w:szCs w:val="21"/>
    </w:rPr>
  </w:style>
  <w:style w:type="paragraph" w:customStyle="1" w:styleId="references0">
    <w:name w:val="references"/>
    <w:uiPriority w:val="99"/>
    <w:qFormat/>
    <w:pPr>
      <w:numPr>
        <w:numId w:val="5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paragraph" w:styleId="NoSpacing">
    <w:name w:val="No Spacing"/>
    <w:uiPriority w:val="1"/>
    <w:qFormat/>
    <w:rPr>
      <w:rFonts w:eastAsia="MS Mincho"/>
      <w:lang w:val="en-US" w:eastAsia="en-US"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paragraph" w:customStyle="1" w:styleId="B1">
    <w:name w:val="B1"/>
    <w:basedOn w:val="List"/>
    <w:link w:val="B1Char1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1Char1">
    <w:name w:val="B1 Char1"/>
    <w:link w:val="B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H6">
    <w:name w:val="H6"/>
    <w:basedOn w:val="Heading5"/>
    <w:next w:val="Normal"/>
    <w:qFormat/>
    <w:pPr>
      <w:keepNext/>
      <w:keepLines/>
      <w:numPr>
        <w:ilvl w:val="0"/>
        <w:numId w:val="0"/>
      </w:numPr>
      <w:overflowPunct w:val="0"/>
      <w:snapToGrid/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b w:val="0"/>
      <w:bCs w:val="0"/>
      <w:i w:val="0"/>
      <w:iCs w:val="0"/>
      <w:sz w:val="20"/>
      <w:szCs w:val="20"/>
      <w:lang w:val="en-GB" w:eastAsia="en-GB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TT">
    <w:name w:val="TT"/>
    <w:basedOn w:val="Heading1"/>
    <w:next w:val="Normal"/>
    <w:qFormat/>
    <w:pPr>
      <w:ind w:left="1134" w:hanging="1134"/>
      <w:outlineLvl w:val="9"/>
    </w:pPr>
    <w:rPr>
      <w:b/>
      <w:bCs/>
      <w:szCs w:val="20"/>
      <w:lang w:eastAsia="en-GB"/>
    </w:rPr>
  </w:style>
  <w:style w:type="paragraph" w:customStyle="1" w:styleId="NF">
    <w:name w:val="NF"/>
    <w:basedOn w:val="NO"/>
    <w:qFormat/>
  </w:style>
  <w:style w:type="paragraph" w:customStyle="1" w:styleId="NO">
    <w:name w:val="NO"/>
    <w:basedOn w:val="Normal"/>
    <w:qFormat/>
    <w:pPr>
      <w:keepLines/>
      <w:overflowPunct w:val="0"/>
      <w:snapToGrid/>
      <w:spacing w:after="180"/>
      <w:ind w:left="1135" w:hanging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  <w:rPr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szCs w:val="20"/>
      <w:lang w:val="en-GB" w:eastAsia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FP">
    <w:name w:val="FP"/>
    <w:basedOn w:val="Normal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ditorsNote">
    <w:name w:val="Editor's Note"/>
    <w:basedOn w:val="NO"/>
    <w:qFormat/>
  </w:style>
  <w:style w:type="paragraph" w:customStyle="1" w:styleId="TH">
    <w:name w:val="TH"/>
    <w:basedOn w:val="Normal"/>
    <w:link w:val="THChar"/>
    <w:qFormat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wrap="notBeside"/>
    </w:pPr>
  </w:style>
  <w:style w:type="paragraph" w:customStyle="1" w:styleId="ZV">
    <w:name w:val="ZV"/>
    <w:basedOn w:val="ZU"/>
    <w:qFormat/>
    <w:pPr>
      <w:framePr w:wrap="notBeside"/>
    </w:pPr>
  </w:style>
  <w:style w:type="paragraph" w:customStyle="1" w:styleId="INDENT1">
    <w:name w:val="INDENT1"/>
    <w:basedOn w:val="Normal"/>
    <w:qFormat/>
    <w:pPr>
      <w:overflowPunct w:val="0"/>
      <w:snapToGrid/>
      <w:spacing w:after="180"/>
      <w:ind w:left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2">
    <w:name w:val="INDENT2"/>
    <w:basedOn w:val="Normal"/>
    <w:qFormat/>
    <w:pPr>
      <w:overflowPunct w:val="0"/>
      <w:snapToGrid/>
      <w:spacing w:after="180"/>
      <w:ind w:left="1135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3">
    <w:name w:val="INDENT3"/>
    <w:basedOn w:val="Normal"/>
    <w:qFormat/>
    <w:pPr>
      <w:overflowPunct w:val="0"/>
      <w:snapToGrid/>
      <w:spacing w:after="180"/>
      <w:ind w:left="1701" w:hanging="567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RecCCITT">
    <w:name w:val="Rec_CCITT_#"/>
    <w:basedOn w:val="Normal"/>
    <w:qFormat/>
    <w:pPr>
      <w:keepNext/>
      <w:keepLines/>
      <w:overflowPunct w:val="0"/>
      <w:snapToGrid/>
      <w:spacing w:after="180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86" w:after="180"/>
      <w:ind w:left="1588" w:hanging="397"/>
      <w:textAlignment w:val="baseline"/>
    </w:pPr>
    <w:rPr>
      <w:rFonts w:eastAsia="Times New Roman"/>
      <w:sz w:val="20"/>
      <w:szCs w:val="20"/>
      <w:lang w:eastAsia="en-GB"/>
    </w:rPr>
  </w:style>
  <w:style w:type="paragraph" w:customStyle="1" w:styleId="CouvRecTitle">
    <w:name w:val="Couv Rec Title"/>
    <w:basedOn w:val="Normal"/>
    <w:qFormat/>
    <w:pPr>
      <w:keepNext/>
      <w:keepLines/>
      <w:overflowPunct w:val="0"/>
      <w:snapToGrid/>
      <w:spacing w:before="240" w:after="180"/>
      <w:ind w:left="1418"/>
      <w:textAlignment w:val="baseline"/>
    </w:pPr>
    <w:rPr>
      <w:rFonts w:ascii="Arial" w:eastAsia="Times New Roman" w:hAnsi="Arial"/>
      <w:b/>
      <w:sz w:val="36"/>
      <w:szCs w:val="20"/>
      <w:lang w:eastAsia="en-GB"/>
    </w:rPr>
  </w:style>
  <w:style w:type="paragraph" w:customStyle="1" w:styleId="TAJ">
    <w:name w:val="TAJ"/>
    <w:basedOn w:val="TH"/>
    <w:qFormat/>
  </w:style>
  <w:style w:type="character" w:customStyle="1" w:styleId="BodyTextChar">
    <w:name w:val="Body Text Char"/>
    <w:link w:val="BodyText"/>
    <w:qFormat/>
    <w:rPr>
      <w:lang w:eastAsia="en-US"/>
    </w:rPr>
  </w:style>
  <w:style w:type="paragraph" w:customStyle="1" w:styleId="Guidance">
    <w:name w:val="Guidance"/>
    <w:basedOn w:val="Normal"/>
    <w:qFormat/>
    <w:pPr>
      <w:overflowPunct w:val="0"/>
      <w:snapToGrid/>
      <w:spacing w:after="180"/>
      <w:textAlignment w:val="baseline"/>
    </w:pPr>
    <w:rPr>
      <w:rFonts w:eastAsia="Times New Roman"/>
      <w:i/>
      <w:color w:val="0000FF"/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eastAsia="Times New Roman"/>
      <w:kern w:val="2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eastAsia="Times New Roman"/>
      <w:lang w:eastAsia="ja-JP"/>
    </w:rPr>
  </w:style>
  <w:style w:type="paragraph" w:customStyle="1" w:styleId="numberedlist">
    <w:name w:val="numbered list"/>
    <w:basedOn w:val="ListBullet"/>
    <w:qFormat/>
  </w:style>
  <w:style w:type="paragraph" w:customStyle="1" w:styleId="CRfront">
    <w:name w:val="CR_front"/>
    <w:next w:val="Normal"/>
    <w:qFormat/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Normal"/>
    <w:qFormat/>
    <w:pPr>
      <w:tabs>
        <w:tab w:val="left" w:pos="1134"/>
      </w:tabs>
      <w:overflowPunct w:val="0"/>
      <w:snapToGrid/>
      <w:spacing w:after="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abletext">
    <w:name w:val="table text"/>
    <w:basedOn w:val="Normal"/>
    <w:next w:val="table"/>
    <w:qFormat/>
    <w:pPr>
      <w:overflowPunct w:val="0"/>
      <w:snapToGrid/>
      <w:spacing w:after="0"/>
      <w:textAlignment w:val="baseline"/>
    </w:pPr>
    <w:rPr>
      <w:rFonts w:eastAsia="MS Mincho"/>
      <w:i/>
      <w:sz w:val="20"/>
      <w:szCs w:val="20"/>
      <w:lang w:val="en-GB" w:eastAsia="en-GB"/>
    </w:rPr>
  </w:style>
  <w:style w:type="paragraph" w:customStyle="1" w:styleId="table">
    <w:name w:val="table"/>
    <w:basedOn w:val="Normal"/>
    <w:next w:val="Normal"/>
    <w:qFormat/>
    <w:pPr>
      <w:overflowPunct w:val="0"/>
      <w:snapToGrid/>
      <w:spacing w:after="0"/>
      <w:jc w:val="center"/>
      <w:textAlignment w:val="baseline"/>
    </w:pPr>
    <w:rPr>
      <w:rFonts w:eastAsia="MS Mincho"/>
      <w:sz w:val="20"/>
      <w:szCs w:val="20"/>
      <w:lang w:eastAsia="en-GB"/>
    </w:rPr>
  </w:style>
  <w:style w:type="paragraph" w:customStyle="1" w:styleId="HE">
    <w:name w:val="HE"/>
    <w:basedOn w:val="Normal"/>
    <w:qFormat/>
    <w:pPr>
      <w:overflowPunct w:val="0"/>
      <w:snapToGrid/>
      <w:spacing w:after="0"/>
      <w:textAlignment w:val="baseline"/>
    </w:pPr>
    <w:rPr>
      <w:rFonts w:eastAsia="MS Mincho"/>
      <w:b/>
      <w:sz w:val="20"/>
      <w:szCs w:val="20"/>
      <w:lang w:val="en-GB" w:eastAsia="en-GB"/>
    </w:rPr>
  </w:style>
  <w:style w:type="paragraph" w:customStyle="1" w:styleId="text">
    <w:name w:val="text"/>
    <w:basedOn w:val="Normal"/>
    <w:qFormat/>
    <w:pPr>
      <w:widowControl w:val="0"/>
      <w:overflowPunct w:val="0"/>
      <w:snapToGrid/>
      <w:spacing w:after="240"/>
      <w:textAlignment w:val="baseline"/>
    </w:pPr>
    <w:rPr>
      <w:rFonts w:eastAsia="Times New Roman"/>
      <w:sz w:val="24"/>
      <w:szCs w:val="20"/>
      <w:lang w:val="en-AU" w:eastAsia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6"/>
      </w:numPr>
      <w:pBdr>
        <w:top w:val="single" w:sz="12" w:space="3" w:color="auto"/>
      </w:pBdr>
      <w:overflowPunct w:val="0"/>
      <w:snapToGrid/>
      <w:spacing w:before="240" w:after="180"/>
      <w:textAlignment w:val="baseline"/>
      <w:outlineLvl w:val="0"/>
    </w:pPr>
    <w:rPr>
      <w:rFonts w:ascii="Arial" w:eastAsia="Times New Roman" w:hAnsi="Arial"/>
      <w:sz w:val="36"/>
      <w:szCs w:val="20"/>
      <w:lang w:val="en-GB" w:eastAsia="de-DE"/>
    </w:rPr>
  </w:style>
  <w:style w:type="paragraph" w:customStyle="1" w:styleId="textintend1">
    <w:name w:val="text intend 1"/>
    <w:basedOn w:val="text"/>
    <w:qFormat/>
    <w:pPr>
      <w:widowControl/>
      <w:numPr>
        <w:numId w:val="7"/>
      </w:numPr>
      <w:spacing w:after="120"/>
    </w:pPr>
    <w:rPr>
      <w:rFonts w:eastAsia="MS Mincho"/>
      <w:lang w:val="en-US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spacing w:after="120"/>
    </w:pPr>
    <w:rPr>
      <w:rFonts w:eastAsia="MS Mincho"/>
      <w:lang w:val="en-US"/>
    </w:rPr>
  </w:style>
  <w:style w:type="paragraph" w:customStyle="1" w:styleId="textintend3">
    <w:name w:val="text intend 3"/>
    <w:basedOn w:val="text"/>
    <w:qFormat/>
    <w:pPr>
      <w:widowControl/>
      <w:numPr>
        <w:numId w:val="9"/>
      </w:numPr>
      <w:spacing w:after="120"/>
    </w:pPr>
    <w:rPr>
      <w:rFonts w:eastAsia="MS Mincho"/>
      <w:lang w:val="en-US"/>
    </w:rPr>
  </w:style>
  <w:style w:type="paragraph" w:customStyle="1" w:styleId="normalpuce">
    <w:name w:val="normal puce"/>
    <w:basedOn w:val="Normal"/>
    <w:qFormat/>
    <w:pPr>
      <w:widowControl w:val="0"/>
      <w:numPr>
        <w:numId w:val="10"/>
      </w:numPr>
      <w:overflowPunct w:val="0"/>
      <w:snapToGrid/>
      <w:spacing w:before="60" w:after="6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docHeading1">
    <w:name w:val="Tdoc_Heading_1"/>
    <w:basedOn w:val="Heading1"/>
    <w:next w:val="Normal"/>
    <w:qFormat/>
    <w:pPr>
      <w:numPr>
        <w:numId w:val="11"/>
      </w:numPr>
      <w:tabs>
        <w:tab w:val="clear" w:pos="432"/>
      </w:tabs>
      <w:spacing w:after="0"/>
    </w:pPr>
    <w:rPr>
      <w:bCs/>
      <w:kern w:val="28"/>
      <w:sz w:val="24"/>
      <w:szCs w:val="20"/>
      <w:lang w:eastAsia="en-GB"/>
    </w:rPr>
  </w:style>
  <w:style w:type="character" w:customStyle="1" w:styleId="DateChar">
    <w:name w:val="Date Char"/>
    <w:basedOn w:val="DefaultParagraphFont"/>
    <w:link w:val="Date"/>
    <w:qFormat/>
    <w:rPr>
      <w:rFonts w:eastAsia="Times New Roman"/>
      <w:lang w:val="en-GB" w:eastAsia="en-GB"/>
    </w:rPr>
  </w:style>
  <w:style w:type="paragraph" w:customStyle="1" w:styleId="Meetingcaption">
    <w:name w:val="Meeting caption"/>
    <w:basedOn w:val="Normal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snapToGrid/>
      <w:textAlignment w:val="baseline"/>
    </w:pPr>
    <w:rPr>
      <w:rFonts w:eastAsia="Times New Roman"/>
      <w:snapToGrid w:val="0"/>
      <w:szCs w:val="20"/>
      <w:lang w:val="fr-FR" w:eastAsia="en-GB"/>
    </w:rPr>
  </w:style>
  <w:style w:type="paragraph" w:customStyle="1" w:styleId="para">
    <w:name w:val="para"/>
    <w:basedOn w:val="Normal"/>
    <w:qFormat/>
    <w:pPr>
      <w:overflowPunct w:val="0"/>
      <w:snapToGrid/>
      <w:spacing w:after="240"/>
      <w:textAlignment w:val="baseline"/>
    </w:pPr>
    <w:rPr>
      <w:rFonts w:ascii="Helvetica" w:eastAsia="Times New Roman" w:hAnsi="Helvetica"/>
      <w:sz w:val="20"/>
      <w:szCs w:val="20"/>
      <w:lang w:val="en-GB" w:eastAsia="en-GB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ell">
    <w:name w:val="Cell"/>
    <w:basedOn w:val="Normal"/>
    <w:qFormat/>
    <w:pPr>
      <w:overflowPunct w:val="0"/>
      <w:snapToGrid/>
      <w:spacing w:after="0" w:line="240" w:lineRule="exact"/>
      <w:jc w:val="center"/>
      <w:textAlignment w:val="baseline"/>
    </w:pPr>
    <w:rPr>
      <w:rFonts w:eastAsia="Times New Roman"/>
      <w:sz w:val="16"/>
      <w:szCs w:val="20"/>
      <w:lang w:eastAsia="ja-JP"/>
    </w:rPr>
  </w:style>
  <w:style w:type="paragraph" w:customStyle="1" w:styleId="h60">
    <w:name w:val="h6"/>
    <w:basedOn w:val="Normal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b10">
    <w:name w:val="b1"/>
    <w:basedOn w:val="Normal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tah0">
    <w:name w:val="tah"/>
    <w:basedOn w:val="Normal"/>
    <w:qFormat/>
    <w:pPr>
      <w:keepNext/>
      <w:overflowPunct w:val="0"/>
      <w:adjustRightInd/>
      <w:snapToGrid/>
      <w:spacing w:after="0"/>
      <w:jc w:val="center"/>
    </w:pPr>
    <w:rPr>
      <w:rFonts w:ascii="Arial" w:eastAsia="Batang" w:hAnsi="Arial" w:cs="Arial"/>
      <w:b/>
      <w:bCs/>
      <w:sz w:val="18"/>
      <w:szCs w:val="18"/>
      <w:lang w:eastAsia="en-GB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paragraph" w:customStyle="1" w:styleId="CharCharCharChar">
    <w:name w:val="Char Char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paragraph" w:customStyle="1" w:styleId="CharCharCharCharCharCharCharCharCharCharCharChar">
    <w:name w:val="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ja-JP" w:bidi="ar-SA"/>
    </w:rPr>
  </w:style>
  <w:style w:type="table" w:customStyle="1" w:styleId="TableGrid1">
    <w:name w:val="Table Grid1"/>
    <w:basedOn w:val="TableNormal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3pt">
    <w:name w:val="Normal + After:  3 pt"/>
    <w:basedOn w:val="Normal"/>
    <w:qFormat/>
    <w:pPr>
      <w:tabs>
        <w:tab w:val="left" w:pos="2560"/>
      </w:tabs>
      <w:autoSpaceDE/>
      <w:autoSpaceDN/>
      <w:adjustRightInd/>
      <w:snapToGrid/>
      <w:spacing w:after="180"/>
      <w:ind w:left="2560" w:hanging="357"/>
    </w:pPr>
    <w:rPr>
      <w:rFonts w:eastAsia="Times New Roman"/>
      <w:sz w:val="20"/>
      <w:szCs w:val="20"/>
      <w:lang w:val="en-AU" w:eastAsia="ko-KR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FigureCaption1">
    <w:name w:val="Figure Caption1"/>
    <w:qFormat/>
    <w:rPr>
      <w:rFonts w:ascii="Arial" w:eastAsia="????" w:hAnsi="Arial" w:cs="Arial"/>
      <w:color w:val="0000FF"/>
      <w:kern w:val="2"/>
      <w:lang w:val="en-US" w:eastAsia="en-US" w:bidi="ar-SA"/>
    </w:rPr>
  </w:style>
  <w:style w:type="character" w:customStyle="1" w:styleId="Heading3Char">
    <w:name w:val="Heading 3 Char"/>
    <w:link w:val="Heading3"/>
    <w:qFormat/>
    <w:rPr>
      <w:b/>
      <w:sz w:val="22"/>
      <w:szCs w:val="22"/>
      <w:lang w:eastAsia="en-US"/>
    </w:rPr>
  </w:style>
  <w:style w:type="character" w:customStyle="1" w:styleId="CharChar5">
    <w:name w:val="Char Char5"/>
    <w:semiHidden/>
    <w:qFormat/>
    <w:rPr>
      <w:rFonts w:ascii="Times New Roman" w:hAnsi="Times New Roman"/>
      <w:lang w:eastAsia="en-US"/>
    </w:rPr>
  </w:style>
  <w:style w:type="character" w:customStyle="1" w:styleId="H1Char1">
    <w:name w:val="H1 Char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hAnsi="Arial"/>
      <w:b/>
      <w:bCs/>
      <w:sz w:val="24"/>
      <w:szCs w:val="22"/>
      <w:lang w:val="en-GB"/>
    </w:rPr>
  </w:style>
  <w:style w:type="character" w:customStyle="1" w:styleId="Heading4Char">
    <w:name w:val="Heading 4 Char"/>
    <w:link w:val="Heading4"/>
    <w:qFormat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qFormat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qFormat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qFormat/>
    <w:rPr>
      <w:sz w:val="24"/>
      <w:szCs w:val="24"/>
      <w:lang w:eastAsia="en-US"/>
    </w:rPr>
  </w:style>
  <w:style w:type="character" w:customStyle="1" w:styleId="Heading8Char">
    <w:name w:val="Heading 8 Char"/>
    <w:link w:val="Heading8"/>
    <w:qFormat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22"/>
      <w:szCs w:val="22"/>
      <w:lang w:eastAsia="en-US"/>
    </w:rPr>
  </w:style>
  <w:style w:type="character" w:customStyle="1" w:styleId="ListChar">
    <w:name w:val="List Char"/>
    <w:link w:val="List"/>
    <w:qFormat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qFormat/>
    <w:rPr>
      <w:lang w:eastAsia="en-US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/>
      <w:sz w:val="16"/>
      <w:lang w:val="en-GB" w:eastAsia="en-GB" w:bidi="ar-SA"/>
    </w:rPr>
  </w:style>
  <w:style w:type="character" w:customStyle="1" w:styleId="List2Char">
    <w:name w:val="List 2 Char"/>
    <w:link w:val="List2"/>
    <w:qFormat/>
    <w:rPr>
      <w:sz w:val="22"/>
      <w:szCs w:val="22"/>
      <w:lang w:eastAsia="en-US"/>
    </w:rPr>
  </w:style>
  <w:style w:type="character" w:customStyle="1" w:styleId="List3Char">
    <w:name w:val="List 3 Char"/>
    <w:link w:val="List3"/>
    <w:qFormat/>
    <w:rPr>
      <w:rFonts w:eastAsia="Times New Roman"/>
      <w:lang w:val="en-GB" w:eastAsia="en-GB"/>
    </w:rPr>
  </w:style>
  <w:style w:type="character" w:customStyle="1" w:styleId="B3Char">
    <w:name w:val="B3 Char"/>
    <w:link w:val="B3"/>
    <w:qFormat/>
    <w:rPr>
      <w:rFonts w:eastAsia="Times New Roman"/>
      <w:lang w:val="en-GB" w:eastAsia="en-GB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customStyle="1" w:styleId="CharChar3CharCharCharCharCharChar">
    <w:name w:val="Char Char3 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character" w:customStyle="1" w:styleId="BodyText2Char">
    <w:name w:val="Body Text 2 Char"/>
    <w:link w:val="BodyText2"/>
    <w:qFormat/>
    <w:rPr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basedOn w:val="DefaultParagraphFont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12"/>
      </w:numPr>
      <w:snapToGrid/>
      <w:spacing w:after="60"/>
      <w:contextualSpacing/>
      <w:jc w:val="both"/>
    </w:pPr>
    <w:rPr>
      <w:rFonts w:ascii="Times New Roman" w:eastAsia="Times New Roman" w:hAnsi="Times New Roman"/>
      <w:kern w:val="2"/>
      <w:sz w:val="20"/>
      <w:szCs w:val="24"/>
      <w:lang w:val="en-GB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  <w:jc w:val="both"/>
    </w:pPr>
    <w:rPr>
      <w:rFonts w:eastAsia="Malgun Gothic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paragraph" w:customStyle="1" w:styleId="proposal0">
    <w:name w:val="proposal"/>
    <w:basedOn w:val="Normal"/>
    <w:link w:val="proposalChar"/>
    <w:qFormat/>
    <w:pPr>
      <w:overflowPunct w:val="0"/>
      <w:autoSpaceDE/>
      <w:autoSpaceDN/>
      <w:spacing w:after="60"/>
      <w:jc w:val="both"/>
      <w:textAlignment w:val="baseline"/>
    </w:pPr>
    <w:rPr>
      <w:rFonts w:eastAsia="Batang"/>
      <w:b/>
      <w:sz w:val="20"/>
      <w:szCs w:val="20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eastAsia="Batang"/>
      <w:b/>
      <w:lang w:eastAsia="ko-KR"/>
    </w:r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  <w:jc w:val="both"/>
    </w:pPr>
    <w:rPr>
      <w:rFonts w:eastAsia="SimSun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table" w:customStyle="1" w:styleId="TableGrid2">
    <w:name w:val="Table Grid2"/>
    <w:basedOn w:val="TableNormal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autoSpaceDE/>
      <w:autoSpaceDN/>
      <w:adjustRightInd/>
      <w:snapToGrid/>
      <w:spacing w:after="240"/>
    </w:pPr>
    <w:rPr>
      <w:rFonts w:cstheme="minorBidi"/>
      <w:b/>
      <w:sz w:val="24"/>
      <w:szCs w:val="22"/>
      <w:lang w:val="en-GB" w:eastAsia="en-GB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Proposal">
    <w:name w:val="Proposal"/>
    <w:basedOn w:val="Normal"/>
    <w:link w:val="Proposal1"/>
    <w:qFormat/>
    <w:pPr>
      <w:numPr>
        <w:numId w:val="13"/>
      </w:numPr>
      <w:tabs>
        <w:tab w:val="left" w:pos="1701"/>
      </w:tabs>
      <w:autoSpaceDE/>
      <w:autoSpaceDN/>
      <w:adjustRightInd/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3Char2">
    <w:name w:val="B3 Char2"/>
    <w:qFormat/>
    <w:rPr>
      <w:rFonts w:eastAsia="SimSun"/>
      <w:lang w:val="en-GB"/>
    </w:rPr>
  </w:style>
  <w:style w:type="character" w:customStyle="1" w:styleId="Proposal1">
    <w:name w:val="Proposal (文字)"/>
    <w:link w:val="Proposal"/>
    <w:qFormat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autoSpaceDE/>
      <w:autoSpaceDN/>
      <w:adjustRightInd/>
      <w:snapToGri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</w:pPr>
    <w:rPr>
      <w:rFonts w:asciiTheme="minorHAnsi" w:hAnsiTheme="minorHAnsi" w:cstheme="minorHAnsi"/>
      <w:lang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hAnsiTheme="minorHAnsi" w:cstheme="minorHAnsi"/>
      <w:sz w:val="22"/>
      <w:szCs w:val="22"/>
      <w:lang w:eastAsia="ko-KR" w:bidi="hi-IN"/>
    </w:rPr>
  </w:style>
  <w:style w:type="paragraph" w:customStyle="1" w:styleId="b110">
    <w:name w:val="b110"/>
    <w:basedOn w:val="Normal"/>
    <w:qFormat/>
    <w:pPr>
      <w:autoSpaceDE/>
      <w:autoSpaceDN/>
      <w:adjustRightInd/>
      <w:snapToGrid/>
      <w:spacing w:before="75" w:after="75"/>
    </w:pPr>
    <w:rPr>
      <w:rFonts w:eastAsia="Times New Roman"/>
      <w:sz w:val="24"/>
      <w:szCs w:val="24"/>
      <w:lang w:eastAsia="zh-CN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eea7b-52db-4162-980b-b352f1b580a3">3EQ6UJ4K66FU-116443906-39630</_dlc_DocId>
    <_dlc_DocIdUrl xmlns="df4eea7b-52db-4162-980b-b352f1b580a3">
      <Url>https://projects.qualcomm.com/sites/meridian/_layouts/15/DocIdRedir.aspx?ID=3EQ6UJ4K66FU-116443906-39630</Url>
      <Description>3EQ6UJ4K66FU-116443906-39630</Description>
    </_dlc_DocIdUrl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B104-DE57-400E-B8A2-F5FCB399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0783923-74CF-4217-BF14-8471164D22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34EBAB-3941-4B60-9BF2-CA2997272512}">
  <ds:schemaRefs>
    <ds:schemaRef ds:uri="http://schemas.microsoft.com/office/2006/metadata/properties"/>
    <ds:schemaRef ds:uri="http://schemas.microsoft.com/office/infopath/2007/PartnerControls"/>
    <ds:schemaRef ds:uri="df4eea7b-52db-4162-980b-b352f1b580a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84CBB02-E0E3-4ABB-903B-5264369DE3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B83473-2273-4CD3-83F5-FC37847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CTPClassification=CTP_NT</cp:keywords>
  <cp:lastModifiedBy>George Calcev</cp:lastModifiedBy>
  <cp:revision>2</cp:revision>
  <cp:lastPrinted>2016-08-13T07:06:00Z</cp:lastPrinted>
  <dcterms:created xsi:type="dcterms:W3CDTF">2021-02-02T01:19:00Z</dcterms:created>
  <dcterms:modified xsi:type="dcterms:W3CDTF">2021-02-02T01:19:00Z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(10)bhD+GBypTGyQvG7tYAqD8vtLZSRqODJi4QZFWkFoZggB8Lk/d8FZU2rZ4V4my+WcfAyofAIA_x000d_ p7M73/Jbr2PqCW7ZrlAxy0q/6wCADwgLA1OCvnpA/wZAwLMmLMb5Mzr/7CQp/DXgEky1Lyfk_x000d_ i3vZMv8PoOwPXqO2s4RzgQXm/tOd5XkwID4iMCVfR/Pk6RUbx/KI705jGujjaNvX902Qd/mA_x000d_ 0M9RDxwEkljDfDGbBb</vt:lpwstr>
  </property>
  <property fmtid="{D5CDD505-2E9C-101B-9397-08002B2CF9AE}" pid="3" name="_ms_pID_7253431">
    <vt:lpwstr>NF04rbxmxW7gNnk+z8kpznRyH9HA0o+6c3n2HoDE3X2dUDoxLfxmLE_x000d_ yYd+NB81Hk8+MnzZ/adaWMhgsMA31kUZbupIHe6/fukdgQ3Hvlp1dVBkBHiabtleIOZR8dan_x000d_ x//LQ/ERnUFLqamCLEw2Q03oKYzhFD4PRs8cZknovPZ9HGPK1Rk1VhnnvNTkDcj8rwT1m+yV_x000d_ WYuokppSYBFvU43LJRt+vlxqdtf/iQlwvD0J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YEUsz7J1mNVxZfbzmaHWkhdaTgfBhoAHNA0/_x000d_ ki8frTp7NQmyHrpLgTLnSq6aH6SzJxKC9nj3eg7/WQpiSYXHrJUvUUtcwvgyIigGEe3aOKJt_x000d_ knqFx/BJyTZJZcAt51yqavlsp5Z0IA9AXF95l3jpuwLRJAL+GDSrAl3PIIOhCx0w+xBT8Cd4_x000d_ duOVo5k5nsChzN5n8H5O5ceO+tPfsiC22M5+3XTD+s0ZO1ZtOPLf5w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jkjNVdd8b2oOjg1AyR_x000d_ DuQeXe3OVxza2GBE1DZX2i3nKNc2toJWboOwnUPUN6SKheze16Lbuv3YxEtKw7D0ft4QyeLg_x000d_ AftpBlD8bu66m6cXPlYUbklnSPMBN0K5KJt45U+/EhqExkinssi/CHQT/Hotnn9+Pvieb7Fv_x000d_ GfR4cJ62RSAJIWfScH1xfXZ/uCDp1hZaY2KLOn7qRAlIjoPICVacB30B+0JbCTCk3u5VdLbr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cKH5GXmGuUNjMZ+TxfXTLAF+7SPuQMOdEf6YDLkUw1sqmdYcAuEweqAxJGZ60gHMrm+1sVF+_x000d_ bLh0GFbzZsF8RBeDGXb3Vl1xWtfu+hJWEw54Yxw9bQGawA/RiRT9TQ8v6m7hILHP5Gg3V1yr_x000d_ 6t9ZTToi+ErERu27xeaFGEfZPH//OqCg+tjWvaXrXjLo7XY54zyuD7TEx+J03LA5yjeIXRB3_x000d_ TUEJ9qxueFRhIOhd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o9ZjfIbr6O/UylMpaUXqVpBa2bM0uKuLVivWCSxJnIj3PNyJ5CkfKKx3_x000d_ 3U3Elgcg5SRuKTqZt3KWfjoVnE0E/xlA12a7MwwU5+1FfRhU8M486N15omuiqcAdmeT3pyY3_x000d_ fa2m8JSgsZxNTd6xO0a77O3T87198nkjFV8drElisZwoAfH6rEct87n3u+CmL6WoeKaiiDfq_x000d_ VHEjP4fbkGzKZlU3aPbm79UBChWgZUsllC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zB4QC7KciqgWV9YOKpxUeVR5wZ0wSXbqJSfgqD_x000d_ qdsZzAKtVHf4luVurpHEcHLDZNE7lzZblK96nCMPwkXxniGN59uyliArw+8lVcGMRfJyWxIa_x000d_ EGWff6JVdUqtFDnks78RVzSa59CVh7EFgOokun7FniCt4N5W9TxMepbsKPeNZJ3Qe+X2BArN_x000d_ u66/WlVPq/uh5ouUijVPmmMUzDfveA/+2v7w/DOHVZnkuhyoHXhq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vKPARysHUDVlVilmtEPc_x000d_ OzanZLgrFnd8y35qoTZhPWVphLmgAjGNc94iYSc5k6egispA+3AM2Jnrkko7OJNWSnOEl4uG_x000d_ d3V8FOtGGYIu0WobkLTKm6oJXKVEELqf80IsJv3phOHqjjU+jIK0F3faCu/N9XvM3TxmubmE_x000d_ SqEiAHr3O8w5kyYD0Qnh3BDQJjwmWnJSVKp0IX6yOqAWPT1GVzMXQcY7XGQUGkyD19x9Uz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57_x000d_ kscUFn1YP8PCZO7jaEAM2zsNu7MP4U8Z7I6WGWh8y7mWJjobdtf7VwztVNv9WLyhSiAeo5Qx_x000d_ d75xmRzwL89WwTVbkCUZrGIywC+iD1enTRKHk6l1Lm8SaMIGFs97sRswd92uhkuq7h6HGozl_x000d_ I4pjgnquZIn+PHKphnamecbjZ0UOxQtSa3/2sba/4OBS7wAMlczxnWWUu6H/RI+WEdjtpfUw_x000d_ ZbZH5ODWQCyDrT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bPkOXtN32o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(3)AFZTf+M1eulWsKuMi2cgaZn2CApaLWaXZAeVXOOn95ruwnFV2S4ugBuY/lPxyf1P8gt7KxhU_x000d_
obuygUTwMN3nDP3OK1TSaoknv25+pI2Ldm9Ec+P+HgKBhqTXIh2Gut4Bhjo1ZD2wdU2R6Li9_x000d_
OdzjhVcP32PiUmjcf6lIwI6hO4bGMLlZYSZlNDIqnzN1FgrwQ9xt9HHmXUHjvFM60dxGqnCu_x000d_
v/GLk0oRXp8DDKV8GT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rKao/QVab+zFxOu0oJ+FLMGND5C33mlm1nf+Doti+q689L/YD0iou6_x000d_
/eFHyBFHVmDw/HCFMjaCZbv/Ah9Hpx4mzrE7tcKeuL6XZwvuvWMcTmo981qcOJW1i4lBeXoI_x000d_
G4DBcCiOAqJqj0rD0MR3/z9BEc/5pVPpCSPwroAkFv2Bhgs9S6YWZnef4geieqFaso2P8GfL_x000d_
k+HuQ4gPUckSTRZvfZT+xQraVKFwJGlLyBkb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tqUxoEfAZv7h8Si00sX3kmnBWaAUJrFlnkVL_x000d_
n1onHBaxGHCT+om9hNeuenOq5Ha6Nt+lXlAennvEoHzEBKYwitw=</vt:lpwstr>
  </property>
  <property fmtid="{D5CDD505-2E9C-101B-9397-08002B2CF9AE}" pid="27" name="_new_ms_pID_725432_00">
    <vt:lpwstr>_new_ms_pID_725432</vt:lpwstr>
  </property>
  <property fmtid="{D5CDD505-2E9C-101B-9397-08002B2CF9AE}" pid="28" name="TitusGUID">
    <vt:lpwstr>444542a0-a5b1-49fc-91e8-dd18e2f8ddcb</vt:lpwstr>
  </property>
  <property fmtid="{D5CDD505-2E9C-101B-9397-08002B2CF9AE}" pid="29" name="CTP_TimeStamp">
    <vt:lpwstr>2019-10-17 04:42:43Z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_2015_ms_pID_725343">
    <vt:lpwstr>(2)6C7rGZ5pIIWgeluYIDTfaBEQU+nSvhNuHtMZf1c94ZTl/kazyLnjfKG3oESyHYYzMVovKlEi
KY283KjdZlAwlk2spqoemkHmgRt8MHtdkPzCxSHrghw5FUDAGPxg6jz2pJ4wgXCM6RcVQzjo
JkCkWlsaglnFm7dx7ZzCmfGnOFmpXzJNsWKrui7vG8EY39kMWzl9XaqJslalFn6o4mkm+9EN
AKAXBWO8x9WC4469fZ</vt:lpwstr>
  </property>
  <property fmtid="{D5CDD505-2E9C-101B-9397-08002B2CF9AE}" pid="34" name="_2015_ms_pID_7253431">
    <vt:lpwstr>7fABeOIwqsn2gNcexTGjpIiiVy9sCzdIqkTMngWpk8qFnux6F4VGTP
IWfymvNk1Cm0NOy1lP8SHMW9SrMwVMLK2E/28rXTKoWUZqkcQz4M/8xBdiO3BSCcZ68OJMzY
sj549rrs/8BO9QcwmA8AzIAT75OecCYZ3RqTq6HewJNspiLidSzv/5HPPZlkjsEPH3Vmfuml
SLr41ELNvAbWtS/r</vt:lpwstr>
  </property>
  <property fmtid="{D5CDD505-2E9C-101B-9397-08002B2CF9AE}" pid="35" name="CTPClassification">
    <vt:lpwstr>CTP_NT</vt:lpwstr>
  </property>
  <property fmtid="{D5CDD505-2E9C-101B-9397-08002B2CF9AE}" pid="36" name="ContentTypeId">
    <vt:lpwstr>0x010100B85C6574B4423147967AFA97304B0FFB</vt:lpwstr>
  </property>
  <property fmtid="{D5CDD505-2E9C-101B-9397-08002B2CF9AE}" pid="37" name="CWM2809a8cc1eaf433eb6c48f116d5a7bf7">
    <vt:lpwstr>CWM8UFRD5LhQ8Z0Si+0QAM35HjatWMravd2JoIr5nmPD9fhqe64jYcKj95JOs2r9DgecsAAyEKbXJ2aZFUjMQtFWw==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1611710021</vt:lpwstr>
  </property>
  <property fmtid="{D5CDD505-2E9C-101B-9397-08002B2CF9AE}" pid="42" name="KSOProductBuildVer">
    <vt:lpwstr>2052-11.8.2.9022</vt:lpwstr>
  </property>
  <property fmtid="{D5CDD505-2E9C-101B-9397-08002B2CF9AE}" pid="43" name="_dlc_DocIdItemGuid">
    <vt:lpwstr>a7b87197-88ad-4268-bf3f-5b18d0b9b873</vt:lpwstr>
  </property>
</Properties>
</file>