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508F9" w14:textId="43FD09B2" w:rsidR="00E74525" w:rsidRDefault="00E05DBF">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A5621E1" w14:textId="77777777" w:rsidR="00E74525" w:rsidRDefault="00E05DBF">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55EA462" w14:textId="77777777" w:rsidR="00E74525" w:rsidRDefault="00E74525">
      <w:pPr>
        <w:spacing w:after="0" w:line="240" w:lineRule="auto"/>
        <w:ind w:left="1987" w:hanging="1987"/>
        <w:rPr>
          <w:rFonts w:ascii="Arial" w:hAnsi="Arial" w:cs="Arial"/>
          <w:b/>
          <w:sz w:val="24"/>
        </w:rPr>
      </w:pPr>
    </w:p>
    <w:p w14:paraId="0AD50FCF" w14:textId="77777777" w:rsidR="00E74525" w:rsidRDefault="00E05DBF">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ACC2143" w14:textId="77777777" w:rsidR="00E74525" w:rsidRDefault="00E05DBF">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#4 of email discussion on initial access aspect of NR extension up to 71 GHz</w:t>
          </w:r>
        </w:sdtContent>
      </w:sdt>
    </w:p>
    <w:p w14:paraId="7424CF7E" w14:textId="77777777" w:rsidR="00E74525" w:rsidRDefault="00E05DBF">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433911E7" w14:textId="77777777" w:rsidR="00E74525" w:rsidRDefault="00E05DBF">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F70B1F1" w14:textId="77777777" w:rsidR="00E74525" w:rsidRDefault="00E74525">
      <w:pPr>
        <w:ind w:left="2388" w:hangingChars="995" w:hanging="2388"/>
        <w:rPr>
          <w:sz w:val="24"/>
        </w:rPr>
      </w:pPr>
    </w:p>
    <w:p w14:paraId="21676164" w14:textId="77777777" w:rsidR="00E74525" w:rsidRDefault="00E05DBF">
      <w:pPr>
        <w:pStyle w:val="Heading1"/>
        <w:numPr>
          <w:ilvl w:val="0"/>
          <w:numId w:val="5"/>
        </w:numPr>
        <w:ind w:left="360"/>
        <w:rPr>
          <w:rFonts w:cs="Arial"/>
          <w:sz w:val="32"/>
          <w:szCs w:val="32"/>
          <w:lang w:val="en-US"/>
        </w:rPr>
      </w:pPr>
      <w:r>
        <w:rPr>
          <w:rFonts w:cs="Arial"/>
          <w:sz w:val="32"/>
          <w:szCs w:val="32"/>
          <w:lang w:val="en-US"/>
        </w:rPr>
        <w:t>Introduction</w:t>
      </w:r>
    </w:p>
    <w:p w14:paraId="160FF01B" w14:textId="77777777" w:rsidR="00E74525" w:rsidRDefault="00E05DBF">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7C7AE6D0" w14:textId="77777777" w:rsidR="00E74525" w:rsidRDefault="00E74525">
      <w:pPr>
        <w:ind w:firstLine="288"/>
        <w:rPr>
          <w:sz w:val="22"/>
          <w:szCs w:val="22"/>
          <w:lang w:eastAsia="zh-CN"/>
        </w:rPr>
      </w:pPr>
    </w:p>
    <w:p w14:paraId="11F5C3CF" w14:textId="77777777" w:rsidR="00E74525" w:rsidRDefault="00E05DBF">
      <w:pPr>
        <w:pStyle w:val="Heading1"/>
        <w:numPr>
          <w:ilvl w:val="0"/>
          <w:numId w:val="5"/>
        </w:numPr>
        <w:ind w:left="360"/>
        <w:rPr>
          <w:rFonts w:cs="Arial"/>
          <w:sz w:val="32"/>
          <w:szCs w:val="32"/>
          <w:lang w:val="en-US"/>
        </w:rPr>
      </w:pPr>
      <w:r>
        <w:rPr>
          <w:rFonts w:cs="Arial"/>
          <w:sz w:val="32"/>
          <w:szCs w:val="32"/>
        </w:rPr>
        <w:t>Summary of Issues and Discussions</w:t>
      </w:r>
    </w:p>
    <w:p w14:paraId="1C65949F" w14:textId="77777777" w:rsidR="00E74525" w:rsidRDefault="00E05DBF">
      <w:pPr>
        <w:pStyle w:val="Heading2"/>
        <w:rPr>
          <w:lang w:eastAsia="zh-CN"/>
        </w:rPr>
      </w:pPr>
      <w:r>
        <w:rPr>
          <w:lang w:eastAsia="zh-CN"/>
        </w:rPr>
        <w:t xml:space="preserve">2.1 SSB Aspects </w:t>
      </w:r>
    </w:p>
    <w:p w14:paraId="000368FD" w14:textId="77777777" w:rsidR="00E74525" w:rsidRDefault="00E05DBF">
      <w:pPr>
        <w:pStyle w:val="Heading3"/>
        <w:rPr>
          <w:lang w:eastAsia="zh-CN"/>
        </w:rPr>
      </w:pPr>
      <w:r>
        <w:rPr>
          <w:lang w:eastAsia="zh-CN"/>
        </w:rPr>
        <w:t>2.1.1 DRS Related Aspects (including potential use of Short Signal Exemption for SSB)</w:t>
      </w:r>
    </w:p>
    <w:p w14:paraId="1DDF617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1DABDF5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5A4CA1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DEA9C2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2C747B33" w14:textId="77777777" w:rsidR="00E74525" w:rsidRDefault="00E05DBF">
      <w:pPr>
        <w:pStyle w:val="BodyText"/>
        <w:spacing w:after="0"/>
        <w:jc w:val="center"/>
        <w:rPr>
          <w:rFonts w:ascii="Times New Roman" w:hAnsi="Times New Roman"/>
          <w:sz w:val="22"/>
          <w:szCs w:val="22"/>
          <w:lang w:eastAsia="zh-CN"/>
        </w:rPr>
      </w:pPr>
      <w:r>
        <w:rPr>
          <w:noProof/>
          <w:lang w:eastAsia="ja-JP"/>
        </w:rPr>
        <w:drawing>
          <wp:inline distT="0" distB="0" distL="114300" distR="114300" wp14:anchorId="42585430" wp14:editId="51A2865C">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BA72BD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74AC36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A374BD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664A6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D40571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858C2E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0039D35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456D65B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0E488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2A53CA5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6B8663A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1DA963F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66CEF6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C28C8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39D525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256D9B0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8E1C5F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087588A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00921C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19627DD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7282FFD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269EC22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338B88EB" w14:textId="77777777" w:rsidR="00E74525" w:rsidRDefault="00E05DBF">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0B107A0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2267CD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69912311" w14:textId="77777777" w:rsidR="00E74525" w:rsidRDefault="00E74525">
      <w:pPr>
        <w:pStyle w:val="BodyText"/>
        <w:spacing w:after="0"/>
        <w:rPr>
          <w:rFonts w:ascii="Times New Roman" w:hAnsi="Times New Roman"/>
          <w:sz w:val="22"/>
          <w:szCs w:val="22"/>
          <w:lang w:eastAsia="zh-CN"/>
        </w:rPr>
      </w:pPr>
    </w:p>
    <w:p w14:paraId="7FFB3BE2" w14:textId="77777777" w:rsidR="00E74525" w:rsidRDefault="00E74525">
      <w:pPr>
        <w:pStyle w:val="BodyText"/>
        <w:spacing w:after="0"/>
        <w:rPr>
          <w:rFonts w:ascii="Times New Roman" w:hAnsi="Times New Roman"/>
          <w:sz w:val="22"/>
          <w:szCs w:val="22"/>
          <w:lang w:eastAsia="zh-CN"/>
        </w:rPr>
      </w:pPr>
    </w:p>
    <w:p w14:paraId="64353ED7"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9B8B41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DE2BFF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2EEB0AC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A090FA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8A9EBE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CB06C1" w14:textId="77777777" w:rsidR="00E74525" w:rsidRDefault="00E74525">
      <w:pPr>
        <w:pStyle w:val="BodyText"/>
        <w:spacing w:after="0"/>
        <w:rPr>
          <w:rFonts w:ascii="Times New Roman" w:hAnsi="Times New Roman"/>
          <w:sz w:val="22"/>
          <w:szCs w:val="22"/>
          <w:lang w:eastAsia="zh-CN"/>
        </w:rPr>
      </w:pPr>
    </w:p>
    <w:p w14:paraId="0CCF092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D9F24B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5D504A82"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74525" w14:paraId="4FF94687" w14:textId="77777777">
        <w:tc>
          <w:tcPr>
            <w:tcW w:w="1720" w:type="dxa"/>
            <w:shd w:val="clear" w:color="auto" w:fill="F2F2F2" w:themeFill="background1" w:themeFillShade="F2"/>
          </w:tcPr>
          <w:p w14:paraId="6C4748B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BEBA55" w14:textId="77777777" w:rsidR="00E74525" w:rsidRDefault="00E05DBF">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00FEF49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29B29BD" w14:textId="77777777">
        <w:tc>
          <w:tcPr>
            <w:tcW w:w="1720" w:type="dxa"/>
          </w:tcPr>
          <w:p w14:paraId="2913797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B26C58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74D84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74525" w14:paraId="7E9D6343" w14:textId="77777777">
        <w:tc>
          <w:tcPr>
            <w:tcW w:w="1720" w:type="dxa"/>
          </w:tcPr>
          <w:p w14:paraId="359D05B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63F1E1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163D9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74525" w14:paraId="4C2BC3A1" w14:textId="77777777">
        <w:tc>
          <w:tcPr>
            <w:tcW w:w="1720" w:type="dxa"/>
          </w:tcPr>
          <w:p w14:paraId="76F6034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56E8205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22DA5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74525" w14:paraId="0C107F42" w14:textId="77777777">
        <w:tc>
          <w:tcPr>
            <w:tcW w:w="1720" w:type="dxa"/>
          </w:tcPr>
          <w:p w14:paraId="45FCE1F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175787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629BBF8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74525" w14:paraId="51DE3A3A" w14:textId="77777777">
        <w:tc>
          <w:tcPr>
            <w:tcW w:w="1720" w:type="dxa"/>
          </w:tcPr>
          <w:p w14:paraId="6FEEC43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35E9750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583A5BB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74525" w14:paraId="200514ED" w14:textId="77777777">
        <w:tc>
          <w:tcPr>
            <w:tcW w:w="1720" w:type="dxa"/>
          </w:tcPr>
          <w:p w14:paraId="556C915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4111BC3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06F11A7"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7E56ED6F" w14:textId="77777777">
        <w:tc>
          <w:tcPr>
            <w:tcW w:w="1720" w:type="dxa"/>
          </w:tcPr>
          <w:p w14:paraId="7E00991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77FE151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97D13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74525" w14:paraId="6EEA15A8" w14:textId="77777777">
        <w:tc>
          <w:tcPr>
            <w:tcW w:w="1720" w:type="dxa"/>
          </w:tcPr>
          <w:p w14:paraId="67DFADF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0B21B347" w14:textId="77777777" w:rsidR="00E74525" w:rsidRDefault="00E74525">
            <w:pPr>
              <w:pStyle w:val="BodyText"/>
              <w:spacing w:after="0" w:line="280" w:lineRule="atLeast"/>
              <w:rPr>
                <w:rFonts w:ascii="Times New Roman" w:hAnsi="Times New Roman"/>
                <w:sz w:val="22"/>
                <w:szCs w:val="22"/>
                <w:lang w:eastAsia="zh-CN"/>
              </w:rPr>
            </w:pPr>
          </w:p>
        </w:tc>
        <w:tc>
          <w:tcPr>
            <w:tcW w:w="6676" w:type="dxa"/>
          </w:tcPr>
          <w:p w14:paraId="26E7566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13EA7C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25B0138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74525" w14:paraId="33A11AEC" w14:textId="77777777">
        <w:tc>
          <w:tcPr>
            <w:tcW w:w="1720" w:type="dxa"/>
          </w:tcPr>
          <w:p w14:paraId="254DB24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30BD75DC" w14:textId="77777777" w:rsidR="00E74525" w:rsidRDefault="00E74525">
            <w:pPr>
              <w:pStyle w:val="BodyText"/>
              <w:spacing w:after="0" w:line="280" w:lineRule="atLeast"/>
              <w:rPr>
                <w:rFonts w:ascii="Times New Roman" w:hAnsi="Times New Roman"/>
                <w:sz w:val="22"/>
                <w:szCs w:val="22"/>
                <w:lang w:eastAsia="zh-CN"/>
              </w:rPr>
            </w:pPr>
          </w:p>
        </w:tc>
        <w:tc>
          <w:tcPr>
            <w:tcW w:w="6676" w:type="dxa"/>
          </w:tcPr>
          <w:p w14:paraId="6F5F3C8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74525" w14:paraId="41957886" w14:textId="77777777">
        <w:tc>
          <w:tcPr>
            <w:tcW w:w="1720" w:type="dxa"/>
          </w:tcPr>
          <w:p w14:paraId="4692A5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2E5051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6FFE233"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74525" w14:paraId="76ACA875" w14:textId="77777777">
        <w:tc>
          <w:tcPr>
            <w:tcW w:w="1720" w:type="dxa"/>
          </w:tcPr>
          <w:p w14:paraId="1E3D8DCA"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3A754172"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No</w:t>
            </w:r>
          </w:p>
        </w:tc>
        <w:tc>
          <w:tcPr>
            <w:tcW w:w="6676" w:type="dxa"/>
          </w:tcPr>
          <w:p w14:paraId="3F5C7BB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A0227DD"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1FC03F13"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2D40840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1F170A38"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ms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51EFC6DB" w14:textId="77777777" w:rsidR="00E74525" w:rsidRDefault="00E05DBF">
            <w:pPr>
              <w:pStyle w:val="BodyText"/>
              <w:spacing w:after="0" w:line="280" w:lineRule="atLeast"/>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74525" w14:paraId="0745182F" w14:textId="77777777">
        <w:tc>
          <w:tcPr>
            <w:tcW w:w="1720" w:type="dxa"/>
          </w:tcPr>
          <w:p w14:paraId="58C775B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76FC700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4D63C33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74525" w14:paraId="09C2355F" w14:textId="77777777">
        <w:tc>
          <w:tcPr>
            <w:tcW w:w="1720" w:type="dxa"/>
          </w:tcPr>
          <w:p w14:paraId="00BD78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7FC76D6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0BCE5A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74525" w14:paraId="23FC1598" w14:textId="77777777">
        <w:tc>
          <w:tcPr>
            <w:tcW w:w="1720" w:type="dxa"/>
          </w:tcPr>
          <w:p w14:paraId="7A8635D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09CD032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8FFAF7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74525" w14:paraId="2AF17012" w14:textId="77777777">
        <w:tc>
          <w:tcPr>
            <w:tcW w:w="1720" w:type="dxa"/>
          </w:tcPr>
          <w:p w14:paraId="18D5312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45CA6859" w14:textId="77777777" w:rsidR="00E74525" w:rsidRDefault="00E74525">
            <w:pPr>
              <w:pStyle w:val="BodyText"/>
              <w:spacing w:after="0" w:line="280" w:lineRule="atLeast"/>
              <w:rPr>
                <w:rFonts w:ascii="Times New Roman" w:hAnsi="Times New Roman"/>
                <w:sz w:val="22"/>
                <w:szCs w:val="22"/>
                <w:lang w:eastAsia="zh-CN"/>
              </w:rPr>
            </w:pPr>
          </w:p>
        </w:tc>
        <w:tc>
          <w:tcPr>
            <w:tcW w:w="6676" w:type="dxa"/>
          </w:tcPr>
          <w:p w14:paraId="0112025E" w14:textId="77777777" w:rsidR="00E74525" w:rsidRDefault="00E05DBF">
            <w:pPr>
              <w:pStyle w:val="BodyText"/>
              <w:spacing w:after="0" w:line="280" w:lineRule="atLeast"/>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74525" w14:paraId="7CB30F44" w14:textId="77777777">
        <w:tc>
          <w:tcPr>
            <w:tcW w:w="1720" w:type="dxa"/>
          </w:tcPr>
          <w:p w14:paraId="0B65248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42381B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D8544F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74525" w14:paraId="2C7A7A38" w14:textId="77777777">
        <w:tc>
          <w:tcPr>
            <w:tcW w:w="1720" w:type="dxa"/>
          </w:tcPr>
          <w:p w14:paraId="7C5DA0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2EE752B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B5D32C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41722FF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ms is assumed, neither Case D nor Case E SSB patterns in 120 and 240 kHz satisfy the necessary 10/100 ms criteria. </w:t>
            </w:r>
          </w:p>
          <w:p w14:paraId="54A72D1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74525" w14:paraId="60F2832C" w14:textId="77777777">
        <w:tc>
          <w:tcPr>
            <w:tcW w:w="1720" w:type="dxa"/>
          </w:tcPr>
          <w:p w14:paraId="71AF7129"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295224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E51360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6C9310A5" w14:textId="77777777" w:rsidR="00E74525" w:rsidRDefault="00E74525">
            <w:pPr>
              <w:pStyle w:val="BodyText"/>
              <w:spacing w:after="0" w:line="280" w:lineRule="atLeast"/>
              <w:rPr>
                <w:rFonts w:ascii="Times New Roman" w:hAnsi="Times New Roman"/>
                <w:sz w:val="22"/>
                <w:szCs w:val="22"/>
                <w:lang w:eastAsia="zh-CN"/>
              </w:rPr>
            </w:pPr>
          </w:p>
        </w:tc>
      </w:tr>
      <w:tr w:rsidR="00E74525" w14:paraId="49365CFE" w14:textId="77777777">
        <w:tc>
          <w:tcPr>
            <w:tcW w:w="1720" w:type="dxa"/>
          </w:tcPr>
          <w:p w14:paraId="529F2B4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F4C9CD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929873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74525" w14:paraId="495FBC57" w14:textId="77777777">
        <w:tc>
          <w:tcPr>
            <w:tcW w:w="1720" w:type="dxa"/>
          </w:tcPr>
          <w:p w14:paraId="459A65B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4F3C4D4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76E9BE6" w14:textId="77777777" w:rsidR="00E74525" w:rsidRDefault="00E05DBF">
            <w:pPr>
              <w:pStyle w:val="BodyText"/>
              <w:spacing w:after="0" w:line="280" w:lineRule="atLeast"/>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8C9441F" w14:textId="77777777" w:rsidR="00E74525" w:rsidRDefault="00E74525">
      <w:pPr>
        <w:pStyle w:val="BodyText"/>
        <w:spacing w:after="0"/>
        <w:rPr>
          <w:rFonts w:ascii="Times New Roman" w:hAnsi="Times New Roman"/>
          <w:sz w:val="22"/>
          <w:szCs w:val="22"/>
          <w:lang w:eastAsia="zh-CN"/>
        </w:rPr>
      </w:pPr>
    </w:p>
    <w:p w14:paraId="5C475664" w14:textId="77777777" w:rsidR="00E74525" w:rsidRDefault="00E74525">
      <w:pPr>
        <w:pStyle w:val="BodyText"/>
        <w:spacing w:after="0"/>
        <w:rPr>
          <w:rFonts w:ascii="Times New Roman" w:hAnsi="Times New Roman"/>
          <w:sz w:val="22"/>
          <w:szCs w:val="22"/>
          <w:lang w:eastAsia="zh-CN"/>
        </w:rPr>
      </w:pPr>
    </w:p>
    <w:p w14:paraId="37CA215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06E708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07DFEE6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34C95C2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2BE023C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50C8345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B8D0BA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03FC66"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7CF6B7E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FF94959" w14:textId="77777777" w:rsidR="00E74525" w:rsidRDefault="00E74525">
      <w:pPr>
        <w:pStyle w:val="BodyText"/>
        <w:spacing w:after="0"/>
        <w:rPr>
          <w:rFonts w:ascii="Times New Roman" w:hAnsi="Times New Roman"/>
          <w:sz w:val="22"/>
          <w:szCs w:val="22"/>
          <w:lang w:eastAsia="zh-CN"/>
        </w:rPr>
      </w:pPr>
    </w:p>
    <w:p w14:paraId="397F92B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E2BE62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252902B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315A0843" w14:textId="77777777" w:rsidR="00E74525" w:rsidRDefault="00E74525">
      <w:pPr>
        <w:pStyle w:val="BodyText"/>
        <w:spacing w:after="0"/>
        <w:rPr>
          <w:rFonts w:ascii="Times New Roman" w:hAnsi="Times New Roman"/>
          <w:sz w:val="22"/>
          <w:szCs w:val="22"/>
          <w:lang w:eastAsia="zh-CN"/>
        </w:rPr>
      </w:pPr>
    </w:p>
    <w:p w14:paraId="65FBCDC0" w14:textId="77777777" w:rsidR="00E74525" w:rsidRDefault="00E74525">
      <w:pPr>
        <w:pStyle w:val="BodyText"/>
        <w:spacing w:after="0"/>
        <w:rPr>
          <w:rFonts w:ascii="Times New Roman" w:hAnsi="Times New Roman"/>
          <w:sz w:val="22"/>
          <w:szCs w:val="22"/>
          <w:lang w:eastAsia="zh-CN"/>
        </w:rPr>
      </w:pPr>
    </w:p>
    <w:p w14:paraId="08112FA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5E82B3" w14:textId="77777777" w:rsidR="00E74525" w:rsidRDefault="00E74525">
      <w:pPr>
        <w:pStyle w:val="BodyText"/>
        <w:spacing w:after="0"/>
        <w:rPr>
          <w:rFonts w:ascii="Times New Roman" w:hAnsi="Times New Roman"/>
          <w:sz w:val="22"/>
          <w:szCs w:val="22"/>
          <w:lang w:eastAsia="zh-CN"/>
        </w:rPr>
      </w:pPr>
    </w:p>
    <w:p w14:paraId="42C8BCC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9FE2D01" w14:textId="77777777" w:rsidR="00E74525" w:rsidRDefault="00E74525">
      <w:pPr>
        <w:pStyle w:val="BodyText"/>
        <w:spacing w:after="0"/>
        <w:rPr>
          <w:rFonts w:ascii="Times New Roman" w:hAnsi="Times New Roman"/>
          <w:sz w:val="22"/>
          <w:szCs w:val="22"/>
          <w:lang w:eastAsia="zh-CN"/>
        </w:rPr>
      </w:pPr>
    </w:p>
    <w:p w14:paraId="171140A1" w14:textId="77777777" w:rsidR="00E74525" w:rsidRDefault="00E05DBF">
      <w:pPr>
        <w:pStyle w:val="Heading5"/>
        <w:rPr>
          <w:lang w:eastAsia="zh-CN"/>
        </w:rPr>
      </w:pPr>
      <w:r>
        <w:rPr>
          <w:lang w:eastAsia="zh-CN"/>
        </w:rPr>
        <w:t>Proposal #1.1-1 (original)</w:t>
      </w:r>
    </w:p>
    <w:p w14:paraId="0BE91BF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08E34E91" w14:textId="77777777" w:rsidR="00E74525" w:rsidRDefault="00E74525">
      <w:pPr>
        <w:pStyle w:val="BodyText"/>
        <w:spacing w:after="0"/>
        <w:rPr>
          <w:rFonts w:ascii="Times New Roman" w:hAnsi="Times New Roman"/>
          <w:sz w:val="22"/>
          <w:szCs w:val="22"/>
          <w:lang w:eastAsia="zh-CN"/>
        </w:rPr>
      </w:pPr>
    </w:p>
    <w:p w14:paraId="1349D71D" w14:textId="77777777" w:rsidR="00E74525" w:rsidRDefault="00E74525">
      <w:pPr>
        <w:pStyle w:val="BodyText"/>
        <w:spacing w:after="0"/>
        <w:rPr>
          <w:rFonts w:ascii="Times New Roman" w:hAnsi="Times New Roman"/>
          <w:sz w:val="22"/>
          <w:szCs w:val="22"/>
          <w:lang w:eastAsia="zh-CN"/>
        </w:rPr>
      </w:pPr>
    </w:p>
    <w:p w14:paraId="12CE1D20" w14:textId="77777777" w:rsidR="00E74525" w:rsidRDefault="00E05DBF">
      <w:pPr>
        <w:pStyle w:val="Heading5"/>
        <w:rPr>
          <w:lang w:eastAsia="zh-CN"/>
        </w:rPr>
      </w:pPr>
      <w:r>
        <w:rPr>
          <w:lang w:eastAsia="zh-CN"/>
        </w:rPr>
        <w:t>Proposal #1.1-2 (updated)</w:t>
      </w:r>
    </w:p>
    <w:p w14:paraId="084000D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A6CCBAA"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ACDFBE4" w14:textId="77777777" w:rsidR="00E74525" w:rsidRDefault="00E05DBF">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2B455071" w14:textId="77777777" w:rsidR="00E74525" w:rsidRDefault="00E74525">
      <w:pPr>
        <w:pStyle w:val="BodyText"/>
        <w:spacing w:after="0"/>
        <w:rPr>
          <w:rFonts w:ascii="Times New Roman" w:hAnsi="Times New Roman"/>
          <w:sz w:val="22"/>
          <w:szCs w:val="22"/>
          <w:lang w:eastAsia="zh-CN"/>
        </w:rPr>
      </w:pPr>
    </w:p>
    <w:p w14:paraId="1D2BC722" w14:textId="77777777" w:rsidR="00E74525" w:rsidRDefault="00E05DBF">
      <w:pPr>
        <w:pStyle w:val="Heading5"/>
        <w:rPr>
          <w:lang w:eastAsia="zh-CN"/>
        </w:rPr>
      </w:pPr>
      <w:r>
        <w:rPr>
          <w:lang w:eastAsia="zh-CN"/>
        </w:rPr>
        <w:t>Proposal #1.1-3 (update of 1.1-2 with FFS on the design aspects)</w:t>
      </w:r>
    </w:p>
    <w:p w14:paraId="3383332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4B4E23CD"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FC05800" w14:textId="77777777" w:rsidR="00E74525" w:rsidRDefault="00E05DBF">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60FCBA63" w14:textId="77777777" w:rsidR="00E74525" w:rsidRDefault="00E74525">
      <w:pPr>
        <w:pStyle w:val="BodyText"/>
        <w:spacing w:after="0"/>
        <w:rPr>
          <w:rFonts w:ascii="Times New Roman" w:hAnsi="Times New Roman"/>
          <w:sz w:val="22"/>
          <w:szCs w:val="22"/>
          <w:lang w:eastAsia="zh-CN"/>
        </w:rPr>
      </w:pPr>
    </w:p>
    <w:p w14:paraId="5A873F41" w14:textId="77777777" w:rsidR="00E74525" w:rsidRDefault="00E05DBF">
      <w:pPr>
        <w:pStyle w:val="Heading5"/>
        <w:rPr>
          <w:lang w:eastAsia="zh-CN"/>
        </w:rPr>
      </w:pPr>
      <w:r>
        <w:rPr>
          <w:lang w:eastAsia="zh-CN"/>
        </w:rPr>
        <w:lastRenderedPageBreak/>
        <w:t>Proposal #1.1-4 (update of 1.1-3 with additional FFS)</w:t>
      </w:r>
    </w:p>
    <w:p w14:paraId="119291E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3EF43D55"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AE1CDBB" w14:textId="77777777" w:rsidR="00E74525" w:rsidRDefault="00E05DBF">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39E4F56" w14:textId="77777777" w:rsidR="00E74525" w:rsidRDefault="00E05DBF">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6B5645E5" w14:textId="77777777" w:rsidR="00E74525" w:rsidRDefault="00E05DBF">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67C4501C" w14:textId="77777777" w:rsidR="00E74525" w:rsidRDefault="00E05DBF">
      <w:pPr>
        <w:pStyle w:val="Heading5"/>
        <w:rPr>
          <w:lang w:eastAsia="zh-CN"/>
        </w:rPr>
      </w:pPr>
      <w:r>
        <w:rPr>
          <w:lang w:eastAsia="zh-CN"/>
        </w:rPr>
        <w:t>Proposal #1.1-5 (update of 1.1-3 with additional FFS)</w:t>
      </w:r>
    </w:p>
    <w:p w14:paraId="71422DF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2EB51BA"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8AB0823" w14:textId="77777777" w:rsidR="00E74525" w:rsidRDefault="00E05DBF">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4641011" w14:textId="77777777" w:rsidR="00E74525" w:rsidRDefault="00E05DBF">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DC91E7E" w14:textId="77777777" w:rsidR="00E74525" w:rsidRDefault="00E05DBF">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7A371BB" w14:textId="77777777" w:rsidR="00E74525" w:rsidRDefault="00E05DBF">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544F0858" w14:textId="77777777" w:rsidR="00E74525" w:rsidRDefault="00E74525">
      <w:pPr>
        <w:pStyle w:val="BodyText"/>
        <w:spacing w:after="0"/>
        <w:rPr>
          <w:rFonts w:ascii="Times New Roman" w:hAnsi="Times New Roman"/>
          <w:sz w:val="22"/>
          <w:szCs w:val="22"/>
          <w:lang w:eastAsia="zh-CN"/>
        </w:rPr>
      </w:pPr>
    </w:p>
    <w:p w14:paraId="77000A15" w14:textId="77777777" w:rsidR="00E74525" w:rsidRDefault="00E74525">
      <w:pPr>
        <w:pStyle w:val="BodyText"/>
        <w:spacing w:after="0"/>
        <w:rPr>
          <w:rFonts w:ascii="Times New Roman" w:hAnsi="Times New Roman"/>
          <w:sz w:val="22"/>
          <w:szCs w:val="22"/>
          <w:lang w:eastAsia="zh-CN"/>
        </w:rPr>
      </w:pPr>
    </w:p>
    <w:p w14:paraId="578FB9F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74525" w14:paraId="0B106909" w14:textId="77777777">
        <w:tc>
          <w:tcPr>
            <w:tcW w:w="1744" w:type="dxa"/>
            <w:shd w:val="clear" w:color="auto" w:fill="F2F2F2" w:themeFill="background1" w:themeFillShade="F2"/>
          </w:tcPr>
          <w:p w14:paraId="3FDE402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C4EEE1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7C36752" w14:textId="77777777">
        <w:tc>
          <w:tcPr>
            <w:tcW w:w="1744" w:type="dxa"/>
          </w:tcPr>
          <w:p w14:paraId="0F9A23B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759B63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37B1454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26BBD6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0F1D72A2" w14:textId="77777777" w:rsidR="00E74525" w:rsidRDefault="00E74525">
            <w:pPr>
              <w:pStyle w:val="BodyText"/>
              <w:spacing w:after="0" w:line="280" w:lineRule="atLeast"/>
              <w:rPr>
                <w:rFonts w:ascii="Times New Roman" w:hAnsi="Times New Roman"/>
                <w:sz w:val="22"/>
                <w:szCs w:val="22"/>
                <w:lang w:eastAsia="zh-CN"/>
              </w:rPr>
            </w:pPr>
          </w:p>
        </w:tc>
      </w:tr>
      <w:tr w:rsidR="00E74525" w14:paraId="16989B83" w14:textId="77777777">
        <w:tc>
          <w:tcPr>
            <w:tcW w:w="1744" w:type="dxa"/>
          </w:tcPr>
          <w:p w14:paraId="1E5FB70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8FCE29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788E191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7E657DD0"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74525" w14:paraId="6007DF91" w14:textId="77777777">
        <w:tc>
          <w:tcPr>
            <w:tcW w:w="1744" w:type="dxa"/>
          </w:tcPr>
          <w:p w14:paraId="7792A94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07628C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74525" w14:paraId="6EF468B7" w14:textId="77777777">
        <w:tc>
          <w:tcPr>
            <w:tcW w:w="1744" w:type="dxa"/>
          </w:tcPr>
          <w:p w14:paraId="2918A621"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1A9FB6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611EA031"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74525" w14:paraId="3F33E305" w14:textId="77777777">
        <w:tc>
          <w:tcPr>
            <w:tcW w:w="1744" w:type="dxa"/>
            <w:shd w:val="clear" w:color="auto" w:fill="E2EFD9" w:themeFill="accent6" w:themeFillTint="33"/>
          </w:tcPr>
          <w:p w14:paraId="31622A6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E02211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2BD31F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74525" w14:paraId="5E86769B" w14:textId="77777777">
        <w:tc>
          <w:tcPr>
            <w:tcW w:w="1744" w:type="dxa"/>
            <w:shd w:val="clear" w:color="auto" w:fill="auto"/>
          </w:tcPr>
          <w:p w14:paraId="449919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40711F9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4ED50DFD" w14:textId="77777777" w:rsidR="00E74525" w:rsidRDefault="00E74525">
            <w:pPr>
              <w:pStyle w:val="BodyText"/>
              <w:spacing w:after="0" w:line="280" w:lineRule="atLeast"/>
              <w:rPr>
                <w:rFonts w:ascii="Times New Roman" w:hAnsi="Times New Roman"/>
                <w:sz w:val="22"/>
                <w:szCs w:val="22"/>
                <w:lang w:eastAsia="zh-CN"/>
              </w:rPr>
            </w:pPr>
          </w:p>
        </w:tc>
      </w:tr>
      <w:tr w:rsidR="00E74525" w14:paraId="0411FABA" w14:textId="77777777">
        <w:tc>
          <w:tcPr>
            <w:tcW w:w="1744" w:type="dxa"/>
            <w:shd w:val="clear" w:color="auto" w:fill="auto"/>
          </w:tcPr>
          <w:p w14:paraId="6780EE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5838549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74525" w14:paraId="0F6BAA55" w14:textId="77777777">
        <w:tc>
          <w:tcPr>
            <w:tcW w:w="1744" w:type="dxa"/>
            <w:shd w:val="clear" w:color="auto" w:fill="auto"/>
          </w:tcPr>
          <w:p w14:paraId="40CC6B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7D3904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74525" w14:paraId="4DFA2955" w14:textId="77777777">
        <w:tc>
          <w:tcPr>
            <w:tcW w:w="1744" w:type="dxa"/>
            <w:shd w:val="clear" w:color="auto" w:fill="E2EFD9" w:themeFill="accent6" w:themeFillTint="33"/>
          </w:tcPr>
          <w:p w14:paraId="307245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AE27DA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74525" w14:paraId="4F2C4F4D" w14:textId="77777777">
        <w:tc>
          <w:tcPr>
            <w:tcW w:w="1744" w:type="dxa"/>
            <w:shd w:val="clear" w:color="auto" w:fill="auto"/>
          </w:tcPr>
          <w:p w14:paraId="1110834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4189667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w:t>
            </w:r>
          </w:p>
        </w:tc>
      </w:tr>
      <w:tr w:rsidR="00E74525" w14:paraId="23E203E7" w14:textId="77777777">
        <w:tc>
          <w:tcPr>
            <w:tcW w:w="1744" w:type="dxa"/>
            <w:shd w:val="clear" w:color="auto" w:fill="auto"/>
          </w:tcPr>
          <w:p w14:paraId="71EB0AA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6105502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74525" w14:paraId="1351452B" w14:textId="77777777">
        <w:tc>
          <w:tcPr>
            <w:tcW w:w="1744" w:type="dxa"/>
            <w:shd w:val="clear" w:color="auto" w:fill="auto"/>
          </w:tcPr>
          <w:p w14:paraId="30BC6CD1"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47A754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796A7CB8" w14:textId="77777777" w:rsidR="00E74525" w:rsidRDefault="00E05DBF">
            <w:pPr>
              <w:pStyle w:val="BodyText"/>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053FA98A" w14:textId="77777777" w:rsidR="00E74525" w:rsidRDefault="00E05DBF">
            <w:pPr>
              <w:pStyle w:val="BodyText"/>
              <w:numPr>
                <w:ilvl w:val="1"/>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7657CEFF" w14:textId="77777777" w:rsidR="00E74525" w:rsidRDefault="00E05DBF">
            <w:pPr>
              <w:pStyle w:val="BodyText"/>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21AD11DD" w14:textId="77777777" w:rsidR="00E74525" w:rsidRDefault="00E05DBF">
            <w:pPr>
              <w:pStyle w:val="BodyText"/>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0792FD44" w14:textId="77777777" w:rsidR="00E74525" w:rsidRDefault="00E05DBF">
            <w:pPr>
              <w:pStyle w:val="BodyText"/>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2D0AD31A"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E74525" w14:paraId="14E97DAF" w14:textId="77777777">
        <w:tc>
          <w:tcPr>
            <w:tcW w:w="1744" w:type="dxa"/>
            <w:shd w:val="clear" w:color="auto" w:fill="auto"/>
          </w:tcPr>
          <w:p w14:paraId="2FD7495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7125ED8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715C967"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79DC5659"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74525" w14:paraId="02547038" w14:textId="77777777">
        <w:tc>
          <w:tcPr>
            <w:tcW w:w="1744" w:type="dxa"/>
            <w:shd w:val="clear" w:color="auto" w:fill="auto"/>
          </w:tcPr>
          <w:p w14:paraId="5C87650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513BE8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74525" w14:paraId="675E96B4" w14:textId="77777777">
        <w:tc>
          <w:tcPr>
            <w:tcW w:w="1744" w:type="dxa"/>
            <w:shd w:val="clear" w:color="auto" w:fill="auto"/>
          </w:tcPr>
          <w:p w14:paraId="7C61BA6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4C390C1D"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3928755" w14:textId="77777777" w:rsidR="00E74525" w:rsidRDefault="00E05DBF">
            <w:pPr>
              <w:spacing w:line="280" w:lineRule="atLeast"/>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74525" w14:paraId="1F23FC83" w14:textId="77777777">
        <w:tc>
          <w:tcPr>
            <w:tcW w:w="1744" w:type="dxa"/>
            <w:shd w:val="clear" w:color="auto" w:fill="E2EFD9" w:themeFill="accent6" w:themeFillTint="33"/>
          </w:tcPr>
          <w:p w14:paraId="32C8548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A5F906A"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F341663"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1C4BB2AD"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1F12611B"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74525" w14:paraId="750A21A2" w14:textId="77777777">
        <w:tc>
          <w:tcPr>
            <w:tcW w:w="1744" w:type="dxa"/>
            <w:shd w:val="clear" w:color="auto" w:fill="auto"/>
          </w:tcPr>
          <w:p w14:paraId="429AEDCE" w14:textId="77777777" w:rsidR="00E74525" w:rsidRDefault="00E05DBF">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4CA1C4DD"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74525" w14:paraId="2282FB95" w14:textId="77777777">
        <w:tc>
          <w:tcPr>
            <w:tcW w:w="1744" w:type="dxa"/>
            <w:shd w:val="clear" w:color="auto" w:fill="E2EFD9" w:themeFill="accent6" w:themeFillTint="33"/>
          </w:tcPr>
          <w:p w14:paraId="20B92B6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AC2E974"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See summary below</w:t>
            </w:r>
          </w:p>
        </w:tc>
      </w:tr>
    </w:tbl>
    <w:p w14:paraId="15FA4119" w14:textId="77777777" w:rsidR="00E74525" w:rsidRDefault="00E74525">
      <w:pPr>
        <w:pStyle w:val="BodyText"/>
        <w:spacing w:after="0"/>
        <w:rPr>
          <w:rFonts w:ascii="Times New Roman" w:hAnsi="Times New Roman"/>
          <w:sz w:val="22"/>
          <w:szCs w:val="22"/>
          <w:lang w:eastAsia="zh-CN"/>
        </w:rPr>
      </w:pPr>
    </w:p>
    <w:p w14:paraId="3CA017E0" w14:textId="77777777" w:rsidR="00E74525" w:rsidRDefault="00E74525">
      <w:pPr>
        <w:pStyle w:val="BodyText"/>
        <w:spacing w:after="0"/>
        <w:rPr>
          <w:rFonts w:ascii="Times New Roman" w:hAnsi="Times New Roman"/>
          <w:sz w:val="22"/>
          <w:szCs w:val="22"/>
          <w:lang w:eastAsia="zh-CN"/>
        </w:rPr>
      </w:pPr>
    </w:p>
    <w:p w14:paraId="64C0C444" w14:textId="77777777" w:rsidR="00E74525" w:rsidRDefault="00E74525">
      <w:pPr>
        <w:pStyle w:val="BodyText"/>
        <w:spacing w:after="0"/>
        <w:rPr>
          <w:rFonts w:ascii="Times New Roman" w:hAnsi="Times New Roman"/>
          <w:sz w:val="22"/>
          <w:szCs w:val="22"/>
          <w:lang w:eastAsia="zh-CN"/>
        </w:rPr>
      </w:pPr>
    </w:p>
    <w:p w14:paraId="5236410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66907E7" w14:textId="77777777" w:rsidR="00E74525" w:rsidRDefault="00E74525">
      <w:pPr>
        <w:pStyle w:val="BodyText"/>
        <w:spacing w:after="0"/>
        <w:rPr>
          <w:rFonts w:ascii="Times New Roman" w:hAnsi="Times New Roman"/>
          <w:sz w:val="22"/>
          <w:szCs w:val="22"/>
          <w:lang w:eastAsia="zh-CN"/>
        </w:rPr>
      </w:pPr>
    </w:p>
    <w:p w14:paraId="0660ED6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4F806301" w14:textId="77777777" w:rsidR="00E74525" w:rsidRDefault="00E74525">
      <w:pPr>
        <w:pStyle w:val="BodyText"/>
        <w:spacing w:after="0"/>
        <w:rPr>
          <w:rFonts w:ascii="Times New Roman" w:hAnsi="Times New Roman"/>
          <w:sz w:val="22"/>
          <w:szCs w:val="22"/>
          <w:lang w:eastAsia="zh-CN"/>
        </w:rPr>
      </w:pPr>
    </w:p>
    <w:p w14:paraId="0B630E5C"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722A8F9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5D3D8E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0B357E6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1E3FC0EA" w14:textId="77777777" w:rsidR="00E74525" w:rsidRDefault="00E74525">
      <w:pPr>
        <w:pStyle w:val="BodyText"/>
        <w:spacing w:after="0"/>
        <w:rPr>
          <w:rFonts w:ascii="Times New Roman" w:hAnsi="Times New Roman"/>
          <w:sz w:val="22"/>
          <w:szCs w:val="22"/>
          <w:lang w:eastAsia="zh-CN"/>
        </w:rPr>
      </w:pPr>
    </w:p>
    <w:p w14:paraId="0ED8960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25FFFC7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6884E8A5" w14:textId="77777777" w:rsidR="00E74525" w:rsidRDefault="00E05DBF">
      <w:pPr>
        <w:pStyle w:val="Heading5"/>
        <w:rPr>
          <w:lang w:eastAsia="zh-CN"/>
        </w:rPr>
      </w:pPr>
      <w:r>
        <w:rPr>
          <w:lang w:eastAsia="zh-CN"/>
        </w:rPr>
        <w:t>Proposal #1.1-5</w:t>
      </w:r>
    </w:p>
    <w:p w14:paraId="4DDE017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8EB3847"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2DAD3E8" w14:textId="77777777" w:rsidR="00E74525" w:rsidRDefault="00E05DBF">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30005C80" w14:textId="77777777" w:rsidR="00E74525" w:rsidRDefault="00E05DBF">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8E95F96" w14:textId="77777777" w:rsidR="00E74525" w:rsidRDefault="00E05DBF">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C04C31A" w14:textId="77777777" w:rsidR="00E74525" w:rsidRDefault="00E05DBF">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6DBD8C77" w14:textId="77777777" w:rsidR="00E74525" w:rsidRDefault="00E74525">
      <w:pPr>
        <w:pStyle w:val="BodyText"/>
        <w:spacing w:after="0"/>
        <w:rPr>
          <w:rFonts w:ascii="Times New Roman" w:hAnsi="Times New Roman"/>
          <w:sz w:val="22"/>
          <w:szCs w:val="22"/>
          <w:lang w:eastAsia="zh-CN"/>
        </w:rPr>
      </w:pPr>
    </w:p>
    <w:p w14:paraId="1BC2B123" w14:textId="77777777" w:rsidR="00E74525" w:rsidRDefault="00E74525">
      <w:pPr>
        <w:pStyle w:val="BodyText"/>
        <w:spacing w:after="0"/>
        <w:rPr>
          <w:rFonts w:ascii="Times New Roman" w:hAnsi="Times New Roman"/>
          <w:sz w:val="22"/>
          <w:szCs w:val="22"/>
          <w:lang w:eastAsia="zh-CN"/>
        </w:rPr>
      </w:pPr>
    </w:p>
    <w:p w14:paraId="17124197" w14:textId="77777777" w:rsidR="00E74525" w:rsidRDefault="00E74525">
      <w:pPr>
        <w:pStyle w:val="BodyText"/>
        <w:spacing w:after="0"/>
        <w:rPr>
          <w:rFonts w:ascii="Times New Roman" w:hAnsi="Times New Roman"/>
          <w:sz w:val="22"/>
          <w:szCs w:val="22"/>
          <w:lang w:eastAsia="zh-CN"/>
        </w:rPr>
      </w:pPr>
    </w:p>
    <w:p w14:paraId="326B0856"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2B93D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55D3C60B" w14:textId="77777777" w:rsidR="00E74525" w:rsidRDefault="00E74525">
      <w:pPr>
        <w:pStyle w:val="BodyText"/>
        <w:spacing w:after="0"/>
        <w:rPr>
          <w:rFonts w:ascii="Times New Roman" w:hAnsi="Times New Roman"/>
          <w:sz w:val="22"/>
          <w:szCs w:val="22"/>
          <w:lang w:eastAsia="zh-CN"/>
        </w:rPr>
      </w:pPr>
    </w:p>
    <w:p w14:paraId="38618883" w14:textId="77777777" w:rsidR="00E74525" w:rsidRDefault="00E05DBF">
      <w:pPr>
        <w:pStyle w:val="Heading5"/>
        <w:rPr>
          <w:lang w:eastAsia="zh-CN"/>
        </w:rPr>
      </w:pPr>
      <w:r>
        <w:rPr>
          <w:lang w:eastAsia="zh-CN"/>
        </w:rPr>
        <w:t>Proposal #1.1-5 (Cleaned up)</w:t>
      </w:r>
    </w:p>
    <w:p w14:paraId="10BECE6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030008F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36518F7" w14:textId="77777777" w:rsidR="00E74525" w:rsidRDefault="00E05DB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87B93C6" w14:textId="77777777" w:rsidR="00E74525" w:rsidRDefault="00E05DBF">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47E0EDD1" w14:textId="77777777" w:rsidR="00E74525" w:rsidRDefault="00E05DBF">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B10516E" w14:textId="77777777" w:rsidR="00E74525" w:rsidRDefault="00E05DBF">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5C10AF04" w14:textId="77777777" w:rsidR="00E74525" w:rsidRDefault="00E74525">
      <w:pPr>
        <w:pStyle w:val="BodyText"/>
        <w:spacing w:after="0"/>
        <w:rPr>
          <w:rFonts w:ascii="Times New Roman" w:hAnsi="Times New Roman"/>
          <w:sz w:val="22"/>
          <w:szCs w:val="22"/>
          <w:lang w:eastAsia="zh-CN"/>
        </w:rPr>
      </w:pPr>
    </w:p>
    <w:p w14:paraId="0717264A" w14:textId="77777777" w:rsidR="00E74525" w:rsidRDefault="00E74525">
      <w:pPr>
        <w:pStyle w:val="BodyText"/>
        <w:spacing w:after="0"/>
        <w:rPr>
          <w:rFonts w:ascii="Times New Roman" w:hAnsi="Times New Roman"/>
          <w:sz w:val="22"/>
          <w:szCs w:val="22"/>
          <w:lang w:eastAsia="zh-CN"/>
        </w:rPr>
      </w:pPr>
    </w:p>
    <w:p w14:paraId="1E24A5B3" w14:textId="77777777" w:rsidR="00E74525" w:rsidRDefault="00E05DBF">
      <w:pPr>
        <w:pStyle w:val="Heading5"/>
        <w:rPr>
          <w:lang w:eastAsia="zh-CN"/>
        </w:rPr>
      </w:pPr>
      <w:r>
        <w:rPr>
          <w:lang w:eastAsia="zh-CN"/>
        </w:rPr>
        <w:t>Proposal #1.1-6</w:t>
      </w:r>
    </w:p>
    <w:p w14:paraId="7EF57C1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2AA5B9A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32CFD991" w14:textId="77777777" w:rsidR="00E74525" w:rsidRDefault="00E05DB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6ADA555B" w14:textId="77777777" w:rsidR="00E74525" w:rsidRDefault="00E05DBF">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5509816A" w14:textId="77777777" w:rsidR="00E74525" w:rsidRDefault="00E05DBF">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68B69500" w14:textId="77777777" w:rsidR="00E74525" w:rsidRDefault="00E05DBF">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3F7F0481" w14:textId="77777777" w:rsidR="00E74525" w:rsidRDefault="00E05DBF">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06DCAB19" w14:textId="77777777" w:rsidR="00E74525" w:rsidRDefault="00E74525">
      <w:pPr>
        <w:pStyle w:val="BodyText"/>
        <w:spacing w:after="0"/>
        <w:rPr>
          <w:rFonts w:ascii="Times New Roman" w:hAnsi="Times New Roman"/>
          <w:sz w:val="22"/>
          <w:szCs w:val="22"/>
          <w:lang w:eastAsia="zh-CN"/>
        </w:rPr>
      </w:pPr>
    </w:p>
    <w:p w14:paraId="5A9C9694" w14:textId="77777777" w:rsidR="00E74525" w:rsidRDefault="00E05DBF">
      <w:pPr>
        <w:pStyle w:val="Heading5"/>
        <w:rPr>
          <w:lang w:eastAsia="zh-CN"/>
        </w:rPr>
      </w:pPr>
      <w:r>
        <w:rPr>
          <w:lang w:eastAsia="zh-CN"/>
        </w:rPr>
        <w:t>Proposal #1.1-7</w:t>
      </w:r>
    </w:p>
    <w:p w14:paraId="444983F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53581FD3"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6C9C8F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6300B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C293D4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520794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49DA54EA"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7F87BF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72B855D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4C32D1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6EA6C152" w14:textId="77777777" w:rsidR="00E74525" w:rsidRDefault="00E74525">
      <w:pPr>
        <w:pStyle w:val="BodyText"/>
        <w:spacing w:after="0"/>
        <w:rPr>
          <w:rFonts w:ascii="Times New Roman" w:hAnsi="Times New Roman"/>
          <w:sz w:val="22"/>
          <w:szCs w:val="22"/>
          <w:lang w:eastAsia="zh-CN"/>
        </w:rPr>
      </w:pPr>
    </w:p>
    <w:p w14:paraId="0E535670" w14:textId="77777777" w:rsidR="00E74525" w:rsidRDefault="00E74525">
      <w:pPr>
        <w:pStyle w:val="BodyText"/>
        <w:spacing w:after="0"/>
        <w:rPr>
          <w:rFonts w:ascii="Times New Roman" w:hAnsi="Times New Roman"/>
          <w:sz w:val="22"/>
          <w:szCs w:val="22"/>
          <w:lang w:eastAsia="zh-CN"/>
        </w:rPr>
      </w:pPr>
    </w:p>
    <w:p w14:paraId="2E27ACAD" w14:textId="77777777" w:rsidR="00E74525" w:rsidRDefault="00E05DBF">
      <w:pPr>
        <w:pStyle w:val="Heading5"/>
        <w:rPr>
          <w:lang w:eastAsia="zh-CN"/>
        </w:rPr>
      </w:pPr>
      <w:r>
        <w:rPr>
          <w:lang w:eastAsia="zh-CN"/>
        </w:rPr>
        <w:t>Proposal #1.1-8</w:t>
      </w:r>
    </w:p>
    <w:p w14:paraId="4318463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54A458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5D5A49E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6BD2C29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F7F1AB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A313AB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A5926E"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03EF890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1768061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0CBE7D9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2E3FC05" w14:textId="77777777" w:rsidR="00E74525" w:rsidRDefault="00E74525">
      <w:pPr>
        <w:pStyle w:val="BodyText"/>
        <w:spacing w:after="0"/>
        <w:rPr>
          <w:rFonts w:ascii="Times New Roman" w:hAnsi="Times New Roman"/>
          <w:sz w:val="22"/>
          <w:szCs w:val="22"/>
          <w:lang w:eastAsia="zh-CN"/>
        </w:rPr>
      </w:pPr>
    </w:p>
    <w:p w14:paraId="7F480535" w14:textId="77777777" w:rsidR="00E74525" w:rsidRDefault="00E74525">
      <w:pPr>
        <w:pStyle w:val="BodyText"/>
        <w:spacing w:after="0"/>
        <w:rPr>
          <w:rFonts w:ascii="Times New Roman" w:hAnsi="Times New Roman"/>
          <w:sz w:val="22"/>
          <w:szCs w:val="22"/>
          <w:lang w:eastAsia="zh-CN"/>
        </w:rPr>
      </w:pPr>
    </w:p>
    <w:p w14:paraId="08FCC7B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6486222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08D8086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62C65A8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6E8B354B"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2E5CD3FC" w14:textId="77777777">
        <w:tc>
          <w:tcPr>
            <w:tcW w:w="1805" w:type="dxa"/>
            <w:shd w:val="clear" w:color="auto" w:fill="D9D9D9" w:themeFill="background1" w:themeFillShade="D9"/>
          </w:tcPr>
          <w:p w14:paraId="6D88790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798DCD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F309E7" w14:textId="77777777">
        <w:tc>
          <w:tcPr>
            <w:tcW w:w="1805" w:type="dxa"/>
          </w:tcPr>
          <w:p w14:paraId="3A3D470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D9F71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53E9CFC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4BD4E0A1" w14:textId="77777777" w:rsidR="00E74525" w:rsidRDefault="00E74525">
            <w:pPr>
              <w:pStyle w:val="BodyText"/>
              <w:spacing w:after="0" w:line="280" w:lineRule="atLeast"/>
              <w:rPr>
                <w:rFonts w:ascii="Times New Roman" w:hAnsi="Times New Roman"/>
                <w:sz w:val="22"/>
                <w:szCs w:val="22"/>
                <w:lang w:eastAsia="zh-CN"/>
              </w:rPr>
            </w:pPr>
          </w:p>
          <w:p w14:paraId="40BA6A70" w14:textId="77777777" w:rsidR="00E74525" w:rsidRDefault="00E05DBF">
            <w:pPr>
              <w:pStyle w:val="Heading5"/>
              <w:outlineLvl w:val="4"/>
              <w:rPr>
                <w:lang w:eastAsia="zh-CN"/>
              </w:rPr>
            </w:pPr>
            <w:r>
              <w:rPr>
                <w:lang w:eastAsia="zh-CN"/>
              </w:rPr>
              <w:t>Proposal #1.1-5 (</w:t>
            </w:r>
            <w:r>
              <w:rPr>
                <w:highlight w:val="yellow"/>
                <w:lang w:eastAsia="zh-CN"/>
              </w:rPr>
              <w:t>Modified</w:t>
            </w:r>
            <w:r>
              <w:rPr>
                <w:lang w:eastAsia="zh-CN"/>
              </w:rPr>
              <w:t>)</w:t>
            </w:r>
          </w:p>
          <w:p w14:paraId="4A921E62"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62A46B51"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8B5FAD6" w14:textId="77777777" w:rsidR="00E74525" w:rsidRDefault="00E05DBF">
            <w:pPr>
              <w:pStyle w:val="ListParagraph"/>
              <w:numPr>
                <w:ilvl w:val="2"/>
                <w:numId w:val="6"/>
              </w:numPr>
              <w:spacing w:line="280" w:lineRule="atLeast"/>
              <w:rPr>
                <w:rFonts w:eastAsia="SimSun"/>
                <w:lang w:eastAsia="zh-CN"/>
              </w:rPr>
            </w:pPr>
            <w:r>
              <w:rPr>
                <w:rFonts w:eastAsia="SimSun"/>
                <w:lang w:eastAsia="zh-CN"/>
              </w:rPr>
              <w:t>FFS: How to indicate SSB candidate indexes (if increased) and QCL relation between SSB candidate indexes</w:t>
            </w:r>
          </w:p>
          <w:p w14:paraId="5864B99C" w14:textId="77777777" w:rsidR="00E74525" w:rsidRDefault="00E05DBF">
            <w:pPr>
              <w:pStyle w:val="ListParagraph"/>
              <w:numPr>
                <w:ilvl w:val="1"/>
                <w:numId w:val="6"/>
              </w:numPr>
              <w:spacing w:line="280" w:lineRule="atLeast"/>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B3175A8" w14:textId="77777777" w:rsidR="00E74525" w:rsidRDefault="00E05DBF">
            <w:pPr>
              <w:pStyle w:val="ListParagraph"/>
              <w:numPr>
                <w:ilvl w:val="1"/>
                <w:numId w:val="6"/>
              </w:numPr>
              <w:spacing w:after="0" w:line="280" w:lineRule="atLeast"/>
              <w:rPr>
                <w:lang w:eastAsia="zh-CN"/>
              </w:rPr>
            </w:pPr>
            <w:r>
              <w:rPr>
                <w:rFonts w:eastAsia="SimSun"/>
                <w:lang w:eastAsia="zh-CN"/>
              </w:rPr>
              <w:t>FFS: How disable/enable DRS functionality considering LBT exempt operation</w:t>
            </w:r>
          </w:p>
          <w:p w14:paraId="237B7BA9" w14:textId="77777777" w:rsidR="00E74525" w:rsidRDefault="00E05DBF">
            <w:pPr>
              <w:pStyle w:val="ListParagraph"/>
              <w:numPr>
                <w:ilvl w:val="1"/>
                <w:numId w:val="6"/>
              </w:numPr>
              <w:spacing w:after="0" w:line="280" w:lineRule="atLeast"/>
              <w:rPr>
                <w:lang w:eastAsia="zh-CN"/>
              </w:rPr>
            </w:pPr>
            <w:r>
              <w:rPr>
                <w:rFonts w:eastAsia="SimSun"/>
                <w:lang w:eastAsia="zh-CN"/>
              </w:rPr>
              <w:t>FFS: whether DRS and DRS transmission window could be applicable for SSB with other SCS, if agreed</w:t>
            </w:r>
          </w:p>
          <w:p w14:paraId="5343BCC3" w14:textId="77777777" w:rsidR="00E74525" w:rsidRDefault="00E74525">
            <w:pPr>
              <w:pStyle w:val="BodyText"/>
              <w:spacing w:after="0" w:line="280" w:lineRule="atLeast"/>
              <w:rPr>
                <w:rFonts w:ascii="Times New Roman" w:hAnsi="Times New Roman"/>
                <w:sz w:val="22"/>
                <w:szCs w:val="22"/>
                <w:lang w:eastAsia="zh-CN"/>
              </w:rPr>
            </w:pPr>
          </w:p>
          <w:p w14:paraId="68AD71C9" w14:textId="77777777" w:rsidR="00E74525" w:rsidRDefault="00E74525">
            <w:pPr>
              <w:pStyle w:val="BodyText"/>
              <w:spacing w:after="0" w:line="280" w:lineRule="atLeast"/>
              <w:rPr>
                <w:rFonts w:ascii="Times New Roman" w:hAnsi="Times New Roman"/>
                <w:sz w:val="22"/>
                <w:szCs w:val="22"/>
                <w:lang w:eastAsia="zh-CN"/>
              </w:rPr>
            </w:pPr>
          </w:p>
        </w:tc>
      </w:tr>
      <w:tr w:rsidR="00E74525" w14:paraId="6DED23D8" w14:textId="77777777">
        <w:tc>
          <w:tcPr>
            <w:tcW w:w="1805" w:type="dxa"/>
          </w:tcPr>
          <w:p w14:paraId="66CFD39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DF5E8B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74525" w14:paraId="767B87D6" w14:textId="77777777">
        <w:tc>
          <w:tcPr>
            <w:tcW w:w="1805" w:type="dxa"/>
          </w:tcPr>
          <w:p w14:paraId="3D85093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3C00E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A00C2F0"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3A437031" w14:textId="77777777" w:rsidR="00E74525" w:rsidRDefault="00E05DBF">
            <w:pPr>
              <w:pStyle w:val="BodyText"/>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4833DD12" w14:textId="77777777" w:rsidR="00E74525" w:rsidRDefault="00E05DBF">
            <w:pPr>
              <w:pStyle w:val="BodyText"/>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08B4CA24" w14:textId="77777777" w:rsidR="00E74525" w:rsidRDefault="00E05DBF">
            <w:pPr>
              <w:pStyle w:val="BodyText"/>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ABB8F50"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2875A770"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4A53014"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1032588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74525" w14:paraId="231C08B4" w14:textId="77777777">
        <w:tc>
          <w:tcPr>
            <w:tcW w:w="1805" w:type="dxa"/>
          </w:tcPr>
          <w:p w14:paraId="7C17178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EF4AF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74525" w14:paraId="0856AF6A" w14:textId="77777777">
        <w:tc>
          <w:tcPr>
            <w:tcW w:w="1805" w:type="dxa"/>
          </w:tcPr>
          <w:p w14:paraId="0586977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14:paraId="176E75CC" w14:textId="77777777" w:rsidR="00E74525" w:rsidRDefault="00E05DBF">
            <w:pPr>
              <w:pStyle w:val="BodyText"/>
              <w:spacing w:after="0" w:line="280" w:lineRule="atLeast"/>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3A9CF5B" w14:textId="77777777" w:rsidR="00E74525" w:rsidRDefault="00E74525">
            <w:pPr>
              <w:pStyle w:val="BodyText"/>
              <w:spacing w:after="0" w:line="280" w:lineRule="atLeast"/>
              <w:rPr>
                <w:rFonts w:ascii="Times New Roman" w:hAnsi="Times New Roman"/>
                <w:sz w:val="22"/>
                <w:szCs w:val="22"/>
              </w:rPr>
            </w:pPr>
          </w:p>
          <w:p w14:paraId="24848B09" w14:textId="77777777" w:rsidR="00E74525" w:rsidRDefault="00E05DBF">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0BD69BDC" w14:textId="77777777" w:rsidR="00E74525" w:rsidRDefault="00E05DBF">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325F441" w14:textId="77777777" w:rsidR="00E74525" w:rsidRDefault="00E05DBF">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22183755" w14:textId="77777777" w:rsidR="00E74525" w:rsidRDefault="00E05DBF">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160F89EE" w14:textId="77777777" w:rsidR="00E74525" w:rsidRDefault="00E05DBF">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6D2B1EF7" w14:textId="77777777" w:rsidR="00E74525" w:rsidRDefault="00E05DBF">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A4FC9B7" w14:textId="77777777" w:rsidR="00E74525" w:rsidRDefault="00E05DBF">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51FA3F2E" w14:textId="77777777" w:rsidR="00E74525" w:rsidRDefault="00E74525">
            <w:pPr>
              <w:pStyle w:val="BodyText"/>
              <w:spacing w:after="0" w:line="280" w:lineRule="atLeast"/>
              <w:ind w:firstLineChars="100" w:firstLine="220"/>
              <w:rPr>
                <w:rFonts w:ascii="Times New Roman" w:hAnsi="Times New Roman"/>
                <w:sz w:val="22"/>
                <w:szCs w:val="22"/>
                <w:lang w:eastAsia="zh-CN"/>
              </w:rPr>
            </w:pPr>
          </w:p>
        </w:tc>
      </w:tr>
      <w:tr w:rsidR="00E74525" w14:paraId="22A73672" w14:textId="77777777">
        <w:tc>
          <w:tcPr>
            <w:tcW w:w="1805" w:type="dxa"/>
          </w:tcPr>
          <w:p w14:paraId="009437F9" w14:textId="77777777" w:rsidR="00E74525" w:rsidRDefault="00E05DBF">
            <w:pPr>
              <w:pStyle w:val="BodyText"/>
              <w:spacing w:after="0" w:line="280" w:lineRule="atLeast"/>
              <w:rPr>
                <w:rFonts w:ascii="Times New Roman" w:hAnsi="Times New Roman"/>
                <w:sz w:val="22"/>
              </w:rPr>
            </w:pPr>
            <w:r>
              <w:rPr>
                <w:rFonts w:ascii="Times New Roman" w:hAnsi="Times New Roman" w:hint="eastAsia"/>
                <w:sz w:val="22"/>
                <w:lang w:eastAsia="zh-CN"/>
              </w:rPr>
              <w:t>Spreadtrum</w:t>
            </w:r>
          </w:p>
        </w:tc>
        <w:tc>
          <w:tcPr>
            <w:tcW w:w="8157" w:type="dxa"/>
          </w:tcPr>
          <w:p w14:paraId="513403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37180D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4699C8A" w14:textId="77777777" w:rsidR="00E74525" w:rsidRDefault="00E05DBF">
            <w:pPr>
              <w:pStyle w:val="BodyText"/>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proofErr w:type="gramStart"/>
            <w:r>
              <w:rPr>
                <w:rFonts w:ascii="Times New Roman" w:hAnsi="Times New Roman"/>
                <w:sz w:val="22"/>
                <w:szCs w:val="22"/>
                <w:lang w:eastAsia="zh-CN"/>
              </w:rPr>
              <w:t>remains</w:t>
            </w:r>
            <w:proofErr w:type="gramEnd"/>
            <w:r>
              <w:rPr>
                <w:rFonts w:ascii="Times New Roman" w:hAnsi="Times New Roman"/>
                <w:sz w:val="22"/>
                <w:szCs w:val="22"/>
                <w:lang w:eastAsia="zh-CN"/>
              </w:rPr>
              <w:t xml:space="preserve"> the same when supporting DRS</w:t>
            </w:r>
          </w:p>
        </w:tc>
      </w:tr>
      <w:tr w:rsidR="00E74525" w14:paraId="131D1E28" w14:textId="77777777">
        <w:tc>
          <w:tcPr>
            <w:tcW w:w="1805" w:type="dxa"/>
          </w:tcPr>
          <w:p w14:paraId="03E084DD"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5755D6C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E74525" w14:paraId="326B30A9" w14:textId="77777777">
        <w:tc>
          <w:tcPr>
            <w:tcW w:w="1805" w:type="dxa"/>
          </w:tcPr>
          <w:p w14:paraId="5F1AAF29"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1DBE8E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E74525" w14:paraId="2C3F8C8E" w14:textId="77777777">
        <w:tc>
          <w:tcPr>
            <w:tcW w:w="1805" w:type="dxa"/>
          </w:tcPr>
          <w:p w14:paraId="5536924B"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29972B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2766E8F3"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3203702B"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8F2FCCF" w14:textId="77777777" w:rsidR="00E74525" w:rsidRDefault="00E05DBF">
            <w:pPr>
              <w:pStyle w:val="ListParagraph"/>
              <w:numPr>
                <w:ilvl w:val="2"/>
                <w:numId w:val="6"/>
              </w:numPr>
              <w:spacing w:line="280" w:lineRule="atLeast"/>
              <w:rPr>
                <w:rFonts w:eastAsia="SimSun"/>
                <w:lang w:eastAsia="zh-CN"/>
              </w:rPr>
            </w:pPr>
            <w:r>
              <w:rPr>
                <w:rFonts w:eastAsia="SimSun"/>
                <w:lang w:eastAsia="zh-CN"/>
              </w:rPr>
              <w:t>FFS: How to indicate SSB candidate indexes (if increased) and QCL relation between SSB candidate indexes</w:t>
            </w:r>
          </w:p>
          <w:p w14:paraId="2CD96D36" w14:textId="77777777" w:rsidR="00E74525" w:rsidRDefault="00E74525">
            <w:pPr>
              <w:pStyle w:val="BodyText"/>
              <w:spacing w:after="0" w:line="280" w:lineRule="atLeast"/>
              <w:rPr>
                <w:rFonts w:ascii="Times New Roman" w:hAnsi="Times New Roman"/>
                <w:sz w:val="22"/>
                <w:szCs w:val="22"/>
                <w:lang w:eastAsia="zh-CN"/>
              </w:rPr>
            </w:pPr>
          </w:p>
        </w:tc>
      </w:tr>
      <w:tr w:rsidR="00E74525" w14:paraId="4E5E1D90" w14:textId="77777777">
        <w:tc>
          <w:tcPr>
            <w:tcW w:w="1805" w:type="dxa"/>
          </w:tcPr>
          <w:p w14:paraId="1CFFF88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2EF38A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E74525" w14:paraId="7535DFFE" w14:textId="77777777">
        <w:tc>
          <w:tcPr>
            <w:tcW w:w="1805" w:type="dxa"/>
          </w:tcPr>
          <w:p w14:paraId="0BA0F98E"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rPr>
              <w:t>Ericsson</w:t>
            </w:r>
          </w:p>
        </w:tc>
        <w:tc>
          <w:tcPr>
            <w:tcW w:w="8157" w:type="dxa"/>
          </w:tcPr>
          <w:p w14:paraId="399260B4"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w:t>
            </w:r>
            <w:proofErr w:type="gramStart"/>
            <w:r>
              <w:rPr>
                <w:rFonts w:ascii="Times New Roman" w:hAnsi="Times New Roman"/>
                <w:sz w:val="22"/>
                <w:szCs w:val="22"/>
              </w:rPr>
              <w:t>a number of</w:t>
            </w:r>
            <w:proofErr w:type="gramEnd"/>
            <w:r>
              <w:rPr>
                <w:rFonts w:ascii="Times New Roman" w:hAnsi="Times New Roman"/>
                <w:sz w:val="22"/>
                <w:szCs w:val="22"/>
              </w:rPr>
              <w:t xml:space="preserve"> legitimate concerns that have been raised about the design, and whether or not a new design is needed in the first place. It does not seem right to agree to support DRS window, and then discuss problems after.</w:t>
            </w:r>
          </w:p>
          <w:p w14:paraId="3F94A1FF"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44178DDA"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56A9B258"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t>
            </w:r>
            <w:proofErr w:type="gramStart"/>
            <w:r>
              <w:rPr>
                <w:rFonts w:ascii="Times New Roman" w:hAnsi="Times New Roman"/>
                <w:sz w:val="22"/>
                <w:szCs w:val="22"/>
              </w:rPr>
              <w:t>whether or not</w:t>
            </w:r>
            <w:proofErr w:type="gramEnd"/>
            <w:r>
              <w:rPr>
                <w:rFonts w:ascii="Times New Roman" w:hAnsi="Times New Roman"/>
                <w:sz w:val="22"/>
                <w:szCs w:val="22"/>
              </w:rPr>
              <w:t xml:space="preserve"> more than 64 candidate positions are to be designed. If companies want that, then again, the PBCH payload size will increase, degrading coverage again.</w:t>
            </w:r>
          </w:p>
          <w:p w14:paraId="472BC51E"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rPr>
              <w:t xml:space="preserve">A better way forward is to list the issues and design criteria (including </w:t>
            </w:r>
            <w:proofErr w:type="gramStart"/>
            <w:r>
              <w:rPr>
                <w:rFonts w:ascii="Times New Roman" w:hAnsi="Times New Roman"/>
                <w:sz w:val="22"/>
                <w:szCs w:val="22"/>
              </w:rPr>
              <w:t>whether or not</w:t>
            </w:r>
            <w:proofErr w:type="gramEnd"/>
            <w:r>
              <w:rPr>
                <w:rFonts w:ascii="Times New Roman" w:hAnsi="Times New Roman"/>
                <w:sz w:val="22"/>
                <w:szCs w:val="22"/>
              </w:rPr>
              <w:t xml:space="preserve"> DRS window it is motivated by performance), and then study further how/if to support. Otherwise, it feels like a blank check.</w:t>
            </w:r>
          </w:p>
        </w:tc>
      </w:tr>
      <w:tr w:rsidR="00E74525" w14:paraId="14DCB9EF" w14:textId="77777777">
        <w:tc>
          <w:tcPr>
            <w:tcW w:w="1805" w:type="dxa"/>
          </w:tcPr>
          <w:p w14:paraId="2EDF1A25" w14:textId="77777777" w:rsidR="00E74525" w:rsidRDefault="00E05DBF">
            <w:pPr>
              <w:pStyle w:val="BodyText"/>
              <w:spacing w:after="0" w:line="280" w:lineRule="atLeast"/>
              <w:rPr>
                <w:rFonts w:ascii="Times New Roman" w:hAnsi="Times New Roman"/>
                <w:sz w:val="22"/>
              </w:rPr>
            </w:pPr>
            <w:r>
              <w:rPr>
                <w:rFonts w:ascii="Times New Roman" w:hAnsi="Times New Roman"/>
                <w:sz w:val="22"/>
              </w:rPr>
              <w:t>InterDigital</w:t>
            </w:r>
          </w:p>
        </w:tc>
        <w:tc>
          <w:tcPr>
            <w:tcW w:w="8157" w:type="dxa"/>
          </w:tcPr>
          <w:p w14:paraId="3FFAD57C"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are fine with proposal #1.1-5</w:t>
            </w:r>
          </w:p>
        </w:tc>
      </w:tr>
      <w:tr w:rsidR="00E74525" w14:paraId="76A7D79F" w14:textId="77777777">
        <w:tc>
          <w:tcPr>
            <w:tcW w:w="1805" w:type="dxa"/>
          </w:tcPr>
          <w:p w14:paraId="72D5CF07" w14:textId="77777777" w:rsidR="00E74525" w:rsidRDefault="00E05DBF">
            <w:pPr>
              <w:pStyle w:val="BodyText"/>
              <w:spacing w:after="0" w:line="280" w:lineRule="atLeast"/>
              <w:rPr>
                <w:rFonts w:ascii="Times New Roman" w:hAnsi="Times New Roman"/>
                <w:sz w:val="22"/>
              </w:rPr>
            </w:pPr>
            <w:r>
              <w:rPr>
                <w:rFonts w:ascii="Times New Roman" w:hAnsi="Times New Roman"/>
                <w:sz w:val="22"/>
              </w:rPr>
              <w:t>Convida Wireless</w:t>
            </w:r>
          </w:p>
        </w:tc>
        <w:tc>
          <w:tcPr>
            <w:tcW w:w="8157" w:type="dxa"/>
          </w:tcPr>
          <w:p w14:paraId="0F742B25"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are OK with proposal #1.1-5</w:t>
            </w:r>
          </w:p>
        </w:tc>
      </w:tr>
      <w:tr w:rsidR="00E74525" w14:paraId="248097E7" w14:textId="77777777">
        <w:tc>
          <w:tcPr>
            <w:tcW w:w="1805" w:type="dxa"/>
          </w:tcPr>
          <w:p w14:paraId="2007DCE9" w14:textId="77777777" w:rsidR="00E74525" w:rsidRDefault="00E05DBF">
            <w:pPr>
              <w:pStyle w:val="BodyText"/>
              <w:spacing w:after="0" w:line="280" w:lineRule="atLeast"/>
              <w:rPr>
                <w:rFonts w:ascii="Times New Roman" w:hAnsi="Times New Roman"/>
                <w:sz w:val="22"/>
              </w:rPr>
            </w:pPr>
            <w:r>
              <w:rPr>
                <w:rFonts w:ascii="Times New Roman" w:hAnsi="Times New Roman"/>
                <w:sz w:val="22"/>
              </w:rPr>
              <w:t>Futurewei</w:t>
            </w:r>
          </w:p>
        </w:tc>
        <w:tc>
          <w:tcPr>
            <w:tcW w:w="8157" w:type="dxa"/>
          </w:tcPr>
          <w:p w14:paraId="68B28AB8"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E74525" w14:paraId="601045F5" w14:textId="77777777">
        <w:tc>
          <w:tcPr>
            <w:tcW w:w="1805" w:type="dxa"/>
          </w:tcPr>
          <w:p w14:paraId="74503156" w14:textId="77777777" w:rsidR="00E74525" w:rsidRDefault="00E05DBF">
            <w:pPr>
              <w:pStyle w:val="BodyText"/>
              <w:spacing w:after="0" w:line="280" w:lineRule="atLeast"/>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4381A7D4" w14:textId="77777777" w:rsidR="00E74525" w:rsidRDefault="00E05DBF">
            <w:pPr>
              <w:pStyle w:val="BodyText"/>
              <w:spacing w:after="0" w:line="280" w:lineRule="atLeast"/>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E74525" w14:paraId="34E7F5B6" w14:textId="77777777">
        <w:tc>
          <w:tcPr>
            <w:tcW w:w="1805" w:type="dxa"/>
          </w:tcPr>
          <w:p w14:paraId="6B58AEF4" w14:textId="77777777" w:rsidR="00E74525" w:rsidRDefault="00E05DBF">
            <w:pPr>
              <w:pStyle w:val="BodyText"/>
              <w:spacing w:after="0" w:line="280" w:lineRule="atLeast"/>
              <w:rPr>
                <w:rFonts w:ascii="Times New Roman" w:eastAsia="MS Mincho" w:hAnsi="Times New Roman"/>
                <w:lang w:eastAsia="ja-JP"/>
              </w:rPr>
            </w:pPr>
            <w:r>
              <w:rPr>
                <w:rFonts w:ascii="Times New Roman" w:hAnsi="Times New Roman"/>
                <w:sz w:val="22"/>
                <w:szCs w:val="22"/>
              </w:rPr>
              <w:t>Ericsson</w:t>
            </w:r>
          </w:p>
        </w:tc>
        <w:tc>
          <w:tcPr>
            <w:tcW w:w="8157" w:type="dxa"/>
          </w:tcPr>
          <w:p w14:paraId="443CB682"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68327A68"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Proposal:</w:t>
            </w:r>
          </w:p>
          <w:p w14:paraId="738ED82C" w14:textId="77777777" w:rsidR="00E74525" w:rsidRDefault="00E05DBF">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4A07FB82" w14:textId="77777777" w:rsidR="00E74525" w:rsidRDefault="00E05DBF">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2F4876E1"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0A05689D"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C8AFE78"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4B50F43F"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7BB6E6A1" w14:textId="77777777" w:rsidR="00E74525" w:rsidRDefault="00E05DBF">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2BAB536"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FC6A2DF"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42631F13"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6FAC027A" w14:textId="77777777" w:rsidR="00E74525" w:rsidRDefault="00E74525">
            <w:pPr>
              <w:pStyle w:val="BodyText"/>
              <w:spacing w:after="0" w:line="280" w:lineRule="atLeast"/>
              <w:rPr>
                <w:rFonts w:ascii="Times New Roman" w:eastAsia="MS Mincho" w:hAnsi="Times New Roman"/>
                <w:szCs w:val="22"/>
                <w:lang w:eastAsia="ja-JP"/>
              </w:rPr>
            </w:pPr>
          </w:p>
        </w:tc>
      </w:tr>
      <w:tr w:rsidR="00E74525" w14:paraId="61126BFF" w14:textId="77777777">
        <w:tc>
          <w:tcPr>
            <w:tcW w:w="1805" w:type="dxa"/>
            <w:shd w:val="clear" w:color="auto" w:fill="E2EFD9" w:themeFill="accent6" w:themeFillTint="33"/>
          </w:tcPr>
          <w:p w14:paraId="41CA1677"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00CCBAC9"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Updated P#1.1-6 based on comments from companies.</w:t>
            </w:r>
          </w:p>
          <w:p w14:paraId="4926658B"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 xml:space="preserve">Added P#1.1-7 based on suggestion from Ericsson. </w:t>
            </w:r>
          </w:p>
        </w:tc>
      </w:tr>
      <w:tr w:rsidR="00E74525" w14:paraId="475C83D2" w14:textId="77777777">
        <w:tc>
          <w:tcPr>
            <w:tcW w:w="1805" w:type="dxa"/>
          </w:tcPr>
          <w:p w14:paraId="1AC60D8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B01992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E74525" w14:paraId="29930E6F" w14:textId="77777777">
        <w:tc>
          <w:tcPr>
            <w:tcW w:w="1805" w:type="dxa"/>
          </w:tcPr>
          <w:p w14:paraId="4339DA4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1D78424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E74525" w14:paraId="77834514" w14:textId="77777777">
        <w:tc>
          <w:tcPr>
            <w:tcW w:w="1805" w:type="dxa"/>
          </w:tcPr>
          <w:p w14:paraId="099D891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BA1569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E74525" w14:paraId="077075EB" w14:textId="77777777">
        <w:tc>
          <w:tcPr>
            <w:tcW w:w="1805" w:type="dxa"/>
          </w:tcPr>
          <w:p w14:paraId="01FDFDE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0801BD6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45CC5E1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4C421C8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F4DD1A5"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069A921C" w14:textId="77777777">
        <w:tc>
          <w:tcPr>
            <w:tcW w:w="1805" w:type="dxa"/>
          </w:tcPr>
          <w:p w14:paraId="00687D1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439357C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E74525" w14:paraId="1468B077" w14:textId="77777777">
        <w:tc>
          <w:tcPr>
            <w:tcW w:w="1805" w:type="dxa"/>
            <w:shd w:val="clear" w:color="auto" w:fill="FFFFFF" w:themeFill="background1"/>
          </w:tcPr>
          <w:p w14:paraId="72E3FBD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F420FE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E74525" w14:paraId="439BA3A3" w14:textId="77777777">
        <w:tc>
          <w:tcPr>
            <w:tcW w:w="1805" w:type="dxa"/>
          </w:tcPr>
          <w:p w14:paraId="0F468AC4"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Intel</w:t>
            </w:r>
          </w:p>
        </w:tc>
        <w:tc>
          <w:tcPr>
            <w:tcW w:w="8157" w:type="dxa"/>
          </w:tcPr>
          <w:p w14:paraId="20464A43"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are fine with either Proposal #1.1-6 or Proposal #1.1-7</w:t>
            </w:r>
          </w:p>
        </w:tc>
      </w:tr>
      <w:tr w:rsidR="00E74525" w14:paraId="5096BB88" w14:textId="77777777">
        <w:tc>
          <w:tcPr>
            <w:tcW w:w="1805" w:type="dxa"/>
          </w:tcPr>
          <w:p w14:paraId="44E18001"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lastRenderedPageBreak/>
              <w:t>Futurewei</w:t>
            </w:r>
          </w:p>
        </w:tc>
        <w:tc>
          <w:tcPr>
            <w:tcW w:w="8157" w:type="dxa"/>
          </w:tcPr>
          <w:p w14:paraId="19F86D66"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6A899D05"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C59C72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5B39B9B8" w14:textId="77777777" w:rsidR="00E74525" w:rsidRDefault="00E74525">
            <w:pPr>
              <w:pStyle w:val="BodyText"/>
              <w:spacing w:after="0" w:line="280" w:lineRule="atLeast"/>
              <w:rPr>
                <w:rFonts w:ascii="Times New Roman" w:hAnsi="Times New Roman"/>
                <w:sz w:val="22"/>
                <w:szCs w:val="22"/>
              </w:rPr>
            </w:pPr>
          </w:p>
        </w:tc>
      </w:tr>
    </w:tbl>
    <w:p w14:paraId="41A53BA1" w14:textId="77777777" w:rsidR="00E74525" w:rsidRDefault="00E74525">
      <w:pPr>
        <w:pStyle w:val="BodyText"/>
        <w:spacing w:after="0"/>
        <w:rPr>
          <w:rFonts w:ascii="Times New Roman" w:hAnsi="Times New Roman"/>
          <w:sz w:val="22"/>
          <w:szCs w:val="22"/>
          <w:lang w:eastAsia="zh-CN"/>
        </w:rPr>
      </w:pPr>
    </w:p>
    <w:p w14:paraId="7AED668D" w14:textId="77777777" w:rsidR="00E74525" w:rsidRDefault="00E74525">
      <w:pPr>
        <w:pStyle w:val="BodyText"/>
        <w:spacing w:after="0"/>
        <w:rPr>
          <w:rFonts w:ascii="Times New Roman" w:hAnsi="Times New Roman"/>
          <w:sz w:val="22"/>
          <w:szCs w:val="22"/>
          <w:lang w:eastAsia="zh-CN"/>
        </w:rPr>
      </w:pPr>
    </w:p>
    <w:p w14:paraId="008431F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A7DF5F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7D51329B" w14:textId="77777777" w:rsidR="00E74525" w:rsidRDefault="00E74525">
      <w:pPr>
        <w:pStyle w:val="BodyText"/>
        <w:spacing w:after="0"/>
        <w:rPr>
          <w:rFonts w:ascii="Times New Roman" w:hAnsi="Times New Roman"/>
          <w:sz w:val="22"/>
          <w:szCs w:val="22"/>
          <w:lang w:eastAsia="zh-CN"/>
        </w:rPr>
      </w:pPr>
    </w:p>
    <w:p w14:paraId="2F0F6CFB" w14:textId="77777777" w:rsidR="00E74525" w:rsidRDefault="00E74525">
      <w:pPr>
        <w:pStyle w:val="BodyText"/>
        <w:spacing w:after="0"/>
        <w:rPr>
          <w:rFonts w:ascii="Times New Roman" w:hAnsi="Times New Roman"/>
          <w:sz w:val="22"/>
          <w:szCs w:val="22"/>
          <w:lang w:eastAsia="zh-CN"/>
        </w:rPr>
      </w:pPr>
    </w:p>
    <w:p w14:paraId="7DD498A5"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FF0EC5F"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8A8F139" w14:textId="77777777" w:rsidR="00E74525" w:rsidRDefault="00E74525">
      <w:pPr>
        <w:pStyle w:val="BodyText"/>
        <w:spacing w:after="0"/>
        <w:rPr>
          <w:rFonts w:ascii="Times New Roman" w:hAnsi="Times New Roman"/>
          <w:sz w:val="22"/>
          <w:szCs w:val="22"/>
          <w:lang w:eastAsia="zh-CN"/>
        </w:rPr>
      </w:pPr>
    </w:p>
    <w:p w14:paraId="443AE316" w14:textId="77777777" w:rsidR="00E74525" w:rsidRDefault="00E05DBF">
      <w:pPr>
        <w:pStyle w:val="Heading5"/>
        <w:rPr>
          <w:lang w:eastAsia="zh-CN"/>
        </w:rPr>
      </w:pPr>
      <w:r>
        <w:rPr>
          <w:lang w:eastAsia="zh-CN"/>
        </w:rPr>
        <w:t>Proposal #1.1-8</w:t>
      </w:r>
    </w:p>
    <w:p w14:paraId="2226927E"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3CCEBAE6"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61E4DC3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23E077C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55FF2A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7CED811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E7ED3B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228D8E9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BA31E2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BC890F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86E228E" w14:textId="77777777" w:rsidR="00E74525" w:rsidRDefault="00E74525">
      <w:pPr>
        <w:pStyle w:val="BodyText"/>
        <w:spacing w:after="0"/>
        <w:rPr>
          <w:rFonts w:ascii="Times New Roman" w:hAnsi="Times New Roman"/>
          <w:sz w:val="22"/>
          <w:szCs w:val="22"/>
          <w:lang w:eastAsia="zh-CN"/>
        </w:rPr>
      </w:pPr>
    </w:p>
    <w:p w14:paraId="44307EB9" w14:textId="77777777" w:rsidR="00E74525" w:rsidRDefault="00E74525">
      <w:pPr>
        <w:pStyle w:val="BodyText"/>
        <w:spacing w:after="0"/>
        <w:rPr>
          <w:rFonts w:ascii="Times New Roman" w:hAnsi="Times New Roman"/>
          <w:sz w:val="22"/>
          <w:szCs w:val="22"/>
          <w:lang w:eastAsia="zh-CN"/>
        </w:rPr>
      </w:pPr>
    </w:p>
    <w:p w14:paraId="137A5095" w14:textId="77777777" w:rsidR="00E74525" w:rsidRDefault="00E05DBF">
      <w:pPr>
        <w:pStyle w:val="Heading5"/>
        <w:rPr>
          <w:lang w:eastAsia="zh-CN"/>
        </w:rPr>
      </w:pPr>
      <w:r>
        <w:rPr>
          <w:lang w:eastAsia="zh-CN"/>
        </w:rPr>
        <w:t>Proposal #1.1-9 (updated based on comments)</w:t>
      </w:r>
    </w:p>
    <w:p w14:paraId="567221A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38195A6"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C00000"/>
          <w:sz w:val="22"/>
          <w:szCs w:val="22"/>
          <w:u w:val="single"/>
        </w:rPr>
        <w:t>DBTW</w:t>
      </w:r>
      <w:r>
        <w:rPr>
          <w:rFonts w:eastAsia="Times New Roman"/>
          <w:sz w:val="22"/>
          <w:szCs w:val="22"/>
        </w:rPr>
        <w:t xml:space="preserve"> supported</w:t>
      </w:r>
    </w:p>
    <w:p w14:paraId="4D56F1E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C00000"/>
          <w:sz w:val="22"/>
          <w:szCs w:val="22"/>
          <w:highlight w:val="cyan"/>
        </w:rPr>
        <w:t>FFS:</w:t>
      </w:r>
      <w:r>
        <w:rPr>
          <w:rFonts w:eastAsia="Times New Roman"/>
          <w:strike/>
          <w:color w:val="C00000"/>
          <w:sz w:val="22"/>
          <w:szCs w:val="22"/>
          <w:u w:val="single"/>
        </w:rPr>
        <w:t xml:space="preserve"> </w:t>
      </w:r>
      <w:r>
        <w:rPr>
          <w:rFonts w:eastAsia="Times New Roman"/>
          <w:sz w:val="22"/>
          <w:szCs w:val="22"/>
        </w:rPr>
        <w:t xml:space="preserve">Support mechanism to indicate </w:t>
      </w:r>
      <w:r>
        <w:rPr>
          <w:rFonts w:eastAsia="Times New Roman"/>
          <w:color w:val="C00000"/>
          <w:sz w:val="22"/>
          <w:szCs w:val="22"/>
          <w:u w:val="single"/>
        </w:rPr>
        <w:t>or inform</w:t>
      </w:r>
      <w:r>
        <w:rPr>
          <w:rFonts w:eastAsia="Times New Roman"/>
          <w:sz w:val="22"/>
          <w:szCs w:val="22"/>
        </w:rPr>
        <w:t xml:space="preserve"> that DBTW is </w:t>
      </w:r>
      <w:r>
        <w:rPr>
          <w:rFonts w:eastAsia="Times New Roman"/>
          <w:color w:val="C00000"/>
          <w:sz w:val="22"/>
          <w:szCs w:val="22"/>
          <w:u w:val="single"/>
        </w:rPr>
        <w:t>enabled/</w:t>
      </w:r>
      <w:r>
        <w:rPr>
          <w:rFonts w:eastAsia="Times New Roman"/>
          <w:sz w:val="22"/>
          <w:szCs w:val="22"/>
        </w:rPr>
        <w:t>disabled for both IDLE and CONNECTED mode UEs</w:t>
      </w:r>
    </w:p>
    <w:p w14:paraId="1B8BC4E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highlight w:val="yellow"/>
        </w:rPr>
        <w:t>When DBTW is enabled</w:t>
      </w:r>
      <w:r>
        <w:rPr>
          <w:rFonts w:eastAsia="Times New Roman"/>
          <w:sz w:val="22"/>
          <w:szCs w:val="22"/>
        </w:rPr>
        <w:t>, PBCH payload size is no greater than that for FR2</w:t>
      </w:r>
    </w:p>
    <w:p w14:paraId="5C0C8C8E" w14:textId="77777777" w:rsidR="00E74525" w:rsidRDefault="00E05DBF">
      <w:pPr>
        <w:numPr>
          <w:ilvl w:val="3"/>
          <w:numId w:val="9"/>
        </w:numPr>
        <w:tabs>
          <w:tab w:val="left" w:pos="2160"/>
        </w:tabs>
        <w:spacing w:after="0" w:line="240" w:lineRule="auto"/>
        <w:jc w:val="left"/>
        <w:textAlignment w:val="center"/>
        <w:rPr>
          <w:rFonts w:eastAsia="Times New Roman"/>
          <w:i/>
          <w:iCs/>
          <w:sz w:val="22"/>
          <w:szCs w:val="22"/>
          <w:highlight w:val="yellow"/>
        </w:rPr>
      </w:pPr>
      <w:r>
        <w:rPr>
          <w:rFonts w:eastAsia="Times New Roman"/>
          <w:i/>
          <w:iCs/>
          <w:sz w:val="22"/>
          <w:szCs w:val="22"/>
          <w:highlight w:val="yellow"/>
        </w:rPr>
        <w:t>Moderator Note: shouldn’t this be regardless of enabled or disabled?</w:t>
      </w:r>
    </w:p>
    <w:p w14:paraId="687912D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7D52B4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7EA4D30" w14:textId="77777777" w:rsidR="00E74525" w:rsidRDefault="00E05DBF">
      <w:pPr>
        <w:numPr>
          <w:ilvl w:val="2"/>
          <w:numId w:val="9"/>
        </w:numPr>
        <w:spacing w:after="0" w:line="240" w:lineRule="auto"/>
        <w:ind w:left="1620"/>
        <w:jc w:val="left"/>
        <w:textAlignment w:val="center"/>
        <w:rPr>
          <w:rFonts w:eastAsia="Times New Roman"/>
          <w:color w:val="C00000"/>
          <w:sz w:val="22"/>
          <w:szCs w:val="22"/>
          <w:u w:val="single"/>
        </w:rPr>
      </w:pPr>
      <w:r>
        <w:rPr>
          <w:rFonts w:eastAsia="Times New Roman"/>
          <w:color w:val="C00000"/>
          <w:sz w:val="22"/>
          <w:szCs w:val="22"/>
          <w:u w:val="single"/>
        </w:rPr>
        <w:t>FFS: What signals/channels are included in DBTW other than SS/PBCH block</w:t>
      </w:r>
    </w:p>
    <w:p w14:paraId="129FF0B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CE2AB3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Pr>
          <w:rFonts w:eastAsia="Times New Roman"/>
          <w:color w:val="C00000"/>
          <w:sz w:val="22"/>
          <w:szCs w:val="22"/>
          <w:u w:val="single"/>
        </w:rPr>
        <w:t xml:space="preserve">relation </w:t>
      </w:r>
      <w:r>
        <w:rPr>
          <w:rFonts w:eastAsia="Times New Roman"/>
          <w:strike/>
          <w:color w:val="C00000"/>
          <w:sz w:val="22"/>
          <w:szCs w:val="22"/>
        </w:rPr>
        <w:t>parameter Q</w:t>
      </w:r>
      <w:r>
        <w:rPr>
          <w:rFonts w:eastAsia="Times New Roman"/>
          <w:color w:val="C00000"/>
          <w:sz w:val="22"/>
          <w:szCs w:val="22"/>
        </w:rPr>
        <w:t xml:space="preserve"> </w:t>
      </w:r>
      <w:r>
        <w:rPr>
          <w:rFonts w:eastAsia="Times New Roman"/>
          <w:sz w:val="22"/>
          <w:szCs w:val="22"/>
        </w:rPr>
        <w:t>without exceeding limit on PBCH payload size</w:t>
      </w:r>
    </w:p>
    <w:p w14:paraId="3ECF5E2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345C041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914CA5B" w14:textId="77777777" w:rsidR="00E74525" w:rsidRDefault="00E74525">
      <w:pPr>
        <w:pStyle w:val="BodyText"/>
        <w:spacing w:after="0"/>
        <w:rPr>
          <w:rFonts w:ascii="Times New Roman" w:hAnsi="Times New Roman"/>
          <w:sz w:val="22"/>
          <w:szCs w:val="22"/>
          <w:lang w:eastAsia="zh-CN"/>
        </w:rPr>
      </w:pPr>
    </w:p>
    <w:p w14:paraId="3DA3D82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674213D7" w14:textId="77777777">
        <w:tc>
          <w:tcPr>
            <w:tcW w:w="1805" w:type="dxa"/>
            <w:shd w:val="clear" w:color="auto" w:fill="D9D9D9" w:themeFill="background1" w:themeFillShade="D9"/>
          </w:tcPr>
          <w:p w14:paraId="51A83AD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E7234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6211ECF" w14:textId="77777777">
        <w:tc>
          <w:tcPr>
            <w:tcW w:w="1805" w:type="dxa"/>
          </w:tcPr>
          <w:p w14:paraId="6D001B4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822B25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#1.1-8</w:t>
            </w:r>
          </w:p>
        </w:tc>
      </w:tr>
      <w:tr w:rsidR="00E74525" w14:paraId="6E96D831" w14:textId="77777777">
        <w:tc>
          <w:tcPr>
            <w:tcW w:w="1805" w:type="dxa"/>
          </w:tcPr>
          <w:p w14:paraId="5FA7A531"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3D793945"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E74525" w14:paraId="656A83E5" w14:textId="77777777">
        <w:tc>
          <w:tcPr>
            <w:tcW w:w="1805" w:type="dxa"/>
          </w:tcPr>
          <w:p w14:paraId="2BF0BE9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4DCDA61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E74525" w14:paraId="1B95E1C2" w14:textId="77777777">
        <w:tc>
          <w:tcPr>
            <w:tcW w:w="1805" w:type="dxa"/>
          </w:tcPr>
          <w:p w14:paraId="4252CE7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7DC7A91B" w14:textId="77777777" w:rsidR="00E74525" w:rsidRDefault="00E05DBF">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6FAF7701" w14:textId="77777777" w:rsidR="00E74525" w:rsidRDefault="00E05DBF">
            <w:pPr>
              <w:spacing w:after="0" w:line="240" w:lineRule="auto"/>
              <w:jc w:val="left"/>
              <w:textAlignment w:val="center"/>
              <w:rPr>
                <w:rFonts w:eastAsia="Times New Roman"/>
                <w:b/>
                <w:sz w:val="22"/>
                <w:szCs w:val="22"/>
              </w:rPr>
            </w:pPr>
            <w:r>
              <w:rPr>
                <w:rFonts w:eastAsia="Times New Roman"/>
                <w:b/>
                <w:sz w:val="22"/>
                <w:szCs w:val="22"/>
              </w:rPr>
              <w:t>Proposal:</w:t>
            </w:r>
          </w:p>
          <w:p w14:paraId="3975477E"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6344766D"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548022A4" w14:textId="77777777" w:rsidR="00E74525" w:rsidRDefault="00E05DBF">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52BDCEC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56B1D8D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FD9A8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C156C8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CF29C5D"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6583A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4B77D49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4F24610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1AC1DA5" w14:textId="77777777" w:rsidR="00E74525" w:rsidRDefault="00E74525">
            <w:pPr>
              <w:spacing w:after="0" w:line="240" w:lineRule="auto"/>
              <w:jc w:val="left"/>
              <w:textAlignment w:val="center"/>
              <w:rPr>
                <w:rFonts w:eastAsia="Times New Roman"/>
                <w:sz w:val="22"/>
                <w:szCs w:val="22"/>
              </w:rPr>
            </w:pPr>
          </w:p>
          <w:p w14:paraId="02FA0854" w14:textId="77777777" w:rsidR="00E74525" w:rsidRDefault="00E05DBF">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D1E39A2"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45ACB2C3" w14:textId="77777777">
        <w:tc>
          <w:tcPr>
            <w:tcW w:w="1805" w:type="dxa"/>
          </w:tcPr>
          <w:p w14:paraId="60029B2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5F07128A"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2D5F1D23" w14:textId="77777777" w:rsidR="00E74525" w:rsidRDefault="00E05DBF">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34ED9BD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 xml:space="preserve">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w:t>
            </w:r>
            <w:proofErr w:type="gramStart"/>
            <w:r>
              <w:rPr>
                <w:rFonts w:eastAsiaTheme="minorEastAsia"/>
                <w:sz w:val="22"/>
                <w:szCs w:val="22"/>
                <w:lang w:eastAsia="ko-KR"/>
              </w:rPr>
              <w:t>all of</w:t>
            </w:r>
            <w:proofErr w:type="gramEnd"/>
            <w:r>
              <w:rPr>
                <w:rFonts w:eastAsiaTheme="minorEastAsia"/>
                <w:sz w:val="22"/>
                <w:szCs w:val="22"/>
                <w:lang w:eastAsia="ko-KR"/>
              </w:rPr>
              <w:t xml:space="preserve"> the time.</w:t>
            </w:r>
          </w:p>
          <w:p w14:paraId="1A812017"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66B8CBA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5A6A83F6" w14:textId="77777777" w:rsidR="00E74525" w:rsidRDefault="00E05DBF">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3556595"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Yes, there is overlap, and that is intentional. The first bullet is meant to say that if DBTW is supported, then the on/off mechanism must be supported. The second bullet is to say that the detail of the mechanism </w:t>
            </w:r>
            <w:proofErr w:type="gramStart"/>
            <w:r>
              <w:rPr>
                <w:rFonts w:eastAsiaTheme="minorEastAsia"/>
                <w:sz w:val="22"/>
                <w:szCs w:val="22"/>
                <w:lang w:eastAsia="ko-KR"/>
              </w:rPr>
              <w:t>are</w:t>
            </w:r>
            <w:proofErr w:type="gramEnd"/>
            <w:r>
              <w:rPr>
                <w:rFonts w:eastAsiaTheme="minorEastAsia"/>
                <w:sz w:val="22"/>
                <w:szCs w:val="22"/>
                <w:lang w:eastAsia="ko-KR"/>
              </w:rPr>
              <w:t xml:space="preserve"> FFS.</w:t>
            </w:r>
          </w:p>
          <w:p w14:paraId="3E26F094"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76E8235F"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42A1E9E6"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896F618"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26BD2E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6D85EB9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E74525" w14:paraId="2EF359AE" w14:textId="77777777">
        <w:tc>
          <w:tcPr>
            <w:tcW w:w="1805" w:type="dxa"/>
          </w:tcPr>
          <w:p w14:paraId="0D52BCA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3A1D30E2"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0CE9277F" w14:textId="77777777" w:rsidR="00E74525" w:rsidRDefault="00E05DBF">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679CDAFF"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078A5AC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61C86A17" w14:textId="77777777" w:rsidR="00E74525" w:rsidRDefault="00E74525">
            <w:pPr>
              <w:spacing w:after="0" w:line="240" w:lineRule="auto"/>
              <w:jc w:val="left"/>
              <w:textAlignment w:val="center"/>
              <w:rPr>
                <w:rFonts w:eastAsiaTheme="minorEastAsia"/>
                <w:sz w:val="22"/>
                <w:szCs w:val="22"/>
                <w:lang w:eastAsia="ko-KR"/>
              </w:rPr>
            </w:pPr>
          </w:p>
          <w:p w14:paraId="609AD53C" w14:textId="77777777" w:rsidR="00E74525" w:rsidRDefault="00E74525">
            <w:pPr>
              <w:spacing w:after="0" w:line="240" w:lineRule="auto"/>
              <w:jc w:val="left"/>
              <w:textAlignment w:val="center"/>
              <w:rPr>
                <w:rFonts w:eastAsiaTheme="minorEastAsia"/>
                <w:sz w:val="22"/>
                <w:szCs w:val="22"/>
                <w:lang w:eastAsia="ko-KR"/>
              </w:rPr>
            </w:pPr>
          </w:p>
        </w:tc>
      </w:tr>
      <w:tr w:rsidR="00E74525" w14:paraId="45FBD834" w14:textId="77777777">
        <w:tc>
          <w:tcPr>
            <w:tcW w:w="1805" w:type="dxa"/>
          </w:tcPr>
          <w:p w14:paraId="48C43DD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B85C5A3"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E74525" w14:paraId="37060448" w14:textId="77777777">
        <w:tc>
          <w:tcPr>
            <w:tcW w:w="1805" w:type="dxa"/>
          </w:tcPr>
          <w:p w14:paraId="69A2227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C1259A7"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E74525" w14:paraId="7E6601EB" w14:textId="77777777">
        <w:tc>
          <w:tcPr>
            <w:tcW w:w="1805" w:type="dxa"/>
          </w:tcPr>
          <w:p w14:paraId="7CDF02D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127DC7C8"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b/>
                <w:sz w:val="22"/>
                <w:szCs w:val="22"/>
                <w:lang w:eastAsia="ko-KR"/>
              </w:rPr>
              <w:t>To Ericsson:</w:t>
            </w:r>
            <w:r>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E74525" w14:paraId="1B367C35" w14:textId="77777777">
        <w:tc>
          <w:tcPr>
            <w:tcW w:w="1805" w:type="dxa"/>
          </w:tcPr>
          <w:p w14:paraId="2A64926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6F5140F9"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#1.1-9</w:t>
            </w:r>
          </w:p>
        </w:tc>
      </w:tr>
      <w:tr w:rsidR="00E74525" w14:paraId="4D291466" w14:textId="77777777">
        <w:tc>
          <w:tcPr>
            <w:tcW w:w="1805" w:type="dxa"/>
          </w:tcPr>
          <w:p w14:paraId="1447B88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E7EBA28" w14:textId="77777777" w:rsidR="00E74525" w:rsidRDefault="00E05DBF">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7EB86353" w14:textId="77777777" w:rsidR="00E74525" w:rsidRDefault="00E05DBF">
            <w:pPr>
              <w:numPr>
                <w:ilvl w:val="0"/>
                <w:numId w:val="9"/>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02C75C58" w14:textId="77777777" w:rsidR="00E74525" w:rsidRDefault="00E05DBF">
            <w:pPr>
              <w:numPr>
                <w:ilvl w:val="1"/>
                <w:numId w:val="9"/>
              </w:numPr>
              <w:spacing w:after="0" w:line="240" w:lineRule="auto"/>
              <w:ind w:left="1080"/>
              <w:jc w:val="left"/>
              <w:textAlignment w:val="center"/>
              <w:rPr>
                <w:rFonts w:eastAsia="Times New Roman"/>
                <w:lang w:eastAsia="zh-CN"/>
              </w:rPr>
            </w:pPr>
            <w:r>
              <w:rPr>
                <w:rFonts w:eastAsia="Times New Roman"/>
                <w:lang w:eastAsia="zh-CN"/>
              </w:rPr>
              <w:t>If supported</w:t>
            </w:r>
          </w:p>
          <w:p w14:paraId="352E52BE" w14:textId="77777777" w:rsidR="00E74525" w:rsidRDefault="00E05DBF">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proofErr w:type="gramStart"/>
            <w:r>
              <w:rPr>
                <w:rFonts w:eastAsia="Times New Roman"/>
                <w:highlight w:val="yellow"/>
                <w:u w:val="single"/>
                <w:lang w:eastAsia="zh-CN"/>
              </w:rPr>
              <w:t>If  DBTW</w:t>
            </w:r>
            <w:proofErr w:type="gramEnd"/>
            <w:r>
              <w:rPr>
                <w:rFonts w:eastAsia="Times New Roman"/>
                <w:highlight w:val="yellow"/>
                <w:u w:val="single"/>
                <w:lang w:eastAsia="zh-CN"/>
              </w:rPr>
              <w:t xml:space="preserve">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E74525" w14:paraId="36987733" w14:textId="77777777">
        <w:tc>
          <w:tcPr>
            <w:tcW w:w="1805" w:type="dxa"/>
            <w:shd w:val="clear" w:color="auto" w:fill="E2EFD9" w:themeFill="accent6" w:themeFillTint="33"/>
          </w:tcPr>
          <w:p w14:paraId="3C00619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5AC1A0B"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6670096F"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7326E7D3"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1221A896" w14:textId="77777777" w:rsidR="00E74525" w:rsidRDefault="00E74525">
      <w:pPr>
        <w:pStyle w:val="BodyText"/>
        <w:spacing w:after="0"/>
        <w:rPr>
          <w:rFonts w:ascii="Times New Roman" w:hAnsi="Times New Roman"/>
          <w:sz w:val="22"/>
          <w:szCs w:val="22"/>
          <w:lang w:eastAsia="zh-CN"/>
        </w:rPr>
      </w:pPr>
    </w:p>
    <w:p w14:paraId="304D39CA" w14:textId="77777777" w:rsidR="00E74525" w:rsidRDefault="00E74525">
      <w:pPr>
        <w:pStyle w:val="BodyText"/>
        <w:spacing w:after="0"/>
        <w:rPr>
          <w:rFonts w:ascii="Times New Roman" w:hAnsi="Times New Roman"/>
          <w:sz w:val="22"/>
          <w:szCs w:val="22"/>
          <w:lang w:eastAsia="zh-CN"/>
        </w:rPr>
      </w:pPr>
    </w:p>
    <w:p w14:paraId="1DAED62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75B1D0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willingness to compromise. There are still some comments of the proposal formulation in Proposal #1.1-8 (and 1.1-9). Moderator suggests discussing Proposal #1.1-9 to see if it can be acceptable. We may need to remove the highlighted text depending on further discussion.</w:t>
      </w:r>
    </w:p>
    <w:p w14:paraId="5D7503C9" w14:textId="77777777" w:rsidR="00E74525" w:rsidRDefault="00E74525">
      <w:pPr>
        <w:pStyle w:val="BodyText"/>
        <w:spacing w:after="0"/>
        <w:rPr>
          <w:rFonts w:ascii="Times New Roman" w:hAnsi="Times New Roman"/>
          <w:sz w:val="22"/>
          <w:szCs w:val="22"/>
          <w:lang w:eastAsia="zh-CN"/>
        </w:rPr>
      </w:pPr>
    </w:p>
    <w:p w14:paraId="6D1F0DFC" w14:textId="77777777" w:rsidR="00E74525" w:rsidRDefault="00E74525">
      <w:pPr>
        <w:pStyle w:val="BodyText"/>
        <w:spacing w:after="0"/>
        <w:rPr>
          <w:rFonts w:ascii="Times New Roman" w:hAnsi="Times New Roman"/>
          <w:sz w:val="22"/>
          <w:szCs w:val="22"/>
          <w:lang w:eastAsia="zh-CN"/>
        </w:rPr>
      </w:pPr>
    </w:p>
    <w:p w14:paraId="5B685FD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31156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4C0F75B3" w14:textId="77777777" w:rsidR="00E74525" w:rsidRDefault="00E74525">
      <w:pPr>
        <w:pStyle w:val="BodyText"/>
        <w:spacing w:after="0"/>
        <w:rPr>
          <w:rFonts w:ascii="Times New Roman" w:hAnsi="Times New Roman"/>
          <w:sz w:val="22"/>
          <w:szCs w:val="22"/>
          <w:lang w:eastAsia="zh-CN"/>
        </w:rPr>
      </w:pPr>
    </w:p>
    <w:p w14:paraId="082326FA" w14:textId="77777777" w:rsidR="00E74525" w:rsidRDefault="00E74525">
      <w:pPr>
        <w:pStyle w:val="BodyText"/>
        <w:spacing w:after="0"/>
        <w:rPr>
          <w:rFonts w:ascii="Times New Roman" w:hAnsi="Times New Roman"/>
          <w:sz w:val="22"/>
          <w:szCs w:val="22"/>
          <w:lang w:eastAsia="zh-CN"/>
        </w:rPr>
      </w:pPr>
    </w:p>
    <w:p w14:paraId="479AFB38" w14:textId="77777777" w:rsidR="00E74525" w:rsidRDefault="00E05DBF">
      <w:pPr>
        <w:pStyle w:val="Heading5"/>
        <w:rPr>
          <w:lang w:eastAsia="zh-CN"/>
        </w:rPr>
      </w:pPr>
      <w:r>
        <w:rPr>
          <w:lang w:eastAsia="zh-CN"/>
        </w:rPr>
        <w:t>Proposal #1.1-9 (cleaned up)</w:t>
      </w:r>
    </w:p>
    <w:p w14:paraId="1FA4683D"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13FBE4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0573ACF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highlight w:val="cyan"/>
        </w:rPr>
        <w:t>FFS:</w:t>
      </w:r>
      <w:r>
        <w:rPr>
          <w:rFonts w:eastAsia="Times New Roman"/>
          <w:strike/>
          <w:sz w:val="22"/>
          <w:szCs w:val="22"/>
        </w:rPr>
        <w:t xml:space="preserve"> </w:t>
      </w:r>
      <w:r>
        <w:rPr>
          <w:rFonts w:eastAsia="Times New Roman"/>
          <w:sz w:val="22"/>
          <w:szCs w:val="22"/>
        </w:rPr>
        <w:t>Support mechanism to indicate or inform that DBTW is enabled/disabled for both IDLE and CONNECTED mode UEs</w:t>
      </w:r>
    </w:p>
    <w:p w14:paraId="41C0682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highlight w:val="yellow"/>
        </w:rPr>
        <w:t>When DBTW is enabled</w:t>
      </w:r>
      <w:r>
        <w:rPr>
          <w:rFonts w:eastAsia="Times New Roman"/>
          <w:sz w:val="22"/>
          <w:szCs w:val="22"/>
        </w:rPr>
        <w:t>, PBCH payload size is no greater than that for FR2</w:t>
      </w:r>
    </w:p>
    <w:p w14:paraId="0D67E037" w14:textId="77777777" w:rsidR="00E74525" w:rsidRDefault="00E05DBF">
      <w:pPr>
        <w:numPr>
          <w:ilvl w:val="3"/>
          <w:numId w:val="9"/>
        </w:numPr>
        <w:tabs>
          <w:tab w:val="left" w:pos="2160"/>
        </w:tabs>
        <w:spacing w:after="0" w:line="240" w:lineRule="auto"/>
        <w:jc w:val="left"/>
        <w:textAlignment w:val="center"/>
        <w:rPr>
          <w:rFonts w:eastAsia="Times New Roman"/>
          <w:i/>
          <w:iCs/>
          <w:sz w:val="22"/>
          <w:szCs w:val="22"/>
          <w:highlight w:val="yellow"/>
        </w:rPr>
      </w:pPr>
      <w:r>
        <w:rPr>
          <w:rFonts w:eastAsia="Times New Roman"/>
          <w:i/>
          <w:iCs/>
          <w:sz w:val="22"/>
          <w:szCs w:val="22"/>
          <w:highlight w:val="yellow"/>
        </w:rPr>
        <w:t>Moderator Note: shouldn’t this be regardless of enabled or disabled?</w:t>
      </w:r>
    </w:p>
    <w:p w14:paraId="65115BD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65FE553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917618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 What signals/channels are included in DBTW other than SS/PBCH block</w:t>
      </w:r>
    </w:p>
    <w:p w14:paraId="4105C71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5B2D28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08429E5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7EC0622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581DB51" w14:textId="77777777" w:rsidR="00E74525" w:rsidRDefault="00E74525">
      <w:pPr>
        <w:pStyle w:val="BodyText"/>
        <w:spacing w:after="0"/>
        <w:rPr>
          <w:rFonts w:ascii="Times New Roman" w:hAnsi="Times New Roman"/>
          <w:sz w:val="22"/>
          <w:szCs w:val="22"/>
          <w:lang w:eastAsia="zh-CN"/>
        </w:rPr>
      </w:pPr>
    </w:p>
    <w:p w14:paraId="51C77CFB" w14:textId="77777777" w:rsidR="00E74525" w:rsidRDefault="00E74525">
      <w:pPr>
        <w:pStyle w:val="BodyText"/>
        <w:spacing w:after="0"/>
        <w:rPr>
          <w:rFonts w:ascii="Times New Roman" w:hAnsi="Times New Roman"/>
          <w:sz w:val="22"/>
          <w:szCs w:val="22"/>
          <w:lang w:eastAsia="zh-CN"/>
        </w:rPr>
      </w:pPr>
    </w:p>
    <w:p w14:paraId="6D1278C1" w14:textId="77777777" w:rsidR="00E74525" w:rsidRDefault="00E05DBF">
      <w:pPr>
        <w:pStyle w:val="Heading5"/>
        <w:rPr>
          <w:lang w:eastAsia="zh-CN"/>
        </w:rPr>
      </w:pPr>
      <w:r>
        <w:rPr>
          <w:lang w:eastAsia="zh-CN"/>
        </w:rPr>
        <w:t>Proposal #1.1-10</w:t>
      </w:r>
    </w:p>
    <w:p w14:paraId="78AF8091"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discovery burst (DB) is supported with the same definition as in 37.213. </w:t>
      </w:r>
    </w:p>
    <w:p w14:paraId="7FE42FA3"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0046EE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751EB8E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u w:val="single"/>
        </w:rPr>
        <w:t>FFS:</w:t>
      </w:r>
      <w:r>
        <w:rPr>
          <w:rFonts w:eastAsia="Times New Roman"/>
          <w:color w:val="C00000"/>
          <w:sz w:val="22"/>
          <w:szCs w:val="22"/>
        </w:rPr>
        <w:t xml:space="preserve"> </w:t>
      </w:r>
      <w:r>
        <w:rPr>
          <w:rFonts w:eastAsia="Times New Roman"/>
          <w:sz w:val="22"/>
          <w:szCs w:val="22"/>
        </w:rPr>
        <w:t xml:space="preserve">  Support mechanism to indicate or inform that DBTW is enabled/disabled for both IDLE and CONNECTED mode UEs</w:t>
      </w:r>
    </w:p>
    <w:p w14:paraId="36A7756B" w14:textId="77777777" w:rsidR="00E74525" w:rsidRDefault="00E05DBF">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Pr>
          <w:rFonts w:eastAsia="Times New Roman"/>
          <w:color w:val="C00000"/>
          <w:sz w:val="22"/>
          <w:szCs w:val="22"/>
          <w:highlight w:val="yellow"/>
          <w:u w:val="single"/>
        </w:rPr>
        <w:t>FFS: how to support UEs performing initial access what do not have any prior information on DBTW.</w:t>
      </w:r>
    </w:p>
    <w:p w14:paraId="5150501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0070C0"/>
          <w:sz w:val="22"/>
          <w:szCs w:val="22"/>
        </w:rPr>
        <w:t>When DBTW is enabled,</w:t>
      </w:r>
      <w:r>
        <w:rPr>
          <w:rFonts w:eastAsia="Times New Roman"/>
          <w:color w:val="0070C0"/>
          <w:sz w:val="22"/>
          <w:szCs w:val="22"/>
        </w:rPr>
        <w:t xml:space="preserve"> </w:t>
      </w:r>
      <w:r>
        <w:rPr>
          <w:rFonts w:eastAsia="Times New Roman"/>
          <w:sz w:val="22"/>
          <w:szCs w:val="22"/>
        </w:rPr>
        <w:t>PBCH payload size is no greater than that for FR2</w:t>
      </w:r>
    </w:p>
    <w:p w14:paraId="111CF0A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E49D56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8D4908" w14:textId="77777777" w:rsidR="00E74525" w:rsidRDefault="00E05DBF">
      <w:pPr>
        <w:numPr>
          <w:ilvl w:val="2"/>
          <w:numId w:val="9"/>
        </w:numPr>
        <w:spacing w:after="0" w:line="240" w:lineRule="auto"/>
        <w:ind w:left="1620"/>
        <w:jc w:val="left"/>
        <w:textAlignment w:val="center"/>
        <w:rPr>
          <w:rFonts w:eastAsia="Times New Roman"/>
          <w:strike/>
          <w:color w:val="0070C0"/>
          <w:sz w:val="22"/>
          <w:szCs w:val="22"/>
        </w:rPr>
      </w:pPr>
      <w:r>
        <w:rPr>
          <w:rFonts w:eastAsia="Times New Roman"/>
          <w:strike/>
          <w:color w:val="0070C0"/>
          <w:sz w:val="22"/>
          <w:szCs w:val="22"/>
        </w:rPr>
        <w:t>FFS: What signals/channels are included in DBTW other than SS/PBCH block</w:t>
      </w:r>
    </w:p>
    <w:p w14:paraId="7437859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The following points are </w:t>
      </w:r>
      <w:r>
        <w:rPr>
          <w:rFonts w:eastAsia="Times New Roman"/>
          <w:color w:val="C00000"/>
          <w:sz w:val="22"/>
          <w:szCs w:val="22"/>
          <w:u w:val="single"/>
        </w:rPr>
        <w:t>additionally</w:t>
      </w:r>
      <w:r>
        <w:rPr>
          <w:rFonts w:eastAsia="Times New Roman"/>
          <w:sz w:val="22"/>
          <w:szCs w:val="22"/>
        </w:rPr>
        <w:t xml:space="preserve"> FFS:</w:t>
      </w:r>
    </w:p>
    <w:p w14:paraId="110D730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4C01FC8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3428B7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AEDDADB" w14:textId="77777777" w:rsidR="00E74525" w:rsidRDefault="00E74525">
      <w:pPr>
        <w:pStyle w:val="BodyText"/>
        <w:spacing w:after="0"/>
        <w:rPr>
          <w:rFonts w:ascii="Times New Roman" w:eastAsiaTheme="minorEastAsia" w:hAnsi="Times New Roman"/>
          <w:sz w:val="22"/>
          <w:szCs w:val="22"/>
          <w:lang w:eastAsia="ko-KR"/>
        </w:rPr>
      </w:pPr>
    </w:p>
    <w:p w14:paraId="01F1CFFE" w14:textId="77777777" w:rsidR="00E74525" w:rsidRDefault="00E05DBF">
      <w:pPr>
        <w:pStyle w:val="Heading5"/>
        <w:rPr>
          <w:lang w:eastAsia="zh-CN"/>
        </w:rPr>
      </w:pPr>
      <w:r>
        <w:rPr>
          <w:lang w:eastAsia="zh-CN"/>
        </w:rPr>
        <w:t>Proposal #1.1-11</w:t>
      </w:r>
    </w:p>
    <w:p w14:paraId="34C4F1E1"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whether/how to support </w:t>
      </w:r>
      <w:r>
        <w:rPr>
          <w:rFonts w:eastAsia="Times New Roman"/>
          <w:color w:val="0070C0"/>
          <w:sz w:val="22"/>
          <w:szCs w:val="22"/>
          <w:u w:val="single"/>
        </w:rPr>
        <w:t xml:space="preserve">discovery burst (DB) and </w:t>
      </w:r>
      <w:r>
        <w:rPr>
          <w:rFonts w:eastAsia="Times New Roman"/>
          <w:sz w:val="22"/>
          <w:szCs w:val="22"/>
        </w:rPr>
        <w:t>discovery burst transmission window (DBTW) at least for 120 kHz SSB SCS</w:t>
      </w:r>
    </w:p>
    <w:p w14:paraId="02801DD6" w14:textId="77777777" w:rsidR="00E74525" w:rsidRDefault="00E05DBF">
      <w:pPr>
        <w:numPr>
          <w:ilvl w:val="1"/>
          <w:numId w:val="9"/>
        </w:numPr>
        <w:spacing w:after="0" w:line="240" w:lineRule="auto"/>
        <w:ind w:left="1080"/>
        <w:jc w:val="left"/>
        <w:textAlignment w:val="center"/>
        <w:rPr>
          <w:rFonts w:eastAsia="Times New Roman"/>
          <w:color w:val="0070C0"/>
          <w:sz w:val="22"/>
          <w:szCs w:val="22"/>
          <w:u w:val="single"/>
        </w:rPr>
      </w:pPr>
      <w:r>
        <w:rPr>
          <w:rFonts w:eastAsia="Times New Roman"/>
          <w:color w:val="0070C0"/>
          <w:sz w:val="22"/>
          <w:szCs w:val="22"/>
          <w:u w:val="single"/>
        </w:rPr>
        <w:t xml:space="preserve"> If DB supported </w:t>
      </w:r>
    </w:p>
    <w:p w14:paraId="08053DBD" w14:textId="77777777" w:rsidR="00E74525" w:rsidRDefault="00E05DBF">
      <w:pPr>
        <w:numPr>
          <w:ilvl w:val="2"/>
          <w:numId w:val="9"/>
        </w:numPr>
        <w:spacing w:after="0" w:line="240" w:lineRule="auto"/>
        <w:ind w:left="1620"/>
        <w:jc w:val="left"/>
        <w:textAlignment w:val="center"/>
        <w:rPr>
          <w:rFonts w:eastAsia="Times New Roman"/>
          <w:color w:val="0070C0"/>
          <w:sz w:val="22"/>
          <w:szCs w:val="22"/>
          <w:u w:val="single"/>
        </w:rPr>
      </w:pPr>
      <w:r>
        <w:rPr>
          <w:rFonts w:eastAsia="Times New Roman"/>
          <w:color w:val="0070C0"/>
          <w:sz w:val="22"/>
          <w:szCs w:val="22"/>
          <w:u w:val="single"/>
        </w:rPr>
        <w:t>FFS: What signals/channels are included in DB other than SS/PBCH block</w:t>
      </w:r>
    </w:p>
    <w:p w14:paraId="4C1E2878"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3C0365E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u w:val="single"/>
        </w:rPr>
        <w:t>FFS:</w:t>
      </w:r>
      <w:r>
        <w:rPr>
          <w:rFonts w:eastAsia="Times New Roman"/>
          <w:color w:val="C00000"/>
          <w:sz w:val="22"/>
          <w:szCs w:val="22"/>
        </w:rPr>
        <w:t xml:space="preserve"> </w:t>
      </w:r>
      <w:r>
        <w:rPr>
          <w:rFonts w:eastAsia="Times New Roman"/>
          <w:sz w:val="22"/>
          <w:szCs w:val="22"/>
        </w:rPr>
        <w:t xml:space="preserve">  Support mechanism to indicate or inform that DBTW is enabled/disabled for both IDLE and CONNECTED mode UEs</w:t>
      </w:r>
    </w:p>
    <w:p w14:paraId="6968B25E" w14:textId="77777777" w:rsidR="00E74525" w:rsidRDefault="00E05DBF">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Pr>
          <w:rFonts w:eastAsia="Times New Roman"/>
          <w:color w:val="C00000"/>
          <w:sz w:val="22"/>
          <w:szCs w:val="22"/>
          <w:highlight w:val="yellow"/>
          <w:u w:val="single"/>
        </w:rPr>
        <w:t>FFS: how to support UEs performing initial access what do not have any prior information on DBTW.</w:t>
      </w:r>
    </w:p>
    <w:p w14:paraId="708FB87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0070C0"/>
          <w:sz w:val="22"/>
          <w:szCs w:val="22"/>
        </w:rPr>
        <w:t>When DBTW is enabled,</w:t>
      </w:r>
      <w:r>
        <w:rPr>
          <w:rFonts w:eastAsia="Times New Roman"/>
          <w:color w:val="0070C0"/>
          <w:sz w:val="22"/>
          <w:szCs w:val="22"/>
        </w:rPr>
        <w:t xml:space="preserve"> </w:t>
      </w:r>
      <w:r>
        <w:rPr>
          <w:rFonts w:eastAsia="Times New Roman"/>
          <w:sz w:val="22"/>
          <w:szCs w:val="22"/>
        </w:rPr>
        <w:t>PBCH payload size is no greater than that for FR2</w:t>
      </w:r>
    </w:p>
    <w:p w14:paraId="54A53BF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61F9971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F2647F0" w14:textId="77777777" w:rsidR="00E74525" w:rsidRDefault="00E05DBF">
      <w:pPr>
        <w:numPr>
          <w:ilvl w:val="2"/>
          <w:numId w:val="9"/>
        </w:numPr>
        <w:spacing w:after="0" w:line="240" w:lineRule="auto"/>
        <w:ind w:left="1620"/>
        <w:jc w:val="left"/>
        <w:textAlignment w:val="center"/>
        <w:rPr>
          <w:rFonts w:eastAsia="Times New Roman"/>
          <w:strike/>
          <w:color w:val="0070C0"/>
          <w:sz w:val="22"/>
          <w:szCs w:val="22"/>
        </w:rPr>
      </w:pPr>
      <w:r>
        <w:rPr>
          <w:rFonts w:eastAsia="Times New Roman"/>
          <w:strike/>
          <w:color w:val="0070C0"/>
          <w:sz w:val="22"/>
          <w:szCs w:val="22"/>
        </w:rPr>
        <w:t>FFS: What signals/channels are included in DBTW other than SS/PBCH block</w:t>
      </w:r>
    </w:p>
    <w:p w14:paraId="3AA2A25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The following points are </w:t>
      </w:r>
      <w:r>
        <w:rPr>
          <w:rFonts w:eastAsia="Times New Roman"/>
          <w:color w:val="C00000"/>
          <w:sz w:val="22"/>
          <w:szCs w:val="22"/>
          <w:u w:val="single"/>
        </w:rPr>
        <w:t>additionally</w:t>
      </w:r>
      <w:r>
        <w:rPr>
          <w:rFonts w:eastAsia="Times New Roman"/>
          <w:sz w:val="22"/>
          <w:szCs w:val="22"/>
        </w:rPr>
        <w:t xml:space="preserve"> FFS:</w:t>
      </w:r>
    </w:p>
    <w:p w14:paraId="0C39FF5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2805F83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80F10C6"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5032C69" w14:textId="77777777" w:rsidR="00E74525" w:rsidRDefault="00E74525">
      <w:pPr>
        <w:pStyle w:val="BodyText"/>
        <w:spacing w:after="0"/>
        <w:rPr>
          <w:rFonts w:ascii="Times New Roman" w:eastAsiaTheme="minorEastAsia" w:hAnsi="Times New Roman"/>
          <w:sz w:val="22"/>
          <w:szCs w:val="22"/>
          <w:lang w:eastAsia="ko-KR"/>
        </w:rPr>
      </w:pPr>
    </w:p>
    <w:p w14:paraId="25CB7FA1" w14:textId="77777777" w:rsidR="00E74525" w:rsidRDefault="00E74525">
      <w:pPr>
        <w:pStyle w:val="BodyText"/>
        <w:spacing w:after="0"/>
        <w:rPr>
          <w:rFonts w:ascii="Times New Roman" w:hAnsi="Times New Roman"/>
          <w:sz w:val="22"/>
          <w:szCs w:val="22"/>
          <w:lang w:eastAsia="zh-CN"/>
        </w:rPr>
      </w:pPr>
    </w:p>
    <w:p w14:paraId="0AEC01E8" w14:textId="77777777" w:rsidR="00E74525" w:rsidRDefault="00E74525">
      <w:pPr>
        <w:pStyle w:val="BodyText"/>
        <w:spacing w:after="0"/>
        <w:rPr>
          <w:rFonts w:ascii="Times New Roman" w:hAnsi="Times New Roman"/>
          <w:sz w:val="22"/>
          <w:szCs w:val="22"/>
          <w:lang w:eastAsia="zh-CN"/>
        </w:rPr>
      </w:pPr>
    </w:p>
    <w:p w14:paraId="1B11E086"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45712339" w14:textId="77777777">
        <w:tc>
          <w:tcPr>
            <w:tcW w:w="1805" w:type="dxa"/>
            <w:shd w:val="clear" w:color="auto" w:fill="FBE4D5" w:themeFill="accent2" w:themeFillTint="33"/>
          </w:tcPr>
          <w:p w14:paraId="17DF33D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8D4C40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EAB8C40" w14:textId="77777777">
        <w:tc>
          <w:tcPr>
            <w:tcW w:w="1805" w:type="dxa"/>
          </w:tcPr>
          <w:p w14:paraId="2061240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AF6CE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#1.1-9</w:t>
            </w:r>
          </w:p>
          <w:p w14:paraId="69F247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E74525" w14:paraId="6F954A5E" w14:textId="77777777">
        <w:tc>
          <w:tcPr>
            <w:tcW w:w="1805" w:type="dxa"/>
          </w:tcPr>
          <w:p w14:paraId="663030B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61C8CE0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E74525" w14:paraId="4147FEA4" w14:textId="77777777">
        <w:tc>
          <w:tcPr>
            <w:tcW w:w="1805" w:type="dxa"/>
          </w:tcPr>
          <w:p w14:paraId="4D52F83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308A6B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#1.1-9 (assuming the </w:t>
            </w:r>
            <w:r>
              <w:rPr>
                <w:rFonts w:ascii="Times New Roman" w:eastAsiaTheme="minorEastAsia" w:hAnsi="Times New Roman"/>
                <w:sz w:val="22"/>
                <w:szCs w:val="22"/>
                <w:highlight w:val="cyan"/>
                <w:lang w:eastAsia="ko-KR"/>
              </w:rPr>
              <w:t>cyan</w:t>
            </w:r>
            <w:r>
              <w:rPr>
                <w:rFonts w:ascii="Times New Roman" w:eastAsiaTheme="minorEastAsia" w:hAnsi="Times New Roman"/>
                <w:sz w:val="22"/>
                <w:szCs w:val="22"/>
                <w:lang w:eastAsia="ko-KR"/>
              </w:rPr>
              <w:t xml:space="preserve"> text is removed). While we still don't think the definition of discovery burst needs to be revisited, if this FFS must remain, then it should be corrected as follows:</w:t>
            </w:r>
          </w:p>
          <w:p w14:paraId="7DF009A0" w14:textId="77777777" w:rsidR="00E74525" w:rsidRDefault="00E05DBF">
            <w:pPr>
              <w:pStyle w:val="BodyText"/>
              <w:spacing w:after="0" w:line="280" w:lineRule="atLeast"/>
              <w:ind w:left="288"/>
              <w:rPr>
                <w:rFonts w:ascii="Times New Roman" w:eastAsiaTheme="minorEastAsia" w:hAnsi="Times New Roman"/>
                <w:sz w:val="22"/>
                <w:szCs w:val="22"/>
                <w:lang w:eastAsia="ko-KR"/>
              </w:rPr>
            </w:pPr>
            <w:r>
              <w:rPr>
                <w:rFonts w:eastAsia="Times New Roman"/>
                <w:sz w:val="22"/>
                <w:szCs w:val="22"/>
              </w:rPr>
              <w:t xml:space="preserve">FFS: What signals/channels are included in </w:t>
            </w:r>
            <w:r>
              <w:rPr>
                <w:rFonts w:eastAsia="Times New Roman"/>
                <w:color w:val="FF0000"/>
                <w:sz w:val="22"/>
                <w:szCs w:val="22"/>
              </w:rPr>
              <w:t xml:space="preserve">a discovery burst </w:t>
            </w:r>
            <w:r>
              <w:rPr>
                <w:rFonts w:eastAsia="Times New Roman"/>
                <w:strike/>
                <w:color w:val="FF0000"/>
                <w:sz w:val="22"/>
                <w:szCs w:val="22"/>
              </w:rPr>
              <w:t>DBTW</w:t>
            </w:r>
            <w:r>
              <w:rPr>
                <w:rFonts w:eastAsia="Times New Roman"/>
                <w:color w:val="FF0000"/>
                <w:sz w:val="22"/>
                <w:szCs w:val="22"/>
              </w:rPr>
              <w:t xml:space="preserve"> </w:t>
            </w:r>
            <w:r>
              <w:rPr>
                <w:rFonts w:eastAsia="Times New Roman"/>
                <w:sz w:val="22"/>
                <w:szCs w:val="22"/>
              </w:rPr>
              <w:t>other than SS/PBCH block</w:t>
            </w:r>
          </w:p>
          <w:p w14:paraId="7CAE2ED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Also agree with the moderator's suggestion that the text "</w:t>
            </w:r>
            <w:r>
              <w:rPr>
                <w:rFonts w:ascii="Times New Roman" w:eastAsiaTheme="minorEastAsia" w:hAnsi="Times New Roman"/>
                <w:sz w:val="22"/>
                <w:szCs w:val="22"/>
                <w:highlight w:val="yellow"/>
                <w:lang w:eastAsia="ko-KR"/>
              </w:rPr>
              <w:t>When DBTW is enabled</w:t>
            </w:r>
            <w:r>
              <w:rPr>
                <w:rFonts w:ascii="Times New Roman" w:eastAsiaTheme="minorEastAsia" w:hAnsi="Times New Roman"/>
                <w:sz w:val="22"/>
                <w:szCs w:val="22"/>
                <w:lang w:eastAsia="ko-KR"/>
              </w:rPr>
              <w:t>" can be removed.</w:t>
            </w:r>
          </w:p>
        </w:tc>
      </w:tr>
      <w:tr w:rsidR="00E74525" w14:paraId="2B22513E" w14:textId="77777777">
        <w:tc>
          <w:tcPr>
            <w:tcW w:w="1805" w:type="dxa"/>
          </w:tcPr>
          <w:p w14:paraId="0200C24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2907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E74525" w14:paraId="14DEEF3E" w14:textId="77777777">
        <w:tc>
          <w:tcPr>
            <w:tcW w:w="1805" w:type="dxa"/>
          </w:tcPr>
          <w:p w14:paraId="5E9373D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9CFE169" w14:textId="77777777" w:rsidR="00E74525" w:rsidRDefault="00E05DBF">
            <w:pPr>
              <w:pStyle w:val="BodyText"/>
              <w:spacing w:after="0" w:line="280" w:lineRule="atLeast"/>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Pr>
                <w:rFonts w:eastAsia="Times New Roman"/>
                <w:sz w:val="22"/>
                <w:szCs w:val="22"/>
              </w:rPr>
              <w:t>DBTW 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17075EF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Pr>
                <w:rFonts w:ascii="Times New Roman" w:eastAsiaTheme="minorEastAsia" w:hAnsi="Times New Roman"/>
                <w:sz w:val="22"/>
                <w:szCs w:val="22"/>
                <w:lang w:eastAsia="ko-KR"/>
              </w:rPr>
              <w:t>"</w:t>
            </w:r>
            <w:r>
              <w:rPr>
                <w:rFonts w:ascii="Times New Roman" w:eastAsiaTheme="minorEastAsia" w:hAnsi="Times New Roman"/>
                <w:sz w:val="22"/>
                <w:szCs w:val="22"/>
                <w:highlight w:val="yellow"/>
                <w:lang w:eastAsia="ko-KR"/>
              </w:rPr>
              <w:t>When DBTW is enabled</w:t>
            </w:r>
            <w:r>
              <w:rPr>
                <w:rFonts w:ascii="Times New Roman" w:eastAsiaTheme="minorEastAsia" w:hAnsi="Times New Roman"/>
                <w:sz w:val="22"/>
                <w:szCs w:val="22"/>
                <w:lang w:eastAsia="ko-KR"/>
              </w:rPr>
              <w:t>".</w:t>
            </w:r>
          </w:p>
          <w:p w14:paraId="10D34A88" w14:textId="77777777" w:rsidR="00E74525" w:rsidRDefault="00E74525">
            <w:pPr>
              <w:pStyle w:val="BodyText"/>
              <w:spacing w:after="0" w:line="280" w:lineRule="atLeast"/>
              <w:rPr>
                <w:rFonts w:ascii="Times New Roman" w:hAnsi="Times New Roman"/>
                <w:sz w:val="22"/>
                <w:szCs w:val="22"/>
                <w:lang w:eastAsia="zh-CN"/>
              </w:rPr>
            </w:pPr>
          </w:p>
        </w:tc>
      </w:tr>
      <w:tr w:rsidR="00E74525" w14:paraId="3346A955" w14:textId="77777777">
        <w:tc>
          <w:tcPr>
            <w:tcW w:w="1805" w:type="dxa"/>
          </w:tcPr>
          <w:p w14:paraId="478CDAF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1B90D7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E74525" w14:paraId="32C8ACDC" w14:textId="77777777">
        <w:tc>
          <w:tcPr>
            <w:tcW w:w="1805" w:type="dxa"/>
          </w:tcPr>
          <w:p w14:paraId="38DAFB9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43F1EAC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agree to remove the yellow part of the second sub-bullet. PBCH payload should not change in both cases.</w:t>
            </w:r>
          </w:p>
        </w:tc>
      </w:tr>
      <w:tr w:rsidR="00E74525" w14:paraId="3F5D026A" w14:textId="77777777">
        <w:tc>
          <w:tcPr>
            <w:tcW w:w="1805" w:type="dxa"/>
          </w:tcPr>
          <w:p w14:paraId="579C423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20A5576E" w14:textId="77777777" w:rsidR="00E74525" w:rsidRDefault="00E05DBF">
            <w:pPr>
              <w:pStyle w:val="BodyText"/>
              <w:numPr>
                <w:ilvl w:val="0"/>
                <w:numId w:val="1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w:t>
            </w:r>
            <w:proofErr w:type="gramStart"/>
            <w:r>
              <w:rPr>
                <w:rFonts w:ascii="Times New Roman" w:eastAsiaTheme="minorEastAsia" w:hAnsi="Times New Roman"/>
                <w:sz w:val="22"/>
                <w:szCs w:val="22"/>
                <w:lang w:eastAsia="ko-KR"/>
              </w:rPr>
              <w:t>as a whole from</w:t>
            </w:r>
            <w:proofErr w:type="gramEnd"/>
            <w:r>
              <w:rPr>
                <w:rFonts w:ascii="Times New Roman" w:eastAsiaTheme="minorEastAsia" w:hAnsi="Times New Roman"/>
                <w:sz w:val="22"/>
                <w:szCs w:val="22"/>
                <w:lang w:eastAsia="ko-KR"/>
              </w:rPr>
              <w:t xml:space="preserve"> the perspective of channel access, while the DBTW is the time span the DB can be shifted if LBT fails. In our view, even if there is no DBTW, DB can be still there. </w:t>
            </w:r>
          </w:p>
          <w:p w14:paraId="0217DED2" w14:textId="77777777" w:rsidR="00E74525" w:rsidRDefault="00E05DBF">
            <w:pPr>
              <w:pStyle w:val="BodyText"/>
              <w:numPr>
                <w:ilvl w:val="0"/>
                <w:numId w:val="1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with removing “When DBTW is enabled”.</w:t>
            </w:r>
          </w:p>
          <w:p w14:paraId="68CBD92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Based on the above discussions and </w:t>
            </w:r>
            <w:r>
              <w:rPr>
                <w:lang w:eastAsia="zh-CN"/>
              </w:rPr>
              <w:t>Proposal #1.1-9</w:t>
            </w:r>
            <w:r>
              <w:rPr>
                <w:rFonts w:ascii="Times New Roman" w:eastAsiaTheme="minorEastAsia" w:hAnsi="Times New Roman"/>
                <w:sz w:val="22"/>
                <w:szCs w:val="22"/>
                <w:lang w:eastAsia="ko-KR"/>
              </w:rPr>
              <w:t xml:space="preserve"> we suggest the following two alternatives:</w:t>
            </w:r>
          </w:p>
          <w:p w14:paraId="6F57B112" w14:textId="77777777" w:rsidR="00E74525" w:rsidRDefault="00E05DBF">
            <w:pPr>
              <w:pStyle w:val="BodyText"/>
              <w:spacing w:after="0" w:line="280" w:lineRule="atLeast"/>
              <w:rPr>
                <w:b/>
                <w:lang w:eastAsia="zh-CN"/>
              </w:rPr>
            </w:pPr>
            <w:r>
              <w:rPr>
                <w:b/>
                <w:lang w:eastAsia="zh-CN"/>
              </w:rPr>
              <w:t>Alt 1: (two independent proposals for DB and DBTW)</w:t>
            </w:r>
          </w:p>
          <w:p w14:paraId="1230FDF2" w14:textId="77777777" w:rsidR="00E74525" w:rsidRDefault="00E05DBF">
            <w:pPr>
              <w:pStyle w:val="BodyText"/>
              <w:spacing w:after="0" w:line="280" w:lineRule="atLeast"/>
              <w:rPr>
                <w:rFonts w:ascii="Times New Roman" w:eastAsiaTheme="minorEastAsia" w:hAnsi="Times New Roman"/>
                <w:sz w:val="22"/>
                <w:szCs w:val="22"/>
                <w:lang w:eastAsia="ko-KR"/>
              </w:rPr>
            </w:pPr>
            <w:r>
              <w:rPr>
                <w:lang w:eastAsia="zh-CN"/>
              </w:rPr>
              <w:t>Proposal #1.1-</w:t>
            </w:r>
            <w:proofErr w:type="gramStart"/>
            <w:r>
              <w:rPr>
                <w:lang w:eastAsia="zh-CN"/>
              </w:rPr>
              <w:t>9.a</w:t>
            </w:r>
            <w:proofErr w:type="gramEnd"/>
          </w:p>
          <w:p w14:paraId="7C8AF0DF" w14:textId="77777777" w:rsidR="00E74525" w:rsidRDefault="00E05DBF">
            <w:pPr>
              <w:pStyle w:val="BodyText"/>
              <w:numPr>
                <w:ilvl w:val="0"/>
                <w:numId w:val="11"/>
              </w:numPr>
              <w:spacing w:after="0" w:line="280" w:lineRule="atLeast"/>
              <w:rPr>
                <w:rFonts w:ascii="Times New Roman" w:eastAsiaTheme="minorEastAsia" w:hAnsi="Times New Roman"/>
                <w:sz w:val="22"/>
                <w:szCs w:val="22"/>
                <w:lang w:eastAsia="ko-KR"/>
              </w:rPr>
            </w:pPr>
            <w:r>
              <w:rPr>
                <w:rFonts w:eastAsia="Times New Roman"/>
                <w:sz w:val="22"/>
                <w:szCs w:val="22"/>
              </w:rPr>
              <w:t xml:space="preserve">For an unlicensed band, discovery burst (DB) is supported with the same definition as in 37.213. </w:t>
            </w:r>
          </w:p>
          <w:p w14:paraId="7947918C" w14:textId="77777777" w:rsidR="00E74525" w:rsidRDefault="00E05DBF">
            <w:pPr>
              <w:pStyle w:val="BodyText"/>
              <w:spacing w:after="0" w:line="280" w:lineRule="atLeast"/>
              <w:rPr>
                <w:rFonts w:ascii="Times New Roman" w:eastAsiaTheme="minorEastAsia" w:hAnsi="Times New Roman"/>
                <w:sz w:val="22"/>
                <w:szCs w:val="22"/>
                <w:lang w:eastAsia="ko-KR"/>
              </w:rPr>
            </w:pPr>
            <w:r>
              <w:rPr>
                <w:lang w:eastAsia="zh-CN"/>
              </w:rPr>
              <w:t>Proposal #1.1-</w:t>
            </w:r>
            <w:proofErr w:type="gramStart"/>
            <w:r>
              <w:rPr>
                <w:lang w:eastAsia="zh-CN"/>
              </w:rPr>
              <w:t>9.b</w:t>
            </w:r>
            <w:proofErr w:type="gramEnd"/>
          </w:p>
          <w:p w14:paraId="49A78F7C"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3C3869F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5B4685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rPr>
              <w:lastRenderedPageBreak/>
              <w:t xml:space="preserve">FFS: </w:t>
            </w:r>
            <w:r>
              <w:rPr>
                <w:rFonts w:eastAsia="Times New Roman"/>
                <w:sz w:val="22"/>
                <w:szCs w:val="22"/>
              </w:rPr>
              <w:t xml:space="preserve">   Support mechanism to indicate or inform that DBTW is enabled/disabled for both IDLE and CONNECTED mode UEs</w:t>
            </w:r>
          </w:p>
          <w:p w14:paraId="3B6FAB4C" w14:textId="77777777" w:rsidR="00E74525" w:rsidRDefault="00E05DBF">
            <w:pPr>
              <w:numPr>
                <w:ilvl w:val="2"/>
                <w:numId w:val="9"/>
              </w:numPr>
              <w:spacing w:after="0" w:line="240" w:lineRule="auto"/>
              <w:ind w:left="1620"/>
              <w:jc w:val="left"/>
              <w:textAlignment w:val="center"/>
              <w:rPr>
                <w:rFonts w:eastAsia="Times New Roman"/>
                <w:sz w:val="22"/>
                <w:szCs w:val="22"/>
              </w:rPr>
            </w:pPr>
            <w:del w:id="9" w:author="Keyvan-Huawei" w:date="2021-02-04T10:23:00Z">
              <w:r>
                <w:rPr>
                  <w:rFonts w:eastAsia="Times New Roman"/>
                  <w:sz w:val="22"/>
                  <w:szCs w:val="22"/>
                </w:rPr>
                <w:delText xml:space="preserve">When DBTW is enabled, </w:delText>
              </w:r>
            </w:del>
            <w:r>
              <w:rPr>
                <w:rFonts w:eastAsia="Times New Roman"/>
                <w:sz w:val="22"/>
                <w:szCs w:val="22"/>
              </w:rPr>
              <w:t>PBCH payload size is no greater than that for FR2</w:t>
            </w:r>
          </w:p>
          <w:p w14:paraId="460B52EF" w14:textId="77777777" w:rsidR="00E74525" w:rsidRDefault="00E05DBF">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Pr>
                  <w:rFonts w:eastAsia="Times New Roman"/>
                  <w:i/>
                  <w:iCs/>
                  <w:sz w:val="22"/>
                  <w:szCs w:val="22"/>
                </w:rPr>
                <w:delText>Moderator Note: shouldn’t this be regardless of enabled or disabled?</w:delText>
              </w:r>
            </w:del>
          </w:p>
          <w:p w14:paraId="3B7969E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DF820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088D1819" w14:textId="77777777" w:rsidR="00E74525" w:rsidRDefault="00E05DBF">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Pr>
                  <w:rFonts w:eastAsia="Times New Roman"/>
                  <w:sz w:val="22"/>
                  <w:szCs w:val="22"/>
                </w:rPr>
                <w:delText>FFS: What signals/channels are included in DBTW other than SS/PBCH block</w:delText>
              </w:r>
            </w:del>
          </w:p>
          <w:p w14:paraId="27E235B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2C33CE5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5A802BD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21F769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C15F06E" w14:textId="77777777" w:rsidR="00E74525" w:rsidRDefault="00E74525">
            <w:pPr>
              <w:pStyle w:val="BodyText"/>
              <w:spacing w:after="0" w:line="280" w:lineRule="atLeast"/>
              <w:rPr>
                <w:rFonts w:ascii="Times New Roman" w:eastAsiaTheme="minorEastAsia" w:hAnsi="Times New Roman"/>
                <w:sz w:val="22"/>
                <w:szCs w:val="22"/>
                <w:lang w:eastAsia="ko-KR"/>
              </w:rPr>
            </w:pPr>
          </w:p>
          <w:p w14:paraId="40B55074" w14:textId="77777777" w:rsidR="00E74525" w:rsidRDefault="00E05DBF">
            <w:pPr>
              <w:pStyle w:val="BodyText"/>
              <w:spacing w:after="0" w:line="280" w:lineRule="atLeast"/>
              <w:rPr>
                <w:b/>
                <w:lang w:eastAsia="zh-CN"/>
              </w:rPr>
            </w:pPr>
            <w:r>
              <w:rPr>
                <w:b/>
                <w:lang w:eastAsia="zh-CN"/>
              </w:rPr>
              <w:t>Alt 2: (One proposal for both DB and DBTW)</w:t>
            </w:r>
          </w:p>
          <w:p w14:paraId="06DC4E39" w14:textId="77777777" w:rsidR="00E74525" w:rsidRDefault="00E05DBF">
            <w:pPr>
              <w:pStyle w:val="BodyText"/>
              <w:spacing w:after="0" w:line="280" w:lineRule="atLeast"/>
              <w:rPr>
                <w:ins w:id="14" w:author="Keyvan-Huawei" w:date="2021-02-04T10:26:00Z"/>
                <w:rFonts w:ascii="Times New Roman" w:eastAsiaTheme="minorEastAsia" w:hAnsi="Times New Roman"/>
                <w:sz w:val="22"/>
                <w:szCs w:val="22"/>
                <w:lang w:eastAsia="ko-KR"/>
              </w:rPr>
            </w:pPr>
            <w:r>
              <w:rPr>
                <w:lang w:eastAsia="zh-CN"/>
              </w:rPr>
              <w:t>Proposal #1.1-9 (modified)</w:t>
            </w:r>
          </w:p>
          <w:p w14:paraId="4CB18DF7"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whether/how to support </w:t>
            </w:r>
            <w:ins w:id="15" w:author="Keyvan-Huawei" w:date="2021-02-04T11:06:00Z">
              <w:r>
                <w:rPr>
                  <w:rFonts w:eastAsia="Times New Roman"/>
                  <w:sz w:val="22"/>
                  <w:szCs w:val="22"/>
                </w:rPr>
                <w:t xml:space="preserve">discovery burst (DB) and </w:t>
              </w:r>
            </w:ins>
            <w:r>
              <w:rPr>
                <w:rFonts w:eastAsia="Times New Roman"/>
                <w:sz w:val="22"/>
                <w:szCs w:val="22"/>
              </w:rPr>
              <w:t>discovery burst transmission window (DBTW) at least for 120 kHz SSB SCS</w:t>
            </w:r>
          </w:p>
          <w:p w14:paraId="52A00B7B" w14:textId="77777777" w:rsidR="00E74525" w:rsidRDefault="00E05DBF">
            <w:pPr>
              <w:numPr>
                <w:ilvl w:val="1"/>
                <w:numId w:val="9"/>
              </w:numPr>
              <w:tabs>
                <w:tab w:val="clear" w:pos="1440"/>
                <w:tab w:val="left" w:pos="1260"/>
              </w:tabs>
              <w:spacing w:after="0" w:line="240" w:lineRule="auto"/>
              <w:ind w:left="1080"/>
              <w:jc w:val="left"/>
              <w:textAlignment w:val="center"/>
              <w:rPr>
                <w:ins w:id="16" w:author="Keyvan-Huawei" w:date="2021-02-04T11:08:00Z"/>
                <w:color w:val="FF0000"/>
                <w:lang w:eastAsia="zh-CN"/>
              </w:rPr>
            </w:pPr>
            <w:r>
              <w:rPr>
                <w:rFonts w:eastAsia="Times New Roman"/>
                <w:sz w:val="22"/>
                <w:szCs w:val="22"/>
              </w:rPr>
              <w:t xml:space="preserve"> </w:t>
            </w:r>
            <w:ins w:id="17" w:author="Keyvan-Huawei" w:date="2021-02-04T11:08:00Z">
              <w:r>
                <w:rPr>
                  <w:color w:val="FF0000"/>
                  <w:lang w:eastAsia="zh-CN"/>
                </w:rPr>
                <w:t xml:space="preserve">If DB supported </w:t>
              </w:r>
            </w:ins>
          </w:p>
          <w:p w14:paraId="60E543D9" w14:textId="77777777" w:rsidR="00E74525" w:rsidRDefault="00E05DBF">
            <w:pPr>
              <w:numPr>
                <w:ilvl w:val="2"/>
                <w:numId w:val="9"/>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Pr>
                  <w:color w:val="FF0000"/>
                  <w:lang w:eastAsia="zh-CN"/>
                </w:rPr>
                <w:t>FFS: What signals/channels are included in DB other than SS/PBCH block</w:t>
              </w:r>
            </w:ins>
          </w:p>
          <w:p w14:paraId="5668D7B0" w14:textId="77777777" w:rsidR="00E74525" w:rsidRDefault="00E74525">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0F275E7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745EF74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rPr>
              <w:t xml:space="preserve">FFS: </w:t>
            </w:r>
            <w:r>
              <w:rPr>
                <w:rFonts w:eastAsia="Times New Roman"/>
                <w:sz w:val="22"/>
                <w:szCs w:val="22"/>
              </w:rPr>
              <w:t xml:space="preserve">   Support mechanism to indicate or inform that DBTW is enabled/disabled for both IDLE and CONNECTED mode UEs</w:t>
            </w:r>
          </w:p>
          <w:p w14:paraId="7A416403" w14:textId="77777777" w:rsidR="00E74525" w:rsidRDefault="00E05DBF">
            <w:pPr>
              <w:numPr>
                <w:ilvl w:val="2"/>
                <w:numId w:val="9"/>
              </w:numPr>
              <w:spacing w:after="0" w:line="240" w:lineRule="auto"/>
              <w:ind w:left="1620"/>
              <w:jc w:val="left"/>
              <w:textAlignment w:val="center"/>
              <w:rPr>
                <w:rFonts w:eastAsia="Times New Roman"/>
                <w:sz w:val="22"/>
                <w:szCs w:val="22"/>
              </w:rPr>
            </w:pPr>
            <w:del w:id="21" w:author="Keyvan-Huawei" w:date="2021-02-04T10:23:00Z">
              <w:r>
                <w:rPr>
                  <w:rFonts w:eastAsia="Times New Roman"/>
                  <w:sz w:val="22"/>
                  <w:szCs w:val="22"/>
                </w:rPr>
                <w:delText xml:space="preserve">When DBTW is enabled, </w:delText>
              </w:r>
            </w:del>
            <w:r>
              <w:rPr>
                <w:rFonts w:eastAsia="Times New Roman"/>
                <w:sz w:val="22"/>
                <w:szCs w:val="22"/>
              </w:rPr>
              <w:t>PBCH payload size is no greater than that for FR2</w:t>
            </w:r>
          </w:p>
          <w:p w14:paraId="39A6C5CB" w14:textId="77777777" w:rsidR="00E74525" w:rsidRDefault="00E05DBF">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Pr>
                  <w:rFonts w:eastAsia="Times New Roman"/>
                  <w:i/>
                  <w:iCs/>
                  <w:sz w:val="22"/>
                  <w:szCs w:val="22"/>
                </w:rPr>
                <w:delText>Moderator Note: shouldn’t this be regardless of enabled or disabled?</w:delText>
              </w:r>
            </w:del>
          </w:p>
          <w:p w14:paraId="4DFEDC9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4560FFD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542DDE7" w14:textId="77777777" w:rsidR="00E74525" w:rsidRDefault="00E05DBF">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Pr>
                  <w:rFonts w:eastAsia="Times New Roman"/>
                  <w:sz w:val="22"/>
                  <w:szCs w:val="22"/>
                </w:rPr>
                <w:delText>FFS: What signals/channels are included in DBTW other than SS/PBCH block</w:delText>
              </w:r>
            </w:del>
          </w:p>
          <w:p w14:paraId="6147ACC0"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5BB26A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47C7AE6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Details of the mechanism for enabling/disabling DBTW considering LBT exempt operation and overlapping licensed/unlicensed bands</w:t>
            </w:r>
          </w:p>
          <w:p w14:paraId="5279E94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9F61B8F" w14:textId="77777777" w:rsidR="00E74525" w:rsidRDefault="00E74525">
            <w:pPr>
              <w:pStyle w:val="BodyText"/>
              <w:spacing w:after="0" w:line="280" w:lineRule="atLeast"/>
              <w:rPr>
                <w:rFonts w:ascii="Times New Roman" w:eastAsiaTheme="minorEastAsia" w:hAnsi="Times New Roman"/>
                <w:sz w:val="22"/>
                <w:szCs w:val="22"/>
                <w:lang w:eastAsia="ko-KR"/>
              </w:rPr>
            </w:pPr>
          </w:p>
          <w:p w14:paraId="618C1896" w14:textId="77777777" w:rsidR="00E74525" w:rsidRDefault="00E74525">
            <w:pPr>
              <w:pStyle w:val="BodyText"/>
              <w:spacing w:after="0" w:line="280" w:lineRule="atLeast"/>
              <w:rPr>
                <w:rFonts w:ascii="Times New Roman" w:eastAsiaTheme="minorEastAsia" w:hAnsi="Times New Roman"/>
                <w:sz w:val="22"/>
                <w:szCs w:val="22"/>
                <w:lang w:eastAsia="ko-KR"/>
              </w:rPr>
            </w:pPr>
          </w:p>
          <w:p w14:paraId="569811F3" w14:textId="77777777" w:rsidR="00E74525" w:rsidRDefault="00E74525">
            <w:pPr>
              <w:pStyle w:val="BodyText"/>
              <w:spacing w:after="0" w:line="280" w:lineRule="atLeast"/>
              <w:rPr>
                <w:rFonts w:ascii="Times New Roman" w:eastAsiaTheme="minorEastAsia" w:hAnsi="Times New Roman"/>
                <w:sz w:val="22"/>
                <w:szCs w:val="22"/>
                <w:lang w:eastAsia="ko-KR"/>
              </w:rPr>
            </w:pPr>
          </w:p>
          <w:p w14:paraId="22F580DA"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5DF457DF" w14:textId="77777777">
        <w:tc>
          <w:tcPr>
            <w:tcW w:w="1805" w:type="dxa"/>
            <w:shd w:val="clear" w:color="auto" w:fill="E2EFD9" w:themeFill="accent6" w:themeFillTint="33"/>
          </w:tcPr>
          <w:p w14:paraId="6E32607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1DABABC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5DE965D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w:t>
            </w:r>
            <w:proofErr w:type="gramStart"/>
            <w:r>
              <w:rPr>
                <w:rFonts w:ascii="Times New Roman" w:eastAsiaTheme="minorEastAsia" w:hAnsi="Times New Roman"/>
                <w:sz w:val="22"/>
                <w:szCs w:val="22"/>
                <w:lang w:eastAsia="ko-KR"/>
              </w:rPr>
              <w:t>), and</w:t>
            </w:r>
            <w:proofErr w:type="gramEnd"/>
            <w:r>
              <w:rPr>
                <w:rFonts w:ascii="Times New Roman" w:eastAsiaTheme="minorEastAsia" w:hAnsi="Times New Roman"/>
                <w:sz w:val="22"/>
                <w:szCs w:val="22"/>
                <w:lang w:eastAsia="ko-KR"/>
              </w:rPr>
              <w:t xml:space="preserve"> might be more acceptable to all.</w:t>
            </w:r>
          </w:p>
        </w:tc>
      </w:tr>
    </w:tbl>
    <w:p w14:paraId="01DBE866" w14:textId="77777777" w:rsidR="00E74525" w:rsidRDefault="00E74525">
      <w:pPr>
        <w:pStyle w:val="BodyText"/>
        <w:spacing w:after="0"/>
        <w:rPr>
          <w:rFonts w:ascii="Times New Roman" w:hAnsi="Times New Roman"/>
          <w:sz w:val="22"/>
          <w:szCs w:val="22"/>
          <w:lang w:eastAsia="zh-CN"/>
        </w:rPr>
      </w:pPr>
    </w:p>
    <w:p w14:paraId="6C6F311F" w14:textId="77777777" w:rsidR="00E74525" w:rsidRDefault="00E74525">
      <w:pPr>
        <w:pStyle w:val="BodyText"/>
        <w:spacing w:after="0"/>
        <w:rPr>
          <w:rFonts w:ascii="Times New Roman" w:hAnsi="Times New Roman"/>
          <w:sz w:val="22"/>
          <w:szCs w:val="22"/>
          <w:lang w:eastAsia="zh-CN"/>
        </w:rPr>
      </w:pPr>
    </w:p>
    <w:p w14:paraId="00BC689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5704B8F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Proposal #1.1-11 seem to be more open (although we are not really concluding anything</w:t>
      </w:r>
      <w:proofErr w:type="gramStart"/>
      <w:r>
        <w:rPr>
          <w:rFonts w:ascii="Times New Roman" w:eastAsiaTheme="minorEastAsia" w:hAnsi="Times New Roman"/>
          <w:sz w:val="22"/>
          <w:szCs w:val="22"/>
          <w:lang w:eastAsia="ko-KR"/>
        </w:rPr>
        <w:t>), and</w:t>
      </w:r>
      <w:proofErr w:type="gramEnd"/>
      <w:r>
        <w:rPr>
          <w:rFonts w:ascii="Times New Roman" w:eastAsiaTheme="minorEastAsia" w:hAnsi="Times New Roman"/>
          <w:sz w:val="22"/>
          <w:szCs w:val="22"/>
          <w:lang w:eastAsia="ko-KR"/>
        </w:rPr>
        <w:t xml:space="preserve"> might be more acceptable to all. Given that short signal exemption for SSB is still being discussed, and there could potentially be some relationship between short signal exempt signal/channels and with how DB is defined, it might be safer to leave it as part of study for now.</w:t>
      </w:r>
    </w:p>
    <w:p w14:paraId="6B392609" w14:textId="77777777" w:rsidR="00E74525" w:rsidRDefault="00E74525">
      <w:pPr>
        <w:pStyle w:val="BodyText"/>
        <w:spacing w:after="0"/>
        <w:rPr>
          <w:rFonts w:ascii="Times New Roman" w:hAnsi="Times New Roman"/>
          <w:sz w:val="22"/>
          <w:szCs w:val="22"/>
          <w:lang w:eastAsia="zh-CN"/>
        </w:rPr>
      </w:pPr>
    </w:p>
    <w:p w14:paraId="0A751D0F"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49E8909B" w14:textId="77777777" w:rsidR="00E74525" w:rsidRDefault="00E74525">
      <w:pPr>
        <w:pStyle w:val="BodyText"/>
        <w:spacing w:after="0"/>
        <w:rPr>
          <w:rFonts w:ascii="Times New Roman" w:hAnsi="Times New Roman"/>
          <w:sz w:val="22"/>
          <w:szCs w:val="22"/>
          <w:lang w:eastAsia="zh-CN"/>
        </w:rPr>
      </w:pPr>
    </w:p>
    <w:p w14:paraId="7A006113" w14:textId="77777777" w:rsidR="00E74525" w:rsidRDefault="00E74525">
      <w:pPr>
        <w:pStyle w:val="BodyText"/>
        <w:spacing w:after="0"/>
        <w:rPr>
          <w:rFonts w:ascii="Times New Roman" w:hAnsi="Times New Roman"/>
          <w:sz w:val="22"/>
          <w:szCs w:val="22"/>
          <w:lang w:eastAsia="zh-CN"/>
        </w:rPr>
      </w:pPr>
    </w:p>
    <w:p w14:paraId="7B98FCC7"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37264745" w14:textId="77777777" w:rsidR="00E74525" w:rsidRDefault="00E05DBF">
      <w:pPr>
        <w:pStyle w:val="BodyText"/>
        <w:spacing w:after="0"/>
        <w:rPr>
          <w:rFonts w:ascii="Times New Roman" w:hAnsi="Times New Roman"/>
          <w:sz w:val="22"/>
          <w:szCs w:val="22"/>
          <w:highlight w:val="green"/>
          <w:lang w:eastAsia="zh-CN"/>
        </w:rPr>
      </w:pPr>
      <w:r>
        <w:rPr>
          <w:rFonts w:ascii="Times New Roman" w:hAnsi="Times New Roman"/>
          <w:sz w:val="22"/>
          <w:szCs w:val="22"/>
          <w:highlight w:val="green"/>
          <w:lang w:eastAsia="zh-CN"/>
        </w:rPr>
        <w:t>Agreement:</w:t>
      </w:r>
    </w:p>
    <w:p w14:paraId="5288E7F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938275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 supported </w:t>
      </w:r>
    </w:p>
    <w:p w14:paraId="2A4A971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What signals/channels are included in DB other than SS/PBCH block</w:t>
      </w:r>
    </w:p>
    <w:p w14:paraId="0A94113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w:t>
      </w:r>
    </w:p>
    <w:p w14:paraId="6D6486F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449A05AC"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support UEs performing initial access that do not have any prior information on DBTW.</w:t>
      </w:r>
    </w:p>
    <w:p w14:paraId="63D878D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029FC1E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45DE2B1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77289E7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points are additionally FFS:</w:t>
      </w:r>
    </w:p>
    <w:p w14:paraId="6C55705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indicate candidate SSB indices and QCL relation without exceeding limit on PBCH payload size</w:t>
      </w:r>
    </w:p>
    <w:p w14:paraId="24C46DF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of the mechanism for enabling/disabling DBTW considering LBT exempt operation and overlapping licensed/unlicensed bands</w:t>
      </w:r>
    </w:p>
    <w:p w14:paraId="1EBA550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DBTW for SSB SCS(s) other than 120 kHz if other SSB SCS(s) are supported</w:t>
      </w:r>
    </w:p>
    <w:p w14:paraId="6D5D846C" w14:textId="77777777" w:rsidR="00E74525" w:rsidRDefault="00E74525">
      <w:pPr>
        <w:pStyle w:val="BodyText"/>
        <w:spacing w:after="0"/>
        <w:rPr>
          <w:rFonts w:ascii="Times New Roman" w:hAnsi="Times New Roman"/>
          <w:sz w:val="22"/>
          <w:szCs w:val="22"/>
          <w:lang w:eastAsia="zh-CN"/>
        </w:rPr>
      </w:pPr>
    </w:p>
    <w:p w14:paraId="37AE25FC" w14:textId="77777777" w:rsidR="00E74525" w:rsidRDefault="00E74525">
      <w:pPr>
        <w:pStyle w:val="BodyText"/>
        <w:spacing w:after="0"/>
        <w:rPr>
          <w:rFonts w:ascii="Times New Roman" w:hAnsi="Times New Roman"/>
          <w:sz w:val="22"/>
          <w:szCs w:val="22"/>
          <w:lang w:eastAsia="zh-CN"/>
        </w:rPr>
      </w:pPr>
    </w:p>
    <w:p w14:paraId="2EF40D0A" w14:textId="77777777" w:rsidR="00E74525" w:rsidRDefault="00E05DBF">
      <w:pPr>
        <w:pStyle w:val="Heading3"/>
        <w:rPr>
          <w:lang w:eastAsia="zh-CN"/>
        </w:rPr>
      </w:pPr>
      <w:r>
        <w:rPr>
          <w:lang w:eastAsia="zh-CN"/>
        </w:rPr>
        <w:lastRenderedPageBreak/>
        <w:t>2.1.2 Supported Numerology</w:t>
      </w:r>
    </w:p>
    <w:p w14:paraId="63A4FFF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BFC7D9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06A37E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EEBDE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62F74657"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43525D2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49CBBFE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88E305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1E0C27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690E85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02DD90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9EB94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DA6D3A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341285C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45A33AD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221668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50B23C7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60C6E4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932DD8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68A06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BDDDFD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79E107D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8F6503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C70461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A3DC0B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E16F69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31FEA49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0FE303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028CA0A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7FACA2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1B2A249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C9BCD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685D9E9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A9968E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1A598D2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887FB7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3C6BAD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9FB271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316AA4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8ECC8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1C49C22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54AAC50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654D25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F15392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1C3F65B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72CF1F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224B998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94E83A0" w14:textId="77777777" w:rsidR="00E74525" w:rsidRDefault="00E05DBF">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641C5CF3" w14:textId="77777777" w:rsidR="00E74525" w:rsidRDefault="00E05DBF">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F26CF9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7EF68A4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5322B48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7573B16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726A60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5F3375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EA02C54"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1D14CE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457F670C"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3A1153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15B8DC38" w14:textId="77777777" w:rsidR="00E74525" w:rsidRDefault="00E74525">
      <w:pPr>
        <w:pStyle w:val="BodyText"/>
        <w:spacing w:after="0"/>
        <w:rPr>
          <w:rFonts w:ascii="Times New Roman" w:hAnsi="Times New Roman"/>
          <w:sz w:val="22"/>
          <w:szCs w:val="22"/>
          <w:lang w:eastAsia="zh-CN"/>
        </w:rPr>
      </w:pPr>
    </w:p>
    <w:p w14:paraId="6FE50B0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40E4548C"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128C4C6A"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2B5C31E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0AF3825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ADC6DD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56EC55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7594AA0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634D086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1D47E9C7"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6AE03E06" w14:textId="77777777" w:rsidR="00E74525" w:rsidRDefault="00E74525">
      <w:pPr>
        <w:pStyle w:val="BodyText"/>
        <w:spacing w:after="0"/>
        <w:rPr>
          <w:rFonts w:ascii="Times New Roman" w:hAnsi="Times New Roman"/>
          <w:sz w:val="22"/>
          <w:szCs w:val="22"/>
          <w:lang w:eastAsia="zh-CN"/>
        </w:rPr>
      </w:pPr>
    </w:p>
    <w:p w14:paraId="37B85801" w14:textId="77777777" w:rsidR="00E74525" w:rsidRDefault="00E74525">
      <w:pPr>
        <w:pStyle w:val="BodyText"/>
        <w:spacing w:after="0"/>
        <w:rPr>
          <w:rFonts w:ascii="Times New Roman" w:hAnsi="Times New Roman"/>
          <w:sz w:val="22"/>
          <w:szCs w:val="22"/>
          <w:lang w:eastAsia="zh-CN"/>
        </w:rPr>
      </w:pPr>
    </w:p>
    <w:p w14:paraId="3614E087"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9F65D6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5B6B1C4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727B48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946048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E2956B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72F0548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08E721F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260F150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2BA5FFD7"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1A54963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3A13EE9C" w14:textId="77777777" w:rsidR="00E74525" w:rsidRDefault="00E74525">
      <w:pPr>
        <w:pStyle w:val="BodyText"/>
        <w:spacing w:after="0"/>
        <w:rPr>
          <w:rFonts w:ascii="Times New Roman" w:hAnsi="Times New Roman"/>
          <w:sz w:val="22"/>
          <w:szCs w:val="22"/>
          <w:lang w:eastAsia="zh-CN"/>
        </w:rPr>
      </w:pPr>
    </w:p>
    <w:p w14:paraId="29B5B1B6" w14:textId="77777777" w:rsidR="00E74525" w:rsidRDefault="00E74525">
      <w:pPr>
        <w:pStyle w:val="BodyText"/>
        <w:spacing w:after="0"/>
        <w:rPr>
          <w:rFonts w:ascii="Times New Roman" w:hAnsi="Times New Roman"/>
          <w:sz w:val="22"/>
          <w:szCs w:val="22"/>
          <w:lang w:eastAsia="zh-CN"/>
        </w:rPr>
      </w:pPr>
    </w:p>
    <w:p w14:paraId="3A6F613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DF078F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6D5E096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B9B948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2A9EC0D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2759976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3114DD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39E2FB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53E1EB9E"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D18DC9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5DD2B48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7763FFD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74525" w14:paraId="156F106C" w14:textId="77777777">
        <w:tc>
          <w:tcPr>
            <w:tcW w:w="1720" w:type="dxa"/>
            <w:shd w:val="clear" w:color="auto" w:fill="F2F2F2" w:themeFill="background1" w:themeFillShade="F2"/>
          </w:tcPr>
          <w:p w14:paraId="525BF8A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D5E4AF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74525" w14:paraId="6AFD143C" w14:textId="77777777">
        <w:tc>
          <w:tcPr>
            <w:tcW w:w="1720" w:type="dxa"/>
          </w:tcPr>
          <w:p w14:paraId="60D5AA2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FEE10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w:t>
            </w:r>
            <w:proofErr w:type="gramStart"/>
            <w:r>
              <w:rPr>
                <w:rFonts w:ascii="Times New Roman" w:hAnsi="Times New Roman"/>
                <w:sz w:val="22"/>
                <w:szCs w:val="22"/>
                <w:lang w:eastAsia="zh-CN"/>
              </w:rPr>
              <w:t>case, if</w:t>
            </w:r>
            <w:proofErr w:type="gramEnd"/>
            <w:r>
              <w:rPr>
                <w:rFonts w:ascii="Times New Roman" w:hAnsi="Times New Roman"/>
                <w:sz w:val="22"/>
                <w:szCs w:val="22"/>
                <w:lang w:eastAsia="zh-CN"/>
              </w:rPr>
              <w:t xml:space="preserve">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74525" w14:paraId="50E38DEC" w14:textId="77777777">
        <w:tc>
          <w:tcPr>
            <w:tcW w:w="1720" w:type="dxa"/>
          </w:tcPr>
          <w:p w14:paraId="09FE321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7D567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74525" w14:paraId="20B551FE" w14:textId="77777777">
        <w:tc>
          <w:tcPr>
            <w:tcW w:w="1720" w:type="dxa"/>
          </w:tcPr>
          <w:p w14:paraId="44C884A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B95E6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74525" w14:paraId="5F902C05" w14:textId="77777777">
        <w:tc>
          <w:tcPr>
            <w:tcW w:w="1720" w:type="dxa"/>
          </w:tcPr>
          <w:p w14:paraId="67173CD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184D29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74525" w14:paraId="4228F6E8" w14:textId="77777777">
        <w:tc>
          <w:tcPr>
            <w:tcW w:w="1720" w:type="dxa"/>
          </w:tcPr>
          <w:p w14:paraId="38F59FF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207D95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74525" w14:paraId="500FAA15" w14:textId="77777777">
        <w:tc>
          <w:tcPr>
            <w:tcW w:w="1720" w:type="dxa"/>
          </w:tcPr>
          <w:p w14:paraId="3894ED2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445A1CC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74525" w14:paraId="17AAF45C" w14:textId="77777777">
        <w:tc>
          <w:tcPr>
            <w:tcW w:w="1720" w:type="dxa"/>
          </w:tcPr>
          <w:p w14:paraId="03FCB7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11E5B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549DDC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71DB8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5A375454" w14:textId="77777777" w:rsidR="00E74525" w:rsidRDefault="00E74525">
            <w:pPr>
              <w:pStyle w:val="BodyText"/>
              <w:spacing w:after="0" w:line="280" w:lineRule="atLeast"/>
              <w:rPr>
                <w:rFonts w:ascii="Times New Roman" w:hAnsi="Times New Roman"/>
                <w:sz w:val="22"/>
                <w:szCs w:val="22"/>
                <w:lang w:eastAsia="zh-CN"/>
              </w:rPr>
            </w:pPr>
          </w:p>
        </w:tc>
      </w:tr>
      <w:tr w:rsidR="00E74525" w14:paraId="7C1669FD" w14:textId="77777777">
        <w:tc>
          <w:tcPr>
            <w:tcW w:w="1720" w:type="dxa"/>
          </w:tcPr>
          <w:p w14:paraId="146D18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85A975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enable single sub-carrier spacing operation in selected cells (such as Scells) we would support 480/960kHz scs at least for </w:t>
            </w:r>
            <w:r>
              <w:rPr>
                <w:rFonts w:ascii="Times New Roman" w:hAnsi="Times New Roman"/>
                <w:sz w:val="22"/>
                <w:szCs w:val="22"/>
                <w:lang w:eastAsia="zh-CN"/>
              </w:rPr>
              <w:lastRenderedPageBreak/>
              <w:t>Scells/non-initial access/cell selection case. We are open to support 480/960kHz scs for initial cell selection case as well.</w:t>
            </w:r>
          </w:p>
          <w:p w14:paraId="066C19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74525" w14:paraId="4CE40D9D" w14:textId="77777777">
        <w:tc>
          <w:tcPr>
            <w:tcW w:w="1720" w:type="dxa"/>
          </w:tcPr>
          <w:p w14:paraId="02ED014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955D54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74525" w14:paraId="466E9055" w14:textId="77777777">
        <w:tc>
          <w:tcPr>
            <w:tcW w:w="1720" w:type="dxa"/>
          </w:tcPr>
          <w:p w14:paraId="63EB24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EE1C5D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74525" w14:paraId="2E9C64E7" w14:textId="77777777">
        <w:tc>
          <w:tcPr>
            <w:tcW w:w="1720" w:type="dxa"/>
          </w:tcPr>
          <w:p w14:paraId="1AA3E991"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D442D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B96433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74525" w14:paraId="3FAB9696" w14:textId="77777777">
        <w:tc>
          <w:tcPr>
            <w:tcW w:w="1720" w:type="dxa"/>
          </w:tcPr>
          <w:p w14:paraId="40D7AAF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2CC59BC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33F6961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5E88D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58C3A7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74525" w14:paraId="6F2E6DFB" w14:textId="77777777">
        <w:tc>
          <w:tcPr>
            <w:tcW w:w="1720" w:type="dxa"/>
          </w:tcPr>
          <w:p w14:paraId="34BCCA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49B2E60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74525" w14:paraId="3EE3927C" w14:textId="77777777">
        <w:tc>
          <w:tcPr>
            <w:tcW w:w="1720" w:type="dxa"/>
          </w:tcPr>
          <w:p w14:paraId="633E2A2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2E4BAB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BDBEB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74525" w14:paraId="3EF6E6E1" w14:textId="77777777">
        <w:tc>
          <w:tcPr>
            <w:tcW w:w="1720" w:type="dxa"/>
          </w:tcPr>
          <w:p w14:paraId="3B77697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6F1548C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1E95D8A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75A466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74525" w14:paraId="621BAA04" w14:textId="77777777">
        <w:tc>
          <w:tcPr>
            <w:tcW w:w="1720" w:type="dxa"/>
          </w:tcPr>
          <w:p w14:paraId="210426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744B6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E74525" w14:paraId="04B5EC6B" w14:textId="77777777">
        <w:tc>
          <w:tcPr>
            <w:tcW w:w="1720" w:type="dxa"/>
          </w:tcPr>
          <w:p w14:paraId="5A564C2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BB408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74525" w14:paraId="213B1BAE" w14:textId="77777777">
        <w:tc>
          <w:tcPr>
            <w:tcW w:w="1720" w:type="dxa"/>
          </w:tcPr>
          <w:p w14:paraId="523B6BE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4CA795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541E15E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120 kHz SCSfor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E74525" w14:paraId="28327F4D" w14:textId="77777777">
        <w:tc>
          <w:tcPr>
            <w:tcW w:w="1720" w:type="dxa"/>
          </w:tcPr>
          <w:p w14:paraId="73A1B71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1DFA58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74525" w14:paraId="23A95937" w14:textId="77777777">
        <w:tc>
          <w:tcPr>
            <w:tcW w:w="1720" w:type="dxa"/>
          </w:tcPr>
          <w:p w14:paraId="344A62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24B089F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gNBs and Ues are fully controlled by the network operator. In these scenarios, the support of single numerology operation can enable efficient transceiver implementation and operation.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have an option for single numerology operation across initial access, control and data transmissions, RAN1 specification should support SCS 480 kHz and 960 kHz for SSB and initial BWP.</w:t>
            </w:r>
          </w:p>
        </w:tc>
      </w:tr>
      <w:tr w:rsidR="00E74525" w14:paraId="0E52490B" w14:textId="77777777">
        <w:tc>
          <w:tcPr>
            <w:tcW w:w="1720" w:type="dxa"/>
          </w:tcPr>
          <w:p w14:paraId="32D06B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00B2088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8FEC1F1" w14:textId="77777777" w:rsidR="00E74525" w:rsidRDefault="00E05DBF">
            <w:pPr>
              <w:pStyle w:val="BodyText"/>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06327A5" w14:textId="77777777" w:rsidR="00E74525" w:rsidRDefault="00E74525">
            <w:pPr>
              <w:pStyle w:val="BodyText"/>
              <w:spacing w:after="0" w:line="280" w:lineRule="atLeast"/>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74525" w14:paraId="7D005531" w14:textId="77777777">
              <w:tc>
                <w:tcPr>
                  <w:tcW w:w="8054" w:type="dxa"/>
                </w:tcPr>
                <w:p w14:paraId="26F4DC3B"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AB17D81"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288EF0" w14:textId="77777777" w:rsidR="00E74525" w:rsidRDefault="00E74525">
                  <w:pPr>
                    <w:pStyle w:val="BodyText"/>
                    <w:spacing w:after="0" w:line="280" w:lineRule="atLeast"/>
                    <w:rPr>
                      <w:rFonts w:ascii="Times New Roman" w:hAnsi="Times New Roman"/>
                      <w:sz w:val="22"/>
                      <w:szCs w:val="22"/>
                      <w:lang w:eastAsia="zh-CN"/>
                    </w:rPr>
                  </w:pPr>
                </w:p>
              </w:tc>
            </w:tr>
          </w:tbl>
          <w:p w14:paraId="10D127FF" w14:textId="77777777" w:rsidR="00E74525" w:rsidRDefault="00E05DBF">
            <w:pPr>
              <w:pStyle w:val="BodyText"/>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42F82A6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457F267A" w14:textId="77777777" w:rsidR="00E74525" w:rsidRDefault="00E05DBF">
            <w:pPr>
              <w:pStyle w:val="BodyText"/>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39F40298"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611446C0"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61EB232B"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4B10649"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664AD3F1"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5FB1B1F2"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3F04723F"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289FB2DB" w14:textId="77777777" w:rsidR="00E74525" w:rsidRDefault="00E05DBF">
            <w:pPr>
              <w:pStyle w:val="BodyText"/>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19D387A"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78C6DA5"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1573E2A"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4AF8A853" w14:textId="77777777" w:rsidR="00E74525" w:rsidRDefault="00E05DBF">
            <w:pPr>
              <w:pStyle w:val="BodyText"/>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05E548A" w14:textId="77777777" w:rsidR="00E74525" w:rsidRDefault="00E74525">
            <w:pPr>
              <w:spacing w:line="280" w:lineRule="atLeast"/>
            </w:pPr>
          </w:p>
          <w:p w14:paraId="7DDE0A8B" w14:textId="77777777" w:rsidR="00E74525" w:rsidRDefault="00E05DBF">
            <w:pPr>
              <w:pStyle w:val="TH"/>
              <w:spacing w:line="280" w:lineRule="atLeast"/>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74525" w14:paraId="7D63B1DC"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A478396" w14:textId="77777777" w:rsidR="00E74525" w:rsidRDefault="00E05DBF">
                  <w:pPr>
                    <w:pStyle w:val="TAH"/>
                  </w:pPr>
                  <w:r>
                    <w:rPr>
                      <w:noProof/>
                      <w:lang w:eastAsia="ja-JP"/>
                    </w:rPr>
                    <w:drawing>
                      <wp:inline distT="0" distB="0" distL="0" distR="0" wp14:anchorId="630957DA" wp14:editId="787C3DA1">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48FEC88" w14:textId="77777777" w:rsidR="00E74525" w:rsidRDefault="00E05DBF">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1071EB7C" w14:textId="77777777" w:rsidR="00E74525" w:rsidRDefault="00E05DBF">
                  <w:pPr>
                    <w:pStyle w:val="TAH"/>
                  </w:pPr>
                  <w:r>
                    <w:t>BWP switch delay T</w:t>
                  </w:r>
                  <w:r>
                    <w:rPr>
                      <w:vertAlign w:val="subscript"/>
                    </w:rPr>
                    <w:t>BWPswitchDelay</w:t>
                  </w:r>
                  <w:r>
                    <w:t xml:space="preserve"> (slots)</w:t>
                  </w:r>
                </w:p>
              </w:tc>
            </w:tr>
            <w:tr w:rsidR="00E74525" w14:paraId="7A1EEF09"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AB3F80" w14:textId="77777777" w:rsidR="00E74525" w:rsidRDefault="00E74525">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B017FE" w14:textId="77777777" w:rsidR="00E74525" w:rsidRDefault="00E74525">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46956D46" w14:textId="77777777" w:rsidR="00E74525" w:rsidRDefault="00E05DBF">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D8DF5E3" w14:textId="77777777" w:rsidR="00E74525" w:rsidRDefault="00E05DBF">
                  <w:pPr>
                    <w:pStyle w:val="TAH"/>
                    <w:rPr>
                      <w:vertAlign w:val="superscript"/>
                    </w:rPr>
                  </w:pPr>
                  <w:r>
                    <w:t>Type 2</w:t>
                  </w:r>
                  <w:r>
                    <w:rPr>
                      <w:vertAlign w:val="superscript"/>
                    </w:rPr>
                    <w:t>Note 1</w:t>
                  </w:r>
                </w:p>
              </w:tc>
            </w:tr>
            <w:tr w:rsidR="00E74525" w14:paraId="1AC2022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FC529ED" w14:textId="77777777" w:rsidR="00E74525" w:rsidRDefault="00E05DBF">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19E6341B" w14:textId="77777777" w:rsidR="00E74525" w:rsidRDefault="00E05DBF">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2F699C78" w14:textId="77777777" w:rsidR="00E74525" w:rsidRDefault="00E05DBF">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1A464F7" w14:textId="77777777" w:rsidR="00E74525" w:rsidRDefault="00E05DBF">
                  <w:pPr>
                    <w:pStyle w:val="TAC"/>
                  </w:pPr>
                  <w:r>
                    <w:t>3</w:t>
                  </w:r>
                </w:p>
              </w:tc>
            </w:tr>
            <w:tr w:rsidR="00E74525" w14:paraId="382F287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FD8F194" w14:textId="77777777" w:rsidR="00E74525" w:rsidRDefault="00E05DBF">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0B87937" w14:textId="77777777" w:rsidR="00E74525" w:rsidRDefault="00E05DBF">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00F2F40" w14:textId="77777777" w:rsidR="00E74525" w:rsidRDefault="00E05DBF">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01947A94" w14:textId="77777777" w:rsidR="00E74525" w:rsidRDefault="00E05DBF">
                  <w:pPr>
                    <w:pStyle w:val="TAC"/>
                  </w:pPr>
                  <w:r>
                    <w:t>5</w:t>
                  </w:r>
                </w:p>
              </w:tc>
            </w:tr>
            <w:tr w:rsidR="00E74525" w14:paraId="5BEA39E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42FB5D3" w14:textId="77777777" w:rsidR="00E74525" w:rsidRDefault="00E05DBF">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355F09C3" w14:textId="77777777" w:rsidR="00E74525" w:rsidRDefault="00E05DBF">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1A065AD4" w14:textId="77777777" w:rsidR="00E74525" w:rsidRDefault="00E05DBF">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00D73A75" w14:textId="77777777" w:rsidR="00E74525" w:rsidRDefault="00E05DBF">
                  <w:pPr>
                    <w:pStyle w:val="TAC"/>
                  </w:pPr>
                  <w:r>
                    <w:t>9</w:t>
                  </w:r>
                </w:p>
              </w:tc>
            </w:tr>
            <w:tr w:rsidR="00E74525" w14:paraId="6FB25E78"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43BC0A84" w14:textId="77777777" w:rsidR="00E74525" w:rsidRDefault="00E05DBF">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1FEC46B7" w14:textId="77777777" w:rsidR="00E74525" w:rsidRDefault="00E05DBF">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4661AF60" w14:textId="77777777" w:rsidR="00E74525" w:rsidRDefault="00E05DBF">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2C91C7FF" w14:textId="77777777" w:rsidR="00E74525" w:rsidRDefault="00E05DBF">
                  <w:pPr>
                    <w:pStyle w:val="TAC"/>
                  </w:pPr>
                  <w:r>
                    <w:t>18</w:t>
                  </w:r>
                </w:p>
              </w:tc>
            </w:tr>
            <w:tr w:rsidR="00E74525" w14:paraId="7DA09CD5"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8DF23D2" w14:textId="77777777" w:rsidR="00E74525" w:rsidRDefault="00E05DBF">
                  <w:pPr>
                    <w:pStyle w:val="TAN"/>
                  </w:pPr>
                  <w:r>
                    <w:t>Note 1:</w:t>
                  </w:r>
                  <w:r>
                    <w:tab/>
                    <w:t>Depends on UE capability.</w:t>
                  </w:r>
                </w:p>
                <w:p w14:paraId="136DFD71" w14:textId="77777777" w:rsidR="00E74525" w:rsidRDefault="00E05DBF">
                  <w:pPr>
                    <w:pStyle w:val="TAN"/>
                  </w:pPr>
                  <w:r>
                    <w:t>Note 2:</w:t>
                  </w:r>
                  <w:r>
                    <w:tab/>
                    <w:t>If the BWP switch involves changing of SCS, the BWP switch delay is determined by the smaller SCS between the SCS before BWP switch and the SCS after BWP switch.</w:t>
                  </w:r>
                </w:p>
              </w:tc>
            </w:tr>
          </w:tbl>
          <w:p w14:paraId="15AD8DD8" w14:textId="77777777" w:rsidR="00E74525" w:rsidRDefault="00E74525">
            <w:pPr>
              <w:spacing w:line="280" w:lineRule="atLeast"/>
              <w:rPr>
                <w:rFonts w:eastAsia="Times New Roman"/>
                <w:lang w:val="en-GB" w:eastAsia="en-GB"/>
              </w:rPr>
            </w:pPr>
          </w:p>
          <w:p w14:paraId="3E2751B0" w14:textId="77777777" w:rsidR="00E74525" w:rsidRDefault="00E05DBF">
            <w:pPr>
              <w:pStyle w:val="BodyText"/>
              <w:spacing w:after="0" w:line="280" w:lineRule="atLeast"/>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0575ABF3" w14:textId="77777777" w:rsidR="00E74525" w:rsidRDefault="00E05DBF">
            <w:pPr>
              <w:pStyle w:val="BodyText"/>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74525" w14:paraId="193594A0" w14:textId="77777777">
        <w:tc>
          <w:tcPr>
            <w:tcW w:w="1720" w:type="dxa"/>
          </w:tcPr>
          <w:p w14:paraId="05C8F49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95B937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74525" w14:paraId="18C7E06D" w14:textId="77777777">
        <w:tc>
          <w:tcPr>
            <w:tcW w:w="1720" w:type="dxa"/>
          </w:tcPr>
          <w:p w14:paraId="379387C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1CCCC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74525" w14:paraId="1F3294E2" w14:textId="77777777">
        <w:tc>
          <w:tcPr>
            <w:tcW w:w="1720" w:type="dxa"/>
          </w:tcPr>
          <w:p w14:paraId="46F97FA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CA208A5" w14:textId="77777777" w:rsidR="00E74525" w:rsidRDefault="00E05DBF">
            <w:pPr>
              <w:pStyle w:val="BodyText"/>
              <w:spacing w:after="0" w:line="280" w:lineRule="atLeast"/>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72866E27" w14:textId="77777777" w:rsidR="00E74525" w:rsidRDefault="00E74525">
      <w:pPr>
        <w:pStyle w:val="BodyText"/>
        <w:spacing w:after="0"/>
        <w:rPr>
          <w:rFonts w:ascii="Times New Roman" w:hAnsi="Times New Roman"/>
          <w:sz w:val="22"/>
          <w:szCs w:val="22"/>
          <w:lang w:eastAsia="zh-CN"/>
        </w:rPr>
      </w:pPr>
    </w:p>
    <w:p w14:paraId="2A3CB605" w14:textId="77777777" w:rsidR="00E74525" w:rsidRDefault="00E74525">
      <w:pPr>
        <w:pStyle w:val="BodyText"/>
        <w:spacing w:after="0"/>
        <w:rPr>
          <w:rFonts w:ascii="Times New Roman" w:hAnsi="Times New Roman"/>
          <w:sz w:val="22"/>
          <w:szCs w:val="22"/>
          <w:lang w:eastAsia="zh-CN"/>
        </w:rPr>
      </w:pPr>
    </w:p>
    <w:p w14:paraId="761FAE5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7109B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use for discussion purposes:</w:t>
      </w:r>
    </w:p>
    <w:p w14:paraId="638F7D7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12CDF87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Scell,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etc)</w:t>
      </w:r>
    </w:p>
    <w:p w14:paraId="02C258E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74D8938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33A1133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6BF08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8F7AEC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0F80D0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718F3D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34ED28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11EF359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20E7FD0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7EE2FC8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6500064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4CFE26F7"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D29A2A7"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151C11A" w14:textId="77777777" w:rsidR="00E74525" w:rsidRDefault="00E74525">
      <w:pPr>
        <w:pStyle w:val="BodyText"/>
        <w:spacing w:after="0"/>
        <w:rPr>
          <w:rFonts w:ascii="Times New Roman" w:hAnsi="Times New Roman"/>
          <w:sz w:val="22"/>
          <w:szCs w:val="22"/>
          <w:lang w:eastAsia="zh-CN"/>
        </w:rPr>
      </w:pPr>
    </w:p>
    <w:p w14:paraId="4869D38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EE45D53" w14:textId="77777777" w:rsidR="00E74525" w:rsidRDefault="00E74525">
      <w:pPr>
        <w:pStyle w:val="BodyText"/>
        <w:spacing w:after="0"/>
        <w:ind w:left="720"/>
        <w:rPr>
          <w:rFonts w:ascii="Times New Roman" w:hAnsi="Times New Roman"/>
          <w:sz w:val="22"/>
          <w:szCs w:val="22"/>
          <w:lang w:eastAsia="zh-CN"/>
        </w:rPr>
      </w:pPr>
    </w:p>
    <w:p w14:paraId="39DD01F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EA1E94D" w14:textId="77777777" w:rsidR="00E74525" w:rsidRDefault="00E74525">
      <w:pPr>
        <w:pStyle w:val="ListParagraph"/>
        <w:rPr>
          <w:lang w:eastAsia="zh-CN"/>
        </w:rPr>
      </w:pPr>
    </w:p>
    <w:p w14:paraId="5480171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5103ECA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E9BC90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97C922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B008066"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Scell,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etc)</w:t>
      </w:r>
    </w:p>
    <w:p w14:paraId="7D4A776F"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CD4C7E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A049B3D"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DC45C36" w14:textId="77777777" w:rsidR="00E74525" w:rsidRDefault="00E74525">
      <w:pPr>
        <w:pStyle w:val="BodyText"/>
        <w:spacing w:after="0"/>
        <w:rPr>
          <w:rFonts w:ascii="Times New Roman" w:hAnsi="Times New Roman"/>
          <w:sz w:val="22"/>
          <w:szCs w:val="22"/>
          <w:lang w:eastAsia="zh-CN"/>
        </w:rPr>
      </w:pPr>
    </w:p>
    <w:p w14:paraId="11125092" w14:textId="77777777" w:rsidR="00E74525" w:rsidRDefault="00E74525">
      <w:pPr>
        <w:pStyle w:val="BodyText"/>
        <w:spacing w:after="0"/>
        <w:rPr>
          <w:rFonts w:ascii="Times New Roman" w:hAnsi="Times New Roman"/>
          <w:sz w:val="22"/>
          <w:szCs w:val="22"/>
          <w:lang w:eastAsia="zh-CN"/>
        </w:rPr>
      </w:pPr>
    </w:p>
    <w:p w14:paraId="06A9B96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3B298B"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0B59402" w14:textId="77777777" w:rsidR="00E74525" w:rsidRDefault="00E74525">
      <w:pPr>
        <w:pStyle w:val="BodyText"/>
        <w:spacing w:after="0"/>
        <w:rPr>
          <w:rFonts w:ascii="Times New Roman" w:hAnsi="Times New Roman"/>
          <w:sz w:val="22"/>
          <w:szCs w:val="22"/>
          <w:lang w:eastAsia="zh-CN"/>
        </w:rPr>
      </w:pPr>
    </w:p>
    <w:p w14:paraId="60FBFAC0" w14:textId="77777777" w:rsidR="00E74525" w:rsidRDefault="00E05DBF">
      <w:pPr>
        <w:pStyle w:val="Heading5"/>
        <w:rPr>
          <w:lang w:eastAsia="zh-CN"/>
        </w:rPr>
      </w:pPr>
      <w:r>
        <w:rPr>
          <w:lang w:eastAsia="zh-CN"/>
        </w:rPr>
        <w:t>Proposal #1.2-1 (original)</w:t>
      </w:r>
    </w:p>
    <w:p w14:paraId="3DCF72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5A651E1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7440C43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3B4DDC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7CAD0D1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Scell,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etc)</w:t>
      </w:r>
    </w:p>
    <w:p w14:paraId="15DCC1B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51005B8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5C41FE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0090DA1" w14:textId="77777777" w:rsidR="00E74525" w:rsidRDefault="00E74525">
      <w:pPr>
        <w:pStyle w:val="BodyText"/>
        <w:spacing w:after="0"/>
        <w:rPr>
          <w:rFonts w:ascii="Times New Roman" w:hAnsi="Times New Roman"/>
          <w:sz w:val="22"/>
          <w:szCs w:val="22"/>
          <w:lang w:eastAsia="zh-CN"/>
        </w:rPr>
      </w:pPr>
    </w:p>
    <w:p w14:paraId="165CA71E" w14:textId="77777777" w:rsidR="00E74525" w:rsidRDefault="00E05DBF">
      <w:pPr>
        <w:pStyle w:val="Heading5"/>
        <w:rPr>
          <w:lang w:eastAsia="zh-CN"/>
        </w:rPr>
      </w:pPr>
      <w:r>
        <w:rPr>
          <w:lang w:eastAsia="zh-CN"/>
        </w:rPr>
        <w:t>Proposal #1.2-2 (alterative update)</w:t>
      </w:r>
    </w:p>
    <w:p w14:paraId="7B83E44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DD8F1A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56BB4B5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6A4620DE" w14:textId="77777777" w:rsidR="00E74525" w:rsidRDefault="00E74525">
      <w:pPr>
        <w:pStyle w:val="BodyText"/>
        <w:spacing w:after="0"/>
        <w:rPr>
          <w:rFonts w:ascii="Times New Roman" w:hAnsi="Times New Roman"/>
          <w:sz w:val="22"/>
          <w:szCs w:val="22"/>
          <w:lang w:eastAsia="zh-CN"/>
        </w:rPr>
      </w:pPr>
    </w:p>
    <w:p w14:paraId="1F67E3CE" w14:textId="77777777" w:rsidR="00E74525" w:rsidRDefault="00E05DBF">
      <w:pPr>
        <w:pStyle w:val="Heading5"/>
        <w:rPr>
          <w:lang w:eastAsia="zh-CN"/>
        </w:rPr>
      </w:pPr>
      <w:r>
        <w:rPr>
          <w:lang w:eastAsia="zh-CN"/>
        </w:rPr>
        <w:t>Proposal #1.2-3 (clarification of initial and non-initial)</w:t>
      </w:r>
    </w:p>
    <w:p w14:paraId="6F9B12A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B28639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780A118" w14:textId="77777777" w:rsidR="00E74525" w:rsidRDefault="00E05DBF">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B0F361"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1B75AC07" w14:textId="77777777" w:rsidR="00E74525" w:rsidRDefault="00E05DBF">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C554F9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3FDA9BB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0955343"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A8149F" w14:textId="77777777" w:rsidR="00E74525" w:rsidRDefault="00E74525">
      <w:pPr>
        <w:pStyle w:val="BodyText"/>
        <w:spacing w:after="0"/>
        <w:rPr>
          <w:rFonts w:ascii="Times New Roman" w:hAnsi="Times New Roman"/>
          <w:sz w:val="22"/>
          <w:szCs w:val="22"/>
          <w:lang w:eastAsia="zh-CN"/>
        </w:rPr>
      </w:pPr>
    </w:p>
    <w:p w14:paraId="3A2BE517" w14:textId="77777777" w:rsidR="00E74525" w:rsidRDefault="00E05DBF">
      <w:pPr>
        <w:pStyle w:val="Heading5"/>
        <w:rPr>
          <w:lang w:eastAsia="zh-CN"/>
        </w:rPr>
      </w:pPr>
      <w:r>
        <w:rPr>
          <w:lang w:eastAsia="zh-CN"/>
        </w:rPr>
        <w:t>Proposal #1.2-4 (alternative update)</w:t>
      </w:r>
    </w:p>
    <w:p w14:paraId="4100683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7AADD0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00EEF1C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69BD04CD" w14:textId="77777777" w:rsidR="00E74525" w:rsidRDefault="00E74525">
      <w:pPr>
        <w:pStyle w:val="BodyText"/>
        <w:spacing w:after="0"/>
        <w:rPr>
          <w:rFonts w:ascii="Times New Roman" w:hAnsi="Times New Roman"/>
          <w:sz w:val="22"/>
          <w:szCs w:val="22"/>
          <w:lang w:eastAsia="zh-CN"/>
        </w:rPr>
      </w:pPr>
    </w:p>
    <w:p w14:paraId="136E1334"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3F8D0750" w14:textId="77777777">
        <w:tc>
          <w:tcPr>
            <w:tcW w:w="1805" w:type="dxa"/>
            <w:shd w:val="clear" w:color="auto" w:fill="F2F2F2" w:themeFill="background1" w:themeFillShade="F2"/>
          </w:tcPr>
          <w:p w14:paraId="00E371F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30978318"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EF74A8D" w14:textId="77777777">
        <w:tc>
          <w:tcPr>
            <w:tcW w:w="1805" w:type="dxa"/>
          </w:tcPr>
          <w:p w14:paraId="205E540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DC974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FL proposal.</w:t>
            </w:r>
          </w:p>
          <w:p w14:paraId="1488CB9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w:t>
            </w:r>
            <w:r>
              <w:rPr>
                <w:rFonts w:ascii="Times New Roman" w:hAnsi="Times New Roman"/>
                <w:sz w:val="22"/>
                <w:szCs w:val="22"/>
                <w:lang w:eastAsia="zh-CN"/>
              </w:rPr>
              <w:lastRenderedPageBreak/>
              <w:t xml:space="preserve">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74525" w14:paraId="32FE510B" w14:textId="77777777">
        <w:tc>
          <w:tcPr>
            <w:tcW w:w="1805" w:type="dxa"/>
          </w:tcPr>
          <w:p w14:paraId="4FF3F63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5D3A550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21DCE9B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E74525" w14:paraId="6F9F2539" w14:textId="77777777">
        <w:tc>
          <w:tcPr>
            <w:tcW w:w="1805" w:type="dxa"/>
          </w:tcPr>
          <w:p w14:paraId="6177E4B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F8F2D6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42CCD2B5"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46BC35E2"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3D6BE78F"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638334B7" w14:textId="77777777">
        <w:tc>
          <w:tcPr>
            <w:tcW w:w="1805" w:type="dxa"/>
          </w:tcPr>
          <w:p w14:paraId="4763F87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13FB15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74525" w14:paraId="478A1962" w14:textId="77777777">
        <w:tc>
          <w:tcPr>
            <w:tcW w:w="1805" w:type="dxa"/>
          </w:tcPr>
          <w:p w14:paraId="3B8A2FB7"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F555426"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74525" w14:paraId="46BD9699" w14:textId="77777777">
        <w:tc>
          <w:tcPr>
            <w:tcW w:w="1805" w:type="dxa"/>
            <w:shd w:val="clear" w:color="auto" w:fill="E2EFD9" w:themeFill="accent6" w:themeFillTint="33"/>
          </w:tcPr>
          <w:p w14:paraId="17FCADC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3A46C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65D82C2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123D56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74525" w14:paraId="704C85C9" w14:textId="77777777">
        <w:tc>
          <w:tcPr>
            <w:tcW w:w="1805" w:type="dxa"/>
          </w:tcPr>
          <w:p w14:paraId="7247336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8D30F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Is this common understanding?</w:t>
            </w:r>
          </w:p>
          <w:p w14:paraId="339B851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74525" w14:paraId="485AEE61" w14:textId="77777777">
        <w:tc>
          <w:tcPr>
            <w:tcW w:w="1805" w:type="dxa"/>
          </w:tcPr>
          <w:p w14:paraId="42B55B1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27470E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081CF9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14:paraId="5A9605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74525" w14:paraId="59C43CEB" w14:textId="77777777">
        <w:tc>
          <w:tcPr>
            <w:tcW w:w="1805" w:type="dxa"/>
          </w:tcPr>
          <w:p w14:paraId="6377D98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07E0E52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74525" w14:paraId="5CC7FC20" w14:textId="77777777">
        <w:tc>
          <w:tcPr>
            <w:tcW w:w="1805" w:type="dxa"/>
            <w:shd w:val="clear" w:color="auto" w:fill="E2EFD9" w:themeFill="accent6" w:themeFillTint="33"/>
          </w:tcPr>
          <w:p w14:paraId="5861FA3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1C8A03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48B82DF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74525" w14:paraId="06F045F3" w14:textId="77777777">
        <w:tc>
          <w:tcPr>
            <w:tcW w:w="1805" w:type="dxa"/>
          </w:tcPr>
          <w:p w14:paraId="7F2035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1B48CCB" w14:textId="77777777" w:rsidR="00E74525" w:rsidRDefault="00E05DBF">
            <w:pPr>
              <w:pStyle w:val="xmsobodytext"/>
              <w:spacing w:line="280" w:lineRule="atLeas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5689FE5E"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74525" w14:paraId="7E594EB0" w14:textId="77777777">
        <w:tc>
          <w:tcPr>
            <w:tcW w:w="1805" w:type="dxa"/>
          </w:tcPr>
          <w:p w14:paraId="4AB8410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19A3D43B"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3D11ACBB" w14:textId="77777777" w:rsidR="00E74525" w:rsidRDefault="00E05DBF">
            <w:pPr>
              <w:pStyle w:val="BodyText"/>
              <w:numPr>
                <w:ilvl w:val="0"/>
                <w:numId w:val="13"/>
              </w:numPr>
              <w:spacing w:after="0" w:line="280" w:lineRule="atLeast"/>
              <w:rPr>
                <w:rFonts w:ascii="Times New Roman" w:hAnsi="Times New Roman"/>
                <w:b/>
                <w:szCs w:val="22"/>
                <w:lang w:eastAsia="zh-CN"/>
              </w:rPr>
            </w:pPr>
            <w:r>
              <w:rPr>
                <w:rFonts w:ascii="Times New Roman" w:hAnsi="Times New Roman"/>
                <w:b/>
                <w:szCs w:val="22"/>
                <w:lang w:eastAsia="zh-CN"/>
              </w:rPr>
              <w:t>Initial access (Cell selection)</w:t>
            </w:r>
          </w:p>
          <w:p w14:paraId="6A1C5ED8" w14:textId="77777777" w:rsidR="00E74525" w:rsidRDefault="00E05DBF">
            <w:pPr>
              <w:pStyle w:val="BodyText"/>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5D6F674C"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DABEDB"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03D88EC9"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25EA637A"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limiting  </w:t>
            </w:r>
            <w:r>
              <w:rPr>
                <w:rFonts w:ascii="Times New Roman" w:hAnsi="Times New Roman"/>
                <w:szCs w:val="22"/>
                <w:lang w:eastAsia="zh-CN"/>
              </w:rPr>
              <w:lastRenderedPageBreak/>
              <w:t>CORESET#0/SSB multiplexing pattern in 960 kHz to Mux#1 and increasing the beam sweeping latency), and specification efforts.</w:t>
            </w:r>
          </w:p>
          <w:p w14:paraId="2BF70A7A" w14:textId="77777777" w:rsidR="00E74525" w:rsidRDefault="00E05DBF">
            <w:pPr>
              <w:pStyle w:val="BodyText"/>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3F59A4EA"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6D18807E"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00659A8" w14:textId="77777777" w:rsidR="00E74525" w:rsidRDefault="00E74525">
            <w:pPr>
              <w:pStyle w:val="BodyText"/>
              <w:spacing w:after="0" w:line="280" w:lineRule="atLeast"/>
              <w:rPr>
                <w:rFonts w:ascii="Times New Roman" w:hAnsi="Times New Roman"/>
                <w:szCs w:val="22"/>
                <w:lang w:eastAsia="zh-CN"/>
              </w:rPr>
            </w:pPr>
          </w:p>
          <w:p w14:paraId="6EAA73D8" w14:textId="77777777" w:rsidR="00E74525" w:rsidRDefault="00E05DBF">
            <w:pPr>
              <w:pStyle w:val="BodyText"/>
              <w:numPr>
                <w:ilvl w:val="0"/>
                <w:numId w:val="13"/>
              </w:numPr>
              <w:spacing w:after="0" w:line="280" w:lineRule="atLeast"/>
              <w:rPr>
                <w:rFonts w:ascii="Times New Roman" w:hAnsi="Times New Roman"/>
                <w:b/>
                <w:szCs w:val="22"/>
                <w:lang w:eastAsia="zh-CN"/>
              </w:rPr>
            </w:pPr>
            <w:r>
              <w:rPr>
                <w:rFonts w:ascii="Times New Roman" w:hAnsi="Times New Roman"/>
                <w:b/>
                <w:szCs w:val="22"/>
                <w:lang w:eastAsia="zh-CN"/>
              </w:rPr>
              <w:t xml:space="preserve">Non-initial access </w:t>
            </w:r>
          </w:p>
          <w:p w14:paraId="1C2B224D" w14:textId="77777777" w:rsidR="00E74525" w:rsidRDefault="00E05DBF">
            <w:pPr>
              <w:pStyle w:val="BodyText"/>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3DCFAF20"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637E3F95"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7D5A129D"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038908ED" w14:textId="77777777" w:rsidR="00E74525" w:rsidRDefault="00E05DBF">
            <w:pPr>
              <w:pStyle w:val="BodyText"/>
              <w:numPr>
                <w:ilvl w:val="0"/>
                <w:numId w:val="14"/>
              </w:numPr>
              <w:spacing w:after="0" w:line="280" w:lineRule="atLeast"/>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3B281130"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0B2834E9"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20827349"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478D8A8A" w14:textId="77777777" w:rsidR="00E74525" w:rsidRDefault="00E05DBF">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1C08B3DD" w14:textId="77777777" w:rsidR="00E74525" w:rsidRDefault="00E05DBF">
            <w:pPr>
              <w:pStyle w:val="BodyText"/>
              <w:spacing w:after="0" w:line="280" w:lineRule="atLeast"/>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14E8F610" w14:textId="77777777" w:rsidR="00E74525" w:rsidRDefault="00E74525">
            <w:pPr>
              <w:pStyle w:val="BodyText"/>
              <w:spacing w:after="0" w:line="280" w:lineRule="atLeast"/>
              <w:rPr>
                <w:lang w:eastAsia="zh-CN"/>
              </w:rPr>
            </w:pPr>
          </w:p>
          <w:p w14:paraId="48346FF2" w14:textId="77777777" w:rsidR="00E74525" w:rsidRDefault="00E05DBF">
            <w:pPr>
              <w:pStyle w:val="Heading5"/>
              <w:outlineLvl w:val="4"/>
              <w:rPr>
                <w:lang w:eastAsia="zh-CN"/>
              </w:rPr>
            </w:pPr>
            <w:r>
              <w:rPr>
                <w:lang w:eastAsia="zh-CN"/>
              </w:rPr>
              <w:t>We agree with Proposal #1.2-3 (clarification of initial and non-initial)</w:t>
            </w:r>
          </w:p>
          <w:p w14:paraId="1EB7703B" w14:textId="77777777" w:rsidR="00E74525" w:rsidRDefault="00E74525">
            <w:pPr>
              <w:pStyle w:val="xmsobodytext"/>
              <w:spacing w:line="280" w:lineRule="atLeast"/>
              <w:rPr>
                <w:rFonts w:ascii="Times New Roman" w:hAnsi="Times New Roman" w:cs="Times New Roman"/>
              </w:rPr>
            </w:pPr>
          </w:p>
        </w:tc>
      </w:tr>
      <w:tr w:rsidR="00E74525" w14:paraId="09EC131F" w14:textId="77777777">
        <w:tc>
          <w:tcPr>
            <w:tcW w:w="1805" w:type="dxa"/>
          </w:tcPr>
          <w:p w14:paraId="432CAC2D"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23D6061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P#1.2-2 (as proponent)</w:t>
            </w:r>
          </w:p>
          <w:p w14:paraId="64B4DF6C"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74525" w14:paraId="0337A7E1" w14:textId="77777777">
        <w:tc>
          <w:tcPr>
            <w:tcW w:w="1805" w:type="dxa"/>
          </w:tcPr>
          <w:p w14:paraId="40A63A6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441BF084" w14:textId="77777777" w:rsidR="00E74525" w:rsidRDefault="00E05DBF">
            <w:pPr>
              <w:pStyle w:val="BodyText"/>
              <w:spacing w:after="0" w:line="280" w:lineRule="atLeast"/>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7EE6C307" w14:textId="77777777" w:rsidR="00E74525" w:rsidRDefault="00E74525">
            <w:pPr>
              <w:pStyle w:val="BodyText"/>
              <w:spacing w:after="0" w:line="280" w:lineRule="atLeast"/>
              <w:rPr>
                <w:lang w:eastAsia="zh-CN"/>
              </w:rPr>
            </w:pPr>
          </w:p>
          <w:p w14:paraId="75D4E3E4" w14:textId="77777777" w:rsidR="00E74525" w:rsidRDefault="00E05DBF">
            <w:pPr>
              <w:pStyle w:val="BodyText"/>
              <w:spacing w:after="0" w:line="280" w:lineRule="atLeast"/>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“SSB in non-initial access” include the case of non-initial BWP in Pcell?</w:t>
            </w:r>
          </w:p>
        </w:tc>
      </w:tr>
      <w:tr w:rsidR="00E74525" w14:paraId="19B0E0A9" w14:textId="77777777">
        <w:tc>
          <w:tcPr>
            <w:tcW w:w="1805" w:type="dxa"/>
          </w:tcPr>
          <w:p w14:paraId="0930149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1491D081" w14:textId="77777777" w:rsidR="00E74525" w:rsidRDefault="00E05DBF">
            <w:pPr>
              <w:spacing w:line="280" w:lineRule="atLeast"/>
            </w:pPr>
            <w:r>
              <w:t>We are fine with proposal #1.2-3</w:t>
            </w:r>
          </w:p>
          <w:p w14:paraId="38F89675" w14:textId="77777777" w:rsidR="00E74525" w:rsidRDefault="00E05DBF">
            <w:pPr>
              <w:spacing w:line="280" w:lineRule="atLeast"/>
            </w:pPr>
            <w:r>
              <w:t>For Proposal #1.2-1:</w:t>
            </w:r>
          </w:p>
          <w:p w14:paraId="33B0DA89" w14:textId="77777777" w:rsidR="00E74525" w:rsidRDefault="00E05DBF">
            <w:pPr>
              <w:pStyle w:val="ListParagraph"/>
              <w:numPr>
                <w:ilvl w:val="0"/>
                <w:numId w:val="7"/>
              </w:numPr>
              <w:spacing w:line="280" w:lineRule="atLeast"/>
            </w:pPr>
            <w:r>
              <w:t>1</w:t>
            </w:r>
            <w:r>
              <w:rPr>
                <w:vertAlign w:val="superscript"/>
              </w:rPr>
              <w:t>st</w:t>
            </w:r>
            <w:r>
              <w:t xml:space="preserve"> bullet: we are fine with this</w:t>
            </w:r>
          </w:p>
          <w:p w14:paraId="22BC9BA1" w14:textId="77777777" w:rsidR="00E74525" w:rsidRDefault="00E05DBF">
            <w:pPr>
              <w:pStyle w:val="ListParagraph"/>
              <w:numPr>
                <w:ilvl w:val="0"/>
                <w:numId w:val="7"/>
              </w:numPr>
              <w:spacing w:line="280" w:lineRule="atLeast"/>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38AB2B82" w14:textId="77777777" w:rsidR="00E74525" w:rsidRDefault="00E05DBF">
            <w:pPr>
              <w:pStyle w:val="ListParagraph"/>
              <w:numPr>
                <w:ilvl w:val="0"/>
                <w:numId w:val="7"/>
              </w:numPr>
              <w:spacing w:line="280" w:lineRule="atLeast"/>
            </w:pPr>
            <w:r>
              <w:t>3</w:t>
            </w:r>
            <w:r>
              <w:rPr>
                <w:vertAlign w:val="superscript"/>
              </w:rPr>
              <w:t>rd</w:t>
            </w:r>
            <w:r>
              <w:t xml:space="preserve"> bullet: we are fine with this</w:t>
            </w:r>
          </w:p>
        </w:tc>
      </w:tr>
      <w:tr w:rsidR="00E74525" w14:paraId="351D236B" w14:textId="77777777">
        <w:tc>
          <w:tcPr>
            <w:tcW w:w="1805" w:type="dxa"/>
            <w:shd w:val="clear" w:color="auto" w:fill="E2EFD9" w:themeFill="accent6" w:themeFillTint="33"/>
          </w:tcPr>
          <w:p w14:paraId="31A7835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266998B"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74525" w14:paraId="1FDA7B27" w14:textId="77777777">
        <w:tc>
          <w:tcPr>
            <w:tcW w:w="1805" w:type="dxa"/>
          </w:tcPr>
          <w:p w14:paraId="39E4830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0E82CAF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4AB1BE33" w14:textId="77777777" w:rsidR="00E74525" w:rsidRDefault="00E05DBF">
            <w:pPr>
              <w:spacing w:line="280" w:lineRule="atLeast"/>
            </w:pPr>
            <w:r>
              <w:rPr>
                <w:rFonts w:eastAsia="MS Mincho"/>
                <w:sz w:val="22"/>
                <w:szCs w:val="22"/>
                <w:lang w:eastAsia="ja-JP"/>
              </w:rPr>
              <w:t xml:space="preserve">Regarding P#1.2-3, cell re-selection is considered as a non-initial access as SIB4 indicates them for cell re-selection. </w:t>
            </w:r>
          </w:p>
        </w:tc>
      </w:tr>
      <w:tr w:rsidR="00E74525" w14:paraId="18AAB880" w14:textId="77777777">
        <w:tc>
          <w:tcPr>
            <w:tcW w:w="1805" w:type="dxa"/>
          </w:tcPr>
          <w:p w14:paraId="1BB34BB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486D002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74525" w14:paraId="5D94026D" w14:textId="77777777">
        <w:tc>
          <w:tcPr>
            <w:tcW w:w="1805" w:type="dxa"/>
          </w:tcPr>
          <w:p w14:paraId="6874B70D"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09F6289" w14:textId="77777777" w:rsidR="00E74525" w:rsidRDefault="00E05DBF">
            <w:pPr>
              <w:spacing w:line="280" w:lineRule="atLeast"/>
              <w:rPr>
                <w:sz w:val="22"/>
                <w:szCs w:val="22"/>
                <w:lang w:eastAsia="ja-JP"/>
              </w:rPr>
            </w:pPr>
            <w:r>
              <w:rPr>
                <w:rFonts w:hint="eastAsia"/>
                <w:sz w:val="22"/>
                <w:szCs w:val="22"/>
                <w:lang w:eastAsia="zh-CN"/>
              </w:rPr>
              <w:t>We support Proposal#1.2-3 and #1.2-4</w:t>
            </w:r>
          </w:p>
        </w:tc>
      </w:tr>
      <w:tr w:rsidR="00E74525" w14:paraId="2457881A" w14:textId="77777777">
        <w:tc>
          <w:tcPr>
            <w:tcW w:w="1805" w:type="dxa"/>
            <w:shd w:val="clear" w:color="auto" w:fill="E2EFD9" w:themeFill="accent6" w:themeFillTint="33"/>
          </w:tcPr>
          <w:p w14:paraId="122DF5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832EA6A" w14:textId="77777777" w:rsidR="00E74525" w:rsidRDefault="00E05DBF">
            <w:pPr>
              <w:spacing w:line="280" w:lineRule="atLeast"/>
              <w:rPr>
                <w:sz w:val="22"/>
                <w:szCs w:val="22"/>
                <w:lang w:eastAsia="zh-CN"/>
              </w:rPr>
            </w:pPr>
            <w:r>
              <w:rPr>
                <w:sz w:val="22"/>
                <w:szCs w:val="22"/>
                <w:lang w:eastAsia="zh-CN"/>
              </w:rPr>
              <w:t>See summary below</w:t>
            </w:r>
          </w:p>
        </w:tc>
      </w:tr>
    </w:tbl>
    <w:p w14:paraId="4D0D0BA3" w14:textId="77777777" w:rsidR="00E74525" w:rsidRDefault="00E74525">
      <w:pPr>
        <w:pStyle w:val="BodyText"/>
        <w:spacing w:after="0"/>
        <w:rPr>
          <w:rFonts w:ascii="Times New Roman" w:hAnsi="Times New Roman"/>
          <w:sz w:val="22"/>
          <w:szCs w:val="22"/>
          <w:lang w:eastAsia="zh-CN"/>
        </w:rPr>
      </w:pPr>
    </w:p>
    <w:p w14:paraId="08843CEB" w14:textId="77777777" w:rsidR="00E74525" w:rsidRDefault="00E74525">
      <w:pPr>
        <w:pStyle w:val="BodyText"/>
        <w:spacing w:after="0"/>
        <w:rPr>
          <w:rFonts w:ascii="Times New Roman" w:hAnsi="Times New Roman"/>
          <w:sz w:val="22"/>
          <w:szCs w:val="22"/>
          <w:lang w:eastAsia="zh-CN"/>
        </w:rPr>
      </w:pPr>
    </w:p>
    <w:p w14:paraId="5421A88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A4B6D35" w14:textId="77777777" w:rsidR="00E74525" w:rsidRDefault="00E74525">
      <w:pPr>
        <w:pStyle w:val="BodyText"/>
        <w:spacing w:after="0"/>
        <w:rPr>
          <w:rFonts w:ascii="Times New Roman" w:hAnsi="Times New Roman"/>
          <w:sz w:val="22"/>
          <w:szCs w:val="22"/>
          <w:lang w:eastAsia="zh-CN"/>
        </w:rPr>
      </w:pPr>
    </w:p>
    <w:p w14:paraId="2AA95123"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3C9A7F1C" w14:textId="77777777" w:rsidR="00E74525" w:rsidRDefault="00E74525">
      <w:pPr>
        <w:pStyle w:val="BodyText"/>
        <w:spacing w:after="0"/>
        <w:rPr>
          <w:rFonts w:ascii="Times New Roman" w:hAnsi="Times New Roman"/>
          <w:sz w:val="22"/>
          <w:szCs w:val="22"/>
          <w:lang w:eastAsia="zh-CN"/>
        </w:rPr>
      </w:pPr>
    </w:p>
    <w:p w14:paraId="0E0B356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5F0BACC4" w14:textId="77777777" w:rsidR="00E74525" w:rsidRDefault="00E74525">
      <w:pPr>
        <w:pStyle w:val="BodyText"/>
        <w:spacing w:after="0"/>
        <w:rPr>
          <w:rFonts w:ascii="Times New Roman" w:hAnsi="Times New Roman"/>
          <w:sz w:val="22"/>
          <w:szCs w:val="22"/>
          <w:lang w:eastAsia="zh-CN"/>
        </w:rPr>
      </w:pPr>
    </w:p>
    <w:p w14:paraId="5DEFD5EF"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54EF1FE5" w14:textId="77777777" w:rsidR="00E74525" w:rsidRDefault="00E74525">
      <w:pPr>
        <w:pStyle w:val="BodyText"/>
        <w:spacing w:after="0"/>
        <w:rPr>
          <w:rFonts w:ascii="Times New Roman" w:hAnsi="Times New Roman"/>
          <w:sz w:val="22"/>
          <w:szCs w:val="22"/>
          <w:lang w:eastAsia="zh-CN"/>
        </w:rPr>
      </w:pPr>
    </w:p>
    <w:p w14:paraId="74A7678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553AE5D4" w14:textId="77777777" w:rsidR="00E74525" w:rsidRDefault="00E74525">
      <w:pPr>
        <w:pStyle w:val="BodyText"/>
        <w:spacing w:after="0"/>
        <w:rPr>
          <w:rFonts w:ascii="Times New Roman" w:hAnsi="Times New Roman"/>
          <w:sz w:val="22"/>
          <w:szCs w:val="22"/>
          <w:lang w:eastAsia="zh-CN"/>
        </w:rPr>
      </w:pPr>
    </w:p>
    <w:p w14:paraId="4F8FDCBE" w14:textId="77777777" w:rsidR="00E74525" w:rsidRDefault="00E05DBF">
      <w:pPr>
        <w:pStyle w:val="Heading5"/>
        <w:rPr>
          <w:lang w:eastAsia="zh-CN"/>
        </w:rPr>
      </w:pPr>
      <w:r>
        <w:rPr>
          <w:lang w:eastAsia="zh-CN"/>
        </w:rPr>
        <w:t>Proposal #1.2-2</w:t>
      </w:r>
    </w:p>
    <w:p w14:paraId="5D143FF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6CE7940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0B2645C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564ED0F5" w14:textId="77777777" w:rsidR="00E74525" w:rsidRDefault="00E74525">
      <w:pPr>
        <w:pStyle w:val="BodyText"/>
        <w:spacing w:after="0"/>
        <w:rPr>
          <w:rFonts w:ascii="Times New Roman" w:hAnsi="Times New Roman"/>
          <w:sz w:val="22"/>
          <w:szCs w:val="22"/>
          <w:lang w:eastAsia="zh-CN"/>
        </w:rPr>
      </w:pPr>
    </w:p>
    <w:p w14:paraId="28B32AA9" w14:textId="77777777" w:rsidR="00E74525" w:rsidRDefault="00E05DBF">
      <w:pPr>
        <w:pStyle w:val="Heading5"/>
        <w:rPr>
          <w:lang w:eastAsia="zh-CN"/>
        </w:rPr>
      </w:pPr>
      <w:r>
        <w:rPr>
          <w:lang w:eastAsia="zh-CN"/>
        </w:rPr>
        <w:t>Proposal #1.2-4</w:t>
      </w:r>
    </w:p>
    <w:p w14:paraId="7C785F3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0E8FE2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56AAA6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8173C62" w14:textId="77777777" w:rsidR="00E74525" w:rsidRDefault="00E74525">
      <w:pPr>
        <w:pStyle w:val="BodyText"/>
        <w:spacing w:after="0"/>
        <w:rPr>
          <w:rFonts w:ascii="Times New Roman" w:hAnsi="Times New Roman"/>
          <w:sz w:val="22"/>
          <w:szCs w:val="22"/>
          <w:lang w:eastAsia="zh-CN"/>
        </w:rPr>
      </w:pPr>
    </w:p>
    <w:p w14:paraId="4E7439DE" w14:textId="77777777" w:rsidR="00E74525" w:rsidRDefault="00E05DBF">
      <w:pPr>
        <w:pStyle w:val="Heading5"/>
        <w:rPr>
          <w:lang w:eastAsia="zh-CN"/>
        </w:rPr>
      </w:pPr>
      <w:r>
        <w:rPr>
          <w:lang w:eastAsia="zh-CN"/>
        </w:rPr>
        <w:t>Proposal #1.2-3</w:t>
      </w:r>
    </w:p>
    <w:p w14:paraId="5BDCD15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4156D7D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BA2E431" w14:textId="77777777" w:rsidR="00E74525" w:rsidRDefault="00E05DBF">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7318EF29"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1E9BDD0D" w14:textId="77777777" w:rsidR="00E74525" w:rsidRDefault="00E05DBF">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C7BF79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AD63AB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279756AC"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3E4D64E" w14:textId="77777777" w:rsidR="00E74525" w:rsidRDefault="00E74525">
      <w:pPr>
        <w:pStyle w:val="BodyText"/>
        <w:spacing w:after="0"/>
        <w:rPr>
          <w:rFonts w:ascii="Times New Roman" w:hAnsi="Times New Roman"/>
          <w:sz w:val="22"/>
          <w:szCs w:val="22"/>
          <w:lang w:eastAsia="zh-CN"/>
        </w:rPr>
      </w:pPr>
    </w:p>
    <w:p w14:paraId="2CFE55AA" w14:textId="77777777" w:rsidR="00E74525" w:rsidRDefault="00E74525">
      <w:pPr>
        <w:pStyle w:val="BodyText"/>
        <w:spacing w:after="0"/>
        <w:rPr>
          <w:rFonts w:ascii="Times New Roman" w:hAnsi="Times New Roman"/>
          <w:sz w:val="22"/>
          <w:szCs w:val="22"/>
          <w:lang w:eastAsia="zh-CN"/>
        </w:rPr>
      </w:pPr>
    </w:p>
    <w:p w14:paraId="342920D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8DCC566" w14:textId="77777777" w:rsidR="00E74525" w:rsidRDefault="00E74525">
      <w:pPr>
        <w:pStyle w:val="BodyText"/>
        <w:spacing w:after="0"/>
        <w:rPr>
          <w:rFonts w:ascii="Times New Roman" w:hAnsi="Times New Roman"/>
          <w:sz w:val="22"/>
          <w:szCs w:val="22"/>
          <w:lang w:eastAsia="zh-CN"/>
        </w:rPr>
      </w:pPr>
    </w:p>
    <w:p w14:paraId="388D9AD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2B7B150F" w14:textId="77777777" w:rsidR="00E74525" w:rsidRDefault="00E74525">
      <w:pPr>
        <w:pStyle w:val="BodyText"/>
        <w:spacing w:after="0"/>
        <w:rPr>
          <w:rFonts w:ascii="Times New Roman" w:hAnsi="Times New Roman"/>
          <w:sz w:val="22"/>
          <w:szCs w:val="22"/>
          <w:lang w:eastAsia="zh-CN"/>
        </w:rPr>
      </w:pPr>
    </w:p>
    <w:p w14:paraId="2BE3B532" w14:textId="77777777" w:rsidR="00E74525" w:rsidRDefault="00E05DBF">
      <w:pPr>
        <w:pStyle w:val="Heading5"/>
        <w:rPr>
          <w:lang w:eastAsia="zh-CN"/>
        </w:rPr>
      </w:pPr>
      <w:r>
        <w:rPr>
          <w:lang w:eastAsia="zh-CN"/>
        </w:rPr>
        <w:t>Proposal #1.2-5</w:t>
      </w:r>
    </w:p>
    <w:p w14:paraId="59AB035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10AC52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E2614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0B9F605" w14:textId="77777777" w:rsidR="00E74525" w:rsidRDefault="00E74525">
      <w:pPr>
        <w:pStyle w:val="BodyText"/>
        <w:spacing w:after="0"/>
        <w:rPr>
          <w:rFonts w:ascii="Times New Roman" w:hAnsi="Times New Roman"/>
          <w:sz w:val="22"/>
          <w:szCs w:val="22"/>
          <w:lang w:eastAsia="zh-CN"/>
        </w:rPr>
      </w:pPr>
    </w:p>
    <w:p w14:paraId="691FFDDF" w14:textId="77777777" w:rsidR="00E74525" w:rsidRDefault="00E74525">
      <w:pPr>
        <w:pStyle w:val="BodyText"/>
        <w:spacing w:after="0"/>
        <w:rPr>
          <w:rFonts w:ascii="Times New Roman" w:hAnsi="Times New Roman"/>
          <w:sz w:val="22"/>
          <w:szCs w:val="22"/>
          <w:lang w:eastAsia="zh-CN"/>
        </w:rPr>
      </w:pPr>
    </w:p>
    <w:p w14:paraId="0B5B4EF9" w14:textId="77777777" w:rsidR="00E74525" w:rsidRDefault="00E05DBF">
      <w:pPr>
        <w:pStyle w:val="Heading5"/>
        <w:rPr>
          <w:lang w:eastAsia="zh-CN"/>
        </w:rPr>
      </w:pPr>
      <w:r>
        <w:rPr>
          <w:lang w:eastAsia="zh-CN"/>
        </w:rPr>
        <w:t>Proposal #1.2-6</w:t>
      </w:r>
    </w:p>
    <w:p w14:paraId="48F15CB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6E7E52B5"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37EA7A"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1F2B4CEC"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5B32C449" w14:textId="77777777" w:rsidR="00E74525" w:rsidRDefault="00E05DBF">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45A11A75" w14:textId="77777777" w:rsidR="00E74525" w:rsidRDefault="00E05DBF">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5080D099"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8CF4C1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3A78F6F"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0E367742" w14:textId="77777777" w:rsidR="00E74525" w:rsidRDefault="00E74525">
      <w:pPr>
        <w:pStyle w:val="BodyText"/>
        <w:spacing w:after="0"/>
        <w:rPr>
          <w:rFonts w:ascii="Times New Roman" w:hAnsi="Times New Roman"/>
          <w:sz w:val="22"/>
          <w:szCs w:val="22"/>
          <w:lang w:eastAsia="zh-CN"/>
        </w:rPr>
      </w:pPr>
    </w:p>
    <w:p w14:paraId="5A89E1F6" w14:textId="77777777" w:rsidR="00E74525" w:rsidRDefault="00E05DBF">
      <w:pPr>
        <w:pStyle w:val="Heading5"/>
        <w:rPr>
          <w:lang w:eastAsia="zh-CN"/>
        </w:rPr>
      </w:pPr>
      <w:r>
        <w:rPr>
          <w:lang w:eastAsia="zh-CN"/>
        </w:rPr>
        <w:t>Proposal #1.2-7</w:t>
      </w:r>
    </w:p>
    <w:p w14:paraId="76AE830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FE60D52"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5799D1D6"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13F0C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F09140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A52358C"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4EDD1001" w14:textId="77777777" w:rsidR="00E74525" w:rsidRDefault="00E05DBF">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11BBCF88" w14:textId="77777777" w:rsidR="00E74525" w:rsidRDefault="00E74525">
      <w:pPr>
        <w:pStyle w:val="BodyText"/>
        <w:spacing w:after="0"/>
        <w:rPr>
          <w:rFonts w:ascii="Times New Roman" w:hAnsi="Times New Roman"/>
          <w:sz w:val="22"/>
          <w:szCs w:val="22"/>
          <w:lang w:eastAsia="zh-CN"/>
        </w:rPr>
      </w:pPr>
    </w:p>
    <w:p w14:paraId="6D154DB9" w14:textId="77777777" w:rsidR="00E74525" w:rsidRDefault="00E05DBF">
      <w:pPr>
        <w:pStyle w:val="Heading5"/>
        <w:rPr>
          <w:lang w:eastAsia="zh-CN"/>
        </w:rPr>
      </w:pPr>
      <w:r>
        <w:rPr>
          <w:lang w:eastAsia="zh-CN"/>
        </w:rPr>
        <w:t>Proposal #1.2-8</w:t>
      </w:r>
    </w:p>
    <w:p w14:paraId="6553B0A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56AE1AC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7046A2D4" w14:textId="77777777" w:rsidR="00E74525" w:rsidRDefault="00E05DBF">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60E18AF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479DDC0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0E0E193D"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4DEAEAD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483FFDF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59FFC27A" w14:textId="77777777" w:rsidR="00E74525" w:rsidRDefault="00E74525">
      <w:pPr>
        <w:pStyle w:val="BodyText"/>
        <w:spacing w:after="0"/>
        <w:rPr>
          <w:rFonts w:ascii="Times New Roman" w:hAnsi="Times New Roman"/>
          <w:sz w:val="22"/>
          <w:szCs w:val="22"/>
          <w:lang w:eastAsia="zh-CN"/>
        </w:rPr>
      </w:pPr>
    </w:p>
    <w:p w14:paraId="43D4ADEB" w14:textId="77777777" w:rsidR="00E74525" w:rsidRDefault="00E74525">
      <w:pPr>
        <w:pStyle w:val="BodyText"/>
        <w:spacing w:after="0"/>
        <w:rPr>
          <w:rFonts w:ascii="Times New Roman" w:hAnsi="Times New Roman"/>
          <w:sz w:val="22"/>
          <w:szCs w:val="22"/>
          <w:lang w:eastAsia="zh-CN"/>
        </w:rPr>
      </w:pPr>
    </w:p>
    <w:p w14:paraId="5120E3EA" w14:textId="77777777" w:rsidR="00E74525" w:rsidRDefault="00E05DBF">
      <w:pPr>
        <w:pStyle w:val="Heading5"/>
        <w:rPr>
          <w:lang w:eastAsia="zh-CN"/>
        </w:rPr>
      </w:pPr>
      <w:r>
        <w:rPr>
          <w:lang w:eastAsia="zh-CN"/>
        </w:rPr>
        <w:t>Proposal #1.2-9 (suggested by LGE)</w:t>
      </w:r>
    </w:p>
    <w:p w14:paraId="75D4762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72C5907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2043ADB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5F6B73B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3843C69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B2774A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53B277D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00AD53A6"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46EAC2C" w14:textId="77777777" w:rsidR="00E74525" w:rsidRDefault="00E05DBF">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4CFD58B"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64403EBA"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0FB34628"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B97252D"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207A157A" w14:textId="77777777" w:rsidR="00E74525" w:rsidRDefault="00E74525">
      <w:pPr>
        <w:pStyle w:val="BodyText"/>
        <w:spacing w:after="0"/>
        <w:rPr>
          <w:rFonts w:ascii="Times New Roman" w:hAnsi="Times New Roman"/>
          <w:sz w:val="22"/>
          <w:szCs w:val="22"/>
          <w:lang w:eastAsia="zh-CN"/>
        </w:rPr>
      </w:pPr>
    </w:p>
    <w:p w14:paraId="0696B2FB" w14:textId="77777777" w:rsidR="00E74525" w:rsidRDefault="00E74525">
      <w:pPr>
        <w:pStyle w:val="BodyText"/>
        <w:spacing w:after="0"/>
        <w:rPr>
          <w:rFonts w:ascii="Times New Roman" w:hAnsi="Times New Roman"/>
          <w:sz w:val="22"/>
          <w:szCs w:val="22"/>
          <w:lang w:eastAsia="zh-CN"/>
        </w:rPr>
      </w:pPr>
    </w:p>
    <w:p w14:paraId="5E5CE980" w14:textId="77777777" w:rsidR="00E74525" w:rsidRDefault="00E05DBF">
      <w:pPr>
        <w:pStyle w:val="Heading5"/>
        <w:rPr>
          <w:lang w:eastAsia="zh-CN"/>
        </w:rPr>
      </w:pPr>
      <w:r>
        <w:rPr>
          <w:lang w:eastAsia="zh-CN"/>
        </w:rPr>
        <w:t>Proposal #1.2-10 (suggested by Huawei)</w:t>
      </w:r>
    </w:p>
    <w:p w14:paraId="2D76B4A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3DFE679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3D96A7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6D64A2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5E845E4" w14:textId="77777777" w:rsidR="00E74525" w:rsidRDefault="00E74525">
      <w:pPr>
        <w:pStyle w:val="BodyText"/>
        <w:spacing w:after="0"/>
        <w:rPr>
          <w:rFonts w:ascii="Times New Roman" w:hAnsi="Times New Roman"/>
          <w:sz w:val="22"/>
          <w:szCs w:val="22"/>
          <w:lang w:eastAsia="zh-CN"/>
        </w:rPr>
      </w:pPr>
    </w:p>
    <w:p w14:paraId="3ACDEF61" w14:textId="77777777" w:rsidR="00E74525" w:rsidRDefault="00E74525">
      <w:pPr>
        <w:pStyle w:val="BodyText"/>
        <w:spacing w:after="0"/>
        <w:rPr>
          <w:rFonts w:ascii="Times New Roman" w:hAnsi="Times New Roman"/>
          <w:sz w:val="22"/>
          <w:szCs w:val="22"/>
          <w:lang w:eastAsia="zh-CN"/>
        </w:rPr>
      </w:pPr>
    </w:p>
    <w:p w14:paraId="096534E2" w14:textId="77777777" w:rsidR="00E74525" w:rsidRDefault="00E05DBF">
      <w:pPr>
        <w:pStyle w:val="Heading5"/>
        <w:rPr>
          <w:lang w:eastAsia="zh-CN"/>
        </w:rPr>
      </w:pPr>
      <w:r>
        <w:rPr>
          <w:lang w:eastAsia="zh-CN"/>
        </w:rPr>
        <w:t>Proposal #1.2-11 (modified by Nokia and modified by Qualcomm)</w:t>
      </w:r>
    </w:p>
    <w:p w14:paraId="0AAA710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7BE2854"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51DE6BF"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72A0B1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2F98705" w14:textId="77777777" w:rsidR="00E74525" w:rsidRDefault="00E05DBF">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29BD8DBB"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67F2FA46" w14:textId="77777777" w:rsidR="00E74525" w:rsidRDefault="00E05DBF">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6F784A3C" w14:textId="77777777" w:rsidR="00E74525" w:rsidRDefault="00E74525">
      <w:pPr>
        <w:pStyle w:val="BodyText"/>
        <w:spacing w:after="0"/>
        <w:rPr>
          <w:rFonts w:ascii="Times New Roman" w:hAnsi="Times New Roman"/>
          <w:sz w:val="22"/>
          <w:szCs w:val="22"/>
          <w:lang w:eastAsia="zh-CN"/>
        </w:rPr>
      </w:pPr>
    </w:p>
    <w:p w14:paraId="74C4D4D5" w14:textId="77777777" w:rsidR="00E74525" w:rsidRDefault="00E74525">
      <w:pPr>
        <w:pStyle w:val="BodyText"/>
        <w:spacing w:after="0"/>
        <w:rPr>
          <w:rFonts w:ascii="Times New Roman" w:hAnsi="Times New Roman"/>
          <w:sz w:val="22"/>
          <w:szCs w:val="22"/>
          <w:lang w:eastAsia="zh-CN"/>
        </w:rPr>
      </w:pPr>
    </w:p>
    <w:p w14:paraId="3E25E517" w14:textId="77777777" w:rsidR="00E74525" w:rsidRDefault="00E74525">
      <w:pPr>
        <w:pStyle w:val="BodyText"/>
        <w:spacing w:after="0"/>
        <w:rPr>
          <w:rFonts w:ascii="Times New Roman" w:hAnsi="Times New Roman"/>
          <w:sz w:val="22"/>
          <w:szCs w:val="22"/>
          <w:lang w:eastAsia="zh-CN"/>
        </w:rPr>
      </w:pPr>
    </w:p>
    <w:p w14:paraId="4ED28AFB" w14:textId="77777777" w:rsidR="00E74525" w:rsidRDefault="00E05DBF">
      <w:pPr>
        <w:pStyle w:val="Heading5"/>
        <w:rPr>
          <w:lang w:eastAsia="zh-CN"/>
        </w:rPr>
      </w:pPr>
      <w:r>
        <w:rPr>
          <w:lang w:eastAsia="zh-CN"/>
        </w:rPr>
        <w:t>Proposal #1.2-12 (update from Ericsson)</w:t>
      </w:r>
    </w:p>
    <w:p w14:paraId="7E2AA1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70DF04"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392862F6"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5D694E48"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BED14F9" w14:textId="77777777" w:rsidR="00E74525" w:rsidRDefault="00E05DBF">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14A4EC0" w14:textId="77777777" w:rsidR="00E74525" w:rsidRDefault="00E05DBF">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5ABC01BA"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799B1E93" w14:textId="77777777" w:rsidR="00E74525" w:rsidRDefault="00E05DBF">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4EF0DDB8" w14:textId="77777777" w:rsidR="00E74525" w:rsidRDefault="00E05DBF">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0976C07A" w14:textId="77777777" w:rsidR="00E74525" w:rsidRDefault="00E05DBF">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2BC2B9A0" w14:textId="77777777" w:rsidR="00E74525" w:rsidRDefault="00E74525">
      <w:pPr>
        <w:pStyle w:val="BodyText"/>
        <w:spacing w:after="0"/>
        <w:rPr>
          <w:rFonts w:ascii="Times New Roman" w:hAnsi="Times New Roman"/>
          <w:sz w:val="22"/>
          <w:szCs w:val="22"/>
          <w:lang w:eastAsia="zh-CN"/>
        </w:rPr>
      </w:pPr>
    </w:p>
    <w:p w14:paraId="6857F68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1999D3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1FA00C94" w14:textId="77777777">
        <w:tc>
          <w:tcPr>
            <w:tcW w:w="1805" w:type="dxa"/>
            <w:shd w:val="clear" w:color="auto" w:fill="D9D9D9" w:themeFill="background1" w:themeFillShade="D9"/>
          </w:tcPr>
          <w:p w14:paraId="4D3130B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3264E8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BA36179" w14:textId="77777777">
        <w:tc>
          <w:tcPr>
            <w:tcW w:w="1805" w:type="dxa"/>
          </w:tcPr>
          <w:p w14:paraId="5A0F5AC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A19D23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74525" w14:paraId="19B00403" w14:textId="77777777">
        <w:tc>
          <w:tcPr>
            <w:tcW w:w="1805" w:type="dxa"/>
          </w:tcPr>
          <w:p w14:paraId="75DF4D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2B4B7D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39FDE85C" w14:textId="77777777" w:rsidR="00E74525" w:rsidRDefault="00E05DBF">
            <w:pPr>
              <w:pStyle w:val="BodyText"/>
              <w:spacing w:after="0" w:line="280" w:lineRule="atLeast"/>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5CC7D3C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915837D"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496243B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9CC1C7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66C02E8" w14:textId="77777777" w:rsidR="00E74525" w:rsidRDefault="00E74525">
            <w:pPr>
              <w:pStyle w:val="BodyText"/>
              <w:spacing w:after="0" w:line="280" w:lineRule="atLeast"/>
              <w:rPr>
                <w:rFonts w:ascii="Times New Roman" w:hAnsi="Times New Roman"/>
                <w:sz w:val="22"/>
                <w:szCs w:val="22"/>
                <w:lang w:eastAsia="zh-CN"/>
              </w:rPr>
            </w:pPr>
          </w:p>
          <w:p w14:paraId="78B828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BEF8171" w14:textId="77777777" w:rsidR="00E74525" w:rsidRDefault="00E05DBF">
            <w:pPr>
              <w:pStyle w:val="BodyText"/>
              <w:numPr>
                <w:ilvl w:val="0"/>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3E45B9F9" w14:textId="77777777" w:rsidR="00E74525" w:rsidRDefault="00E05DBF">
            <w:pPr>
              <w:pStyle w:val="BodyText"/>
              <w:numPr>
                <w:ilvl w:val="0"/>
                <w:numId w:val="15"/>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13FC4AD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0CFFB96" w14:textId="77777777" w:rsidR="00E74525" w:rsidRDefault="00E74525">
            <w:pPr>
              <w:pStyle w:val="BodyText"/>
              <w:spacing w:after="0" w:line="280" w:lineRule="atLeast"/>
              <w:rPr>
                <w:rFonts w:ascii="Times New Roman" w:hAnsi="Times New Roman"/>
                <w:sz w:val="22"/>
                <w:szCs w:val="22"/>
                <w:lang w:eastAsia="zh-CN"/>
              </w:rPr>
            </w:pPr>
          </w:p>
          <w:p w14:paraId="55F38F6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BD0F0BA" w14:textId="77777777" w:rsidR="00E74525" w:rsidRDefault="00E05DBF">
            <w:pPr>
              <w:pStyle w:val="BodyText"/>
              <w:numPr>
                <w:ilvl w:val="0"/>
                <w:numId w:val="1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74525" w14:paraId="380CA10A" w14:textId="77777777">
        <w:tc>
          <w:tcPr>
            <w:tcW w:w="1805" w:type="dxa"/>
          </w:tcPr>
          <w:p w14:paraId="1096A50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E46EC3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p w14:paraId="01E1DE6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511E64E5"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117D9D"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74525" w14:paraId="1793BE7A" w14:textId="77777777">
        <w:tc>
          <w:tcPr>
            <w:tcW w:w="1805" w:type="dxa"/>
          </w:tcPr>
          <w:p w14:paraId="578ACE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321FF5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#1.2-5</w:t>
            </w:r>
          </w:p>
          <w:p w14:paraId="4A4D6E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74525" w14:paraId="2D3F719A" w14:textId="77777777">
        <w:tc>
          <w:tcPr>
            <w:tcW w:w="1805" w:type="dxa"/>
          </w:tcPr>
          <w:p w14:paraId="19FF006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14:paraId="66BE233D" w14:textId="77777777" w:rsidR="00E74525" w:rsidRDefault="00E05DBF">
            <w:pPr>
              <w:pStyle w:val="BodyText"/>
              <w:spacing w:after="0" w:line="280" w:lineRule="atLeast"/>
              <w:rPr>
                <w:rFonts w:ascii="Times New Roman" w:hAnsi="Times New Roman"/>
                <w:sz w:val="22"/>
                <w:szCs w:val="22"/>
                <w:lang w:eastAsia="ko-KR"/>
              </w:rPr>
            </w:pPr>
            <w:r>
              <w:rPr>
                <w:rFonts w:ascii="Times New Roman" w:hAnsi="Times New Roman"/>
                <w:sz w:val="22"/>
                <w:szCs w:val="22"/>
              </w:rPr>
              <w:t>We are not acceptable to Proposal #1.2-5.</w:t>
            </w:r>
          </w:p>
          <w:p w14:paraId="275AB620" w14:textId="77777777" w:rsidR="00E74525" w:rsidRDefault="00E05DBF">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E09B0BB" w14:textId="77777777" w:rsidR="00E74525" w:rsidRDefault="00E05DBF">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34CDDE3C" w14:textId="77777777" w:rsidR="00E74525" w:rsidRDefault="00E05DBF">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58D377A4" w14:textId="77777777" w:rsidR="00E74525" w:rsidRDefault="00E05DBF">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3A1B23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74525" w14:paraId="5C187E96" w14:textId="77777777">
        <w:tc>
          <w:tcPr>
            <w:tcW w:w="1805" w:type="dxa"/>
          </w:tcPr>
          <w:p w14:paraId="75F5F78F"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7827284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11401078" w14:textId="77777777" w:rsidR="00E74525" w:rsidRDefault="00E05DBF">
            <w:pPr>
              <w:pStyle w:val="BodyText"/>
              <w:spacing w:after="0" w:line="280" w:lineRule="atLeast"/>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some companies, we don’t think CSI-RS can replace SSB for measurement with 480/960kHz SCS. </w:t>
            </w:r>
          </w:p>
          <w:p w14:paraId="61C490C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CF208B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7C443A33"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079B6CE" w14:textId="77777777" w:rsidR="00E74525" w:rsidRDefault="00E05DBF">
            <w:pPr>
              <w:pStyle w:val="BodyText"/>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3866D57A" w14:textId="77777777" w:rsidR="00E74525" w:rsidRDefault="00E05DBF">
            <w:pPr>
              <w:pStyle w:val="BodyText"/>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74525" w14:paraId="4A3E178B" w14:textId="77777777">
        <w:tc>
          <w:tcPr>
            <w:tcW w:w="1805" w:type="dxa"/>
          </w:tcPr>
          <w:p w14:paraId="32BD357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FB891B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06BBB70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A6990A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EDF8C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11245DD5" w14:textId="77777777" w:rsidR="00E74525" w:rsidRDefault="00E05DBF">
            <w:pPr>
              <w:pStyle w:val="BodyText"/>
              <w:numPr>
                <w:ilvl w:val="0"/>
                <w:numId w:val="17"/>
              </w:numPr>
              <w:spacing w:after="0" w:line="280" w:lineRule="atLeast"/>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3B30627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74525" w14:paraId="0045A2ED" w14:textId="77777777">
        <w:tc>
          <w:tcPr>
            <w:tcW w:w="1805" w:type="dxa"/>
          </w:tcPr>
          <w:p w14:paraId="4B19FEB2"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3F4CCC47"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E74525" w14:paraId="635F2364" w14:textId="77777777">
        <w:tc>
          <w:tcPr>
            <w:tcW w:w="1805" w:type="dxa"/>
          </w:tcPr>
          <w:p w14:paraId="0A881D7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2E0118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090CB34A"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4746C6E8"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01498A24" w14:textId="77777777" w:rsidR="00E74525" w:rsidRDefault="00E05DBF">
            <w:pPr>
              <w:pStyle w:val="BodyText"/>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D452665" w14:textId="77777777" w:rsidR="00E74525" w:rsidRDefault="00E05DBF">
            <w:pPr>
              <w:pStyle w:val="BodyText"/>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60DEEE0C" w14:textId="77777777" w:rsidR="00E74525" w:rsidRDefault="00E05DBF">
            <w:pPr>
              <w:pStyle w:val="BodyText"/>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E74525" w14:paraId="73B7B40F" w14:textId="77777777">
        <w:tc>
          <w:tcPr>
            <w:tcW w:w="1805" w:type="dxa"/>
          </w:tcPr>
          <w:p w14:paraId="53DD95C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6C80D6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w:t>
            </w:r>
            <w:proofErr w:type="gramStart"/>
            <w:r>
              <w:rPr>
                <w:rFonts w:ascii="Times New Roman" w:hAnsi="Times New Roman"/>
                <w:sz w:val="22"/>
                <w:szCs w:val="22"/>
                <w:lang w:eastAsia="zh-CN"/>
              </w:rPr>
              <w:t>amount</w:t>
            </w:r>
            <w:proofErr w:type="gramEnd"/>
            <w:r>
              <w:rPr>
                <w:rFonts w:ascii="Times New Roman" w:hAnsi="Times New Roman"/>
                <w:sz w:val="22"/>
                <w:szCs w:val="22"/>
                <w:lang w:eastAsia="zh-CN"/>
              </w:rPr>
              <w:t xml:space="preserve">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w:t>
            </w:r>
            <w:r>
              <w:rPr>
                <w:rFonts w:ascii="Times New Roman" w:hAnsi="Times New Roman"/>
                <w:sz w:val="22"/>
                <w:szCs w:val="22"/>
                <w:lang w:eastAsia="zh-CN"/>
              </w:rPr>
              <w:lastRenderedPageBreak/>
              <w:t xml:space="preserve">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E74525" w14:paraId="42716D12" w14:textId="77777777">
        <w:tc>
          <w:tcPr>
            <w:tcW w:w="1805" w:type="dxa"/>
          </w:tcPr>
          <w:p w14:paraId="69839CC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157" w:type="dxa"/>
          </w:tcPr>
          <w:p w14:paraId="79219B4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95027ED"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33187D40"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4D89C509" w14:textId="77777777" w:rsidR="00E74525" w:rsidRDefault="00E05DBF">
            <w:pPr>
              <w:pStyle w:val="BodyText"/>
              <w:numPr>
                <w:ilvl w:val="1"/>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3958BA5E" w14:textId="77777777" w:rsidR="00E74525" w:rsidRDefault="00E05DBF">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1BF288A9" w14:textId="77777777" w:rsidR="00E74525" w:rsidRDefault="00E05DBF">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E74525" w14:paraId="47A81917" w14:textId="77777777">
        <w:tc>
          <w:tcPr>
            <w:tcW w:w="1805" w:type="dxa"/>
          </w:tcPr>
          <w:p w14:paraId="147235CA"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C864F96"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E74525" w14:paraId="16E50852" w14:textId="77777777">
        <w:tc>
          <w:tcPr>
            <w:tcW w:w="1805" w:type="dxa"/>
          </w:tcPr>
          <w:p w14:paraId="16D75AE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EC717B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E74525" w14:paraId="2E8FB43B" w14:textId="77777777">
        <w:tc>
          <w:tcPr>
            <w:tcW w:w="1805" w:type="dxa"/>
          </w:tcPr>
          <w:p w14:paraId="6B7CE08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0BF1B8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E74525" w14:paraId="2F96DE24" w14:textId="77777777">
        <w:tc>
          <w:tcPr>
            <w:tcW w:w="1805" w:type="dxa"/>
          </w:tcPr>
          <w:p w14:paraId="5A01F9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8BB40D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mostly okay with Proposal #1.2-</w:t>
            </w:r>
            <w:proofErr w:type="gramStart"/>
            <w:r>
              <w:rPr>
                <w:rFonts w:ascii="Times New Roman" w:hAnsi="Times New Roman"/>
                <w:sz w:val="22"/>
                <w:szCs w:val="22"/>
                <w:lang w:eastAsia="zh-CN"/>
              </w:rPr>
              <w:t>5</w:t>
            </w:r>
            <w:proofErr w:type="gramEnd"/>
            <w:r>
              <w:rPr>
                <w:rFonts w:ascii="Times New Roman" w:hAnsi="Times New Roman"/>
                <w:sz w:val="22"/>
                <w:szCs w:val="22"/>
                <w:lang w:eastAsia="zh-CN"/>
              </w:rPr>
              <w:t xml:space="preserve"> but we have a strong view on the following:</w:t>
            </w:r>
          </w:p>
          <w:p w14:paraId="62B3FE0E" w14:textId="77777777" w:rsidR="00E74525" w:rsidRDefault="00E05DB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2E263987" w14:textId="77777777" w:rsidR="00E74525" w:rsidRDefault="00E05DB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0B79ACBD" w14:textId="77777777" w:rsidR="00E74525" w:rsidRDefault="00E05DBF">
            <w:pPr>
              <w:pStyle w:val="BodyText"/>
              <w:spacing w:after="0" w:line="280" w:lineRule="atLeast"/>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55E48715" w14:textId="77777777" w:rsidR="00E74525" w:rsidRDefault="00E05DBF">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3B1F01DA" w14:textId="77777777" w:rsidR="00E74525" w:rsidRDefault="00E05DBF">
            <w:pPr>
              <w:pStyle w:val="BodyText"/>
              <w:spacing w:after="0" w:line="280" w:lineRule="atLeast"/>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E74525" w14:paraId="588C7626" w14:textId="77777777">
        <w:tc>
          <w:tcPr>
            <w:tcW w:w="1805" w:type="dxa"/>
          </w:tcPr>
          <w:p w14:paraId="49D4CB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39628A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32A1633C" w14:textId="77777777" w:rsidR="00E74525" w:rsidRDefault="00E74525">
            <w:pPr>
              <w:pStyle w:val="BodyText"/>
              <w:spacing w:after="0" w:line="280" w:lineRule="atLeast"/>
              <w:rPr>
                <w:rFonts w:ascii="Times New Roman" w:hAnsi="Times New Roman"/>
                <w:sz w:val="22"/>
                <w:szCs w:val="22"/>
                <w:lang w:eastAsia="zh-CN"/>
              </w:rPr>
            </w:pPr>
          </w:p>
          <w:p w14:paraId="7468B7DB" w14:textId="77777777" w:rsidR="00E74525" w:rsidRDefault="00E05DBF">
            <w:pPr>
              <w:pStyle w:val="BodyText"/>
              <w:numPr>
                <w:ilvl w:val="0"/>
                <w:numId w:val="6"/>
              </w:numPr>
              <w:spacing w:after="0" w:line="280" w:lineRule="atLeast"/>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70623C33" w14:textId="77777777" w:rsidR="00E74525" w:rsidRDefault="00E05DBF">
            <w:pPr>
              <w:pStyle w:val="BodyText"/>
              <w:numPr>
                <w:ilvl w:val="1"/>
                <w:numId w:val="6"/>
              </w:numPr>
              <w:spacing w:after="0" w:line="280" w:lineRule="atLeast"/>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03AC633F" w14:textId="77777777" w:rsidR="00E74525" w:rsidRDefault="00E05DBF">
            <w:pPr>
              <w:pStyle w:val="BodyText"/>
              <w:numPr>
                <w:ilvl w:val="1"/>
                <w:numId w:val="6"/>
              </w:numPr>
              <w:spacing w:after="0" w:line="280" w:lineRule="atLeast"/>
              <w:rPr>
                <w:rFonts w:ascii="Times New Roman" w:hAnsi="Times New Roman"/>
                <w:sz w:val="22"/>
                <w:szCs w:val="22"/>
                <w:lang w:eastAsia="zh-CN"/>
              </w:rPr>
            </w:pPr>
            <w:ins w:id="31" w:author="Young Woo Kwak" w:date="2021-02-01T14:17:00Z">
              <w:r>
                <w:rPr>
                  <w:rFonts w:ascii="Times New Roman" w:hAnsi="Times New Roman"/>
                  <w:sz w:val="22"/>
                  <w:szCs w:val="22"/>
                  <w:lang w:eastAsia="zh-CN"/>
                </w:rPr>
                <w:lastRenderedPageBreak/>
                <w:t>SCS of PDCCH/PDSCH is identical with SCS of SSB</w:t>
              </w:r>
            </w:ins>
          </w:p>
          <w:p w14:paraId="07681EF6"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0788A40"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B5C8CA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E74525" w14:paraId="48F4C5CD" w14:textId="77777777">
        <w:tc>
          <w:tcPr>
            <w:tcW w:w="1805" w:type="dxa"/>
          </w:tcPr>
          <w:p w14:paraId="1F9D72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638219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626E4BB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C5C8B6B"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455D6814"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B6EA9CC"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F74CB7A"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4EAEF564"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908D0A6"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for those still having concerns with the benefit with single numerology implementation, we would like to ask those to check with their own product team how much mixed numerology is implemented, and how much SSB is not implemented. </w:t>
            </w:r>
          </w:p>
          <w:p w14:paraId="5239498B"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w:t>
            </w:r>
            <w:proofErr w:type="gramStart"/>
            <w:r>
              <w:rPr>
                <w:rFonts w:ascii="Times New Roman" w:hAnsi="Times New Roman"/>
                <w:sz w:val="22"/>
                <w:szCs w:val="22"/>
                <w:lang w:eastAsia="zh-CN"/>
              </w:rPr>
              <w:t>to support</w:t>
            </w:r>
            <w:proofErr w:type="gramEnd"/>
            <w:r>
              <w:rPr>
                <w:rFonts w:ascii="Times New Roman" w:hAnsi="Times New Roman"/>
                <w:sz w:val="22"/>
                <w:szCs w:val="22"/>
                <w:lang w:eastAsia="zh-CN"/>
              </w:rPr>
              <w:t xml:space="preserve">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7AC74025" w14:textId="77777777" w:rsidR="00E74525" w:rsidRDefault="00E05DBF">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E74525" w14:paraId="703A01A5" w14:textId="77777777">
        <w:tc>
          <w:tcPr>
            <w:tcW w:w="1805" w:type="dxa"/>
          </w:tcPr>
          <w:p w14:paraId="715514C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680ADED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041317E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6B88A4D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74281D6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41FDB24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Another point is FFS for SSB SCS 480 kHz/960 kHz for initial access cases. Without prior information about center frequency and SCS for SSB, the UE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scan sync raster positions in a band from 52.6 GHz up to 71 GHz. However, proper assignment of SCS for bands from 52.6 GHz up to 71 GHz and careful sync raster design seem to be a task for RAN4. And RAN1 could easily agree to support SSB SCS 480 kHz/960 kHz for all cases (i.e., </w:t>
            </w:r>
            <w:proofErr w:type="gramStart"/>
            <w:r>
              <w:rPr>
                <w:rFonts w:ascii="Times New Roman" w:eastAsiaTheme="minorEastAsia" w:hAnsi="Times New Roman"/>
                <w:sz w:val="22"/>
                <w:szCs w:val="22"/>
                <w:lang w:eastAsia="ko-KR"/>
              </w:rPr>
              <w:t>initial</w:t>
            </w:r>
            <w:proofErr w:type="gramEnd"/>
            <w:r>
              <w:rPr>
                <w:rFonts w:ascii="Times New Roman" w:eastAsiaTheme="minorEastAsia" w:hAnsi="Times New Roman"/>
                <w:sz w:val="22"/>
                <w:szCs w:val="22"/>
                <w:lang w:eastAsia="ko-KR"/>
              </w:rPr>
              <w:t xml:space="preserve"> and non-initial access).</w:t>
            </w:r>
          </w:p>
          <w:p w14:paraId="3CADBD0A"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053C0DEF" w14:textId="77777777">
        <w:tc>
          <w:tcPr>
            <w:tcW w:w="1805" w:type="dxa"/>
          </w:tcPr>
          <w:p w14:paraId="7C5E0F0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3F74462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6AB43DAD"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FAF0B30" w14:textId="77777777" w:rsidR="00E74525" w:rsidRDefault="00E05DBF">
            <w:pPr>
              <w:pStyle w:val="BodyText"/>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194CF526" w14:textId="77777777" w:rsidR="00E74525" w:rsidRDefault="00E05DBF">
            <w:pPr>
              <w:pStyle w:val="BodyText"/>
              <w:numPr>
                <w:ilvl w:val="1"/>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38657BEF" w14:textId="77777777" w:rsidR="00E74525" w:rsidRDefault="00E05DBF">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28506474" w14:textId="77777777" w:rsidR="00E74525" w:rsidRDefault="00E74525">
            <w:pPr>
              <w:pStyle w:val="BodyText"/>
              <w:spacing w:after="0" w:line="280" w:lineRule="atLeast"/>
              <w:rPr>
                <w:rFonts w:ascii="Times New Roman" w:eastAsiaTheme="minorEastAsia" w:hAnsi="Times New Roman"/>
                <w:sz w:val="22"/>
                <w:szCs w:val="22"/>
                <w:lang w:eastAsia="ko-KR"/>
              </w:rPr>
            </w:pPr>
          </w:p>
          <w:p w14:paraId="2F2A8DC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0E8F059C"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1FD6E91F" w14:textId="77777777" w:rsidR="00E74525" w:rsidRDefault="00E74525">
            <w:pPr>
              <w:pStyle w:val="BodyText"/>
              <w:spacing w:after="0" w:line="280" w:lineRule="atLeast"/>
              <w:rPr>
                <w:rFonts w:ascii="Times New Roman" w:eastAsiaTheme="minorEastAsia" w:hAnsi="Times New Roman"/>
                <w:sz w:val="22"/>
                <w:szCs w:val="22"/>
                <w:lang w:eastAsia="ko-KR"/>
              </w:rPr>
            </w:pPr>
          </w:p>
          <w:p w14:paraId="12BA0DA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6A971EB"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D84001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3C04434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A95DB3B"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2081125"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7A868072" w14:textId="77777777" w:rsidR="00E74525" w:rsidRDefault="00E74525">
            <w:pPr>
              <w:pStyle w:val="BodyText"/>
              <w:spacing w:after="0" w:line="280" w:lineRule="atLeast"/>
              <w:rPr>
                <w:rFonts w:ascii="Times New Roman" w:eastAsiaTheme="minorEastAsia" w:hAnsi="Times New Roman"/>
                <w:sz w:val="22"/>
                <w:szCs w:val="22"/>
                <w:lang w:eastAsia="ko-KR"/>
              </w:rPr>
            </w:pPr>
          </w:p>
          <w:p w14:paraId="14FA849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69BE1D6D"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w:t>
            </w:r>
            <w:proofErr w:type="gramStart"/>
            <w:r>
              <w:rPr>
                <w:rFonts w:ascii="Times New Roman" w:eastAsiaTheme="minorEastAsia" w:hAnsi="Times New Roman"/>
                <w:sz w:val="22"/>
                <w:szCs w:val="22"/>
                <w:lang w:eastAsia="ko-KR"/>
              </w:rPr>
              <w:t>is connected with</w:t>
            </w:r>
            <w:proofErr w:type="gramEnd"/>
            <w:r>
              <w:rPr>
                <w:rFonts w:ascii="Times New Roman" w:eastAsiaTheme="minorEastAsia" w:hAnsi="Times New Roman"/>
                <w:sz w:val="22"/>
                <w:szCs w:val="22"/>
                <w:lang w:eastAsia="ko-KR"/>
              </w:rPr>
              <w:t xml:space="preserve">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3D7BC6C0"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08479A8"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03A3D0D3" w14:textId="77777777">
        <w:tc>
          <w:tcPr>
            <w:tcW w:w="1805" w:type="dxa"/>
          </w:tcPr>
          <w:p w14:paraId="6BEF2C8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518BA19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4C3DFF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1974286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183FB6D7" w14:textId="77777777" w:rsidR="00E74525" w:rsidRDefault="00E74525">
            <w:pPr>
              <w:pStyle w:val="BodyText"/>
              <w:spacing w:after="0" w:line="280" w:lineRule="atLeast"/>
              <w:rPr>
                <w:rFonts w:ascii="Times New Roman" w:eastAsiaTheme="minorEastAsia" w:hAnsi="Times New Roman"/>
                <w:sz w:val="22"/>
                <w:szCs w:val="22"/>
                <w:lang w:eastAsia="ko-KR"/>
              </w:rPr>
            </w:pPr>
          </w:p>
          <w:p w14:paraId="5F561664" w14:textId="77777777" w:rsidR="00E74525" w:rsidRDefault="00E05DBF">
            <w:pPr>
              <w:pStyle w:val="Heading5"/>
              <w:outlineLvl w:val="4"/>
              <w:rPr>
                <w:lang w:eastAsia="zh-CN"/>
              </w:rPr>
            </w:pPr>
            <w:r>
              <w:rPr>
                <w:lang w:eastAsia="zh-CN"/>
              </w:rPr>
              <w:t>Proposal #1.2-5</w:t>
            </w:r>
          </w:p>
          <w:p w14:paraId="04A5F4B1"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DA8CF2A"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00206630"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5FCF083"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41F80DEC" w14:textId="77777777">
        <w:tc>
          <w:tcPr>
            <w:tcW w:w="1805" w:type="dxa"/>
          </w:tcPr>
          <w:p w14:paraId="3E8EDA7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0960AAD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5C8744EF"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C6C7990"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78806300"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7062E119"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C625DB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4B20309"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C2B23AC"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E044830"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655236F2"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1E12D621"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3AD7F43" w14:textId="77777777" w:rsidR="00E74525" w:rsidRDefault="00E74525">
            <w:pPr>
              <w:pStyle w:val="BodyText"/>
              <w:spacing w:after="0" w:line="280" w:lineRule="atLeast"/>
              <w:ind w:left="760"/>
              <w:rPr>
                <w:rFonts w:ascii="Times New Roman" w:eastAsiaTheme="minorEastAsia" w:hAnsi="Times New Roman"/>
                <w:sz w:val="22"/>
                <w:szCs w:val="22"/>
                <w:lang w:eastAsia="ko-KR"/>
              </w:rPr>
            </w:pPr>
          </w:p>
        </w:tc>
      </w:tr>
      <w:tr w:rsidR="00E74525" w14:paraId="237A87BA" w14:textId="77777777">
        <w:tc>
          <w:tcPr>
            <w:tcW w:w="1805" w:type="dxa"/>
          </w:tcPr>
          <w:p w14:paraId="643AF5B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44F2602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215F81C0"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68016476"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77E82C"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4B12A9A3"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602C143"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2BCE228"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333D08ED"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78C3142"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684A7D8D"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0CBF7C7E"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917A153"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A94C5CC"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0874D205"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04A9B20F"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7D208B50"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648D8029"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409FFA1B" w14:textId="77777777">
        <w:tc>
          <w:tcPr>
            <w:tcW w:w="1805" w:type="dxa"/>
          </w:tcPr>
          <w:p w14:paraId="2EB5B47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0BD87D5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0B4E2D9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51385E7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7A8CB5D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03283B2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3971A5AD" w14:textId="77777777" w:rsidR="00E74525" w:rsidRDefault="00E05DBF">
            <w:pPr>
              <w:pStyle w:val="Heading5"/>
              <w:outlineLvl w:val="4"/>
              <w:rPr>
                <w:lang w:eastAsia="zh-CN"/>
              </w:rPr>
            </w:pPr>
            <w:r>
              <w:rPr>
                <w:lang w:eastAsia="zh-CN"/>
              </w:rPr>
              <w:t>Proposal #1.2-5</w:t>
            </w:r>
          </w:p>
          <w:p w14:paraId="57EDB045"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490306A"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A9E3B2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3514A65"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606315EC" w14:textId="77777777">
        <w:tc>
          <w:tcPr>
            <w:tcW w:w="1805" w:type="dxa"/>
          </w:tcPr>
          <w:p w14:paraId="544AA97C"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4F54E56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06F21EE1" w14:textId="77777777" w:rsidR="00E74525" w:rsidRDefault="00E05DBF">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11974B86" w14:textId="77777777" w:rsidR="00E74525" w:rsidRDefault="00E05DBF">
            <w:pPr>
              <w:pStyle w:val="BodyText"/>
              <w:spacing w:after="0" w:line="280" w:lineRule="atLeast"/>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7439067A" w14:textId="77777777" w:rsidR="00E74525" w:rsidRDefault="00E05DBF">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4ABA7C5E" w14:textId="77777777" w:rsidR="00E74525" w:rsidRDefault="00E05DBF">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6F41FA56" w14:textId="77777777" w:rsidR="00E74525" w:rsidRDefault="00E05DBF">
            <w:pPr>
              <w:pStyle w:val="BodyText"/>
              <w:spacing w:after="0" w:line="280" w:lineRule="atLeast"/>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w:t>
            </w:r>
            <w:proofErr w:type="gramStart"/>
            <w:r>
              <w:rPr>
                <w:rFonts w:ascii="Times New Roman" w:hAnsi="Times New Roman"/>
                <w:sz w:val="22"/>
                <w:szCs w:val="22"/>
                <w:lang w:eastAsia="zh-CN"/>
              </w:rPr>
              <w:t>actually perform</w:t>
            </w:r>
            <w:proofErr w:type="gramEnd"/>
            <w:r>
              <w:rPr>
                <w:rFonts w:ascii="Times New Roman" w:hAnsi="Times New Roman"/>
                <w:sz w:val="22"/>
                <w:szCs w:val="22"/>
                <w:lang w:eastAsia="zh-CN"/>
              </w:rPr>
              <w:t xml:space="preserve">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512DAD6D" w14:textId="77777777" w:rsidR="00E74525" w:rsidRDefault="00E05DBF">
            <w:pPr>
              <w:pStyle w:val="BodyText"/>
              <w:numPr>
                <w:ilvl w:val="1"/>
                <w:numId w:val="7"/>
              </w:numPr>
              <w:spacing w:after="0" w:line="280" w:lineRule="atLeast"/>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E74525" w14:paraId="608E88A5" w14:textId="77777777">
        <w:tc>
          <w:tcPr>
            <w:tcW w:w="1805" w:type="dxa"/>
          </w:tcPr>
          <w:p w14:paraId="544CEB14" w14:textId="77777777" w:rsidR="00E74525" w:rsidRDefault="00E05DBF">
            <w:pPr>
              <w:pStyle w:val="BodyText"/>
              <w:spacing w:after="0" w:line="280" w:lineRule="atLeast"/>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25E35122"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1CAC4A4A" w14:textId="77777777" w:rsidR="00E74525" w:rsidRDefault="00E05DBF">
            <w:pPr>
              <w:pStyle w:val="BodyText"/>
              <w:spacing w:after="0" w:line="280" w:lineRule="atLeast"/>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8AAB08F" w14:textId="77777777" w:rsidR="00E74525" w:rsidRDefault="00E74525">
            <w:pPr>
              <w:pStyle w:val="BodyText"/>
              <w:spacing w:after="0" w:line="280" w:lineRule="atLeast"/>
              <w:rPr>
                <w:rFonts w:ascii="Times New Roman" w:eastAsiaTheme="minorEastAsia" w:hAnsi="Times New Roman"/>
                <w:sz w:val="22"/>
                <w:lang w:eastAsia="ko-KR"/>
              </w:rPr>
            </w:pPr>
          </w:p>
          <w:p w14:paraId="67440FD9"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t>
            </w:r>
            <w:proofErr w:type="gramStart"/>
            <w:r>
              <w:rPr>
                <w:rFonts w:ascii="Times New Roman" w:eastAsiaTheme="minorEastAsia" w:hAnsi="Times New Roman"/>
                <w:sz w:val="22"/>
                <w:lang w:eastAsia="ko-KR"/>
              </w:rPr>
              <w:t>whether or not</w:t>
            </w:r>
            <w:proofErr w:type="gramEnd"/>
            <w:r>
              <w:rPr>
                <w:rFonts w:ascii="Times New Roman" w:eastAsiaTheme="minorEastAsia" w:hAnsi="Times New Roman"/>
                <w:sz w:val="22"/>
                <w:lang w:eastAsia="ko-KR"/>
              </w:rPr>
              <w:t xml:space="preserve"> 240/480/960 kHz is supported for initial access. Hence, we still prefer to modify the proposal as follows: </w:t>
            </w:r>
          </w:p>
          <w:p w14:paraId="3920F6FC" w14:textId="77777777" w:rsidR="00E74525" w:rsidRDefault="00E74525">
            <w:pPr>
              <w:pStyle w:val="BodyText"/>
              <w:spacing w:after="0" w:line="280" w:lineRule="atLeast"/>
              <w:rPr>
                <w:rFonts w:ascii="Times New Roman" w:hAnsi="Times New Roman"/>
                <w:sz w:val="22"/>
                <w:lang w:eastAsia="zh-CN"/>
              </w:rPr>
            </w:pPr>
          </w:p>
          <w:p w14:paraId="40B004C1" w14:textId="77777777" w:rsidR="00E74525" w:rsidRDefault="00E05DBF">
            <w:pPr>
              <w:pStyle w:val="Heading5"/>
              <w:outlineLvl w:val="4"/>
              <w:rPr>
                <w:lang w:eastAsia="zh-CN"/>
              </w:rPr>
            </w:pPr>
            <w:r>
              <w:rPr>
                <w:lang w:eastAsia="zh-CN"/>
              </w:rPr>
              <w:t>Proposal #1.2-5</w:t>
            </w:r>
          </w:p>
          <w:p w14:paraId="3BB32679"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2D7B8E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8DEA5E2" w14:textId="77777777" w:rsidR="00E74525" w:rsidRDefault="00E05DBF">
            <w:pPr>
              <w:pStyle w:val="BodyText"/>
              <w:spacing w:after="0" w:line="280" w:lineRule="atLeast"/>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E74525" w14:paraId="1C4AD536" w14:textId="77777777">
        <w:tc>
          <w:tcPr>
            <w:tcW w:w="1805" w:type="dxa"/>
            <w:shd w:val="clear" w:color="auto" w:fill="E2EFD9" w:themeFill="accent6" w:themeFillTint="33"/>
          </w:tcPr>
          <w:p w14:paraId="571D0EF6"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10D3D839"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2A1AC8EB"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609A9A6A"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I must admit that P1.2-8 likely requires more work and might be unstable </w:t>
            </w:r>
            <w:proofErr w:type="gramStart"/>
            <w:r>
              <w:rPr>
                <w:rFonts w:ascii="Times New Roman" w:eastAsiaTheme="minorEastAsia" w:hAnsi="Times New Roman"/>
                <w:sz w:val="22"/>
                <w:lang w:eastAsia="ko-KR"/>
              </w:rPr>
              <w:t>at the moment</w:t>
            </w:r>
            <w:proofErr w:type="gramEnd"/>
            <w:r>
              <w:rPr>
                <w:rFonts w:ascii="Times New Roman" w:eastAsiaTheme="minorEastAsia" w:hAnsi="Times New Roman"/>
                <w:sz w:val="22"/>
                <w:lang w:eastAsia="ko-KR"/>
              </w:rPr>
              <w:t>.</w:t>
            </w:r>
          </w:p>
          <w:p w14:paraId="2622B372"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With this said, this issue was an open issue from WID and should be clarified </w:t>
            </w:r>
            <w:proofErr w:type="gramStart"/>
            <w:r>
              <w:rPr>
                <w:rFonts w:ascii="Times New Roman" w:eastAsiaTheme="minorEastAsia" w:hAnsi="Times New Roman"/>
                <w:sz w:val="22"/>
                <w:lang w:eastAsia="ko-KR"/>
              </w:rPr>
              <w:t>in order to</w:t>
            </w:r>
            <w:proofErr w:type="gramEnd"/>
            <w:r>
              <w:rPr>
                <w:rFonts w:ascii="Times New Roman" w:eastAsiaTheme="minorEastAsia" w:hAnsi="Times New Roman"/>
                <w:sz w:val="22"/>
                <w:lang w:eastAsia="ko-KR"/>
              </w:rPr>
              <w:t xml:space="preserve"> make progress on other aspects. I encourage companies to provide further feedback, including any suggestion you might have for us to resolve this issue and move us forward.</w:t>
            </w:r>
          </w:p>
        </w:tc>
      </w:tr>
      <w:tr w:rsidR="00E74525" w14:paraId="3BA019A0" w14:textId="77777777">
        <w:tc>
          <w:tcPr>
            <w:tcW w:w="1805" w:type="dxa"/>
          </w:tcPr>
          <w:p w14:paraId="7DE24650"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6CB07920"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w:t>
            </w:r>
            <w:proofErr w:type="gramStart"/>
            <w:r>
              <w:rPr>
                <w:rFonts w:ascii="Times New Roman" w:eastAsiaTheme="minorEastAsia" w:hAnsi="Times New Roman"/>
                <w:sz w:val="22"/>
                <w:lang w:eastAsia="ko-KR"/>
              </w:rPr>
              <w:t>and also</w:t>
            </w:r>
            <w:proofErr w:type="gramEnd"/>
            <w:r>
              <w:rPr>
                <w:rFonts w:ascii="Times New Roman" w:eastAsiaTheme="minorEastAsia" w:hAnsi="Times New Roman"/>
                <w:sz w:val="22"/>
                <w:lang w:eastAsia="ko-KR"/>
              </w:rPr>
              <w:t xml:space="preserve"> capture which aspects should be considered for potential down-selection. The suggestion is as follows:</w:t>
            </w:r>
          </w:p>
          <w:p w14:paraId="4923A973" w14:textId="77777777" w:rsidR="00E74525" w:rsidRDefault="00E74525">
            <w:pPr>
              <w:pStyle w:val="BodyText"/>
              <w:spacing w:after="0" w:line="280" w:lineRule="atLeast"/>
              <w:rPr>
                <w:rFonts w:ascii="Times New Roman" w:eastAsiaTheme="minorEastAsia" w:hAnsi="Times New Roman"/>
                <w:sz w:val="22"/>
                <w:lang w:eastAsia="ko-KR"/>
              </w:rPr>
            </w:pPr>
          </w:p>
          <w:p w14:paraId="78287F1C"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4A14950"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864A8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 Support 240 kHz SSB SCS</w:t>
            </w:r>
          </w:p>
          <w:p w14:paraId="0CE59C99"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5FB549C2"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48DB8FD0"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2A28ED77"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F2AABF8"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23143CB6" w14:textId="77777777" w:rsidR="00E74525" w:rsidRDefault="00E05DBF">
            <w:pPr>
              <w:pStyle w:val="BodyText"/>
              <w:numPr>
                <w:ilvl w:val="0"/>
                <w:numId w:val="6"/>
              </w:numPr>
              <w:tabs>
                <w:tab w:val="left" w:pos="1800"/>
              </w:tabs>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5A69D015" w14:textId="77777777" w:rsidR="00E74525" w:rsidRDefault="00E05DBF">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286097C9" w14:textId="77777777" w:rsidR="00E74525" w:rsidRDefault="00E05DBF">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1CABD1EA" w14:textId="77777777" w:rsidR="00E74525" w:rsidRDefault="00E05DBF">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6A0B3F6" w14:textId="77777777" w:rsidR="00E74525" w:rsidRDefault="00E05DBF">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248F73" w14:textId="77777777" w:rsidR="00E74525" w:rsidRDefault="00E74525">
            <w:pPr>
              <w:pStyle w:val="BodyText"/>
              <w:spacing w:after="0" w:line="280" w:lineRule="atLeast"/>
              <w:rPr>
                <w:rFonts w:ascii="Times New Roman" w:eastAsiaTheme="minorEastAsia" w:hAnsi="Times New Roman"/>
                <w:sz w:val="22"/>
                <w:lang w:eastAsia="ko-KR"/>
              </w:rPr>
            </w:pPr>
          </w:p>
        </w:tc>
      </w:tr>
      <w:tr w:rsidR="00E74525" w14:paraId="75EDF4B6" w14:textId="77777777">
        <w:tc>
          <w:tcPr>
            <w:tcW w:w="1805" w:type="dxa"/>
          </w:tcPr>
          <w:p w14:paraId="0803E9B8"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1929DC1D"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E74525" w14:paraId="4795A251" w14:textId="77777777">
        <w:tc>
          <w:tcPr>
            <w:tcW w:w="1805" w:type="dxa"/>
          </w:tcPr>
          <w:p w14:paraId="44D1E274"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42E94B31"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0AF6627B"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292CCDB2" w14:textId="77777777" w:rsidR="00E74525" w:rsidRDefault="00E05DBF">
            <w:pPr>
              <w:pStyle w:val="BodyText"/>
              <w:spacing w:after="0" w:line="280" w:lineRule="atLeast"/>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36DBE44E" w14:textId="77777777" w:rsidR="00E74525" w:rsidRDefault="00E74525">
            <w:pPr>
              <w:pStyle w:val="Heading5"/>
              <w:outlineLvl w:val="4"/>
              <w:rPr>
                <w:lang w:eastAsia="zh-CN"/>
              </w:rPr>
            </w:pPr>
          </w:p>
          <w:p w14:paraId="2CD2587B" w14:textId="77777777" w:rsidR="00E74525" w:rsidRDefault="00E05DBF">
            <w:pPr>
              <w:pStyle w:val="Heading5"/>
              <w:outlineLvl w:val="4"/>
              <w:rPr>
                <w:lang w:eastAsia="zh-CN"/>
              </w:rPr>
            </w:pPr>
            <w:r>
              <w:rPr>
                <w:lang w:eastAsia="zh-CN"/>
              </w:rPr>
              <w:t>Proposal #1.2-7 (</w:t>
            </w:r>
            <w:r>
              <w:rPr>
                <w:highlight w:val="yellow"/>
                <w:lang w:eastAsia="zh-CN"/>
              </w:rPr>
              <w:t>modified</w:t>
            </w:r>
            <w:r>
              <w:rPr>
                <w:lang w:eastAsia="zh-CN"/>
              </w:rPr>
              <w:t>)</w:t>
            </w:r>
          </w:p>
          <w:p w14:paraId="1C993FDA"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E334784"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504B6B11"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8575C6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A8053C6"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81ABF0D"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52033AE" w14:textId="77777777" w:rsidR="00E74525" w:rsidRDefault="00E05DBF">
            <w:pPr>
              <w:pStyle w:val="BodyText"/>
              <w:numPr>
                <w:ilvl w:val="1"/>
                <w:numId w:val="6"/>
              </w:numPr>
              <w:tabs>
                <w:tab w:val="left" w:pos="1800"/>
              </w:tabs>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F6B91DE" w14:textId="77777777" w:rsidR="00E74525" w:rsidRDefault="00E74525">
            <w:pPr>
              <w:pStyle w:val="BodyText"/>
              <w:spacing w:after="0" w:line="280" w:lineRule="atLeast"/>
              <w:rPr>
                <w:rFonts w:ascii="Times New Roman" w:eastAsiaTheme="minorEastAsia" w:hAnsi="Times New Roman"/>
                <w:sz w:val="22"/>
                <w:lang w:eastAsia="ko-KR"/>
              </w:rPr>
            </w:pPr>
          </w:p>
          <w:p w14:paraId="0CC7F500" w14:textId="77777777" w:rsidR="00E74525" w:rsidRDefault="00E05DBF">
            <w:pPr>
              <w:pStyle w:val="BodyText"/>
              <w:spacing w:after="0" w:line="280" w:lineRule="atLeast"/>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w:t>
            </w:r>
            <w:proofErr w:type="gramStart"/>
            <w:r>
              <w:rPr>
                <w:rFonts w:ascii="Times New Roman" w:eastAsiaTheme="minorEastAsia" w:hAnsi="Times New Roman"/>
                <w:sz w:val="22"/>
                <w:lang w:eastAsia="ko-KR"/>
              </w:rPr>
              <w:t>assuming that</w:t>
            </w:r>
            <w:proofErr w:type="gramEnd"/>
            <w:r>
              <w:rPr>
                <w:rFonts w:ascii="Times New Roman" w:eastAsiaTheme="minorEastAsia" w:hAnsi="Times New Roman"/>
                <w:sz w:val="22"/>
                <w:lang w:eastAsia="ko-KR"/>
              </w:rPr>
              <w:t xml:space="preserve"> UE supports (optional) the 480kHz and/or 960kHz scs for SSB and control/data, it should be possible for the UE to access a cell that operates only with aforementioned numerology, even from IDLE. </w:t>
            </w:r>
            <w:proofErr w:type="gramStart"/>
            <w:r>
              <w:rPr>
                <w:rFonts w:ascii="Times New Roman" w:eastAsiaTheme="minorEastAsia" w:hAnsi="Times New Roman"/>
                <w:sz w:val="22"/>
                <w:lang w:eastAsia="ko-KR"/>
              </w:rPr>
              <w:t>So</w:t>
            </w:r>
            <w:proofErr w:type="gramEnd"/>
            <w:r>
              <w:rPr>
                <w:rFonts w:ascii="Times New Roman" w:eastAsiaTheme="minorEastAsia" w:hAnsi="Times New Roman"/>
                <w:sz w:val="22"/>
                <w:lang w:eastAsia="ko-KR"/>
              </w:rPr>
              <w:t xml:space="preserve"> we would prefer not to restrict/preclude the case when CORESET#0 and Type0-PDCCH SS configuration are provide by MIB.</w:t>
            </w:r>
          </w:p>
          <w:p w14:paraId="6E0EC482" w14:textId="77777777" w:rsidR="00E74525" w:rsidRDefault="00E74525">
            <w:pPr>
              <w:pStyle w:val="BodyText"/>
              <w:spacing w:after="0" w:line="280" w:lineRule="atLeast"/>
              <w:rPr>
                <w:rFonts w:ascii="Times New Roman" w:eastAsiaTheme="minorEastAsia" w:hAnsi="Times New Roman"/>
                <w:sz w:val="22"/>
                <w:lang w:eastAsia="ko-KR"/>
              </w:rPr>
            </w:pPr>
          </w:p>
        </w:tc>
      </w:tr>
      <w:tr w:rsidR="00E74525" w14:paraId="3DD4E3C0" w14:textId="77777777">
        <w:tc>
          <w:tcPr>
            <w:tcW w:w="1805" w:type="dxa"/>
          </w:tcPr>
          <w:p w14:paraId="5280D744"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33CF1D60"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w:t>
            </w:r>
            <w:proofErr w:type="gramStart"/>
            <w:r>
              <w:rPr>
                <w:rFonts w:ascii="Times New Roman" w:eastAsiaTheme="minorEastAsia" w:hAnsi="Times New Roman"/>
                <w:sz w:val="22"/>
                <w:lang w:eastAsia="ko-KR"/>
              </w:rPr>
              <w:t>consensus;</w:t>
            </w:r>
            <w:proofErr w:type="gramEnd"/>
            <w:r>
              <w:rPr>
                <w:rFonts w:ascii="Times New Roman" w:eastAsiaTheme="minorEastAsia" w:hAnsi="Times New Roman"/>
                <w:sz w:val="22"/>
                <w:lang w:eastAsia="ko-KR"/>
              </w:rPr>
              <w:t xml:space="preserve"> at least in this meeting. </w:t>
            </w:r>
          </w:p>
          <w:p w14:paraId="2BA6C544"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37EA8FEE"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3CA06937" w14:textId="77777777" w:rsidR="00E74525" w:rsidRDefault="00E05DBF">
            <w:pPr>
              <w:pStyle w:val="BodyText"/>
              <w:spacing w:after="0" w:line="280" w:lineRule="atLeast"/>
              <w:rPr>
                <w:rFonts w:ascii="Times New Roman" w:hAnsi="Times New Roman"/>
                <w:b/>
                <w:sz w:val="22"/>
                <w:szCs w:val="22"/>
                <w:lang w:eastAsia="zh-CN"/>
              </w:rPr>
            </w:pPr>
            <w:r>
              <w:rPr>
                <w:rFonts w:ascii="Times New Roman" w:eastAsiaTheme="minorEastAsia" w:hAnsi="Times New Roman"/>
                <w:b/>
                <w:sz w:val="22"/>
                <w:lang w:eastAsia="ko-KR"/>
              </w:rPr>
              <w:t>Proposal:</w:t>
            </w:r>
          </w:p>
          <w:p w14:paraId="70F12EF5"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FA34DE2"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6EFD20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95A6623"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C0D1AA4" w14:textId="77777777" w:rsidR="00E74525" w:rsidRDefault="00E74525">
            <w:pPr>
              <w:pStyle w:val="BodyText"/>
              <w:spacing w:after="0" w:line="280" w:lineRule="atLeast"/>
              <w:rPr>
                <w:rFonts w:ascii="Times New Roman" w:hAnsi="Times New Roman"/>
                <w:sz w:val="22"/>
                <w:szCs w:val="22"/>
                <w:lang w:eastAsia="zh-CN"/>
              </w:rPr>
            </w:pPr>
          </w:p>
          <w:p w14:paraId="5DC3DBD2"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E74525" w14:paraId="627901A5" w14:textId="77777777">
        <w:tc>
          <w:tcPr>
            <w:tcW w:w="1805" w:type="dxa"/>
          </w:tcPr>
          <w:p w14:paraId="2B321C23"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3C6E26F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8D9605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651D38D"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3C2DC248"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428319F3"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A87584B"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755306FD"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0D401EA2"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6FE3F71A"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178BA0E0"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62A771BD"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4CC33A9F"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78ACD33B"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193066BD"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70E20E24"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B455EBC"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1F501C41"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F58A7CD"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72A5A88"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EE0054C"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5338120B" w14:textId="77777777" w:rsidR="00E74525" w:rsidRDefault="00E05DBF">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9191D3E" w14:textId="77777777" w:rsidR="00E74525" w:rsidRDefault="00E74525">
            <w:pPr>
              <w:pStyle w:val="BodyText"/>
              <w:spacing w:after="0" w:line="280" w:lineRule="atLeast"/>
              <w:rPr>
                <w:rFonts w:ascii="Times New Roman" w:eastAsiaTheme="minorEastAsia" w:hAnsi="Times New Roman"/>
                <w:sz w:val="22"/>
                <w:lang w:eastAsia="ko-KR"/>
              </w:rPr>
            </w:pPr>
          </w:p>
          <w:p w14:paraId="4383A6EB"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A76595"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2CF0C14C" w14:textId="77777777" w:rsidR="00E74525" w:rsidRDefault="00E05DBF">
            <w:pPr>
              <w:pStyle w:val="BodyText"/>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w:t>
            </w:r>
            <w:proofErr w:type="gramStart"/>
            <w:r>
              <w:rPr>
                <w:rFonts w:ascii="Times New Roman" w:eastAsiaTheme="minorEastAsia" w:hAnsi="Times New Roman"/>
                <w:sz w:val="22"/>
                <w:lang w:eastAsia="ko-KR"/>
              </w:rPr>
              <w:t>impact</w:t>
            </w:r>
            <w:proofErr w:type="gramEnd"/>
            <w:r>
              <w:rPr>
                <w:rFonts w:ascii="Times New Roman" w:eastAsiaTheme="minorEastAsia" w:hAnsi="Times New Roman"/>
                <w:sz w:val="22"/>
                <w:lang w:eastAsia="ko-KR"/>
              </w:rPr>
              <w:t xml:space="preserve"> to RAN2 spec, and we should ask RAN2 whether this is a correct direction to go. </w:t>
            </w:r>
          </w:p>
          <w:p w14:paraId="2B3454FB" w14:textId="77777777" w:rsidR="00E74525" w:rsidRDefault="00E05DBF">
            <w:pPr>
              <w:pStyle w:val="BodyText"/>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reporting is closely associated with SSB based measurement. </w:t>
            </w:r>
            <w:proofErr w:type="gramStart"/>
            <w:r>
              <w:rPr>
                <w:rFonts w:ascii="Times New Roman" w:eastAsiaTheme="minorEastAsia" w:hAnsi="Times New Roman"/>
                <w:sz w:val="22"/>
                <w:lang w:eastAsia="ko-KR"/>
              </w:rPr>
              <w:t>Actually</w:t>
            </w:r>
            <w:proofErr w:type="gramEnd"/>
            <w:r>
              <w:rPr>
                <w:rFonts w:ascii="Times New Roman" w:eastAsiaTheme="minorEastAsia" w:hAnsi="Times New Roman"/>
                <w:sz w:val="22"/>
                <w:lang w:eastAsia="ko-KR"/>
              </w:rPr>
              <w:t xml:space="preserve">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11ACE8E5" w14:textId="77777777" w:rsidR="00E74525" w:rsidRDefault="00E05DBF">
            <w:pPr>
              <w:pStyle w:val="BodyText"/>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316F4626" w14:textId="77777777" w:rsidR="00E74525" w:rsidRDefault="00E74525">
            <w:pPr>
              <w:pStyle w:val="BodyText"/>
              <w:spacing w:after="0" w:line="280" w:lineRule="atLeast"/>
              <w:rPr>
                <w:rFonts w:ascii="Times New Roman" w:eastAsiaTheme="minorEastAsia" w:hAnsi="Times New Roman"/>
                <w:sz w:val="22"/>
                <w:lang w:eastAsia="ko-KR"/>
              </w:rPr>
            </w:pPr>
          </w:p>
          <w:p w14:paraId="14E2F90C"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E74525" w14:paraId="4A2CC674" w14:textId="77777777">
        <w:tc>
          <w:tcPr>
            <w:tcW w:w="1805" w:type="dxa"/>
          </w:tcPr>
          <w:p w14:paraId="5741114C"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7641823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E74525" w14:paraId="70894C2F" w14:textId="77777777">
        <w:tc>
          <w:tcPr>
            <w:tcW w:w="1805" w:type="dxa"/>
          </w:tcPr>
          <w:p w14:paraId="32C62795"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76E957FE"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70E19572" w14:textId="77777777" w:rsidR="00E74525" w:rsidRDefault="00E05DBF">
            <w:pPr>
              <w:pStyle w:val="BodyText"/>
              <w:spacing w:after="0" w:line="280" w:lineRule="atLeast"/>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xml:space="preserve">. The sentence below should not be a sub-bullet of the FFS since it is for 120 k SSB SCS. </w:t>
            </w:r>
            <w:proofErr w:type="gramStart"/>
            <w:r>
              <w:rPr>
                <w:rFonts w:ascii="Times New Roman" w:eastAsiaTheme="minorEastAsia" w:hAnsi="Times New Roman"/>
                <w:sz w:val="22"/>
                <w:lang w:val="en-GB" w:eastAsia="ko-KR"/>
              </w:rPr>
              <w:t>Thus</w:t>
            </w:r>
            <w:proofErr w:type="gramEnd"/>
            <w:r>
              <w:rPr>
                <w:rFonts w:ascii="Times New Roman" w:eastAsiaTheme="minorEastAsia" w:hAnsi="Times New Roman"/>
                <w:sz w:val="22"/>
                <w:lang w:val="en-GB" w:eastAsia="ko-KR"/>
              </w:rPr>
              <w:t xml:space="preserve"> indenting to the left.</w:t>
            </w:r>
          </w:p>
          <w:p w14:paraId="192F1F17" w14:textId="77777777" w:rsidR="00E74525" w:rsidRDefault="00E74525">
            <w:pPr>
              <w:pStyle w:val="Heading5"/>
              <w:outlineLvl w:val="4"/>
              <w:rPr>
                <w:lang w:eastAsia="zh-CN"/>
              </w:rPr>
            </w:pPr>
          </w:p>
          <w:p w14:paraId="3FC885C1" w14:textId="77777777" w:rsidR="00E74525" w:rsidRDefault="00E05DBF">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0AC01322"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05AAC6E9"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39D9E08"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0C45406"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6D85016"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038510AC"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22DD3E33" w14:textId="77777777" w:rsidR="00E74525" w:rsidRDefault="00E05DBF">
            <w:pPr>
              <w:pStyle w:val="BodyText"/>
              <w:numPr>
                <w:ilvl w:val="0"/>
                <w:numId w:val="6"/>
              </w:numPr>
              <w:tabs>
                <w:tab w:val="left" w:pos="1080"/>
                <w:tab w:val="left" w:pos="1800"/>
              </w:tabs>
              <w:spacing w:after="0" w:line="280" w:lineRule="atLeast"/>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1CA7E858" w14:textId="77777777" w:rsidR="00E74525" w:rsidRDefault="00E74525">
            <w:pPr>
              <w:pStyle w:val="BodyText"/>
              <w:spacing w:after="0" w:line="280" w:lineRule="atLeast"/>
              <w:rPr>
                <w:rFonts w:ascii="Times New Roman" w:eastAsiaTheme="minorEastAsia" w:hAnsi="Times New Roman"/>
                <w:sz w:val="22"/>
                <w:lang w:eastAsia="ko-KR"/>
              </w:rPr>
            </w:pPr>
          </w:p>
        </w:tc>
      </w:tr>
      <w:tr w:rsidR="00E74525" w14:paraId="7B09ED4E" w14:textId="77777777">
        <w:tc>
          <w:tcPr>
            <w:tcW w:w="1805" w:type="dxa"/>
            <w:shd w:val="clear" w:color="auto" w:fill="FFFFFF" w:themeFill="background1"/>
          </w:tcPr>
          <w:p w14:paraId="5E3CAD92"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8DB95AD"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E74525" w14:paraId="432AEAAF" w14:textId="77777777">
        <w:tc>
          <w:tcPr>
            <w:tcW w:w="1805" w:type="dxa"/>
          </w:tcPr>
          <w:p w14:paraId="46E1B2E9"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5B996BEF"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7CEA11E"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3D07C7F3"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6E8E9D20"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702ECB62" w14:textId="77777777" w:rsidR="00E74525" w:rsidRDefault="00E05DBF">
            <w:pPr>
              <w:pStyle w:val="BodyText"/>
              <w:numPr>
                <w:ilvl w:val="2"/>
                <w:numId w:val="6"/>
              </w:numPr>
              <w:tabs>
                <w:tab w:val="clear" w:pos="1800"/>
                <w:tab w:val="left" w:pos="348"/>
              </w:tabs>
              <w:spacing w:after="0" w:line="280" w:lineRule="atLeast"/>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E3D6B0F"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2540ED0D" w14:textId="77777777" w:rsidR="00E74525" w:rsidRDefault="00E74525">
            <w:pPr>
              <w:pStyle w:val="BodyText"/>
              <w:spacing w:after="0" w:line="280" w:lineRule="atLeast"/>
              <w:rPr>
                <w:rFonts w:ascii="Times New Roman" w:eastAsiaTheme="minorEastAsia" w:hAnsi="Times New Roman"/>
                <w:sz w:val="22"/>
                <w:lang w:eastAsia="ko-KR"/>
              </w:rPr>
            </w:pPr>
          </w:p>
          <w:p w14:paraId="46D2D3F4" w14:textId="77777777" w:rsidR="00E74525" w:rsidRDefault="00E05DBF">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11A1561"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0B2E6A2"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6A4697C3" w14:textId="77777777" w:rsidR="00E74525" w:rsidRDefault="00E05DBF">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3138F58C"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7130DBC4" w14:textId="77777777" w:rsidR="00E74525" w:rsidRDefault="00E05DBF">
            <w:pPr>
              <w:pStyle w:val="BodyText"/>
              <w:numPr>
                <w:ilvl w:val="2"/>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7A6BDB38" w14:textId="77777777" w:rsidR="00E74525" w:rsidRDefault="00E05DBF">
            <w:pPr>
              <w:pStyle w:val="BodyText"/>
              <w:numPr>
                <w:ilvl w:val="2"/>
                <w:numId w:val="6"/>
              </w:numPr>
              <w:spacing w:after="0" w:line="280" w:lineRule="atLeast"/>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16C5FEA3"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4C68077"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E3B397D"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1119253D" w14:textId="77777777" w:rsidR="00E74525" w:rsidRDefault="00E05DBF">
            <w:pPr>
              <w:pStyle w:val="ListParagraph"/>
              <w:numPr>
                <w:ilvl w:val="0"/>
                <w:numId w:val="6"/>
              </w:numPr>
              <w:spacing w:line="280" w:lineRule="atLeast"/>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0CB64AD0" w14:textId="77777777" w:rsidR="00E74525" w:rsidRDefault="00E05DBF">
            <w:pPr>
              <w:pStyle w:val="BodyText"/>
              <w:spacing w:after="0" w:line="280" w:lineRule="atLeast"/>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4860C323" w14:textId="77777777" w:rsidR="00E74525" w:rsidRDefault="00E74525">
            <w:pPr>
              <w:pStyle w:val="BodyText"/>
              <w:spacing w:after="0" w:line="280" w:lineRule="atLeast"/>
              <w:rPr>
                <w:rFonts w:ascii="Times New Roman" w:eastAsiaTheme="minorEastAsia" w:hAnsi="Times New Roman"/>
                <w:sz w:val="22"/>
                <w:lang w:eastAsia="ko-KR"/>
              </w:rPr>
            </w:pPr>
          </w:p>
        </w:tc>
      </w:tr>
      <w:tr w:rsidR="00E74525" w14:paraId="74D47C31" w14:textId="77777777">
        <w:tc>
          <w:tcPr>
            <w:tcW w:w="1805" w:type="dxa"/>
          </w:tcPr>
          <w:p w14:paraId="607A14AA"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46779679"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E74525" w14:paraId="7A2EC2D0" w14:textId="77777777">
        <w:tc>
          <w:tcPr>
            <w:tcW w:w="1805" w:type="dxa"/>
          </w:tcPr>
          <w:p w14:paraId="16AD54A5"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29506B3"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E74525" w14:paraId="77D54C47" w14:textId="77777777">
        <w:tc>
          <w:tcPr>
            <w:tcW w:w="1805" w:type="dxa"/>
          </w:tcPr>
          <w:p w14:paraId="6EF491D5"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378B845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7E6140C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73FF8C4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2DB471A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 not intend to preclude the CGI reporting use case. We think it just muddies the waters at the </w:t>
            </w:r>
            <w:proofErr w:type="gramStart"/>
            <w:r>
              <w:rPr>
                <w:rFonts w:ascii="Times New Roman" w:eastAsiaTheme="minorEastAsia" w:hAnsi="Times New Roman"/>
                <w:sz w:val="22"/>
                <w:szCs w:val="22"/>
                <w:lang w:eastAsia="ko-KR"/>
              </w:rPr>
              <w:t>moment, and</w:t>
            </w:r>
            <w:proofErr w:type="gramEnd"/>
            <w:r>
              <w:rPr>
                <w:rFonts w:ascii="Times New Roman" w:eastAsiaTheme="minorEastAsia" w:hAnsi="Times New Roman"/>
                <w:sz w:val="22"/>
                <w:szCs w:val="22"/>
                <w:lang w:eastAsia="ko-KR"/>
              </w:rPr>
              <w:t xml:space="preserve"> prefer to make an initial agreement on the SCSs at least for the case when ARFCN+SCS is provided to the UE and CORESET0/Type0 CSS are not provided by MIB. If we can make progress on that first, then let’s come back to the CGI reporting case.</w:t>
            </w:r>
          </w:p>
          <w:p w14:paraId="7E78FDFD" w14:textId="77777777" w:rsidR="00E74525" w:rsidRDefault="00E74525">
            <w:pPr>
              <w:pStyle w:val="BodyText"/>
              <w:spacing w:after="0" w:line="280" w:lineRule="atLeast"/>
              <w:rPr>
                <w:rFonts w:ascii="Times New Roman" w:eastAsiaTheme="minorEastAsia" w:hAnsi="Times New Roman"/>
                <w:sz w:val="22"/>
                <w:szCs w:val="22"/>
                <w:lang w:eastAsia="ko-KR"/>
              </w:rPr>
            </w:pPr>
          </w:p>
          <w:p w14:paraId="02B4C97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6CA1020A"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7D81B7D"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38A383DF" w14:textId="77777777" w:rsidR="00E74525" w:rsidRDefault="00E05DBF">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406C66B"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2F6F0DB" w14:textId="77777777" w:rsidR="00E74525" w:rsidRDefault="00E05DBF">
            <w:pPr>
              <w:pStyle w:val="BodyText"/>
              <w:numPr>
                <w:ilvl w:val="2"/>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1682D050" w14:textId="77777777" w:rsidR="00E74525" w:rsidRDefault="00E05DBF">
            <w:pPr>
              <w:pStyle w:val="BodyText"/>
              <w:numPr>
                <w:ilvl w:val="2"/>
                <w:numId w:val="6"/>
              </w:numPr>
              <w:spacing w:after="0" w:line="280" w:lineRule="atLeast"/>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337E3CDE"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0CF1E625" w14:textId="77777777" w:rsidR="00E74525" w:rsidRDefault="00E05DBF">
            <w:pPr>
              <w:pStyle w:val="BodyText"/>
              <w:numPr>
                <w:ilvl w:val="0"/>
                <w:numId w:val="6"/>
              </w:numPr>
              <w:spacing w:after="0" w:line="280" w:lineRule="atLeast"/>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3716D695" w14:textId="77777777" w:rsidR="00E74525" w:rsidRDefault="00E05DBF">
            <w:pPr>
              <w:pStyle w:val="BodyText"/>
              <w:numPr>
                <w:ilvl w:val="1"/>
                <w:numId w:val="6"/>
              </w:numPr>
              <w:spacing w:after="0" w:line="280" w:lineRule="atLeast"/>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0232F45D" w14:textId="77777777" w:rsidR="00E74525" w:rsidRDefault="00E05DBF">
            <w:pPr>
              <w:pStyle w:val="BodyText"/>
              <w:spacing w:after="0" w:line="280" w:lineRule="atLeast"/>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E74525" w14:paraId="3CACFE6B" w14:textId="77777777">
        <w:tc>
          <w:tcPr>
            <w:tcW w:w="1805" w:type="dxa"/>
            <w:shd w:val="clear" w:color="auto" w:fill="E2EFD9" w:themeFill="accent6" w:themeFillTint="33"/>
          </w:tcPr>
          <w:p w14:paraId="4CDC3E59"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3850C528"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0DA86DCB"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188CB8E"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47F5D303"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E74525" w14:paraId="55B1CEA1" w14:textId="77777777">
        <w:tc>
          <w:tcPr>
            <w:tcW w:w="1805" w:type="dxa"/>
          </w:tcPr>
          <w:p w14:paraId="53A93107"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1CCAB17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2705CBA3"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2461FDAA"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5E4D273E" w14:textId="77777777" w:rsidR="00E74525" w:rsidRDefault="00E74525">
            <w:pPr>
              <w:pStyle w:val="Heading5"/>
              <w:outlineLvl w:val="4"/>
              <w:rPr>
                <w:lang w:eastAsia="zh-CN"/>
              </w:rPr>
            </w:pPr>
          </w:p>
          <w:p w14:paraId="50E7501C" w14:textId="77777777" w:rsidR="00E74525" w:rsidRDefault="00E05DBF">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54F9332A"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772CA8CC"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7549273"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282EE76"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40316E9" w14:textId="77777777" w:rsidR="00E74525" w:rsidRDefault="00E05DBF">
            <w:pPr>
              <w:pStyle w:val="BodyText"/>
              <w:numPr>
                <w:ilvl w:val="1"/>
                <w:numId w:val="6"/>
              </w:numPr>
              <w:spacing w:after="0" w:line="280" w:lineRule="atLeast"/>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0592ADA8"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671CC4AB"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2150CFA8" w14:textId="77777777" w:rsidR="00E74525" w:rsidRDefault="00E74525">
      <w:pPr>
        <w:pStyle w:val="BodyText"/>
        <w:spacing w:after="0"/>
        <w:rPr>
          <w:rFonts w:ascii="Times New Roman" w:hAnsi="Times New Roman"/>
          <w:sz w:val="22"/>
          <w:szCs w:val="22"/>
          <w:lang w:eastAsia="zh-CN"/>
        </w:rPr>
      </w:pPr>
    </w:p>
    <w:p w14:paraId="343B195A" w14:textId="77777777" w:rsidR="00E74525" w:rsidRDefault="00E74525">
      <w:pPr>
        <w:pStyle w:val="BodyText"/>
        <w:spacing w:after="0"/>
        <w:rPr>
          <w:rFonts w:ascii="Times New Roman" w:hAnsi="Times New Roman"/>
          <w:sz w:val="22"/>
          <w:szCs w:val="22"/>
          <w:lang w:eastAsia="zh-CN"/>
        </w:rPr>
      </w:pPr>
    </w:p>
    <w:p w14:paraId="5A4869CF"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7101B6B" w14:textId="77777777" w:rsidR="00E74525" w:rsidRDefault="00E74525">
      <w:pPr>
        <w:pStyle w:val="BodyText"/>
        <w:spacing w:after="0"/>
        <w:rPr>
          <w:rFonts w:ascii="Times New Roman" w:hAnsi="Times New Roman"/>
          <w:sz w:val="22"/>
          <w:szCs w:val="22"/>
          <w:lang w:eastAsia="zh-CN"/>
        </w:rPr>
      </w:pPr>
    </w:p>
    <w:p w14:paraId="2FF89CF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6FAA289C" w14:textId="77777777" w:rsidR="00E74525" w:rsidRDefault="00E74525">
      <w:pPr>
        <w:pStyle w:val="BodyText"/>
        <w:spacing w:after="0"/>
        <w:rPr>
          <w:rFonts w:ascii="Times New Roman" w:hAnsi="Times New Roman"/>
          <w:sz w:val="22"/>
          <w:szCs w:val="22"/>
          <w:lang w:eastAsia="zh-CN"/>
        </w:rPr>
      </w:pPr>
    </w:p>
    <w:p w14:paraId="6DE4DF0E" w14:textId="77777777" w:rsidR="00E74525" w:rsidRDefault="00E74525">
      <w:pPr>
        <w:pStyle w:val="BodyText"/>
        <w:spacing w:after="0"/>
        <w:rPr>
          <w:rFonts w:ascii="Times New Roman" w:hAnsi="Times New Roman"/>
          <w:sz w:val="22"/>
          <w:szCs w:val="22"/>
          <w:lang w:eastAsia="zh-CN"/>
        </w:rPr>
      </w:pPr>
    </w:p>
    <w:p w14:paraId="004E1BF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F94952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122A9D4A" w14:textId="77777777" w:rsidR="00E74525" w:rsidRDefault="00E74525">
      <w:pPr>
        <w:pStyle w:val="BodyText"/>
        <w:spacing w:after="0"/>
        <w:rPr>
          <w:rFonts w:ascii="Times New Roman" w:hAnsi="Times New Roman"/>
          <w:sz w:val="22"/>
          <w:szCs w:val="22"/>
          <w:lang w:eastAsia="zh-CN"/>
        </w:rPr>
      </w:pPr>
    </w:p>
    <w:p w14:paraId="07E0D084" w14:textId="77777777" w:rsidR="00E74525" w:rsidRDefault="00E05DBF">
      <w:pPr>
        <w:pStyle w:val="Heading5"/>
        <w:rPr>
          <w:lang w:eastAsia="zh-CN"/>
        </w:rPr>
      </w:pPr>
      <w:r>
        <w:rPr>
          <w:lang w:eastAsia="zh-CN"/>
        </w:rPr>
        <w:t>Proposal #1.2-9</w:t>
      </w:r>
    </w:p>
    <w:p w14:paraId="56AC070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095B44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2A3154B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18AE8C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91142B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7639E65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26473CE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15F7351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47BD8E46" w14:textId="77777777" w:rsidR="00E74525" w:rsidRDefault="00E05DBF">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E07ED1E"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21208200"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727F544"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52F9258B"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B221871" w14:textId="77777777" w:rsidR="00E74525" w:rsidRDefault="00E74525">
      <w:pPr>
        <w:pStyle w:val="BodyText"/>
        <w:spacing w:after="0"/>
        <w:rPr>
          <w:rFonts w:ascii="Times New Roman" w:hAnsi="Times New Roman"/>
          <w:sz w:val="22"/>
          <w:szCs w:val="22"/>
          <w:lang w:eastAsia="zh-CN"/>
        </w:rPr>
      </w:pPr>
    </w:p>
    <w:p w14:paraId="261083D0" w14:textId="77777777" w:rsidR="00E74525" w:rsidRDefault="00E05DBF">
      <w:pPr>
        <w:pStyle w:val="Heading5"/>
        <w:rPr>
          <w:lang w:eastAsia="zh-CN"/>
        </w:rPr>
      </w:pPr>
      <w:r>
        <w:rPr>
          <w:lang w:eastAsia="zh-CN"/>
        </w:rPr>
        <w:t>Proposal #1.2-10</w:t>
      </w:r>
    </w:p>
    <w:p w14:paraId="629D977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2C835A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5BE17F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AA143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FD6E96F" w14:textId="77777777" w:rsidR="00E74525" w:rsidRDefault="00E74525">
      <w:pPr>
        <w:pStyle w:val="BodyText"/>
        <w:spacing w:after="0"/>
        <w:rPr>
          <w:rFonts w:ascii="Times New Roman" w:hAnsi="Times New Roman"/>
          <w:sz w:val="22"/>
          <w:szCs w:val="22"/>
          <w:lang w:eastAsia="zh-CN"/>
        </w:rPr>
      </w:pPr>
    </w:p>
    <w:p w14:paraId="32C62489" w14:textId="77777777" w:rsidR="00E74525" w:rsidRDefault="00E05DBF">
      <w:pPr>
        <w:pStyle w:val="Heading5"/>
        <w:rPr>
          <w:lang w:eastAsia="zh-CN"/>
        </w:rPr>
      </w:pPr>
      <w:r>
        <w:rPr>
          <w:lang w:eastAsia="zh-CN"/>
        </w:rPr>
        <w:t>Proposal #1.2-11 (cleaned up – added 240kHz comment from Qualcomm)</w:t>
      </w:r>
    </w:p>
    <w:p w14:paraId="7674741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C9735E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FFCCAB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F8E36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A38F768" w14:textId="77777777" w:rsidR="00E74525" w:rsidRDefault="00E05DBF">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667816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2802AA39" w14:textId="77777777" w:rsidR="00E74525" w:rsidRDefault="00E05DBF">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492221" w14:textId="77777777" w:rsidR="00E74525" w:rsidRDefault="00E74525">
      <w:pPr>
        <w:pStyle w:val="BodyText"/>
        <w:spacing w:after="0"/>
        <w:rPr>
          <w:rFonts w:ascii="Times New Roman" w:hAnsi="Times New Roman"/>
          <w:sz w:val="22"/>
          <w:szCs w:val="22"/>
          <w:lang w:eastAsia="zh-CN"/>
        </w:rPr>
      </w:pPr>
    </w:p>
    <w:p w14:paraId="55AF0229" w14:textId="77777777" w:rsidR="00E74525" w:rsidRDefault="00E05DBF">
      <w:pPr>
        <w:pStyle w:val="Heading5"/>
        <w:rPr>
          <w:lang w:eastAsia="zh-CN"/>
        </w:rPr>
      </w:pPr>
      <w:r>
        <w:rPr>
          <w:lang w:eastAsia="zh-CN"/>
        </w:rPr>
        <w:t>Proposal #1.2-12 (cleaned up)</w:t>
      </w:r>
    </w:p>
    <w:p w14:paraId="35F2C53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3D85E05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53FD783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DFA0922" w14:textId="77777777" w:rsidR="00E74525" w:rsidRDefault="00E05DB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C3D42CE"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538B06E" w14:textId="77777777" w:rsidR="00E74525" w:rsidRDefault="00E05DB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3AD52C66" w14:textId="77777777" w:rsidR="00E74525" w:rsidRDefault="00E74525">
      <w:pPr>
        <w:pStyle w:val="BodyText"/>
        <w:spacing w:after="0"/>
        <w:rPr>
          <w:rFonts w:ascii="Times New Roman" w:hAnsi="Times New Roman"/>
          <w:sz w:val="22"/>
          <w:szCs w:val="22"/>
          <w:lang w:eastAsia="zh-CN"/>
        </w:rPr>
      </w:pPr>
    </w:p>
    <w:p w14:paraId="1F1526FD" w14:textId="77777777" w:rsidR="00E74525" w:rsidRDefault="00E74525">
      <w:pPr>
        <w:pStyle w:val="BodyText"/>
        <w:spacing w:after="0"/>
        <w:rPr>
          <w:rFonts w:ascii="Times New Roman" w:hAnsi="Times New Roman"/>
          <w:sz w:val="22"/>
          <w:szCs w:val="22"/>
          <w:lang w:eastAsia="zh-CN"/>
        </w:rPr>
      </w:pPr>
    </w:p>
    <w:p w14:paraId="09857AE6" w14:textId="77777777" w:rsidR="00E74525" w:rsidRDefault="00E05DBF">
      <w:pPr>
        <w:pStyle w:val="Heading5"/>
        <w:rPr>
          <w:lang w:eastAsia="zh-CN"/>
        </w:rPr>
      </w:pPr>
      <w:r>
        <w:rPr>
          <w:lang w:eastAsia="zh-CN"/>
        </w:rPr>
        <w:t>Proposal #1.2-13 (merge of 1.2-11 and 1.2-12 based on comments)</w:t>
      </w:r>
    </w:p>
    <w:p w14:paraId="60C88BD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8AA93F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2FB868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663F4E7" w14:textId="77777777" w:rsidR="00E74525" w:rsidRDefault="00E05DB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3B72D4A"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55154E3"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C325C9D" w14:textId="77777777" w:rsidR="00E74525" w:rsidRDefault="00E05DB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17A5D7" w14:textId="77777777" w:rsidR="00E74525" w:rsidRDefault="00E74525">
      <w:pPr>
        <w:pStyle w:val="BodyText"/>
        <w:spacing w:after="0"/>
        <w:rPr>
          <w:rFonts w:ascii="Times New Roman" w:hAnsi="Times New Roman"/>
          <w:sz w:val="22"/>
          <w:szCs w:val="22"/>
          <w:lang w:eastAsia="zh-CN"/>
        </w:rPr>
      </w:pPr>
    </w:p>
    <w:p w14:paraId="3D41E26D" w14:textId="77777777" w:rsidR="00E74525" w:rsidRDefault="00E74525">
      <w:pPr>
        <w:pStyle w:val="BodyText"/>
        <w:spacing w:after="0"/>
        <w:rPr>
          <w:rFonts w:ascii="Times New Roman" w:hAnsi="Times New Roman"/>
          <w:sz w:val="22"/>
          <w:szCs w:val="22"/>
          <w:lang w:eastAsia="zh-CN"/>
        </w:rPr>
      </w:pPr>
    </w:p>
    <w:p w14:paraId="239847B8" w14:textId="77777777" w:rsidR="00E74525" w:rsidRDefault="00E05DBF">
      <w:pPr>
        <w:pStyle w:val="Heading5"/>
        <w:rPr>
          <w:lang w:eastAsia="zh-CN"/>
        </w:rPr>
      </w:pPr>
      <w:r>
        <w:rPr>
          <w:lang w:eastAsia="zh-CN"/>
        </w:rPr>
        <w:t>Proposal #1.2-14 (suggested compromise from Huawei)</w:t>
      </w:r>
    </w:p>
    <w:p w14:paraId="2404195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C4CDA9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3B6BF28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74527E6" w14:textId="77777777" w:rsidR="00E74525" w:rsidRDefault="00E74525">
      <w:pPr>
        <w:pStyle w:val="BodyText"/>
        <w:spacing w:after="0"/>
        <w:rPr>
          <w:rFonts w:ascii="Times New Roman" w:hAnsi="Times New Roman"/>
          <w:sz w:val="22"/>
          <w:szCs w:val="22"/>
          <w:lang w:eastAsia="zh-CN"/>
        </w:rPr>
      </w:pPr>
    </w:p>
    <w:p w14:paraId="7318751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3A2E0DC7" w14:textId="77777777">
        <w:tc>
          <w:tcPr>
            <w:tcW w:w="1727" w:type="dxa"/>
            <w:shd w:val="clear" w:color="auto" w:fill="FBE4D5" w:themeFill="accent2" w:themeFillTint="33"/>
          </w:tcPr>
          <w:p w14:paraId="0C522CE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4791A9D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04B4A0F" w14:textId="77777777">
        <w:tc>
          <w:tcPr>
            <w:tcW w:w="1727" w:type="dxa"/>
          </w:tcPr>
          <w:p w14:paraId="13D34F4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C9440CA"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4E86467F"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E74525" w14:paraId="1B9BB9A7" w14:textId="77777777">
        <w:tc>
          <w:tcPr>
            <w:tcW w:w="1727" w:type="dxa"/>
          </w:tcPr>
          <w:p w14:paraId="3364E5B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40CD3CCD"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CA25B78" w14:textId="77777777" w:rsidR="00E74525" w:rsidRDefault="00E05DBF">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E74525" w14:paraId="2208EEE4" w14:textId="77777777">
        <w:tc>
          <w:tcPr>
            <w:tcW w:w="1727" w:type="dxa"/>
          </w:tcPr>
          <w:p w14:paraId="402DF1D7"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3DA3AB7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4AF585FD" w14:textId="77777777" w:rsidR="00E74525" w:rsidRDefault="00E05DBF">
            <w:pPr>
              <w:pStyle w:val="BodyText"/>
              <w:numPr>
                <w:ilvl w:val="0"/>
                <w:numId w:val="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4822169F" w14:textId="77777777" w:rsidR="00E74525" w:rsidRDefault="00E05DBF">
            <w:pPr>
              <w:pStyle w:val="BodyText"/>
              <w:numPr>
                <w:ilvl w:val="0"/>
                <w:numId w:val="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5ECAB830" w14:textId="77777777" w:rsidR="00E74525" w:rsidRDefault="00E05DBF">
            <w:pPr>
              <w:pStyle w:val="BodyText"/>
              <w:numPr>
                <w:ilvl w:val="0"/>
                <w:numId w:val="7"/>
              </w:numPr>
              <w:spacing w:after="0" w:line="280" w:lineRule="atLeast"/>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E74525" w14:paraId="3143CBE9" w14:textId="77777777">
        <w:tc>
          <w:tcPr>
            <w:tcW w:w="1727" w:type="dxa"/>
          </w:tcPr>
          <w:p w14:paraId="4BC1786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583587A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18A2B36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34C9D2DC"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If we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3DAB043C" w14:textId="77777777" w:rsidR="00E74525" w:rsidRDefault="00E74525">
            <w:pPr>
              <w:pStyle w:val="BodyText"/>
              <w:spacing w:after="0" w:line="280" w:lineRule="atLeast"/>
              <w:rPr>
                <w:rFonts w:ascii="Times New Roman" w:eastAsiaTheme="minorEastAsia" w:hAnsi="Times New Roman"/>
                <w:sz w:val="22"/>
                <w:szCs w:val="22"/>
                <w:lang w:eastAsia="ko-KR"/>
              </w:rPr>
            </w:pPr>
          </w:p>
          <w:p w14:paraId="64CE421E"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57CB6E4F" w14:textId="77777777" w:rsidR="00E74525" w:rsidRDefault="00E74525">
            <w:pPr>
              <w:pStyle w:val="BodyText"/>
              <w:spacing w:after="0" w:line="280" w:lineRule="atLeast"/>
              <w:rPr>
                <w:rFonts w:ascii="Times New Roman" w:eastAsiaTheme="minorEastAsia" w:hAnsi="Times New Roman"/>
                <w:sz w:val="22"/>
                <w:szCs w:val="22"/>
                <w:lang w:eastAsia="ko-KR"/>
              </w:rPr>
            </w:pPr>
          </w:p>
          <w:p w14:paraId="3253BEBE"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51C94408"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4BBA3E0E" w14:textId="77777777">
        <w:tc>
          <w:tcPr>
            <w:tcW w:w="1727" w:type="dxa"/>
          </w:tcPr>
          <w:p w14:paraId="10F27DC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41D0878C" w14:textId="77777777" w:rsidR="00E74525" w:rsidRDefault="00E05DBF">
            <w:pPr>
              <w:pStyle w:val="BodyText"/>
              <w:spacing w:after="0" w:line="280" w:lineRule="atLeast"/>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77ECE58A" w14:textId="77777777" w:rsidR="00E74525" w:rsidRDefault="00E05DBF">
            <w:pPr>
              <w:pStyle w:val="BodyText"/>
              <w:spacing w:after="0" w:line="280" w:lineRule="atLeast"/>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562EDD9C" w14:textId="77777777" w:rsidR="00E74525" w:rsidRDefault="00E74525">
            <w:pPr>
              <w:pStyle w:val="BodyText"/>
              <w:spacing w:after="0" w:line="280" w:lineRule="atLeast"/>
              <w:rPr>
                <w:lang w:eastAsia="zh-CN"/>
              </w:rPr>
            </w:pPr>
          </w:p>
          <w:p w14:paraId="5EF89AE3" w14:textId="77777777" w:rsidR="00E74525" w:rsidRDefault="00E05DBF">
            <w:pPr>
              <w:pStyle w:val="BodyText"/>
              <w:spacing w:after="0" w:line="280" w:lineRule="atLeast"/>
              <w:rPr>
                <w:b/>
                <w:lang w:eastAsia="zh-CN"/>
              </w:rPr>
            </w:pPr>
            <w:r>
              <w:rPr>
                <w:b/>
                <w:lang w:eastAsia="zh-CN"/>
              </w:rPr>
              <w:t>Proposal:</w:t>
            </w:r>
          </w:p>
          <w:p w14:paraId="025AE1EB"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7399939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65C0E46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407F3DA" w14:textId="77777777" w:rsidR="00E74525" w:rsidRDefault="00E05DBF">
            <w:pPr>
              <w:pStyle w:val="BodyText"/>
              <w:numPr>
                <w:ilvl w:val="0"/>
                <w:numId w:val="6"/>
              </w:numPr>
              <w:spacing w:after="0" w:line="280" w:lineRule="atLeast"/>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3022CC43" w14:textId="77777777" w:rsidR="00E74525" w:rsidRDefault="00E05DBF">
            <w:pPr>
              <w:pStyle w:val="BodyText"/>
              <w:numPr>
                <w:ilvl w:val="1"/>
                <w:numId w:val="6"/>
              </w:numPr>
              <w:spacing w:after="0" w:line="280" w:lineRule="atLeast"/>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202E68E" w14:textId="77777777" w:rsidR="00E74525" w:rsidRDefault="00E05DBF">
            <w:pPr>
              <w:pStyle w:val="BodyText"/>
              <w:numPr>
                <w:ilvl w:val="1"/>
                <w:numId w:val="6"/>
              </w:numPr>
              <w:spacing w:after="0" w:line="280" w:lineRule="atLeast"/>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0453A29E" w14:textId="77777777" w:rsidR="00E74525" w:rsidRDefault="00E05DBF">
            <w:pPr>
              <w:pStyle w:val="BodyText"/>
              <w:numPr>
                <w:ilvl w:val="0"/>
                <w:numId w:val="6"/>
              </w:numPr>
              <w:tabs>
                <w:tab w:val="left" w:pos="1080"/>
                <w:tab w:val="left" w:pos="1800"/>
              </w:tabs>
              <w:spacing w:after="0" w:line="280" w:lineRule="atLeast"/>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17923063" w14:textId="77777777" w:rsidR="00E74525" w:rsidRDefault="00E74525">
            <w:pPr>
              <w:pStyle w:val="BodyText"/>
              <w:spacing w:after="0" w:line="280" w:lineRule="atLeast"/>
              <w:rPr>
                <w:lang w:eastAsia="zh-CN"/>
              </w:rPr>
            </w:pPr>
          </w:p>
          <w:p w14:paraId="5E570727"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24FB13FB" w14:textId="77777777">
        <w:tc>
          <w:tcPr>
            <w:tcW w:w="1727" w:type="dxa"/>
          </w:tcPr>
          <w:p w14:paraId="42EB859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6070B7E9"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5F4C5F7A" w14:textId="77777777" w:rsidR="00E74525" w:rsidRDefault="00E05DBF">
            <w:pPr>
              <w:pStyle w:val="BodyText"/>
              <w:spacing w:after="0" w:line="280" w:lineRule="atLeast"/>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FF7B28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2C87908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7C11F9A" w14:textId="77777777" w:rsidR="00E74525" w:rsidRDefault="00E74525">
            <w:pPr>
              <w:pStyle w:val="BodyText"/>
              <w:spacing w:after="0" w:line="280" w:lineRule="atLeast"/>
              <w:rPr>
                <w:rFonts w:ascii="Times New Roman" w:eastAsiaTheme="minorEastAsia" w:hAnsi="Times New Roman"/>
                <w:sz w:val="22"/>
                <w:szCs w:val="22"/>
                <w:lang w:eastAsia="ko-KR"/>
              </w:rPr>
            </w:pPr>
          </w:p>
          <w:p w14:paraId="76E6417E" w14:textId="77777777" w:rsidR="00E74525" w:rsidRDefault="00E05DBF">
            <w:pPr>
              <w:pStyle w:val="Heading5"/>
              <w:spacing w:after="0"/>
              <w:outlineLvl w:val="4"/>
              <w:rPr>
                <w:szCs w:val="22"/>
                <w:lang w:eastAsia="zh-CN"/>
              </w:rPr>
            </w:pPr>
            <w:r>
              <w:rPr>
                <w:szCs w:val="22"/>
                <w:lang w:eastAsia="zh-CN"/>
              </w:rPr>
              <w:lastRenderedPageBreak/>
              <w:t>Proposal #1.2-11a</w:t>
            </w:r>
          </w:p>
          <w:p w14:paraId="7A6B63D9" w14:textId="77777777" w:rsidR="00E74525" w:rsidRDefault="00E05DBF">
            <w:pPr>
              <w:pStyle w:val="BodyText"/>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04E27D63"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FF0F4AF"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9E7E6D7" w14:textId="77777777" w:rsidR="00E74525" w:rsidRDefault="00E05DBF">
            <w:pPr>
              <w:pStyle w:val="BodyText"/>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08FBD51"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155EA5E5"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6B0EF105" w14:textId="77777777" w:rsidR="00E74525" w:rsidRDefault="00E05DBF">
            <w:pPr>
              <w:pStyle w:val="BodyText"/>
              <w:numPr>
                <w:ilvl w:val="0"/>
                <w:numId w:val="6"/>
              </w:numPr>
              <w:tabs>
                <w:tab w:val="left" w:pos="1080"/>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37413AD0" w14:textId="77777777" w:rsidR="00E74525" w:rsidRDefault="00E74525">
            <w:pPr>
              <w:pStyle w:val="BodyText"/>
              <w:spacing w:before="0" w:after="0" w:line="280" w:lineRule="atLeast"/>
              <w:rPr>
                <w:rFonts w:ascii="Times New Roman" w:hAnsi="Times New Roman"/>
                <w:sz w:val="22"/>
                <w:szCs w:val="22"/>
                <w:lang w:eastAsia="zh-CN"/>
              </w:rPr>
            </w:pPr>
          </w:p>
          <w:p w14:paraId="5C7A09EA" w14:textId="77777777" w:rsidR="00E74525" w:rsidRDefault="00E05DBF">
            <w:pPr>
              <w:pStyle w:val="Heading5"/>
              <w:spacing w:after="0"/>
              <w:outlineLvl w:val="4"/>
              <w:rPr>
                <w:szCs w:val="22"/>
                <w:lang w:eastAsia="zh-CN"/>
              </w:rPr>
            </w:pPr>
            <w:r>
              <w:rPr>
                <w:szCs w:val="22"/>
                <w:lang w:eastAsia="zh-CN"/>
              </w:rPr>
              <w:t>Proposal #1.2-12a</w:t>
            </w:r>
          </w:p>
          <w:p w14:paraId="50DB335E" w14:textId="77777777" w:rsidR="00E74525" w:rsidRDefault="00E05DBF">
            <w:pPr>
              <w:pStyle w:val="BodyText"/>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044E836E"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5314C41D"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EB46C5E" w14:textId="77777777" w:rsidR="00E74525" w:rsidRDefault="00E05DBF">
            <w:pPr>
              <w:pStyle w:val="BodyText"/>
              <w:numPr>
                <w:ilvl w:val="0"/>
                <w:numId w:val="6"/>
              </w:numPr>
              <w:tabs>
                <w:tab w:val="left" w:pos="108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AAE3833" w14:textId="77777777" w:rsidR="00E74525" w:rsidRDefault="00E05DBF">
            <w:pPr>
              <w:pStyle w:val="BodyText"/>
              <w:numPr>
                <w:ilvl w:val="1"/>
                <w:numId w:val="6"/>
              </w:numPr>
              <w:spacing w:before="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18AEE581" w14:textId="77777777" w:rsidR="00E74525" w:rsidRDefault="00E05DBF">
            <w:pPr>
              <w:pStyle w:val="BodyText"/>
              <w:numPr>
                <w:ilvl w:val="1"/>
                <w:numId w:val="6"/>
              </w:numPr>
              <w:tabs>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74BB3" w14:textId="77777777" w:rsidR="00E74525" w:rsidRDefault="00E05DBF">
            <w:pPr>
              <w:pStyle w:val="BodyText"/>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150FD098" w14:textId="77777777" w:rsidR="00E74525" w:rsidRDefault="00E74525">
            <w:pPr>
              <w:pStyle w:val="BodyText"/>
              <w:spacing w:after="0" w:line="280" w:lineRule="atLeast"/>
              <w:rPr>
                <w:rFonts w:ascii="Times New Roman" w:eastAsiaTheme="minorEastAsia" w:hAnsi="Times New Roman"/>
                <w:sz w:val="22"/>
                <w:szCs w:val="22"/>
                <w:lang w:eastAsia="ko-KR"/>
              </w:rPr>
            </w:pPr>
          </w:p>
          <w:p w14:paraId="1AC2246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E74525" w14:paraId="5A28ACA1" w14:textId="77777777">
        <w:tc>
          <w:tcPr>
            <w:tcW w:w="1727" w:type="dxa"/>
          </w:tcPr>
          <w:p w14:paraId="4F3A3D2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0847F6A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4BCD379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1ADA38B5" w14:textId="77777777" w:rsidR="00E74525" w:rsidRDefault="00E05DBF">
            <w:pPr>
              <w:pStyle w:val="BodyText"/>
              <w:spacing w:after="0" w:line="280" w:lineRule="atLeast"/>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would prefer to adopt #1.2-11.</w:t>
            </w:r>
          </w:p>
          <w:p w14:paraId="40BE289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 </w:t>
            </w:r>
          </w:p>
        </w:tc>
      </w:tr>
      <w:tr w:rsidR="00E74525" w14:paraId="14ED57A1" w14:textId="77777777">
        <w:tc>
          <w:tcPr>
            <w:tcW w:w="1727" w:type="dxa"/>
          </w:tcPr>
          <w:p w14:paraId="6573930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422" w:type="dxa"/>
          </w:tcPr>
          <w:p w14:paraId="1DDC34A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23DCE4F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6C4828E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2755EB9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263C4A1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w:t>
            </w:r>
            <w:proofErr w:type="gramStart"/>
            <w:r>
              <w:rPr>
                <w:rFonts w:ascii="Times New Roman" w:eastAsiaTheme="minorEastAsia" w:hAnsi="Times New Roman"/>
                <w:sz w:val="22"/>
                <w:szCs w:val="22"/>
                <w:lang w:eastAsia="ko-KR"/>
              </w:rPr>
              <w:t>Actually, the</w:t>
            </w:r>
            <w:proofErr w:type="gramEnd"/>
            <w:r>
              <w:rPr>
                <w:rFonts w:ascii="Times New Roman" w:eastAsiaTheme="minorEastAsia" w:hAnsi="Times New Roman"/>
                <w:sz w:val="22"/>
                <w:szCs w:val="22"/>
                <w:lang w:eastAsia="ko-KR"/>
              </w:rPr>
              <w:t xml:space="preserv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71F3115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E74525" w14:paraId="0515A859" w14:textId="77777777">
        <w:tc>
          <w:tcPr>
            <w:tcW w:w="1727" w:type="dxa"/>
          </w:tcPr>
          <w:p w14:paraId="70477C4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rPr>
              <w:t>ZTE, Sanechips</w:t>
            </w:r>
          </w:p>
        </w:tc>
        <w:tc>
          <w:tcPr>
            <w:tcW w:w="7422" w:type="dxa"/>
          </w:tcPr>
          <w:p w14:paraId="0178746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E74525" w14:paraId="67ED59AF" w14:textId="77777777">
        <w:tc>
          <w:tcPr>
            <w:tcW w:w="1727" w:type="dxa"/>
          </w:tcPr>
          <w:p w14:paraId="2AE8228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2681128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40B0A72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5409B77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w:t>
            </w:r>
            <w:proofErr w:type="gramStart"/>
            <w:r>
              <w:rPr>
                <w:rFonts w:ascii="Times New Roman" w:eastAsia="MS Mincho" w:hAnsi="Times New Roman"/>
                <w:sz w:val="22"/>
                <w:szCs w:val="22"/>
                <w:lang w:eastAsia="ja-JP"/>
              </w:rPr>
              <w:t>Actually</w:t>
            </w:r>
            <w:proofErr w:type="gramEnd"/>
            <w:r>
              <w:rPr>
                <w:rFonts w:ascii="Times New Roman" w:eastAsia="MS Mincho" w:hAnsi="Times New Roman"/>
                <w:sz w:val="22"/>
                <w:szCs w:val="22"/>
                <w:lang w:eastAsia="ja-JP"/>
              </w:rPr>
              <w:t xml:space="preserve">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13D0DB4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If we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E78F45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Proposal #1.2-12),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Proposal #1.2-12. Hopefully it clarifies. </w:t>
            </w:r>
          </w:p>
          <w:p w14:paraId="11431E6E" w14:textId="77777777" w:rsidR="00E74525" w:rsidRDefault="00E05DBF">
            <w:pPr>
              <w:pStyle w:val="BodyText"/>
              <w:spacing w:after="0" w:line="280" w:lineRule="atLeast"/>
              <w:rPr>
                <w:rFonts w:ascii="Times New Roman" w:eastAsiaTheme="minorEastAsia" w:hAnsi="Times New Roman"/>
                <w:sz w:val="22"/>
                <w:szCs w:val="22"/>
                <w:lang w:eastAsia="ko-KR"/>
              </w:rPr>
            </w:pPr>
            <w:r>
              <w:rPr>
                <w:noProof/>
              </w:rPr>
              <w:object w:dxaOrig="6460" w:dyaOrig="2850" w14:anchorId="51553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pt;height:142.5pt;mso-width-percent:0;mso-height-percent:0;mso-width-percent:0;mso-height-percent:0" o:ole="">
                  <v:imagedata r:id="rId16" o:title=""/>
                </v:shape>
                <o:OLEObject Type="Embed" ProgID="Mscgen.Chart" ShapeID="_x0000_i1025" DrawAspect="Content" ObjectID="_1674024858" r:id="rId17"/>
              </w:object>
            </w:r>
          </w:p>
          <w:p w14:paraId="56F30D7E"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4559891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16EC3967" w14:textId="77777777" w:rsidR="00E74525" w:rsidRDefault="00E05DBF">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7F62F14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CFB206"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3CA2B6D7" w14:textId="77777777">
        <w:tc>
          <w:tcPr>
            <w:tcW w:w="1727" w:type="dxa"/>
          </w:tcPr>
          <w:p w14:paraId="17966FA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01474FA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To Intel:</w:t>
            </w:r>
            <w:r>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27C6E97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Being willing to support </w:t>
            </w:r>
            <w:r>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Pr>
                <w:rFonts w:ascii="Times New Roman" w:eastAsiaTheme="minorEastAsia" w:hAnsi="Times New Roman"/>
                <w:sz w:val="22"/>
                <w:szCs w:val="22"/>
                <w:lang w:eastAsia="ko-KR"/>
              </w:rPr>
              <w:t xml:space="preserve">480/960 kHz for initial access has any merit and we cannot compromise about it. </w:t>
            </w:r>
          </w:p>
          <w:p w14:paraId="14F8795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w:t>
            </w:r>
            <w:r>
              <w:rPr>
                <w:rFonts w:ascii="Times New Roman" w:eastAsiaTheme="minorEastAsia" w:hAnsi="Times New Roman"/>
                <w:sz w:val="22"/>
                <w:szCs w:val="22"/>
                <w:lang w:eastAsia="ko-KR"/>
              </w:rPr>
              <w:lastRenderedPageBreak/>
              <w:t>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1B53D989" w14:textId="77777777" w:rsidR="00E74525" w:rsidRDefault="00E05DBF">
            <w:pPr>
              <w:pStyle w:val="BodyText"/>
              <w:spacing w:after="0" w:line="280" w:lineRule="atLeast"/>
              <w:rPr>
                <w:lang w:eastAsia="zh-CN"/>
              </w:rPr>
            </w:pPr>
            <w:r>
              <w:rPr>
                <w:rFonts w:ascii="Times New Roman" w:eastAsiaTheme="minorEastAsia" w:hAnsi="Times New Roman"/>
                <w:sz w:val="22"/>
                <w:szCs w:val="22"/>
                <w:lang w:eastAsia="ko-KR"/>
              </w:rPr>
              <w:t xml:space="preserve">As such, we cannot agree with the FFS part of </w:t>
            </w:r>
            <w:r>
              <w:rPr>
                <w:lang w:eastAsia="zh-CN"/>
              </w:rPr>
              <w:t xml:space="preserve">#1.2-11. If our motivation to propose the modified version #1.2-11 (without FFS part) is still not understandable, we are OK to </w:t>
            </w:r>
            <w:r>
              <w:rPr>
                <w:b/>
                <w:lang w:eastAsia="zh-CN"/>
              </w:rPr>
              <w:t xml:space="preserve">support </w:t>
            </w:r>
            <w:r>
              <w:rPr>
                <w:b/>
                <w:u w:val="single"/>
                <w:lang w:eastAsia="zh-CN"/>
              </w:rPr>
              <w:t>only</w:t>
            </w:r>
            <w:r>
              <w:rPr>
                <w:b/>
                <w:lang w:eastAsia="zh-CN"/>
              </w:rPr>
              <w:t xml:space="preserve"> #1.2-10</w:t>
            </w:r>
            <w:r>
              <w:rPr>
                <w:lang w:eastAsia="zh-CN"/>
              </w:rPr>
              <w:t xml:space="preserve"> and take back our further compromise made in the modified version #1.2-11 proposed again below:</w:t>
            </w:r>
          </w:p>
          <w:p w14:paraId="7ACD0D35" w14:textId="77777777" w:rsidR="00E74525" w:rsidRDefault="00E05DBF">
            <w:pPr>
              <w:pStyle w:val="BodyText"/>
              <w:spacing w:after="0" w:line="280" w:lineRule="atLeast"/>
              <w:rPr>
                <w:b/>
                <w:lang w:eastAsia="zh-CN"/>
              </w:rPr>
            </w:pPr>
            <w:r>
              <w:rPr>
                <w:b/>
                <w:lang w:eastAsia="zh-CN"/>
              </w:rPr>
              <w:t>Proposal:</w:t>
            </w:r>
          </w:p>
          <w:p w14:paraId="2780A7CC"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42"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DB210CF"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033B848F"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D590DA3" w14:textId="77777777" w:rsidR="00E74525" w:rsidRDefault="00E05DBF">
            <w:pPr>
              <w:pStyle w:val="BodyText"/>
              <w:numPr>
                <w:ilvl w:val="0"/>
                <w:numId w:val="6"/>
              </w:numPr>
              <w:spacing w:after="0" w:line="280" w:lineRule="atLeast"/>
              <w:rPr>
                <w:del w:id="43" w:author="Keyvan-Huawei" w:date="2021-02-03T00:10:00Z"/>
                <w:rFonts w:ascii="Times New Roman" w:hAnsi="Times New Roman"/>
                <w:sz w:val="22"/>
                <w:szCs w:val="22"/>
                <w:lang w:eastAsia="zh-CN"/>
              </w:rPr>
            </w:pPr>
            <w:del w:id="44" w:author="Keyvan-Huawei" w:date="2021-02-03T00:10:00Z">
              <w:r>
                <w:rPr>
                  <w:sz w:val="22"/>
                  <w:szCs w:val="22"/>
                  <w:lang w:eastAsia="zh-CN"/>
                </w:rPr>
                <w:delText>FFS: support one or more of 240, 480, 960 kHz SCS SSB for other cases</w:delText>
              </w:r>
            </w:del>
          </w:p>
          <w:p w14:paraId="7C6CD5B8" w14:textId="77777777" w:rsidR="00E74525" w:rsidRDefault="00E05DBF">
            <w:pPr>
              <w:pStyle w:val="BodyText"/>
              <w:numPr>
                <w:ilvl w:val="1"/>
                <w:numId w:val="6"/>
              </w:numPr>
              <w:spacing w:after="0" w:line="280" w:lineRule="atLeast"/>
              <w:rPr>
                <w:del w:id="45" w:author="Keyvan-Huawei" w:date="2021-02-03T00:10:00Z"/>
                <w:rFonts w:ascii="Times New Roman" w:hAnsi="Times New Roman"/>
                <w:color w:val="C00000"/>
                <w:sz w:val="22"/>
                <w:szCs w:val="22"/>
                <w:lang w:eastAsia="zh-CN"/>
              </w:rPr>
            </w:pPr>
            <w:del w:id="46" w:author="Keyvan-Huawei" w:date="2021-02-03T00:10:00Z">
              <w:r>
                <w:rPr>
                  <w:color w:val="C00000"/>
                  <w:sz w:val="22"/>
                  <w:szCs w:val="22"/>
                  <w:lang w:eastAsia="zh-CN"/>
                </w:rPr>
                <w:delText xml:space="preserve">FFS: support 240 kHz SCS SSB when center frequency and SCS of SSB is explicitly provided to the UE </w:delText>
              </w:r>
            </w:del>
          </w:p>
          <w:p w14:paraId="764FEAD4" w14:textId="77777777" w:rsidR="00E74525" w:rsidRDefault="00E05DBF">
            <w:pPr>
              <w:pStyle w:val="BodyText"/>
              <w:numPr>
                <w:ilvl w:val="1"/>
                <w:numId w:val="6"/>
              </w:numPr>
              <w:spacing w:after="0" w:line="280" w:lineRule="atLeast"/>
              <w:rPr>
                <w:del w:id="47" w:author="Keyvan-Huawei" w:date="2021-02-03T00:10:00Z"/>
                <w:rFonts w:ascii="Times New Roman" w:hAnsi="Times New Roman"/>
                <w:sz w:val="22"/>
                <w:szCs w:val="22"/>
                <w:lang w:eastAsia="zh-CN"/>
              </w:rPr>
            </w:pPr>
            <w:del w:id="48" w:author="Keyvan-Huawei" w:date="2021-02-03T00:10:00Z">
              <w:r>
                <w:rPr>
                  <w:sz w:val="22"/>
                  <w:szCs w:val="22"/>
                  <w:lang w:eastAsia="zh-CN"/>
                </w:rPr>
                <w:delText>Study the UE initial cell selection search complexity of 480 and 960 kHz (for other cases)</w:delText>
              </w:r>
            </w:del>
          </w:p>
          <w:p w14:paraId="72F0B1EF" w14:textId="77777777" w:rsidR="00E74525" w:rsidRDefault="00E05DBF">
            <w:pPr>
              <w:pStyle w:val="BodyText"/>
              <w:numPr>
                <w:ilvl w:val="0"/>
                <w:numId w:val="6"/>
              </w:numPr>
              <w:tabs>
                <w:tab w:val="left" w:pos="1080"/>
                <w:tab w:val="left" w:pos="1800"/>
              </w:tabs>
              <w:spacing w:after="0" w:line="280" w:lineRule="atLeast"/>
              <w:rPr>
                <w:del w:id="49" w:author="Keyvan-Huawei" w:date="2021-02-03T00:10:00Z"/>
                <w:rFonts w:ascii="Times New Roman" w:hAnsi="Times New Roman"/>
                <w:sz w:val="22"/>
                <w:szCs w:val="22"/>
                <w:lang w:eastAsia="zh-CN"/>
              </w:rPr>
            </w:pPr>
            <w:del w:id="50"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16E725D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Pr>
                <w:rFonts w:ascii="Times New Roman" w:eastAsiaTheme="minorEastAsia" w:hAnsi="Times New Roman"/>
                <w:sz w:val="22"/>
                <w:szCs w:val="22"/>
                <w:lang w:eastAsia="ko-KR"/>
              </w:rPr>
              <w:t xml:space="preserve">” In LTE, there was </w:t>
            </w:r>
            <w:r>
              <w:rPr>
                <w:rFonts w:ascii="Times New Roman" w:eastAsiaTheme="minorEastAsia" w:hAnsi="Times New Roman"/>
                <w:sz w:val="22"/>
                <w:szCs w:val="22"/>
                <w:u w:val="single"/>
                <w:lang w:eastAsia="ko-KR"/>
              </w:rPr>
              <w:t>only one</w:t>
            </w:r>
            <w:r>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w:t>
            </w:r>
            <w:proofErr w:type="gramStart"/>
            <w:r>
              <w:rPr>
                <w:rFonts w:ascii="Times New Roman" w:eastAsiaTheme="minorEastAsia" w:hAnsi="Times New Roman"/>
                <w:sz w:val="22"/>
                <w:szCs w:val="22"/>
                <w:lang w:eastAsia="ko-KR"/>
              </w:rPr>
              <w:t>actually goes</w:t>
            </w:r>
            <w:proofErr w:type="gramEnd"/>
            <w:r>
              <w:rPr>
                <w:rFonts w:ascii="Times New Roman" w:eastAsiaTheme="minorEastAsia" w:hAnsi="Times New Roman"/>
                <w:sz w:val="22"/>
                <w:szCs w:val="22"/>
                <w:lang w:eastAsia="ko-KR"/>
              </w:rPr>
              <w:t xml:space="preserve"> against the motivation of using a single numerology network that is proposed by Intel. </w:t>
            </w:r>
          </w:p>
        </w:tc>
      </w:tr>
      <w:tr w:rsidR="00E74525" w14:paraId="2741F9FA" w14:textId="77777777">
        <w:tc>
          <w:tcPr>
            <w:tcW w:w="1727" w:type="dxa"/>
          </w:tcPr>
          <w:p w14:paraId="494D2FD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313248B7" w14:textId="77777777" w:rsidR="00E74525" w:rsidRDefault="00E05DBF">
            <w:pPr>
              <w:pStyle w:val="BodyText"/>
              <w:tabs>
                <w:tab w:val="left" w:pos="1080"/>
                <w:tab w:val="left" w:pos="1800"/>
              </w:tabs>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711C71FD" w14:textId="77777777" w:rsidR="00E74525" w:rsidRDefault="00E05DBF">
            <w:pPr>
              <w:pStyle w:val="BodyText"/>
              <w:tabs>
                <w:tab w:val="left" w:pos="1080"/>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6B4DEB1F" w14:textId="77777777" w:rsidR="00E74525" w:rsidRDefault="00E74525">
            <w:pPr>
              <w:pStyle w:val="BodyText"/>
              <w:spacing w:after="0" w:line="280" w:lineRule="atLeast"/>
              <w:rPr>
                <w:rFonts w:ascii="Times New Roman" w:eastAsiaTheme="minorEastAsia" w:hAnsi="Times New Roman"/>
                <w:bCs/>
                <w:sz w:val="22"/>
                <w:szCs w:val="22"/>
                <w:lang w:eastAsia="ko-KR"/>
              </w:rPr>
            </w:pPr>
          </w:p>
        </w:tc>
      </w:tr>
      <w:tr w:rsidR="00E74525" w14:paraId="52AD600A" w14:textId="77777777">
        <w:tc>
          <w:tcPr>
            <w:tcW w:w="1727" w:type="dxa"/>
          </w:tcPr>
          <w:p w14:paraId="291FAD16" w14:textId="77777777" w:rsidR="00E74525" w:rsidRDefault="00E05DBF">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422" w:type="dxa"/>
          </w:tcPr>
          <w:p w14:paraId="3F3FE07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proofErr w:type="gramStart"/>
            <w:r>
              <w:rPr>
                <w:rFonts w:ascii="Times New Roman" w:eastAsiaTheme="minorEastAsia" w:hAnsi="Times New Roman"/>
                <w:b/>
                <w:bCs/>
                <w:sz w:val="22"/>
                <w:szCs w:val="22"/>
                <w:lang w:eastAsia="ko-KR"/>
              </w:rPr>
              <w:t>responding</w:t>
            </w:r>
            <w:proofErr w:type="gramEnd"/>
            <w:r>
              <w:rPr>
                <w:rFonts w:ascii="Times New Roman" w:eastAsiaTheme="minorEastAsia" w:hAnsi="Times New Roman"/>
                <w:b/>
                <w:bCs/>
                <w:sz w:val="22"/>
                <w:szCs w:val="22"/>
                <w:lang w:eastAsia="ko-KR"/>
              </w:rPr>
              <w:t xml:space="preserve"> to Samsung's comments</w:t>
            </w:r>
            <w:r>
              <w:rPr>
                <w:rFonts w:ascii="Times New Roman" w:eastAsiaTheme="minorEastAsia" w:hAnsi="Times New Roman"/>
                <w:sz w:val="22"/>
                <w:szCs w:val="22"/>
                <w:lang w:eastAsia="ko-KR"/>
              </w:rPr>
              <w:t xml:space="preserve"> about the CGI reporting use case (for ANR) which requires MIB to indicate CORESET0 and Type0-PDCCH monitoring configuration.</w:t>
            </w:r>
          </w:p>
          <w:p w14:paraId="1093D76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solution introduced for shared spectrum in Rel-16 is based on that there is a single sync raster point defined in each channel. If there is more than one sync raster point, the solution doesn't work. It was discussed during Rel-16 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this was a future proof solution, and clearly it is not. The Rel-16 solution requires the UE to read the SSB-CORESET0 offset from MIB and use that in combination with knowledge of the single sync raster position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determine the position of CORSET0.</w:t>
            </w:r>
          </w:p>
          <w:p w14:paraId="12BC5D6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So, given that this solution will not work when there is more than a single sync raster point per channel, it is too early to agree that this use case should be automatically supported for 480/960 kHz SSB. Further discussion will be required once the channel and sync raster design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known.</w:t>
            </w:r>
          </w:p>
          <w:p w14:paraId="5F57BBA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43C65526" w14:textId="77777777" w:rsidR="00E74525" w:rsidRDefault="00E05DBF">
            <w:pPr>
              <w:pStyle w:val="BodyText"/>
              <w:spacing w:after="0" w:line="280" w:lineRule="atLeast"/>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w:t>
            </w:r>
            <w:proofErr w:type="gramStart"/>
            <w:r>
              <w:rPr>
                <w:rFonts w:ascii="Times New Roman" w:eastAsia="MS Mincho" w:hAnsi="Times New Roman"/>
                <w:sz w:val="22"/>
                <w:szCs w:val="22"/>
                <w:lang w:eastAsia="ja-JP"/>
              </w:rPr>
              <w:t>Actually</w:t>
            </w:r>
            <w:proofErr w:type="gramEnd"/>
            <w:r>
              <w:rPr>
                <w:rFonts w:ascii="Times New Roman" w:eastAsia="MS Mincho" w:hAnsi="Times New Roman"/>
                <w:sz w:val="22"/>
                <w:szCs w:val="22"/>
                <w:lang w:eastAsia="ja-JP"/>
              </w:rPr>
              <w:t xml:space="preserve"> the key specification impact is the CORESET#0 configuration table, and the key design aspects for that table is the RB offset for Pattern 1. For initial access, case, the design of the RB offset is subject to the design of sync raster and channel bandwidth; but </w:t>
            </w:r>
            <w:r>
              <w:rPr>
                <w:rFonts w:ascii="Times New Roman" w:eastAsia="MS Mincho" w:hAnsi="Times New Roman"/>
                <w:sz w:val="22"/>
                <w:szCs w:val="22"/>
                <w:highlight w:val="yellow"/>
                <w:lang w:eastAsia="ja-JP"/>
              </w:rPr>
              <w:t>for non-initial access case</w:t>
            </w:r>
            <w:r>
              <w:rPr>
                <w:rFonts w:ascii="Times New Roman" w:eastAsia="MS Mincho" w:hAnsi="Times New Roman"/>
                <w:sz w:val="22"/>
                <w:szCs w:val="22"/>
                <w:lang w:eastAsia="ja-JP"/>
              </w:rPr>
              <w:t xml:space="preserve">, the design doesn’t need to consider those aspects at all, </w:t>
            </w:r>
            <w:r>
              <w:rPr>
                <w:rFonts w:ascii="Times New Roman" w:eastAsia="MS Mincho" w:hAnsi="Times New Roman"/>
                <w:sz w:val="22"/>
                <w:szCs w:val="22"/>
                <w:highlight w:val="yellow"/>
                <w:lang w:eastAsia="ja-JP"/>
              </w:rPr>
              <w:t>which means any RB offset can work</w:t>
            </w:r>
            <w:r>
              <w:rPr>
                <w:rFonts w:ascii="Times New Roman" w:eastAsia="MS Mincho" w:hAnsi="Times New Roman"/>
                <w:sz w:val="22"/>
                <w:szCs w:val="22"/>
                <w:lang w:eastAsia="ja-JP"/>
              </w:rPr>
              <w:t>.</w:t>
            </w:r>
          </w:p>
          <w:p w14:paraId="2ABD731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40F4FC7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11873E0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0C633444" w14:textId="77777777" w:rsidR="00E74525" w:rsidRDefault="00E74525">
            <w:pPr>
              <w:pStyle w:val="BodyText"/>
              <w:spacing w:after="0" w:line="280" w:lineRule="atLeast"/>
              <w:rPr>
                <w:rFonts w:ascii="Times New Roman" w:eastAsiaTheme="minorEastAsia" w:hAnsi="Times New Roman"/>
                <w:sz w:val="22"/>
                <w:szCs w:val="22"/>
                <w:lang w:eastAsia="ko-KR"/>
              </w:rPr>
            </w:pPr>
          </w:p>
          <w:p w14:paraId="54D8BE23"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1A032FB7" w14:textId="77777777" w:rsidR="00E74525" w:rsidRDefault="00E05DBF">
            <w:pPr>
              <w:pStyle w:val="BodyText"/>
              <w:numPr>
                <w:ilvl w:val="0"/>
                <w:numId w:val="21"/>
              </w:numPr>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w:t>
            </w:r>
            <w:proofErr w:type="gramStart"/>
            <w:r>
              <w:rPr>
                <w:rFonts w:ascii="Times New Roman" w:eastAsiaTheme="minorEastAsia" w:hAnsi="Times New Roman"/>
                <w:sz w:val="22"/>
                <w:szCs w:val="22"/>
                <w:lang w:eastAsia="ko-KR"/>
              </w:rPr>
              <w:t>or  Proposal</w:t>
            </w:r>
            <w:proofErr w:type="gramEnd"/>
            <w:r>
              <w:rPr>
                <w:rFonts w:ascii="Times New Roman" w:eastAsiaTheme="minorEastAsia" w:hAnsi="Times New Roman"/>
                <w:sz w:val="22"/>
                <w:szCs w:val="22"/>
                <w:lang w:eastAsia="ko-KR"/>
              </w:rPr>
              <w:t xml:space="preserve"> #1.2-11a).</w:t>
            </w:r>
          </w:p>
          <w:p w14:paraId="074A41A5" w14:textId="77777777" w:rsidR="00E74525" w:rsidRDefault="00E05DBF">
            <w:pPr>
              <w:pStyle w:val="BodyText"/>
              <w:numPr>
                <w:ilvl w:val="0"/>
                <w:numId w:val="21"/>
              </w:numPr>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46C51954"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126982CF" w14:textId="77777777" w:rsidR="00E74525" w:rsidRDefault="00E74525">
            <w:pPr>
              <w:pStyle w:val="BodyText"/>
              <w:spacing w:after="0" w:line="280" w:lineRule="atLeast"/>
              <w:rPr>
                <w:rFonts w:ascii="Times New Roman" w:eastAsiaTheme="minorEastAsia" w:hAnsi="Times New Roman"/>
                <w:sz w:val="22"/>
                <w:szCs w:val="22"/>
                <w:lang w:eastAsia="ko-KR"/>
              </w:rPr>
            </w:pPr>
          </w:p>
          <w:p w14:paraId="74CC0A20" w14:textId="77777777" w:rsidR="00E74525" w:rsidRDefault="00E05DBF">
            <w:pPr>
              <w:pStyle w:val="BodyText"/>
              <w:tabs>
                <w:tab w:val="left" w:pos="1080"/>
                <w:tab w:val="left" w:pos="1800"/>
              </w:tabs>
              <w:spacing w:after="0" w:line="280" w:lineRule="atLeast"/>
              <w:rPr>
                <w:rFonts w:ascii="Times New Roman" w:eastAsiaTheme="minorEastAsia" w:hAnsi="Times New Roman"/>
                <w:bCs/>
                <w:szCs w:val="22"/>
                <w:lang w:eastAsia="ko-KR"/>
              </w:rPr>
            </w:pPr>
            <w:r>
              <w:rPr>
                <w:rFonts w:ascii="Times New Roman" w:eastAsiaTheme="minorEastAsia" w:hAnsi="Times New Roman"/>
                <w:b/>
                <w:bCs/>
                <w:sz w:val="22"/>
                <w:szCs w:val="22"/>
                <w:lang w:eastAsia="ko-KR"/>
              </w:rPr>
              <w:lastRenderedPageBreak/>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E74525" w14:paraId="1DA21CCB" w14:textId="77777777">
        <w:tc>
          <w:tcPr>
            <w:tcW w:w="1727" w:type="dxa"/>
          </w:tcPr>
          <w:p w14:paraId="604A478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1CA81051"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Responses to Huawei’s comments: </w:t>
            </w:r>
          </w:p>
          <w:p w14:paraId="7686C552" w14:textId="77777777" w:rsidR="00E74525" w:rsidRDefault="00E05DBF">
            <w:pPr>
              <w:pStyle w:val="BodyText"/>
              <w:numPr>
                <w:ilvl w:val="0"/>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w:t>
            </w:r>
            <w:proofErr w:type="gramStart"/>
            <w:r>
              <w:rPr>
                <w:rFonts w:ascii="Times New Roman" w:hAnsi="Times New Roman"/>
                <w:bCs/>
                <w:szCs w:val="22"/>
                <w:lang w:eastAsia="zh-CN"/>
              </w:rPr>
              <w:t>Basically</w:t>
            </w:r>
            <w:proofErr w:type="gramEnd"/>
            <w:r>
              <w:rPr>
                <w:rFonts w:ascii="Times New Roman" w:hAnsi="Times New Roman"/>
                <w:bCs/>
                <w:szCs w:val="22"/>
                <w:lang w:eastAsia="zh-CN"/>
              </w:rPr>
              <w:t xml:space="preserve"> the system cannot work with such limitation. Agreeing with such restriction is equivalent to not supporting 480/960 for neighboring cell measurement at all. </w:t>
            </w:r>
          </w:p>
          <w:p w14:paraId="2B4CC916" w14:textId="77777777" w:rsidR="00E74525" w:rsidRDefault="00E05DBF">
            <w:pPr>
              <w:pStyle w:val="BodyText"/>
              <w:numPr>
                <w:ilvl w:val="0"/>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3BCB12DB" w14:textId="77777777" w:rsidR="00E74525" w:rsidRDefault="00E05DBF">
            <w:pPr>
              <w:pStyle w:val="BodyText"/>
              <w:numPr>
                <w:ilvl w:val="1"/>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789F286F" w14:textId="77777777" w:rsidR="00E74525" w:rsidRDefault="00E05DBF">
            <w:pPr>
              <w:pStyle w:val="BodyText"/>
              <w:numPr>
                <w:ilvl w:val="1"/>
                <w:numId w:val="22"/>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0CDF121A" w14:textId="77777777" w:rsidR="00E74525" w:rsidRDefault="00E05DBF">
            <w:pPr>
              <w:pStyle w:val="BodyText"/>
              <w:numPr>
                <w:ilvl w:val="1"/>
                <w:numId w:val="22"/>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64C638F3" w14:textId="77777777" w:rsidR="00E74525" w:rsidRDefault="00E74525">
            <w:pPr>
              <w:pStyle w:val="BodyText"/>
              <w:tabs>
                <w:tab w:val="left" w:pos="1080"/>
                <w:tab w:val="left" w:pos="1800"/>
              </w:tabs>
              <w:spacing w:after="0" w:line="280" w:lineRule="atLeast"/>
              <w:ind w:left="1080"/>
              <w:rPr>
                <w:rFonts w:ascii="Times New Roman" w:hAnsi="Times New Roman"/>
                <w:bCs/>
                <w:szCs w:val="22"/>
                <w:lang w:eastAsia="zh-CN"/>
              </w:rPr>
            </w:pPr>
          </w:p>
          <w:p w14:paraId="2383A363"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Response to Ericsson: </w:t>
            </w:r>
          </w:p>
          <w:p w14:paraId="0C1FD007" w14:textId="77777777" w:rsidR="00E74525" w:rsidRDefault="00E05DBF">
            <w:pPr>
              <w:pStyle w:val="BodyText"/>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3B7C65D3" w14:textId="77777777" w:rsidR="00E74525" w:rsidRDefault="00E05DBF">
            <w:pPr>
              <w:pStyle w:val="BodyText"/>
              <w:tabs>
                <w:tab w:val="left" w:pos="1080"/>
                <w:tab w:val="left" w:pos="1800"/>
              </w:tabs>
              <w:spacing w:after="0" w:line="280" w:lineRule="atLeast"/>
              <w:rPr>
                <w:rFonts w:ascii="Times New Roman" w:hAnsi="Times New Roman"/>
                <w:szCs w:val="22"/>
                <w:lang w:eastAsia="zh-CN"/>
              </w:rPr>
            </w:pPr>
            <w:proofErr w:type="gramStart"/>
            <w:r>
              <w:rPr>
                <w:rFonts w:ascii="Times New Roman" w:hAnsi="Times New Roman"/>
                <w:szCs w:val="22"/>
                <w:lang w:eastAsia="zh-CN"/>
              </w:rPr>
              <w:t>Actually</w:t>
            </w:r>
            <w:proofErr w:type="gramEnd"/>
            <w:r>
              <w:rPr>
                <w:rFonts w:ascii="Times New Roman" w:hAnsi="Times New Roman"/>
                <w:szCs w:val="22"/>
                <w:lang w:eastAsia="zh-CN"/>
              </w:rPr>
              <w:t xml:space="preserve">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E5B1BDB" w14:textId="77777777" w:rsidR="00E74525" w:rsidRDefault="00E05DBF">
            <w:pPr>
              <w:pStyle w:val="BodyText"/>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lastRenderedPageBreak/>
              <w:t xml:space="preserve">To be short, we have strong concern on not supporting ANR feature for 480/960 kHz SCS, but we are open to enhancement in RAN1 solution on how to support it if issue is observed. Hopefully this clarifies. </w:t>
            </w:r>
          </w:p>
          <w:p w14:paraId="78486FFB" w14:textId="77777777" w:rsidR="00E74525" w:rsidRDefault="00E05DBF">
            <w:pPr>
              <w:pStyle w:val="BodyText"/>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0DFCDEB5" w14:textId="77777777" w:rsidR="00E74525" w:rsidRDefault="00E74525">
            <w:pPr>
              <w:pStyle w:val="Heading5"/>
              <w:spacing w:line="280" w:lineRule="atLeast"/>
              <w:outlineLvl w:val="4"/>
              <w:rPr>
                <w:lang w:eastAsia="zh-CN"/>
              </w:rPr>
            </w:pPr>
          </w:p>
          <w:p w14:paraId="38F8763C" w14:textId="77777777" w:rsidR="00E74525" w:rsidRDefault="00E05DBF">
            <w:pPr>
              <w:pStyle w:val="Heading5"/>
              <w:spacing w:line="280" w:lineRule="atLeast"/>
              <w:outlineLvl w:val="4"/>
              <w:rPr>
                <w:lang w:eastAsia="zh-CN"/>
              </w:rPr>
            </w:pPr>
            <w:r>
              <w:rPr>
                <w:lang w:eastAsia="zh-CN"/>
              </w:rPr>
              <w:t>Proposal #1.2-11 (revised by Samsung)</w:t>
            </w:r>
          </w:p>
          <w:p w14:paraId="2EDCA348" w14:textId="77777777" w:rsidR="00E74525" w:rsidRDefault="00E05DBF">
            <w:pPr>
              <w:pStyle w:val="BodyText"/>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6170BF92"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3D7229A4"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5FB45E1B" w14:textId="77777777" w:rsidR="00E74525" w:rsidRDefault="00E05DBF">
            <w:pPr>
              <w:pStyle w:val="BodyText"/>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8B105F" w14:textId="77777777" w:rsidR="00E74525" w:rsidRDefault="00E05DBF">
            <w:pPr>
              <w:pStyle w:val="BodyText"/>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62FFC8D4"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09C84F53"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6497E29D" w14:textId="77777777" w:rsidR="00E74525" w:rsidRDefault="00E05DBF">
            <w:pPr>
              <w:pStyle w:val="BodyText"/>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31DD9B7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E74525" w14:paraId="01E3B52A" w14:textId="77777777">
        <w:tc>
          <w:tcPr>
            <w:tcW w:w="1727" w:type="dxa"/>
          </w:tcPr>
          <w:p w14:paraId="6F37552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38CBEA2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E74525" w14:paraId="0720F5D1" w14:textId="77777777">
        <w:tc>
          <w:tcPr>
            <w:tcW w:w="1727" w:type="dxa"/>
          </w:tcPr>
          <w:p w14:paraId="17A9C68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6732F533"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28F59E8A"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71CFD505"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4D2C0632" w14:textId="77777777" w:rsidR="00E74525" w:rsidRDefault="00E05DBF">
            <w:pPr>
              <w:pStyle w:val="BodyText"/>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lastRenderedPageBreak/>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2CF67CDD"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357B797F" w14:textId="77777777">
        <w:tc>
          <w:tcPr>
            <w:tcW w:w="1727" w:type="dxa"/>
            <w:shd w:val="clear" w:color="auto" w:fill="E2EFD9" w:themeFill="accent6" w:themeFillTint="33"/>
          </w:tcPr>
          <w:p w14:paraId="16830A0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3C2368E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E74525" w14:paraId="6812D4F6" w14:textId="77777777">
        <w:tc>
          <w:tcPr>
            <w:tcW w:w="1727" w:type="dxa"/>
          </w:tcPr>
          <w:p w14:paraId="5CF0DD5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1F685B8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response to Ericsson </w:t>
            </w:r>
            <w:proofErr w:type="gramStart"/>
            <w:r>
              <w:rPr>
                <w:rFonts w:ascii="Times New Roman" w:eastAsiaTheme="minorEastAsia" w:hAnsi="Times New Roman"/>
                <w:sz w:val="22"/>
                <w:szCs w:val="22"/>
                <w:lang w:eastAsia="ko-KR"/>
              </w:rPr>
              <w:t>question;</w:t>
            </w:r>
            <w:proofErr w:type="gramEnd"/>
            <w:r>
              <w:rPr>
                <w:rFonts w:ascii="Times New Roman" w:eastAsiaTheme="minorEastAsia" w:hAnsi="Times New Roman"/>
                <w:sz w:val="22"/>
                <w:szCs w:val="22"/>
                <w:lang w:eastAsia="ko-KR"/>
              </w:rPr>
              <w:t xml:space="preserve"> Thank you for the question. This is of course up for a debate as we haven’t really detailed the differences, but from SSB search perspective I don’t see much difference between e.g. inter-frequency handover (known/unknown cell) and inter-frequency re-selection. In both cases, UE would need to search for the SSB based on </w:t>
            </w:r>
            <w:proofErr w:type="gramStart"/>
            <w:r>
              <w:rPr>
                <w:rFonts w:ascii="Times New Roman" w:eastAsiaTheme="minorEastAsia" w:hAnsi="Times New Roman"/>
                <w:sz w:val="22"/>
                <w:szCs w:val="22"/>
                <w:lang w:eastAsia="ko-KR"/>
              </w:rPr>
              <w:t>provided assistance</w:t>
            </w:r>
            <w:proofErr w:type="gramEnd"/>
            <w:r>
              <w:rPr>
                <w:rFonts w:ascii="Times New Roman" w:eastAsiaTheme="minorEastAsia" w:hAnsi="Times New Roman"/>
                <w:sz w:val="22"/>
                <w:szCs w:val="22"/>
                <w:lang w:eastAsia="ko-KR"/>
              </w:rPr>
              <w:t xml:space="preserv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 </w:t>
            </w:r>
          </w:p>
          <w:p w14:paraId="018B11E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NSA case, in my understanding there is a requirement that PCell and PSCell would need to be associated to ‘CD-SSB’, but this, after quickly checking I did not find confirmation so I’m not 100% sure anymore.</w:t>
            </w:r>
          </w:p>
          <w:p w14:paraId="4F395FB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6719E92A"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60A9BFC0" w14:textId="77777777">
        <w:tc>
          <w:tcPr>
            <w:tcW w:w="1727" w:type="dxa"/>
          </w:tcPr>
          <w:p w14:paraId="3580C00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752A9A7"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are not fine with Proposal #1.2-13 or </w:t>
            </w:r>
            <w:proofErr w:type="gramStart"/>
            <w:r>
              <w:rPr>
                <w:rFonts w:ascii="Times New Roman" w:hAnsi="Times New Roman"/>
                <w:szCs w:val="22"/>
                <w:lang w:eastAsia="zh-CN"/>
              </w:rPr>
              <w:t>1.2-14, since</w:t>
            </w:r>
            <w:proofErr w:type="gramEnd"/>
            <w:r>
              <w:rPr>
                <w:rFonts w:ascii="Times New Roman" w:hAnsi="Times New Roman"/>
                <w:szCs w:val="22"/>
                <w:lang w:eastAsia="zh-CN"/>
              </w:rPr>
              <w:t xml:space="preserv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2943237E" w14:textId="77777777" w:rsidR="00E74525" w:rsidRDefault="00E05DBF">
            <w:pPr>
              <w:pStyle w:val="BodyText"/>
              <w:spacing w:after="0" w:line="280" w:lineRule="atLeast"/>
              <w:rPr>
                <w:rFonts w:ascii="Times New Roman" w:hAnsi="Times New Roman"/>
                <w:szCs w:val="22"/>
                <w:lang w:eastAsia="zh-CN"/>
              </w:rPr>
            </w:pPr>
            <w:proofErr w:type="gramStart"/>
            <w:r>
              <w:rPr>
                <w:rFonts w:ascii="Times New Roman" w:hAnsi="Times New Roman"/>
                <w:szCs w:val="22"/>
                <w:lang w:eastAsia="zh-CN"/>
              </w:rPr>
              <w:t>Also</w:t>
            </w:r>
            <w:proofErr w:type="gramEnd"/>
            <w:r>
              <w:rPr>
                <w:rFonts w:ascii="Times New Roman" w:hAnsi="Times New Roman"/>
                <w:szCs w:val="22"/>
                <w:lang w:eastAsia="zh-CN"/>
              </w:rPr>
              <w:t xml:space="preserve">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FB5589E"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B154F95" w14:textId="77777777" w:rsidR="00E74525" w:rsidRDefault="00E74525">
            <w:pPr>
              <w:pStyle w:val="BodyText"/>
              <w:spacing w:after="0" w:line="280" w:lineRule="atLeast"/>
              <w:rPr>
                <w:rFonts w:ascii="Times New Roman" w:hAnsi="Times New Roman"/>
                <w:szCs w:val="22"/>
                <w:lang w:eastAsia="zh-CN"/>
              </w:rPr>
            </w:pPr>
          </w:p>
          <w:p w14:paraId="3B9AEB15" w14:textId="77777777" w:rsidR="00E74525" w:rsidRDefault="00E05DBF">
            <w:pPr>
              <w:pStyle w:val="Heading5"/>
              <w:spacing w:line="280" w:lineRule="atLeast"/>
              <w:outlineLvl w:val="4"/>
              <w:rPr>
                <w:lang w:eastAsia="zh-CN"/>
              </w:rPr>
            </w:pPr>
            <w:r>
              <w:rPr>
                <w:lang w:eastAsia="zh-CN"/>
              </w:rPr>
              <w:t>Proposal #1.2-11 (revised by Samsung)</w:t>
            </w:r>
          </w:p>
          <w:p w14:paraId="41396A4F" w14:textId="77777777" w:rsidR="00E74525" w:rsidRDefault="00E05DBF">
            <w:pPr>
              <w:pStyle w:val="BodyText"/>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2B01ED5"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499BABD1"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41B53FA" w14:textId="77777777" w:rsidR="00E74525" w:rsidRDefault="00E05DBF">
            <w:pPr>
              <w:pStyle w:val="BodyText"/>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5771A2F7" w14:textId="77777777" w:rsidR="00E74525" w:rsidRDefault="00E05DBF">
            <w:pPr>
              <w:pStyle w:val="BodyText"/>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3D85D564"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2583A3D"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DBF18FE" w14:textId="77777777" w:rsidR="00E74525" w:rsidRDefault="00E05DBF">
            <w:pPr>
              <w:pStyle w:val="BodyText"/>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72E9227" w14:textId="77777777" w:rsidR="00E74525" w:rsidRDefault="00E74525">
            <w:pPr>
              <w:pStyle w:val="BodyText"/>
              <w:spacing w:after="0" w:line="280" w:lineRule="atLeast"/>
              <w:rPr>
                <w:rFonts w:ascii="Times New Roman" w:eastAsiaTheme="minorEastAsia" w:hAnsi="Times New Roman"/>
                <w:sz w:val="22"/>
                <w:szCs w:val="22"/>
                <w:lang w:eastAsia="ko-KR"/>
              </w:rPr>
            </w:pPr>
          </w:p>
        </w:tc>
      </w:tr>
    </w:tbl>
    <w:p w14:paraId="6B2E23EE" w14:textId="77777777" w:rsidR="00E74525" w:rsidRDefault="00E74525">
      <w:pPr>
        <w:pStyle w:val="BodyText"/>
        <w:spacing w:after="0"/>
        <w:rPr>
          <w:rFonts w:ascii="Times New Roman" w:hAnsi="Times New Roman"/>
          <w:sz w:val="22"/>
          <w:szCs w:val="22"/>
          <w:lang w:eastAsia="zh-CN"/>
        </w:rPr>
      </w:pPr>
    </w:p>
    <w:p w14:paraId="642552FA" w14:textId="77777777" w:rsidR="00E74525" w:rsidRDefault="00E74525">
      <w:pPr>
        <w:pStyle w:val="BodyText"/>
        <w:spacing w:after="0"/>
        <w:rPr>
          <w:rFonts w:ascii="Times New Roman" w:hAnsi="Times New Roman"/>
          <w:sz w:val="22"/>
          <w:szCs w:val="22"/>
          <w:lang w:eastAsia="zh-CN"/>
        </w:rPr>
      </w:pPr>
    </w:p>
    <w:p w14:paraId="06ED21DB" w14:textId="77777777" w:rsidR="00E74525" w:rsidRDefault="00E74525">
      <w:pPr>
        <w:pStyle w:val="BodyText"/>
        <w:spacing w:after="0"/>
        <w:rPr>
          <w:rFonts w:ascii="Times New Roman" w:hAnsi="Times New Roman"/>
          <w:sz w:val="22"/>
          <w:szCs w:val="22"/>
          <w:lang w:eastAsia="zh-CN"/>
        </w:rPr>
      </w:pPr>
    </w:p>
    <w:p w14:paraId="52388AA6" w14:textId="77777777" w:rsidR="00E74525" w:rsidRDefault="00E74525">
      <w:pPr>
        <w:pStyle w:val="BodyText"/>
        <w:spacing w:after="0"/>
        <w:rPr>
          <w:rFonts w:ascii="Times New Roman" w:hAnsi="Times New Roman"/>
          <w:sz w:val="22"/>
          <w:szCs w:val="22"/>
          <w:lang w:eastAsia="zh-CN"/>
        </w:rPr>
      </w:pPr>
    </w:p>
    <w:p w14:paraId="5E2BF61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78BDC5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2B91D518" w14:textId="77777777" w:rsidR="00E74525" w:rsidRDefault="00E74525">
      <w:pPr>
        <w:pStyle w:val="BodyText"/>
        <w:spacing w:after="0"/>
        <w:rPr>
          <w:rFonts w:ascii="Times New Roman" w:hAnsi="Times New Roman"/>
          <w:sz w:val="22"/>
          <w:szCs w:val="22"/>
          <w:lang w:eastAsia="zh-CN"/>
        </w:rPr>
      </w:pPr>
    </w:p>
    <w:p w14:paraId="14A8D67C"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C390194"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21FE5CE4"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363E4D4D"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0F285ED7"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ACB05BF"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from moderator’s perspective, it might be reasonable to consider this aspect (support of SSB with CORESET0 &amp; Type0-PDCCH CSS configuration in MIB) for further study.</w:t>
      </w:r>
    </w:p>
    <w:p w14:paraId="79A8273B"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 Moderator thinks the additional discussion should have help companies understand each other position better.</w:t>
      </w:r>
    </w:p>
    <w:p w14:paraId="42F60123" w14:textId="77777777" w:rsidR="00E74525" w:rsidRDefault="00E74525">
      <w:pPr>
        <w:pStyle w:val="BodyText"/>
        <w:spacing w:after="0"/>
        <w:rPr>
          <w:rFonts w:ascii="Times New Roman" w:hAnsi="Times New Roman"/>
          <w:sz w:val="22"/>
          <w:szCs w:val="22"/>
          <w:lang w:eastAsia="zh-CN"/>
        </w:rPr>
      </w:pPr>
    </w:p>
    <w:p w14:paraId="72967B8C"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 If no agreement can be made, the discussion may need to take place in the next Plenary (before the next RAN1 meeting) to avoid further delay in progress of the WI.</w:t>
      </w:r>
    </w:p>
    <w:p w14:paraId="120E8FEA" w14:textId="77777777" w:rsidR="00E74525" w:rsidRDefault="00E74525">
      <w:pPr>
        <w:pStyle w:val="BodyText"/>
        <w:spacing w:after="0"/>
        <w:rPr>
          <w:rFonts w:ascii="Times New Roman" w:hAnsi="Times New Roman"/>
          <w:sz w:val="22"/>
          <w:szCs w:val="22"/>
          <w:lang w:eastAsia="zh-CN"/>
        </w:rPr>
      </w:pPr>
    </w:p>
    <w:p w14:paraId="53B3C6C5" w14:textId="77777777" w:rsidR="00E74525" w:rsidRDefault="00E74525">
      <w:pPr>
        <w:pStyle w:val="BodyText"/>
        <w:spacing w:after="0"/>
        <w:rPr>
          <w:rFonts w:ascii="Times New Roman" w:hAnsi="Times New Roman"/>
          <w:sz w:val="22"/>
          <w:szCs w:val="22"/>
          <w:lang w:eastAsia="zh-CN"/>
        </w:rPr>
      </w:pPr>
    </w:p>
    <w:p w14:paraId="32DD4756" w14:textId="77777777" w:rsidR="00E74525" w:rsidRDefault="00E74525">
      <w:pPr>
        <w:pStyle w:val="BodyText"/>
        <w:spacing w:after="0"/>
        <w:rPr>
          <w:rFonts w:ascii="Times New Roman" w:hAnsi="Times New Roman"/>
          <w:sz w:val="22"/>
          <w:szCs w:val="22"/>
          <w:lang w:eastAsia="zh-CN"/>
        </w:rPr>
      </w:pPr>
    </w:p>
    <w:p w14:paraId="6E068AE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0C0C9A6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5A8B9E35" w14:textId="77777777" w:rsidR="00E74525" w:rsidRDefault="00E74525">
      <w:pPr>
        <w:pStyle w:val="BodyText"/>
        <w:spacing w:after="0"/>
        <w:rPr>
          <w:rFonts w:ascii="Times New Roman" w:hAnsi="Times New Roman"/>
          <w:sz w:val="22"/>
          <w:szCs w:val="22"/>
          <w:lang w:eastAsia="zh-CN"/>
        </w:rPr>
      </w:pPr>
    </w:p>
    <w:p w14:paraId="394133B7" w14:textId="77777777" w:rsidR="00E74525" w:rsidRDefault="00E74525">
      <w:pPr>
        <w:pStyle w:val="BodyText"/>
        <w:spacing w:after="0"/>
        <w:rPr>
          <w:rFonts w:ascii="Times New Roman" w:hAnsi="Times New Roman"/>
          <w:sz w:val="22"/>
          <w:szCs w:val="22"/>
          <w:lang w:eastAsia="zh-CN"/>
        </w:rPr>
      </w:pPr>
    </w:p>
    <w:p w14:paraId="1569D2DE" w14:textId="77777777" w:rsidR="00E74525" w:rsidRDefault="00E05DBF">
      <w:pPr>
        <w:pStyle w:val="Heading5"/>
        <w:rPr>
          <w:lang w:eastAsia="zh-CN"/>
        </w:rPr>
      </w:pPr>
      <w:r>
        <w:rPr>
          <w:lang w:eastAsia="zh-CN"/>
        </w:rPr>
        <w:t>Proposal #1.2-13</w:t>
      </w:r>
    </w:p>
    <w:p w14:paraId="17CB4AE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6D04E82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04B7D3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B0F2E1A" w14:textId="77777777" w:rsidR="00E74525" w:rsidRDefault="00E05DB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06858D0"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E23F456"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6159BD" w14:textId="77777777" w:rsidR="00E74525" w:rsidRDefault="00E05DB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5BC80FA" w14:textId="77777777" w:rsidR="00E74525" w:rsidRDefault="00E74525">
      <w:pPr>
        <w:pStyle w:val="BodyText"/>
        <w:spacing w:after="0"/>
        <w:rPr>
          <w:rFonts w:ascii="Times New Roman" w:hAnsi="Times New Roman"/>
          <w:sz w:val="22"/>
          <w:szCs w:val="22"/>
          <w:lang w:eastAsia="zh-CN"/>
        </w:rPr>
      </w:pPr>
    </w:p>
    <w:p w14:paraId="7BACBE13" w14:textId="77777777" w:rsidR="00E74525" w:rsidRDefault="00E74525">
      <w:pPr>
        <w:pStyle w:val="BodyText"/>
        <w:spacing w:after="0"/>
        <w:rPr>
          <w:rFonts w:ascii="Times New Roman" w:hAnsi="Times New Roman"/>
          <w:sz w:val="22"/>
          <w:szCs w:val="22"/>
          <w:lang w:eastAsia="zh-CN"/>
        </w:rPr>
      </w:pPr>
    </w:p>
    <w:p w14:paraId="2D04D524" w14:textId="77777777" w:rsidR="00E74525" w:rsidRDefault="00E05DBF">
      <w:pPr>
        <w:pStyle w:val="Heading5"/>
        <w:rPr>
          <w:lang w:eastAsia="zh-CN"/>
        </w:rPr>
      </w:pPr>
      <w:r>
        <w:rPr>
          <w:lang w:eastAsia="zh-CN"/>
        </w:rPr>
        <w:t>Proposal #1.2-14</w:t>
      </w:r>
    </w:p>
    <w:p w14:paraId="2D7191D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8F4645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52BAD7F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4FB0D25" w14:textId="77777777" w:rsidR="00E74525" w:rsidRDefault="00E74525">
      <w:pPr>
        <w:pStyle w:val="BodyText"/>
        <w:spacing w:after="0"/>
        <w:rPr>
          <w:rFonts w:ascii="Times New Roman" w:hAnsi="Times New Roman"/>
          <w:sz w:val="22"/>
          <w:szCs w:val="22"/>
          <w:lang w:eastAsia="zh-CN"/>
        </w:rPr>
      </w:pPr>
    </w:p>
    <w:p w14:paraId="0E34210E" w14:textId="77777777" w:rsidR="00E74525" w:rsidRDefault="00E74525">
      <w:pPr>
        <w:pStyle w:val="BodyText"/>
        <w:spacing w:after="0"/>
        <w:rPr>
          <w:rFonts w:ascii="Times New Roman" w:hAnsi="Times New Roman"/>
          <w:sz w:val="22"/>
          <w:szCs w:val="22"/>
          <w:lang w:eastAsia="zh-CN"/>
        </w:rPr>
      </w:pPr>
    </w:p>
    <w:p w14:paraId="00E4DD0C" w14:textId="77777777" w:rsidR="00E74525" w:rsidRDefault="00E05DBF">
      <w:pPr>
        <w:pStyle w:val="Heading5"/>
        <w:rPr>
          <w:lang w:eastAsia="zh-CN"/>
        </w:rPr>
      </w:pPr>
      <w:r>
        <w:rPr>
          <w:lang w:eastAsia="zh-CN"/>
        </w:rPr>
        <w:t>Proposal #1.2-15 (update from Samsung)</w:t>
      </w:r>
    </w:p>
    <w:p w14:paraId="6700C95C" w14:textId="77777777" w:rsidR="00E74525" w:rsidRDefault="00E05DBF">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 xml:space="preserve">and </w:t>
      </w:r>
      <w:r>
        <w:rPr>
          <w:rFonts w:ascii="Times New Roman" w:hAnsi="Times New Roman"/>
          <w:color w:val="0070C0"/>
          <w:sz w:val="22"/>
          <w:szCs w:val="22"/>
          <w:u w:val="single"/>
          <w:lang w:eastAsia="zh-CN"/>
        </w:rPr>
        <w:t xml:space="preserve">the UE is not required to decode SIB1 </w:t>
      </w:r>
      <w:r>
        <w:rPr>
          <w:rFonts w:ascii="Times New Roman" w:hAnsi="Times New Roman"/>
          <w:strike/>
          <w:color w:val="0070C0"/>
          <w:sz w:val="22"/>
          <w:szCs w:val="22"/>
          <w:u w:val="single"/>
          <w:lang w:eastAsia="zh-CN"/>
        </w:rPr>
        <w:t>CORESET0 and Type0-PDCCH search space are not configured in MIB</w:t>
      </w:r>
    </w:p>
    <w:p w14:paraId="2439AA8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FFS: whether</w:t>
      </w:r>
      <w:r>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534F2B9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8556A" w14:textId="77777777" w:rsidR="00E74525" w:rsidRDefault="00E05DBF">
      <w:pPr>
        <w:pStyle w:val="BodyText"/>
        <w:numPr>
          <w:ilvl w:val="0"/>
          <w:numId w:val="6"/>
        </w:numPr>
        <w:tabs>
          <w:tab w:val="left" w:pos="1080"/>
        </w:tabs>
        <w:spacing w:after="0"/>
        <w:rPr>
          <w:rFonts w:ascii="Times New Roman" w:hAnsi="Times New Roman"/>
          <w:strike/>
          <w:color w:val="0070C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 xml:space="preserve">and </w:t>
      </w:r>
      <w:r>
        <w:rPr>
          <w:rFonts w:ascii="Times New Roman" w:hAnsi="Times New Roman"/>
          <w:color w:val="0070C0"/>
          <w:sz w:val="22"/>
          <w:szCs w:val="22"/>
          <w:u w:val="single"/>
          <w:lang w:eastAsia="zh-CN"/>
        </w:rPr>
        <w:t xml:space="preserve">the UE is not required to decode SIB1 </w:t>
      </w:r>
      <w:r>
        <w:rPr>
          <w:rFonts w:ascii="Times New Roman" w:hAnsi="Times New Roman"/>
          <w:strike/>
          <w:color w:val="0070C0"/>
          <w:sz w:val="22"/>
          <w:szCs w:val="22"/>
          <w:u w:val="single"/>
          <w:lang w:eastAsia="zh-CN"/>
        </w:rPr>
        <w:t>CORESET0 and Type0-PDCCH search space are not configured in MIB</w:t>
      </w:r>
    </w:p>
    <w:p w14:paraId="35018C44" w14:textId="77777777" w:rsidR="00E74525" w:rsidRDefault="00E05DB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176ECE7E" w14:textId="77777777" w:rsidR="00E74525" w:rsidRDefault="00E05DB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0F47DAF" w14:textId="77777777" w:rsidR="00E74525" w:rsidRDefault="00E05DB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E86681C" w14:textId="77777777" w:rsidR="00E74525" w:rsidRDefault="00E74525">
      <w:pPr>
        <w:pStyle w:val="BodyText"/>
        <w:spacing w:after="0"/>
        <w:rPr>
          <w:rFonts w:ascii="Times New Roman" w:hAnsi="Times New Roman"/>
          <w:sz w:val="22"/>
          <w:szCs w:val="22"/>
          <w:lang w:eastAsia="zh-CN"/>
        </w:rPr>
      </w:pPr>
    </w:p>
    <w:p w14:paraId="5554C33A" w14:textId="77777777" w:rsidR="00E74525" w:rsidRDefault="00E74525">
      <w:pPr>
        <w:pStyle w:val="BodyText"/>
        <w:spacing w:after="0"/>
        <w:rPr>
          <w:rFonts w:ascii="Times New Roman" w:hAnsi="Times New Roman"/>
          <w:sz w:val="22"/>
          <w:szCs w:val="22"/>
          <w:lang w:eastAsia="zh-CN"/>
        </w:rPr>
      </w:pPr>
    </w:p>
    <w:p w14:paraId="2FD265BB" w14:textId="77777777" w:rsidR="00E74525" w:rsidRDefault="00E05DBF">
      <w:pPr>
        <w:pStyle w:val="Heading5"/>
        <w:rPr>
          <w:lang w:eastAsia="zh-CN"/>
        </w:rPr>
      </w:pPr>
      <w:r>
        <w:rPr>
          <w:lang w:eastAsia="zh-CN"/>
        </w:rPr>
        <w:lastRenderedPageBreak/>
        <w:t>Proposal #1.2-16 (update from Huawei)</w:t>
      </w:r>
    </w:p>
    <w:p w14:paraId="359592B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462A8A3D" w14:textId="77777777" w:rsidR="00E74525" w:rsidRDefault="00E05DBF">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6906277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2C25E4BE" w14:textId="77777777" w:rsidR="00E74525" w:rsidRDefault="00E74525">
      <w:pPr>
        <w:pStyle w:val="BodyText"/>
        <w:spacing w:after="0"/>
        <w:rPr>
          <w:rFonts w:ascii="Times New Roman" w:hAnsi="Times New Roman"/>
          <w:sz w:val="22"/>
          <w:szCs w:val="22"/>
          <w:lang w:eastAsia="zh-CN"/>
        </w:rPr>
      </w:pPr>
    </w:p>
    <w:p w14:paraId="44C509F1"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1F79B7A7" w14:textId="77777777">
        <w:tc>
          <w:tcPr>
            <w:tcW w:w="1805" w:type="dxa"/>
            <w:shd w:val="clear" w:color="auto" w:fill="FBE4D5" w:themeFill="accent2" w:themeFillTint="33"/>
          </w:tcPr>
          <w:p w14:paraId="561B2FE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88F98"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19074A0" w14:textId="77777777">
        <w:tc>
          <w:tcPr>
            <w:tcW w:w="1805" w:type="dxa"/>
          </w:tcPr>
          <w:p w14:paraId="1B8737D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p w14:paraId="2D76197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26BB7BFE" w14:textId="77777777" w:rsidR="00E74525" w:rsidRDefault="00E05DBF">
            <w:pPr>
              <w:spacing w:line="280" w:lineRule="atLeast"/>
              <w:rPr>
                <w:lang w:val="en-GB"/>
              </w:rPr>
            </w:pPr>
            <w:r>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E74525" w14:paraId="5411A791" w14:textId="77777777">
        <w:tc>
          <w:tcPr>
            <w:tcW w:w="1805" w:type="dxa"/>
          </w:tcPr>
          <w:p w14:paraId="1DD6DE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716BCE4" w14:textId="77777777" w:rsidR="00E74525" w:rsidRDefault="00E05DBF">
            <w:pPr>
              <w:spacing w:line="280" w:lineRule="atLeast"/>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1E5959EC" w14:textId="77777777" w:rsidR="00E74525" w:rsidRDefault="00E05DBF">
            <w:pPr>
              <w:spacing w:line="280" w:lineRule="atLeast"/>
              <w:rPr>
                <w:lang w:val="en-GB"/>
              </w:rPr>
            </w:pPr>
            <w:r>
              <w:rPr>
                <w:lang w:val="en-GB"/>
              </w:rPr>
              <w:t xml:space="preserve">In both cases, UE would need to search for the SSB based on </w:t>
            </w:r>
            <w:proofErr w:type="gramStart"/>
            <w:r>
              <w:rPr>
                <w:lang w:val="en-GB"/>
              </w:rPr>
              <w:t>provided assistance</w:t>
            </w:r>
            <w:proofErr w:type="gramEnd"/>
            <w:r>
              <w:rPr>
                <w:lang w:val="en-GB"/>
              </w:rPr>
              <w:t xml:space="preserv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64DB81DB" w14:textId="77777777" w:rsidR="00E74525" w:rsidRDefault="00E05DBF">
            <w:pPr>
              <w:spacing w:line="280" w:lineRule="atLeast"/>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74525" w14:paraId="769F8BF3" w14:textId="77777777">
        <w:tc>
          <w:tcPr>
            <w:tcW w:w="1805" w:type="dxa"/>
          </w:tcPr>
          <w:p w14:paraId="44564CE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3DD2057A"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are not fine with Proposal #1.2-13 or </w:t>
            </w:r>
            <w:proofErr w:type="gramStart"/>
            <w:r>
              <w:rPr>
                <w:rFonts w:ascii="Times New Roman" w:hAnsi="Times New Roman"/>
                <w:szCs w:val="22"/>
                <w:lang w:eastAsia="zh-CN"/>
              </w:rPr>
              <w:t>1.2-14, since</w:t>
            </w:r>
            <w:proofErr w:type="gramEnd"/>
            <w:r>
              <w:rPr>
                <w:rFonts w:ascii="Times New Roman" w:hAnsi="Times New Roman"/>
                <w:szCs w:val="22"/>
                <w:lang w:eastAsia="zh-CN"/>
              </w:rPr>
              <w:t xml:space="preserv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3D28E9F2" w14:textId="77777777" w:rsidR="00E74525" w:rsidRDefault="00E05DBF">
            <w:pPr>
              <w:pStyle w:val="BodyText"/>
              <w:spacing w:after="0" w:line="280" w:lineRule="atLeast"/>
              <w:rPr>
                <w:rFonts w:ascii="Times New Roman" w:hAnsi="Times New Roman"/>
                <w:szCs w:val="22"/>
                <w:lang w:eastAsia="zh-CN"/>
              </w:rPr>
            </w:pPr>
            <w:proofErr w:type="gramStart"/>
            <w:r>
              <w:rPr>
                <w:rFonts w:ascii="Times New Roman" w:hAnsi="Times New Roman"/>
                <w:szCs w:val="22"/>
                <w:lang w:eastAsia="zh-CN"/>
              </w:rPr>
              <w:t>Also</w:t>
            </w:r>
            <w:proofErr w:type="gramEnd"/>
            <w:r>
              <w:rPr>
                <w:rFonts w:ascii="Times New Roman" w:hAnsi="Times New Roman"/>
                <w:szCs w:val="22"/>
                <w:lang w:eastAsia="zh-CN"/>
              </w:rPr>
              <w:t xml:space="preserve">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65A3AD79"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342DC83" w14:textId="77777777" w:rsidR="00E74525" w:rsidRDefault="00E74525">
            <w:pPr>
              <w:pStyle w:val="BodyText"/>
              <w:spacing w:after="0" w:line="280" w:lineRule="atLeast"/>
              <w:rPr>
                <w:rFonts w:ascii="Times New Roman" w:hAnsi="Times New Roman"/>
                <w:szCs w:val="22"/>
                <w:lang w:eastAsia="zh-CN"/>
              </w:rPr>
            </w:pPr>
          </w:p>
          <w:p w14:paraId="47127A76" w14:textId="77777777" w:rsidR="00E74525" w:rsidRDefault="00E05DBF">
            <w:pPr>
              <w:pStyle w:val="Heading5"/>
              <w:spacing w:line="280" w:lineRule="atLeast"/>
              <w:outlineLvl w:val="4"/>
              <w:rPr>
                <w:lang w:eastAsia="zh-CN"/>
              </w:rPr>
            </w:pPr>
            <w:r>
              <w:rPr>
                <w:lang w:eastAsia="zh-CN"/>
              </w:rPr>
              <w:lastRenderedPageBreak/>
              <w:t>Proposal #1.2-11 (revised by Samsung)</w:t>
            </w:r>
          </w:p>
          <w:p w14:paraId="2AF0D7C9" w14:textId="77777777" w:rsidR="00E74525" w:rsidRDefault="00E05DBF">
            <w:pPr>
              <w:pStyle w:val="BodyText"/>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74930877"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47B8C440"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164DB161" w14:textId="77777777" w:rsidR="00E74525" w:rsidRDefault="00E05DBF">
            <w:pPr>
              <w:pStyle w:val="BodyText"/>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3D9A9FD1" w14:textId="77777777" w:rsidR="00E74525" w:rsidRDefault="00E05DBF">
            <w:pPr>
              <w:pStyle w:val="BodyText"/>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6FF1FD00"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183CE4E"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288E4FFE" w14:textId="77777777" w:rsidR="00E74525" w:rsidRDefault="00E05DBF">
            <w:pPr>
              <w:pStyle w:val="BodyText"/>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E74525" w14:paraId="41B0169B" w14:textId="77777777">
        <w:tc>
          <w:tcPr>
            <w:tcW w:w="1805" w:type="dxa"/>
          </w:tcPr>
          <w:p w14:paraId="61C8F0D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4CB98C1" w14:textId="77777777" w:rsidR="00E74525" w:rsidRDefault="00E05DBF">
            <w:pPr>
              <w:spacing w:line="280" w:lineRule="atLeast"/>
              <w:rPr>
                <w:lang w:eastAsia="ko-KR"/>
              </w:rPr>
            </w:pPr>
            <w:r>
              <w:t xml:space="preserve">We share the same understanding that in cell reselection and DC case, the UE needs to read the MIB then RMSI for the cell access, since there is critical information on whether the UE is allowed to camp on the cell or not in RMSI. </w:t>
            </w:r>
          </w:p>
        </w:tc>
      </w:tr>
      <w:tr w:rsidR="00E74525" w14:paraId="11E38A20" w14:textId="77777777">
        <w:tc>
          <w:tcPr>
            <w:tcW w:w="1805" w:type="dxa"/>
          </w:tcPr>
          <w:p w14:paraId="1B6000C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4D0A2B7B" w14:textId="77777777" w:rsidR="00E74525" w:rsidRDefault="00E05DBF">
            <w:pPr>
              <w:spacing w:after="0" w:line="240" w:lineRule="auto"/>
              <w:rPr>
                <w:rFonts w:eastAsia="Malgun Gothic"/>
                <w:lang w:eastAsia="ko-KR"/>
              </w:rPr>
            </w:pPr>
            <w:r>
              <w:rPr>
                <w:rFonts w:eastAsia="Malgun Gothic"/>
              </w:rPr>
              <w:t xml:space="preserve">I’d like to clarify my understanding on RMSI reading issue here. </w:t>
            </w:r>
            <w:proofErr w:type="gramStart"/>
            <w:r>
              <w:rPr>
                <w:rFonts w:eastAsia="Malgun Gothic"/>
              </w:rPr>
              <w:t>First</w:t>
            </w:r>
            <w:proofErr w:type="gramEnd"/>
            <w:r>
              <w:rPr>
                <w:rFonts w:eastAsia="Malgun Gothic"/>
              </w:rPr>
              <w:t xml:space="preserve"> we need to separate PCell operation and PSCell operation.</w:t>
            </w:r>
          </w:p>
          <w:p w14:paraId="1A32E414" w14:textId="77777777" w:rsidR="00E74525" w:rsidRDefault="00E05DBF">
            <w:pPr>
              <w:pStyle w:val="ListParagraph"/>
              <w:numPr>
                <w:ilvl w:val="0"/>
                <w:numId w:val="24"/>
              </w:numPr>
              <w:spacing w:after="0" w:line="240" w:lineRule="auto"/>
              <w:jc w:val="left"/>
              <w:rPr>
                <w:rFonts w:eastAsia="Malgun Gothic"/>
                <w:sz w:val="20"/>
                <w:szCs w:val="20"/>
              </w:rPr>
            </w:pPr>
            <w:r>
              <w:rPr>
                <w:rFonts w:eastAsia="Malgun Gothic"/>
                <w:sz w:val="20"/>
                <w:szCs w:val="20"/>
              </w:rPr>
              <w:t>For PCell operation, such as hand-over, cell reselection</w:t>
            </w:r>
          </w:p>
          <w:p w14:paraId="2D64974D" w14:textId="77777777" w:rsidR="00E74525" w:rsidRDefault="00E05DBF">
            <w:pPr>
              <w:pStyle w:val="ListParagraph"/>
              <w:numPr>
                <w:ilvl w:val="1"/>
                <w:numId w:val="24"/>
              </w:numPr>
              <w:spacing w:after="0" w:line="240" w:lineRule="auto"/>
              <w:jc w:val="left"/>
              <w:rPr>
                <w:rFonts w:eastAsia="Malgun Gothic"/>
                <w:sz w:val="20"/>
                <w:szCs w:val="20"/>
              </w:rPr>
            </w:pPr>
            <w:r>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070D3C1E" w14:textId="77777777" w:rsidR="00E74525" w:rsidRDefault="00E05DBF">
            <w:pPr>
              <w:pStyle w:val="ListParagraph"/>
              <w:numPr>
                <w:ilvl w:val="0"/>
                <w:numId w:val="24"/>
              </w:numPr>
              <w:spacing w:after="0" w:line="240" w:lineRule="auto"/>
              <w:jc w:val="left"/>
              <w:rPr>
                <w:rFonts w:eastAsia="Malgun Gothic"/>
                <w:sz w:val="20"/>
                <w:szCs w:val="20"/>
              </w:rPr>
            </w:pPr>
            <w:r>
              <w:rPr>
                <w:rFonts w:eastAsia="Malgun Gothic"/>
                <w:sz w:val="20"/>
                <w:szCs w:val="20"/>
              </w:rPr>
              <w:t>For PSCell operation, such as DC</w:t>
            </w:r>
          </w:p>
          <w:p w14:paraId="21C807E4" w14:textId="77777777" w:rsidR="00E74525" w:rsidRDefault="00E05DBF">
            <w:pPr>
              <w:pStyle w:val="ListParagraph"/>
              <w:numPr>
                <w:ilvl w:val="1"/>
                <w:numId w:val="24"/>
              </w:numPr>
              <w:spacing w:after="0" w:line="240" w:lineRule="auto"/>
              <w:jc w:val="left"/>
              <w:rPr>
                <w:rFonts w:eastAsia="Malgun Gothic"/>
                <w:sz w:val="20"/>
                <w:szCs w:val="20"/>
              </w:rPr>
            </w:pPr>
            <w:r>
              <w:rPr>
                <w:rFonts w:eastAsia="Malgun Gothic"/>
                <w:sz w:val="20"/>
                <w:szCs w:val="20"/>
              </w:rPr>
              <w:t>UE shall read MIB to obtain frame boundary information for PSCell, however it doesn’t need to read RMSI since PCell can provide system information for PSCell to UE.</w:t>
            </w:r>
          </w:p>
        </w:tc>
      </w:tr>
      <w:tr w:rsidR="00E74525" w14:paraId="324C2500" w14:textId="77777777">
        <w:tc>
          <w:tcPr>
            <w:tcW w:w="1805" w:type="dxa"/>
          </w:tcPr>
          <w:p w14:paraId="6136AE5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09CBFD3B" w14:textId="77777777" w:rsidR="00E74525" w:rsidRDefault="00E05DBF">
            <w:pPr>
              <w:spacing w:line="280" w:lineRule="atLeast"/>
              <w:rPr>
                <w:lang w:eastAsia="ko-KR"/>
              </w:rPr>
            </w:pPr>
            <w:r>
              <w:t xml:space="preserve">Thanks for the follow-up. I confirmed too quick on the understanding, and LGE is correct that RMSI can be indicated by dedicated message for PScell. </w:t>
            </w:r>
          </w:p>
          <w:p w14:paraId="71BE72EF" w14:textId="77777777" w:rsidR="00E74525" w:rsidRDefault="00E05DBF">
            <w:pPr>
              <w:spacing w:line="280" w:lineRule="atLeast"/>
            </w:pPr>
            <w:r>
              <w:t xml:space="preserve">Regarding LGE’s comment on 120 kHz SSB for cell re-selection, I think the background of the discussion is, why to separate the case needing RMSI reading out from a general case for non-initial access. </w:t>
            </w:r>
            <w:proofErr w:type="gramStart"/>
            <w:r>
              <w:t>So</w:t>
            </w:r>
            <w:proofErr w:type="gramEnd"/>
            <w:r>
              <w:t xml:space="preserve">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E74525" w14:paraId="4981E064" w14:textId="77777777">
        <w:tc>
          <w:tcPr>
            <w:tcW w:w="1805" w:type="dxa"/>
          </w:tcPr>
          <w:p w14:paraId="2E34335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23A1546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7F2F2903"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4F454A21"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3039BF83" w14:textId="77777777" w:rsidR="00E74525" w:rsidRDefault="00E74525">
            <w:pPr>
              <w:pStyle w:val="BodyText"/>
              <w:spacing w:after="0" w:line="280" w:lineRule="atLeast"/>
              <w:rPr>
                <w:rFonts w:ascii="Times New Roman" w:eastAsiaTheme="minorEastAsia" w:hAnsi="Times New Roman"/>
                <w:sz w:val="22"/>
                <w:szCs w:val="22"/>
                <w:lang w:eastAsia="ko-KR"/>
              </w:rPr>
            </w:pPr>
          </w:p>
          <w:p w14:paraId="3274D12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46892A86"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17313099"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55220FD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6C7403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74F66666"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BC345A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7D53CF0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33A9564" w14:textId="77777777" w:rsidR="00E74525" w:rsidRDefault="00E74525">
            <w:pPr>
              <w:pStyle w:val="BodyText"/>
              <w:spacing w:after="0" w:line="280" w:lineRule="atLeast"/>
              <w:rPr>
                <w:rFonts w:ascii="Times New Roman" w:hAnsi="Times New Roman"/>
                <w:sz w:val="22"/>
                <w:szCs w:val="22"/>
                <w:lang w:eastAsia="zh-CN"/>
              </w:rPr>
            </w:pPr>
          </w:p>
        </w:tc>
      </w:tr>
      <w:tr w:rsidR="00E74525" w14:paraId="0EFE56A8" w14:textId="77777777">
        <w:tc>
          <w:tcPr>
            <w:tcW w:w="1805" w:type="dxa"/>
          </w:tcPr>
          <w:p w14:paraId="168A259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4CD19DE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important ambiguity on the purpose of the first sub-bullet in both Proposal #1.2-14 and Proposal #1.2-13: </w:t>
            </w:r>
          </w:p>
          <w:p w14:paraId="20A269CD" w14:textId="77777777" w:rsidR="00E74525" w:rsidRDefault="00E05DBF">
            <w:pPr>
              <w:pStyle w:val="BodyText"/>
              <w:numPr>
                <w:ilvl w:val="0"/>
                <w:numId w:val="25"/>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11C1A5A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in fact are not sure why above sub-bullet is added and what is the real advantage of it. To our understanding, is up to the network how to configure the BWPs and in which numerology. If a carrier transmits 960 kHz SSB, it is up to the gNB to configure a BWP in </w:t>
            </w:r>
            <w:r>
              <w:rPr>
                <w:rFonts w:ascii="Times New Roman" w:hAnsi="Times New Roman"/>
                <w:sz w:val="22"/>
                <w:szCs w:val="22"/>
                <w:lang w:eastAsia="zh-CN"/>
              </w:rPr>
              <w:lastRenderedPageBreak/>
              <w:t xml:space="preserve">that carrier with 120 kHz or 960 kHz. If gNB decides that the configured BWP and SSB in the carrier should have the same numerology, it can configure the BWP with 960 kHz SCS and if not, gNB should have the flexibility to configure 120 kHz BWP SCS for the UE (as the UE supports 120 kHz SCS anyway). </w:t>
            </w:r>
          </w:p>
          <w:p w14:paraId="4CFBE84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w:t>
            </w:r>
            <w:proofErr w:type="gramStart"/>
            <w:r>
              <w:rPr>
                <w:rFonts w:ascii="Times New Roman" w:hAnsi="Times New Roman"/>
                <w:sz w:val="22"/>
                <w:szCs w:val="22"/>
                <w:lang w:eastAsia="zh-CN"/>
              </w:rPr>
              <w:t>kHz)  or</w:t>
            </w:r>
            <w:proofErr w:type="gramEnd"/>
            <w:r>
              <w:rPr>
                <w:rFonts w:ascii="Times New Roman" w:hAnsi="Times New Roman"/>
                <w:sz w:val="22"/>
                <w:szCs w:val="22"/>
                <w:lang w:eastAsia="zh-CN"/>
              </w:rPr>
              <w:t xml:space="preserve"> 960 kHz SCS (to potentially support a higher data rate). </w:t>
            </w:r>
          </w:p>
          <w:p w14:paraId="7709EC7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is quite strange to restrict the SCS of the BWP if the carrier transmits 480/960 kHz SCS to the same SCS of the SSB. </w:t>
            </w:r>
            <w:proofErr w:type="gramStart"/>
            <w:r>
              <w:rPr>
                <w:rFonts w:ascii="Times New Roman" w:hAnsi="Times New Roman"/>
                <w:sz w:val="22"/>
                <w:szCs w:val="22"/>
                <w:lang w:eastAsia="zh-CN"/>
              </w:rPr>
              <w:t>In particular, considering</w:t>
            </w:r>
            <w:proofErr w:type="gramEnd"/>
            <w:r>
              <w:rPr>
                <w:rFonts w:ascii="Times New Roman" w:hAnsi="Times New Roman"/>
                <w:sz w:val="22"/>
                <w:szCs w:val="22"/>
                <w:lang w:eastAsia="zh-CN"/>
              </w:rPr>
              <w:t xml:space="preserve"> that such a restriction for 120 kHz SCS is not considered. </w:t>
            </w:r>
          </w:p>
          <w:p w14:paraId="52C2604F" w14:textId="77777777" w:rsidR="00E74525" w:rsidRDefault="00E05DBF">
            <w:pPr>
              <w:pStyle w:val="BodyText"/>
              <w:spacing w:after="0" w:line="280" w:lineRule="atLeast"/>
              <w:rPr>
                <w:lang w:eastAsia="zh-CN"/>
              </w:rPr>
            </w:pPr>
            <w:proofErr w:type="gramStart"/>
            <w:r>
              <w:rPr>
                <w:rFonts w:ascii="Times New Roman" w:eastAsiaTheme="minorEastAsia" w:hAnsi="Times New Roman"/>
                <w:sz w:val="22"/>
                <w:szCs w:val="22"/>
                <w:lang w:eastAsia="ko-KR"/>
              </w:rPr>
              <w:t>In light of</w:t>
            </w:r>
            <w:proofErr w:type="gramEnd"/>
            <w:r>
              <w:rPr>
                <w:rFonts w:ascii="Times New Roman" w:eastAsiaTheme="minorEastAsia" w:hAnsi="Times New Roman"/>
                <w:sz w:val="22"/>
                <w:szCs w:val="22"/>
                <w:lang w:eastAsia="ko-KR"/>
              </w:rPr>
              <w:t xml:space="preserve"> this, we prefer to only support </w:t>
            </w:r>
            <w:r>
              <w:rPr>
                <w:lang w:eastAsia="zh-CN"/>
              </w:rPr>
              <w:t>Proposal #1.2-14 without the sub-bullet.</w:t>
            </w:r>
          </w:p>
          <w:p w14:paraId="05F59BEE" w14:textId="77777777" w:rsidR="00E74525" w:rsidRDefault="00E74525">
            <w:pPr>
              <w:pStyle w:val="Heading5"/>
              <w:outlineLvl w:val="4"/>
              <w:rPr>
                <w:lang w:eastAsia="zh-CN"/>
              </w:rPr>
            </w:pPr>
          </w:p>
          <w:p w14:paraId="3A6BBC26" w14:textId="77777777" w:rsidR="00E74525" w:rsidRDefault="00E05DBF">
            <w:pPr>
              <w:pStyle w:val="Heading5"/>
              <w:outlineLvl w:val="4"/>
              <w:rPr>
                <w:b/>
                <w:lang w:eastAsia="zh-CN"/>
              </w:rPr>
            </w:pPr>
            <w:r>
              <w:rPr>
                <w:b/>
                <w:lang w:eastAsia="zh-CN"/>
              </w:rPr>
              <w:t>Proposal #1.2-14 (modified):</w:t>
            </w:r>
          </w:p>
          <w:p w14:paraId="521DCA9B" w14:textId="77777777" w:rsidR="00E74525" w:rsidRDefault="00E74525">
            <w:pPr>
              <w:pStyle w:val="BodyText"/>
              <w:spacing w:after="0" w:line="280" w:lineRule="atLeast"/>
              <w:rPr>
                <w:lang w:eastAsia="zh-CN"/>
              </w:rPr>
            </w:pPr>
          </w:p>
          <w:p w14:paraId="5BF27D1D"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0B6B574" w14:textId="77777777" w:rsidR="00E74525" w:rsidRDefault="00E05DBF">
            <w:pPr>
              <w:pStyle w:val="BodyText"/>
              <w:numPr>
                <w:ilvl w:val="1"/>
                <w:numId w:val="6"/>
              </w:numPr>
              <w:spacing w:after="0" w:line="280" w:lineRule="atLeast"/>
              <w:rPr>
                <w:del w:id="51" w:author="Keyvan-Huawei" w:date="2021-02-03T22:21:00Z"/>
                <w:rFonts w:ascii="Times New Roman" w:hAnsi="Times New Roman"/>
                <w:sz w:val="22"/>
                <w:szCs w:val="22"/>
                <w:lang w:eastAsia="zh-CN"/>
              </w:rPr>
            </w:pPr>
            <w:del w:id="52" w:author="Keyvan-Huawei" w:date="2021-02-03T22:21:00Z">
              <w:r>
                <w:rPr>
                  <w:rFonts w:ascii="Times New Roman" w:hAnsi="Times New Roman"/>
                  <w:sz w:val="22"/>
                  <w:szCs w:val="22"/>
                  <w:lang w:eastAsia="zh-CN"/>
                </w:rPr>
                <w:delText xml:space="preserve">SCS of the configured BWP(s) in the carrier carrying 480/960 kHz SSB is expected to be the same as the SCS of the SSB </w:delText>
              </w:r>
            </w:del>
          </w:p>
          <w:p w14:paraId="7C5BD68A"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A425D33"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03E2154D" w14:textId="77777777">
        <w:tc>
          <w:tcPr>
            <w:tcW w:w="1805" w:type="dxa"/>
          </w:tcPr>
          <w:p w14:paraId="4E4F187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4B695D6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Question to Samsung regarding this statement:</w:t>
            </w:r>
          </w:p>
          <w:p w14:paraId="242FF9CD" w14:textId="77777777" w:rsidR="00E74525" w:rsidRDefault="00E05DBF">
            <w:pPr>
              <w:pStyle w:val="BodyText"/>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The first bullet basically says 480 and 960 kHz can be supported for SSB for neighboring cell RRM measurement, but cannot use such SSB for </w:t>
            </w:r>
            <w:r>
              <w:rPr>
                <w:rFonts w:ascii="Times New Roman" w:hAnsi="Times New Roman"/>
                <w:sz w:val="22"/>
                <w:szCs w:val="22"/>
                <w:highlight w:val="yellow"/>
                <w:lang w:eastAsia="zh-CN"/>
              </w:rPr>
              <w:t>cell re-selection, handover, or ANR purpose</w:t>
            </w:r>
            <w:r>
              <w:rPr>
                <w:rFonts w:ascii="Times New Roman" w:hAnsi="Times New Roman"/>
                <w:sz w:val="22"/>
                <w:szCs w:val="22"/>
                <w:lang w:eastAsia="zh-CN"/>
              </w:rPr>
              <w:t>, then what’s the point to support it for RRM only?</w:t>
            </w:r>
          </w:p>
          <w:p w14:paraId="5F8F03B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 agree that the first bullet says that the ANR use case is not supported (at least not yet). This requires further study as you point out,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for the reasons that I mentioned in a previous comment about sync raster design.</w:t>
            </w:r>
          </w:p>
          <w:p w14:paraId="0C8E5FF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By why do you say "useless." Are you saying that 480/960 kHz is useless on an SCell </w:t>
            </w:r>
            <w:proofErr w:type="gramStart"/>
            <w:r>
              <w:rPr>
                <w:rFonts w:ascii="Times New Roman" w:hAnsi="Times New Roman"/>
                <w:sz w:val="22"/>
                <w:szCs w:val="22"/>
                <w:lang w:eastAsia="zh-CN"/>
              </w:rPr>
              <w:t>or  PSCell</w:t>
            </w:r>
            <w:proofErr w:type="gramEnd"/>
            <w:r>
              <w:rPr>
                <w:rFonts w:ascii="Times New Roman" w:hAnsi="Times New Roman"/>
                <w:sz w:val="22"/>
                <w:szCs w:val="22"/>
                <w:lang w:eastAsia="zh-CN"/>
              </w:rPr>
              <w:t xml:space="preserve"> in a CA or DC deployment?</w:t>
            </w:r>
          </w:p>
          <w:p w14:paraId="4D037F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1A4FD66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E74525" w14:paraId="59082B24" w14:textId="77777777">
        <w:tc>
          <w:tcPr>
            <w:tcW w:w="1805" w:type="dxa"/>
          </w:tcPr>
          <w:p w14:paraId="1357EE9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2F67B7A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are not fine with Proposal #1.2-13 and Proposal #1.2-14 by adding “CORESET0 and Type0-PDCCH search space are not configured in MIB”. </w:t>
            </w:r>
          </w:p>
          <w:p w14:paraId="38FD0AA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5E8EC77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LG:</w:t>
            </w:r>
          </w:p>
          <w:p w14:paraId="26860FEC"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1D8A5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480/960K SSB for initial access, gNB can only have one deploy choice to support high data rate assuming 2GHz bandwidth available: one 120KHz BWP bandwidth with 100Mhz bandwidth for initial access and one 960KHz BWP with 1900MHz for operation (called deployment case 1). If supporting 960K SSB for initial access,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085192B0" w14:textId="77777777" w:rsidR="00E74525" w:rsidRDefault="00E05DBF">
            <w:pPr>
              <w:pStyle w:val="BodyText"/>
              <w:numPr>
                <w:ilvl w:val="0"/>
                <w:numId w:val="24"/>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3C75244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FEBF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Huawei:</w:t>
            </w:r>
          </w:p>
          <w:p w14:paraId="6C0B803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 don’t understand the argument of market fragmentation. As we know, whether in FR1 or FR2, spec support multiple SCS for the SSB and initial </w:t>
            </w:r>
            <w:proofErr w:type="gramStart"/>
            <w:r>
              <w:rPr>
                <w:rFonts w:ascii="Times New Roman" w:hAnsi="Times New Roman"/>
                <w:sz w:val="22"/>
                <w:szCs w:val="22"/>
                <w:lang w:eastAsia="zh-CN"/>
              </w:rPr>
              <w:t>BWP  but</w:t>
            </w:r>
            <w:proofErr w:type="gramEnd"/>
            <w:r>
              <w:rPr>
                <w:rFonts w:ascii="Times New Roman" w:hAnsi="Times New Roman"/>
                <w:sz w:val="22"/>
                <w:szCs w:val="22"/>
                <w:lang w:eastAsia="zh-CN"/>
              </w:rPr>
              <w:t xml:space="preserve"> it seems that there is no such market fragmentation problem.</w:t>
            </w:r>
          </w:p>
          <w:p w14:paraId="1041FB3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To Ericsson:</w:t>
            </w:r>
          </w:p>
          <w:p w14:paraId="4E4F735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Samsung that ANR procedure can’t work without indication of Coreset #0 and Type #0 PDCCH. How to solve the problem? </w:t>
            </w:r>
          </w:p>
        </w:tc>
      </w:tr>
      <w:tr w:rsidR="00E74525" w14:paraId="37C4E645" w14:textId="77777777">
        <w:tc>
          <w:tcPr>
            <w:tcW w:w="1805" w:type="dxa"/>
          </w:tcPr>
          <w:p w14:paraId="296BE4D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B35C62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no disagreement here.</w:t>
            </w:r>
          </w:p>
          <w:p w14:paraId="48FF575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06C5FBD9" w14:textId="77777777" w:rsidR="00E74525" w:rsidRDefault="00E05DB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As expressed, earlier, with the assumption that UE supports the (optional) sub-carrier spacings 480kHz and 960kHz, most of the complexity concerns related to the initial cell selection where UE would need to consider multiple sub-carrier hypotheses and synchronization </w:t>
            </w:r>
            <w:proofErr w:type="gramStart"/>
            <w:r>
              <w:rPr>
                <w:rFonts w:ascii="Times New Roman" w:eastAsiaTheme="minorEastAsia" w:hAnsi="Times New Roman"/>
                <w:sz w:val="22"/>
                <w:szCs w:val="22"/>
                <w:lang w:eastAsia="ko-KR"/>
              </w:rPr>
              <w:t>raster’s</w:t>
            </w:r>
            <w:proofErr w:type="gramEnd"/>
            <w:r>
              <w:rPr>
                <w:rFonts w:ascii="Times New Roman" w:eastAsiaTheme="minorEastAsia" w:hAnsi="Times New Roman"/>
                <w:sz w:val="22"/>
                <w:szCs w:val="22"/>
                <w:lang w:eastAsia="ko-KR"/>
              </w:rPr>
              <w:t>. This we agree can be further considered.</w:t>
            </w:r>
          </w:p>
          <w:p w14:paraId="745B6E7F" w14:textId="77777777" w:rsidR="00E74525" w:rsidRDefault="00E05DBF">
            <w:pPr>
              <w:pStyle w:val="BodyText"/>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for time being to further evaluate the mechanism.</w:t>
            </w:r>
          </w:p>
          <w:p w14:paraId="72AB06F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2636B28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1B6CCB6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After that being said, we would prefer to agree the proposal without the restriction (on CORESET#0/Type0 configuration</w:t>
            </w:r>
            <w:proofErr w:type="gramStart"/>
            <w:r>
              <w:rPr>
                <w:rFonts w:ascii="Times New Roman" w:eastAsiaTheme="minorEastAsia" w:hAnsi="Times New Roman"/>
                <w:sz w:val="22"/>
                <w:szCs w:val="22"/>
                <w:lang w:eastAsia="ko-KR"/>
              </w:rPr>
              <w:t>), but</w:t>
            </w:r>
            <w:proofErr w:type="gramEnd"/>
            <w:r>
              <w:rPr>
                <w:rFonts w:ascii="Times New Roman" w:eastAsiaTheme="minorEastAsia" w:hAnsi="Times New Roman"/>
                <w:sz w:val="22"/>
                <w:szCs w:val="22"/>
                <w:lang w:eastAsia="ko-KR"/>
              </w:rPr>
              <w:t xml:space="preserve"> would be fine to accept proposal #1.2-13 as a, hopefully, intermediate step.</w:t>
            </w:r>
          </w:p>
        </w:tc>
      </w:tr>
      <w:tr w:rsidR="00E74525" w14:paraId="178E54EB" w14:textId="77777777">
        <w:tc>
          <w:tcPr>
            <w:tcW w:w="1805" w:type="dxa"/>
          </w:tcPr>
          <w:p w14:paraId="17C2BE7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25115CB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Proposal #1.2-13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261F3DB0" w14:textId="77777777" w:rsidR="00E74525" w:rsidRDefault="00E74525">
            <w:pPr>
              <w:pStyle w:val="Heading5"/>
              <w:spacing w:line="280" w:lineRule="atLeast"/>
              <w:outlineLvl w:val="4"/>
              <w:rPr>
                <w:lang w:eastAsia="zh-CN"/>
              </w:rPr>
            </w:pPr>
          </w:p>
        </w:tc>
      </w:tr>
      <w:tr w:rsidR="00E74525" w14:paraId="0E4F688D" w14:textId="77777777">
        <w:tc>
          <w:tcPr>
            <w:tcW w:w="1805" w:type="dxa"/>
          </w:tcPr>
          <w:p w14:paraId="4A5C75E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5823805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64FFABF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3F7560E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1513318C" w14:textId="77777777" w:rsidR="00E74525" w:rsidRDefault="00E74525">
            <w:pPr>
              <w:pStyle w:val="BodyText"/>
              <w:spacing w:after="0" w:line="280" w:lineRule="atLeast"/>
              <w:rPr>
                <w:rFonts w:ascii="Times New Roman" w:eastAsiaTheme="minorEastAsia" w:hAnsi="Times New Roman"/>
                <w:sz w:val="22"/>
                <w:szCs w:val="22"/>
                <w:lang w:eastAsia="ko-KR"/>
              </w:rPr>
            </w:pPr>
          </w:p>
          <w:p w14:paraId="1C60811B" w14:textId="77777777" w:rsidR="00E74525" w:rsidRDefault="00E05DBF">
            <w:pPr>
              <w:pStyle w:val="Heading5"/>
              <w:spacing w:line="280" w:lineRule="atLeast"/>
              <w:outlineLvl w:val="4"/>
              <w:rPr>
                <w:b/>
                <w:bCs/>
                <w:szCs w:val="22"/>
                <w:lang w:eastAsia="zh-CN"/>
              </w:rPr>
            </w:pPr>
            <w:r>
              <w:rPr>
                <w:b/>
                <w:bCs/>
                <w:szCs w:val="22"/>
                <w:lang w:eastAsia="zh-CN"/>
              </w:rPr>
              <w:t>Proposal #1.2-11 (revised by Samsung and with small modification)</w:t>
            </w:r>
          </w:p>
          <w:p w14:paraId="3D45B9F5" w14:textId="77777777" w:rsidR="00E74525" w:rsidRDefault="00E05DBF">
            <w:pPr>
              <w:pStyle w:val="BodyText"/>
              <w:numPr>
                <w:ilvl w:val="0"/>
                <w:numId w:val="6"/>
              </w:numPr>
              <w:spacing w:before="0" w:after="0"/>
              <w:jc w:val="left"/>
              <w:rPr>
                <w:rFonts w:ascii="Times New Roman" w:eastAsiaTheme="minorEastAsia"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6FBBAFB" w14:textId="77777777" w:rsidR="00E74525" w:rsidRDefault="00E05DB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240F3E4" w14:textId="77777777" w:rsidR="00E74525" w:rsidRDefault="00E05DB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0D96152" w14:textId="77777777" w:rsidR="00E74525" w:rsidRDefault="00E05DBF">
            <w:pPr>
              <w:pStyle w:val="BodyText"/>
              <w:numPr>
                <w:ilvl w:val="1"/>
                <w:numId w:val="6"/>
              </w:numPr>
              <w:spacing w:before="0"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FFS: how to indicate CORESET#0 and SSB frequency offset for ANR purpose</w:t>
            </w:r>
          </w:p>
          <w:p w14:paraId="6E776B6A" w14:textId="77777777" w:rsidR="00E74525" w:rsidRDefault="00E05DBF">
            <w:pPr>
              <w:pStyle w:val="BodyText"/>
              <w:numPr>
                <w:ilvl w:val="0"/>
                <w:numId w:val="6"/>
              </w:numPr>
              <w:tabs>
                <w:tab w:val="left" w:pos="1080"/>
              </w:tabs>
              <w:spacing w:before="0" w:after="0"/>
              <w:jc w:val="left"/>
              <w:rPr>
                <w:rFonts w:ascii="Times New Roman" w:hAnsi="Times New Roman"/>
                <w:color w:val="0070C0"/>
                <w:sz w:val="22"/>
                <w:szCs w:val="22"/>
                <w:lang w:eastAsia="zh-CN"/>
              </w:rPr>
            </w:pPr>
            <w:r>
              <w:rPr>
                <w:rFonts w:ascii="Times New Roman" w:hAnsi="Times New Roman"/>
                <w:color w:val="0070C0"/>
                <w:sz w:val="22"/>
                <w:szCs w:val="22"/>
                <w:lang w:eastAsia="zh-CN"/>
              </w:rPr>
              <w:t>FFS: support 240 kHz SCS SSB when center frequency and SCS of SSB is explicitly provided to the UE</w:t>
            </w:r>
          </w:p>
          <w:p w14:paraId="7660BF89" w14:textId="77777777" w:rsidR="00E74525" w:rsidRDefault="00E05DBF">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A0D8B0" w14:textId="77777777" w:rsidR="00E74525" w:rsidRDefault="00E05DBF">
            <w:pPr>
              <w:pStyle w:val="BodyText"/>
              <w:numPr>
                <w:ilvl w:val="1"/>
                <w:numId w:val="6"/>
              </w:numPr>
              <w:spacing w:before="0" w:after="0"/>
              <w:jc w:val="left"/>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FFS: support 240 kHz SCS SSB when center frequency and SCS of SSB is explicitly provided to the UE </w:t>
            </w:r>
          </w:p>
          <w:p w14:paraId="4DA5C3C2" w14:textId="77777777" w:rsidR="00E74525" w:rsidRDefault="00E05DBF">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0070C0"/>
                <w:sz w:val="22"/>
                <w:szCs w:val="22"/>
                <w:lang w:eastAsia="zh-CN"/>
              </w:rPr>
              <w:t xml:space="preserve">240, </w:t>
            </w:r>
            <w:r>
              <w:rPr>
                <w:rFonts w:ascii="Times New Roman" w:hAnsi="Times New Roman"/>
                <w:sz w:val="22"/>
                <w:szCs w:val="22"/>
                <w:lang w:eastAsia="zh-CN"/>
              </w:rPr>
              <w:t>480 and 960 kHz (for other cases)</w:t>
            </w:r>
          </w:p>
          <w:p w14:paraId="6B53D20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Study the initial timing resolution based on low SCS (120 </w:t>
            </w:r>
            <w:r>
              <w:rPr>
                <w:rFonts w:ascii="Times New Roman" w:hAnsi="Times New Roman"/>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C32C1" w14:textId="77777777" w:rsidR="00E74525" w:rsidRDefault="00E74525">
            <w:pPr>
              <w:pStyle w:val="BodyText"/>
              <w:spacing w:after="0" w:line="280" w:lineRule="atLeast"/>
              <w:rPr>
                <w:rFonts w:ascii="Times New Roman" w:eastAsiaTheme="minorEastAsia" w:hAnsi="Times New Roman"/>
                <w:sz w:val="22"/>
                <w:szCs w:val="22"/>
                <w:lang w:eastAsia="ko-KR"/>
              </w:rPr>
            </w:pPr>
          </w:p>
          <w:p w14:paraId="2E23C73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2D9D7BAB" w14:textId="77777777" w:rsidR="00E74525" w:rsidRDefault="00E74525">
            <w:pPr>
              <w:pStyle w:val="BodyText"/>
              <w:spacing w:after="0" w:line="280" w:lineRule="atLeast"/>
              <w:rPr>
                <w:rFonts w:ascii="Times New Roman" w:eastAsiaTheme="minorEastAsia" w:hAnsi="Times New Roman"/>
                <w:sz w:val="22"/>
                <w:szCs w:val="22"/>
                <w:lang w:eastAsia="ko-KR"/>
              </w:rPr>
            </w:pPr>
          </w:p>
          <w:p w14:paraId="0D9E12EF" w14:textId="77777777" w:rsidR="00E74525" w:rsidRDefault="00E05DBF">
            <w:pPr>
              <w:pStyle w:val="Heading5"/>
              <w:outlineLvl w:val="4"/>
              <w:rPr>
                <w:lang w:eastAsia="zh-CN"/>
              </w:rPr>
            </w:pPr>
            <w:r>
              <w:rPr>
                <w:lang w:eastAsia="zh-CN"/>
              </w:rPr>
              <w:t>Proposal #1.2-13 (slightly modified)</w:t>
            </w:r>
          </w:p>
          <w:p w14:paraId="04491D11"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3ECB82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2B621CCB"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DF7630C" w14:textId="77777777" w:rsidR="00E74525" w:rsidRDefault="00E05DBF">
            <w:pPr>
              <w:pStyle w:val="BodyText"/>
              <w:numPr>
                <w:ilvl w:val="0"/>
                <w:numId w:val="6"/>
              </w:numPr>
              <w:tabs>
                <w:tab w:val="left" w:pos="1080"/>
              </w:tabs>
              <w:spacing w:before="0"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469FB241" w14:textId="77777777" w:rsidR="00E74525" w:rsidRDefault="00E05DBF">
            <w:pPr>
              <w:pStyle w:val="BodyText"/>
              <w:numPr>
                <w:ilvl w:val="0"/>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7863ADB" w14:textId="77777777" w:rsidR="00E74525" w:rsidRDefault="00E05DBF">
            <w:pPr>
              <w:pStyle w:val="BodyText"/>
              <w:numPr>
                <w:ilvl w:val="1"/>
                <w:numId w:val="6"/>
              </w:numPr>
              <w:spacing w:after="0" w:line="280" w:lineRule="atLeast"/>
              <w:rPr>
                <w:rFonts w:ascii="Times New Roman" w:hAnsi="Times New Roman"/>
                <w:strike/>
                <w:color w:val="0070C0"/>
                <w:sz w:val="22"/>
                <w:szCs w:val="22"/>
                <w:u w:val="single"/>
                <w:lang w:eastAsia="zh-CN"/>
              </w:rPr>
            </w:pPr>
            <w:r>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738CDC31" w14:textId="77777777" w:rsidR="00E74525" w:rsidRDefault="00E05DBF">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7DE82EB8"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F5550D7" w14:textId="77777777" w:rsidR="00E74525" w:rsidRDefault="00E74525">
            <w:pPr>
              <w:pStyle w:val="BodyText"/>
              <w:spacing w:after="0" w:line="280" w:lineRule="atLeast"/>
              <w:rPr>
                <w:rFonts w:ascii="Times New Roman" w:eastAsiaTheme="minorEastAsia" w:hAnsi="Times New Roman"/>
                <w:sz w:val="22"/>
                <w:szCs w:val="22"/>
                <w:lang w:eastAsia="ko-KR"/>
              </w:rPr>
            </w:pPr>
          </w:p>
          <w:p w14:paraId="170B15A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1F4AA7C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E1407D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317C9413" w14:textId="77777777" w:rsidR="00E74525" w:rsidRDefault="00E05DBF">
            <w:pPr>
              <w:pStyle w:val="BodyText"/>
              <w:numPr>
                <w:ilvl w:val="0"/>
                <w:numId w:val="24"/>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13496AC2" w14:textId="77777777" w:rsidR="00E74525" w:rsidRDefault="00E05DBF">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02913D6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ECDF8D" w14:textId="77777777" w:rsidR="00E74525" w:rsidRDefault="00E05DBF">
            <w:pPr>
              <w:pStyle w:val="BodyText"/>
              <w:numPr>
                <w:ilvl w:val="0"/>
                <w:numId w:val="24"/>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5248DCD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If the neighbor cells do not support same SCS, from RRM perspective, this is considered inter-frequency measurements, and measurement gaps will be provided such that UE can switch and perform measurements. Is this an assumed example where the single numerology operation is not ensured?</w:t>
            </w:r>
          </w:p>
          <w:p w14:paraId="504E2DC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23F122B" w14:textId="77777777" w:rsidR="00E74525" w:rsidRDefault="00E05DBF">
            <w:pPr>
              <w:pStyle w:val="BodyText"/>
              <w:numPr>
                <w:ilvl w:val="0"/>
                <w:numId w:val="24"/>
              </w:numPr>
              <w:spacing w:before="0"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8A8E48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w:t>
            </w:r>
            <w:r>
              <w:rPr>
                <w:rFonts w:ascii="Times New Roman" w:hAnsi="Times New Roman"/>
                <w:sz w:val="22"/>
                <w:szCs w:val="22"/>
                <w:lang w:eastAsia="zh-CN"/>
              </w:rPr>
              <w:lastRenderedPageBreak/>
              <w:t>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7253A78B"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5404BF90" w14:textId="77777777">
        <w:tc>
          <w:tcPr>
            <w:tcW w:w="1805" w:type="dxa"/>
          </w:tcPr>
          <w:p w14:paraId="176A8FD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6E1BE6F1"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F779739"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w:t>
            </w:r>
            <w:proofErr w:type="gramStart"/>
            <w:r>
              <w:rPr>
                <w:rFonts w:ascii="Times New Roman" w:hAnsi="Times New Roman"/>
                <w:szCs w:val="22"/>
                <w:lang w:eastAsia="zh-CN"/>
              </w:rPr>
              <w:t>So</w:t>
            </w:r>
            <w:proofErr w:type="gramEnd"/>
            <w:r>
              <w:rPr>
                <w:rFonts w:ascii="Times New Roman" w:hAnsi="Times New Roman"/>
                <w:szCs w:val="22"/>
                <w:lang w:eastAsia="zh-CN"/>
              </w:rPr>
              <w:t xml:space="preserve"> we have the following wording change to clarify this point (on top of Intel’s revision):</w:t>
            </w:r>
          </w:p>
          <w:p w14:paraId="69F1404B"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 </w:t>
            </w:r>
          </w:p>
          <w:p w14:paraId="673C6E3C" w14:textId="77777777" w:rsidR="00E74525" w:rsidRDefault="00E05DBF">
            <w:pPr>
              <w:pStyle w:val="Heading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145DF0B5" w14:textId="77777777" w:rsidR="00E74525" w:rsidRDefault="00E05DBF">
            <w:pPr>
              <w:pStyle w:val="BodyText"/>
              <w:numPr>
                <w:ilvl w:val="0"/>
                <w:numId w:val="6"/>
              </w:numPr>
              <w:spacing w:after="0" w:line="280" w:lineRule="atLeast"/>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72E7FB5C"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48A2EDAF"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D8536C1" w14:textId="77777777" w:rsidR="00E74525" w:rsidRDefault="00E05DBF">
            <w:pPr>
              <w:pStyle w:val="BodyText"/>
              <w:numPr>
                <w:ilvl w:val="0"/>
                <w:numId w:val="6"/>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6A925E55" w14:textId="77777777" w:rsidR="00E74525" w:rsidRDefault="00E05DBF">
            <w:pPr>
              <w:pStyle w:val="BodyText"/>
              <w:numPr>
                <w:ilvl w:val="0"/>
                <w:numId w:val="6"/>
              </w:numPr>
              <w:tabs>
                <w:tab w:val="left" w:pos="1080"/>
              </w:tabs>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C39C304" w14:textId="77777777" w:rsidR="00E74525" w:rsidRDefault="00E05DBF">
            <w:pPr>
              <w:pStyle w:val="BodyText"/>
              <w:numPr>
                <w:ilvl w:val="1"/>
                <w:numId w:val="6"/>
              </w:numPr>
              <w:spacing w:after="0" w:line="280" w:lineRule="atLeast"/>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1EFB25A8" w14:textId="77777777" w:rsidR="00E74525" w:rsidRDefault="00E05DBF">
            <w:pPr>
              <w:pStyle w:val="BodyText"/>
              <w:numPr>
                <w:ilvl w:val="1"/>
                <w:numId w:val="6"/>
              </w:numPr>
              <w:tabs>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23E05029" w14:textId="77777777" w:rsidR="00E74525" w:rsidRDefault="00E05DBF">
            <w:pPr>
              <w:pStyle w:val="BodyText"/>
              <w:numPr>
                <w:ilvl w:val="0"/>
                <w:numId w:val="6"/>
              </w:numPr>
              <w:spacing w:after="0" w:line="280" w:lineRule="atLeast"/>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6F6FFC39"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362C13EA"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6BD1E48F" w14:textId="77777777">
        <w:tc>
          <w:tcPr>
            <w:tcW w:w="1805" w:type="dxa"/>
          </w:tcPr>
          <w:p w14:paraId="5535E30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Huawei, HiSilicon</w:t>
            </w:r>
          </w:p>
        </w:tc>
        <w:tc>
          <w:tcPr>
            <w:tcW w:w="8157" w:type="dxa"/>
          </w:tcPr>
          <w:p w14:paraId="0F5497EF"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3B556B5D"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w:t>
            </w:r>
            <w:proofErr w:type="gramStart"/>
            <w:r>
              <w:rPr>
                <w:rFonts w:ascii="Times New Roman" w:hAnsi="Times New Roman"/>
                <w:szCs w:val="22"/>
                <w:lang w:eastAsia="zh-CN"/>
              </w:rPr>
              <w:t>fact</w:t>
            </w:r>
            <w:proofErr w:type="gramEnd"/>
            <w:r>
              <w:rPr>
                <w:rFonts w:ascii="Times New Roman" w:hAnsi="Times New Roman"/>
                <w:szCs w:val="22"/>
                <w:lang w:eastAsia="zh-CN"/>
              </w:rPr>
              <w:t xml:space="preserve"> specification effort is not the first or major concern. We have detailed our concerns in our entries in Discussion#1, 2, 3, 4 and will not repeat it here to avoid acting as a broken record.</w:t>
            </w:r>
          </w:p>
          <w:p w14:paraId="5704A9D2"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As a compromise, we can accept the following:</w:t>
            </w:r>
          </w:p>
          <w:p w14:paraId="68F3D1BA" w14:textId="77777777" w:rsidR="00E74525" w:rsidRDefault="00E74525">
            <w:pPr>
              <w:pStyle w:val="BodyText"/>
              <w:spacing w:after="0" w:line="280" w:lineRule="atLeast"/>
              <w:rPr>
                <w:rFonts w:ascii="Times New Roman" w:hAnsi="Times New Roman"/>
                <w:szCs w:val="22"/>
                <w:lang w:eastAsia="zh-CN"/>
              </w:rPr>
            </w:pPr>
          </w:p>
          <w:p w14:paraId="6CC1B0BF" w14:textId="77777777" w:rsidR="00E74525" w:rsidRDefault="00E05DBF">
            <w:pPr>
              <w:pStyle w:val="Heading5"/>
              <w:spacing w:line="280" w:lineRule="atLeast"/>
              <w:outlineLvl w:val="4"/>
              <w:rPr>
                <w:lang w:eastAsia="zh-CN"/>
              </w:rPr>
            </w:pPr>
            <w:r>
              <w:rPr>
                <w:lang w:eastAsia="zh-CN"/>
              </w:rPr>
              <w:t>Proposal #1.2-14 (Modified)</w:t>
            </w:r>
          </w:p>
          <w:p w14:paraId="5DA689F8" w14:textId="77777777" w:rsidR="00E74525" w:rsidRDefault="00E05DBF">
            <w:pPr>
              <w:pStyle w:val="BodyText"/>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5907CF3A" w14:textId="77777777" w:rsidR="00E74525" w:rsidRDefault="00E05DBF">
            <w:pPr>
              <w:pStyle w:val="BodyText"/>
              <w:numPr>
                <w:ilvl w:val="1"/>
                <w:numId w:val="6"/>
              </w:numPr>
              <w:spacing w:after="0" w:line="280" w:lineRule="atLeast"/>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1BA5BFA3" w14:textId="77777777" w:rsidR="00E74525" w:rsidRDefault="00E05DBF">
            <w:pPr>
              <w:pStyle w:val="BodyText"/>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40B58258" w14:textId="77777777" w:rsidR="00E74525" w:rsidRDefault="00E74525">
            <w:pPr>
              <w:pStyle w:val="BodyText"/>
              <w:spacing w:after="0" w:line="280" w:lineRule="atLeast"/>
              <w:rPr>
                <w:rFonts w:ascii="Times New Roman" w:hAnsi="Times New Roman"/>
                <w:szCs w:val="22"/>
                <w:lang w:eastAsia="zh-CN"/>
              </w:rPr>
            </w:pPr>
          </w:p>
          <w:p w14:paraId="0E56314E"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 xml:space="preserve">Above is enough for RRM measurement, DC (because PSCell SI can be provided by PCell) and, of course, CA. It seems that the proponents concern with the above proposal is </w:t>
            </w:r>
            <w:proofErr w:type="gramStart"/>
            <w:r>
              <w:rPr>
                <w:rFonts w:ascii="Times New Roman" w:hAnsi="Times New Roman"/>
                <w:szCs w:val="22"/>
                <w:lang w:eastAsia="zh-CN"/>
              </w:rPr>
              <w:t>that  ANR</w:t>
            </w:r>
            <w:proofErr w:type="gramEnd"/>
            <w:r>
              <w:rPr>
                <w:rFonts w:ascii="Times New Roman" w:hAnsi="Times New Roman"/>
                <w:szCs w:val="22"/>
                <w:lang w:eastAsia="zh-CN"/>
              </w:rPr>
              <w:t xml:space="preserve"> of the cells running on 480/960 kHz SSB cannot be supported with the current 3GPP mechanisms. Our views about this new issue of ANR is as follows:</w:t>
            </w:r>
          </w:p>
          <w:p w14:paraId="1BAE2DD1" w14:textId="77777777" w:rsidR="00E74525" w:rsidRDefault="00E05DBF">
            <w:pPr>
              <w:pStyle w:val="BodyText"/>
              <w:numPr>
                <w:ilvl w:val="0"/>
                <w:numId w:val="25"/>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w:t>
            </w:r>
            <w:proofErr w:type="gramStart"/>
            <w:r>
              <w:rPr>
                <w:rFonts w:ascii="Times New Roman" w:hAnsi="Times New Roman"/>
                <w:szCs w:val="22"/>
                <w:lang w:eastAsia="zh-CN"/>
              </w:rPr>
              <w:t>agreement</w:t>
            </w:r>
            <w:proofErr w:type="gramEnd"/>
            <w:r>
              <w:rPr>
                <w:rFonts w:ascii="Times New Roman" w:hAnsi="Times New Roman"/>
                <w:szCs w:val="22"/>
                <w:lang w:eastAsia="zh-CN"/>
              </w:rPr>
              <w:t xml:space="preserve">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0420726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E74525" w14:paraId="4853A640" w14:textId="77777777">
        <w:tc>
          <w:tcPr>
            <w:tcW w:w="1805" w:type="dxa"/>
          </w:tcPr>
          <w:p w14:paraId="6E3A278D"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80C31C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16DD7163"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E74525" w14:paraId="634B1ACF" w14:textId="77777777">
        <w:tc>
          <w:tcPr>
            <w:tcW w:w="1805" w:type="dxa"/>
          </w:tcPr>
          <w:p w14:paraId="4C1DC36F"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2CDF5F8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we are not sure where we have done “trick on the wording</w:t>
            </w:r>
            <w:proofErr w:type="gramStart"/>
            <w:r>
              <w:rPr>
                <w:rFonts w:ascii="Times New Roman" w:eastAsiaTheme="minorEastAsia" w:hAnsi="Times New Roman"/>
                <w:sz w:val="22"/>
                <w:szCs w:val="22"/>
                <w:lang w:eastAsia="ko-KR"/>
              </w:rPr>
              <w:t>” .</w:t>
            </w:r>
            <w:proofErr w:type="gramEnd"/>
            <w:r>
              <w:rPr>
                <w:rFonts w:ascii="Times New Roman" w:eastAsiaTheme="minorEastAsia" w:hAnsi="Times New Roman"/>
                <w:sz w:val="22"/>
                <w:szCs w:val="22"/>
                <w:lang w:eastAsia="ko-KR"/>
              </w:rPr>
              <w:t xml:space="preserve"> The compromise we offer supports RRM, DC, and CA but not ANR at least using the current mechanism. So, the feature(s) that have been a concern from the very beginning of SSB SCS (e.g., RRM) discussion will be supported with higher SSB SCS. ANR on cells </w:t>
            </w:r>
            <w:proofErr w:type="gramStart"/>
            <w:r>
              <w:rPr>
                <w:rFonts w:ascii="Times New Roman" w:eastAsiaTheme="minorEastAsia" w:hAnsi="Times New Roman"/>
                <w:sz w:val="22"/>
                <w:szCs w:val="22"/>
                <w:lang w:eastAsia="ko-KR"/>
              </w:rPr>
              <w:t>using  480</w:t>
            </w:r>
            <w:proofErr w:type="gramEnd"/>
            <w:r>
              <w:rPr>
                <w:rFonts w:ascii="Times New Roman" w:eastAsiaTheme="minorEastAsia" w:hAnsi="Times New Roman"/>
                <w:sz w:val="22"/>
                <w:szCs w:val="22"/>
                <w:lang w:eastAsia="ko-KR"/>
              </w:rPr>
              <w:t xml:space="preserve">/960 kHz using the current mechanism is not supported. But this problem would be </w:t>
            </w:r>
            <w:r>
              <w:rPr>
                <w:rFonts w:ascii="Times New Roman" w:eastAsiaTheme="minorEastAsia" w:hAnsi="Times New Roman"/>
                <w:sz w:val="22"/>
                <w:szCs w:val="22"/>
                <w:lang w:eastAsia="ko-KR"/>
              </w:rPr>
              <w:lastRenderedPageBreak/>
              <w:t xml:space="preserve">avoided altogether if we only support SSB with 120 kHz from the first place. And please note to our other parts of our arguments that </w:t>
            </w:r>
            <w:proofErr w:type="gramStart"/>
            <w:r>
              <w:rPr>
                <w:rFonts w:ascii="Times New Roman" w:eastAsiaTheme="minorEastAsia" w:hAnsi="Times New Roman"/>
                <w:sz w:val="22"/>
                <w:szCs w:val="22"/>
                <w:lang w:eastAsia="ko-KR"/>
              </w:rPr>
              <w:t>“ We</w:t>
            </w:r>
            <w:proofErr w:type="gramEnd"/>
            <w:r>
              <w:rPr>
                <w:rFonts w:ascii="Times New Roman" w:eastAsiaTheme="minorEastAsia" w:hAnsi="Times New Roman"/>
                <w:sz w:val="22"/>
                <w:szCs w:val="22"/>
                <w:lang w:eastAsia="ko-KR"/>
              </w:rPr>
              <w:t xml:space="preserve"> are not convinced why ANR or SON are important for a data center. Further, ANR/SON has not been studied in SI, to the best off our knowledge was not mentioned in any of the discussions up until yesterday, and is not part of the WID.” </w:t>
            </w:r>
          </w:p>
          <w:p w14:paraId="10608E98"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E74525" w14:paraId="1983C1A2" w14:textId="77777777">
        <w:tc>
          <w:tcPr>
            <w:tcW w:w="1805" w:type="dxa"/>
          </w:tcPr>
          <w:p w14:paraId="53505CE0"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D07E9D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 us try to clarify, and hopefully it helps to understand the background.</w:t>
            </w:r>
          </w:p>
          <w:p w14:paraId="43A3EA73" w14:textId="77777777" w:rsidR="00E74525" w:rsidRDefault="00E05DBF">
            <w:pPr>
              <w:pStyle w:val="BodyText"/>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So far, ANR is supported for every SCS of SSB, and every SSB can be used for ANR purpose after performing </w:t>
            </w:r>
            <w:proofErr w:type="gramStart"/>
            <w:r>
              <w:rPr>
                <w:rFonts w:ascii="Times New Roman" w:eastAsiaTheme="minorEastAsia" w:hAnsi="Times New Roman"/>
                <w:sz w:val="22"/>
                <w:szCs w:val="22"/>
                <w:lang w:eastAsia="ko-KR"/>
              </w:rPr>
              <w:t>a</w:t>
            </w:r>
            <w:proofErr w:type="gramEnd"/>
            <w:r>
              <w:rPr>
                <w:rFonts w:ascii="Times New Roman" w:eastAsiaTheme="minorEastAsia" w:hAnsi="Times New Roman"/>
                <w:sz w:val="22"/>
                <w:szCs w:val="22"/>
                <w:lang w:eastAsia="ko-KR"/>
              </w:rPr>
              <w:t xml:space="preserve"> RRM</w:t>
            </w:r>
          </w:p>
          <w:p w14:paraId="026620D6" w14:textId="77777777" w:rsidR="00E74525" w:rsidRDefault="00E05DBF">
            <w:pPr>
              <w:pStyle w:val="BodyText"/>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23066A2A" w14:textId="77777777" w:rsidR="00E74525" w:rsidRDefault="00E05DBF">
            <w:pPr>
              <w:pStyle w:val="BodyText"/>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48239E7B" w14:textId="77777777" w:rsidR="00E74525" w:rsidRDefault="00E05DBF">
            <w:pPr>
              <w:pStyle w:val="BodyText"/>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I mentioned in previous comment, ANR is not a separate functionality. For example, network only implements one </w:t>
            </w:r>
            <w:proofErr w:type="gramStart"/>
            <w:r>
              <w:rPr>
                <w:rFonts w:ascii="Times New Roman" w:eastAsiaTheme="minorEastAsia" w:hAnsi="Times New Roman"/>
                <w:sz w:val="22"/>
                <w:szCs w:val="22"/>
                <w:lang w:eastAsia="ko-KR"/>
              </w:rPr>
              <w:t>cell-defining</w:t>
            </w:r>
            <w:proofErr w:type="gramEnd"/>
            <w:r>
              <w:rPr>
                <w:rFonts w:ascii="Times New Roman" w:eastAsiaTheme="minorEastAsia" w:hAnsi="Times New Roman"/>
                <w:sz w:val="22"/>
                <w:szCs w:val="22"/>
                <w:lang w:eastAsia="ko-KR"/>
              </w:rPr>
              <w:t xml:space="preserve">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E74525" w14:paraId="1F8E37ED" w14:textId="77777777">
        <w:tc>
          <w:tcPr>
            <w:tcW w:w="1805" w:type="dxa"/>
            <w:shd w:val="clear" w:color="auto" w:fill="E2EFD9" w:themeFill="accent6" w:themeFillTint="33"/>
          </w:tcPr>
          <w:p w14:paraId="6EA81B5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22EFC3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2E043B31" w14:textId="77777777" w:rsidR="00E74525" w:rsidRDefault="00E74525">
      <w:pPr>
        <w:pStyle w:val="BodyText"/>
        <w:spacing w:after="0"/>
        <w:rPr>
          <w:rFonts w:ascii="Times New Roman" w:hAnsi="Times New Roman"/>
          <w:sz w:val="22"/>
          <w:szCs w:val="22"/>
          <w:lang w:eastAsia="zh-CN"/>
        </w:rPr>
      </w:pPr>
    </w:p>
    <w:p w14:paraId="735F9433" w14:textId="77777777" w:rsidR="00E74525" w:rsidRDefault="00E74525">
      <w:pPr>
        <w:pStyle w:val="BodyText"/>
        <w:spacing w:after="0"/>
        <w:rPr>
          <w:rFonts w:ascii="Times New Roman" w:hAnsi="Times New Roman"/>
          <w:sz w:val="22"/>
          <w:szCs w:val="22"/>
          <w:lang w:eastAsia="zh-CN"/>
        </w:rPr>
      </w:pPr>
    </w:p>
    <w:p w14:paraId="34C55AB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23617CB"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Thanks all for the lively discussion. Looks like our gap among companies are still not fully resolved. Most likely this should be resolved during GTW. Moderator suggest taking Proposal #1.2-15 and Proposal #1.2-16 for further discussion.</w:t>
      </w:r>
    </w:p>
    <w:p w14:paraId="403B7D25" w14:textId="77777777" w:rsidR="00E74525" w:rsidRDefault="00E74525">
      <w:pPr>
        <w:pStyle w:val="BodyText"/>
        <w:spacing w:after="0"/>
        <w:rPr>
          <w:rFonts w:ascii="Times New Roman" w:hAnsi="Times New Roman"/>
          <w:sz w:val="22"/>
          <w:szCs w:val="22"/>
          <w:lang w:eastAsia="zh-CN"/>
        </w:rPr>
      </w:pPr>
    </w:p>
    <w:p w14:paraId="453CC956"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4804BA5D"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86E5E9E"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3D30D5A0"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15802947"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70BC4D93" w14:textId="77777777" w:rsidR="00E74525" w:rsidRDefault="00E05DB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Therefore, from moderator’s </w:t>
      </w:r>
      <w:r>
        <w:rPr>
          <w:rFonts w:ascii="Times New Roman" w:hAnsi="Times New Roman"/>
          <w:sz w:val="22"/>
          <w:szCs w:val="22"/>
          <w:lang w:eastAsia="zh-CN"/>
        </w:rPr>
        <w:lastRenderedPageBreak/>
        <w:t>perspective, it might be reasonable to consider this aspect (support of SSB with CORESET0 &amp; Type0-PDCCH CSS configuration in MIB) for further study.</w:t>
      </w:r>
    </w:p>
    <w:p w14:paraId="02F8F6DE" w14:textId="77777777" w:rsidR="00E74525" w:rsidRDefault="00E05D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support of ANR and CGI reporting and its relationship to SIB1 decoding, and others. Moderator thinks the additional discussion should have help companies understand each other position better.</w:t>
      </w:r>
    </w:p>
    <w:p w14:paraId="24235CDF" w14:textId="77777777" w:rsidR="00E74525" w:rsidRDefault="00E74525">
      <w:pPr>
        <w:pStyle w:val="BodyText"/>
        <w:spacing w:after="0"/>
        <w:rPr>
          <w:rFonts w:ascii="Times New Roman" w:hAnsi="Times New Roman"/>
          <w:sz w:val="22"/>
          <w:szCs w:val="22"/>
          <w:lang w:eastAsia="zh-CN"/>
        </w:rPr>
      </w:pPr>
    </w:p>
    <w:p w14:paraId="7BAE8FA8" w14:textId="77777777" w:rsidR="00E74525" w:rsidRDefault="00E74525">
      <w:pPr>
        <w:pStyle w:val="BodyText"/>
        <w:spacing w:after="0"/>
        <w:rPr>
          <w:rFonts w:ascii="Times New Roman" w:hAnsi="Times New Roman"/>
          <w:sz w:val="22"/>
          <w:szCs w:val="22"/>
          <w:lang w:eastAsia="zh-CN"/>
        </w:rPr>
      </w:pPr>
    </w:p>
    <w:p w14:paraId="72CA1D2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4ECD94EC"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3FD6F24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3419981D" w14:textId="77777777" w:rsidR="00E74525" w:rsidRDefault="00E74525">
      <w:pPr>
        <w:pStyle w:val="BodyText"/>
        <w:spacing w:after="0"/>
        <w:rPr>
          <w:rFonts w:ascii="Times New Roman" w:hAnsi="Times New Roman"/>
          <w:sz w:val="22"/>
          <w:szCs w:val="22"/>
          <w:lang w:eastAsia="zh-CN"/>
        </w:rPr>
      </w:pPr>
    </w:p>
    <w:p w14:paraId="54ED4FD9" w14:textId="77777777" w:rsidR="00E74525" w:rsidRDefault="00E74525">
      <w:pPr>
        <w:pStyle w:val="BodyText"/>
        <w:spacing w:after="0"/>
        <w:rPr>
          <w:rFonts w:ascii="Times New Roman" w:hAnsi="Times New Roman"/>
          <w:sz w:val="22"/>
          <w:szCs w:val="22"/>
          <w:lang w:eastAsia="zh-CN"/>
        </w:rPr>
      </w:pPr>
    </w:p>
    <w:p w14:paraId="2F1D2454" w14:textId="77777777" w:rsidR="00E74525" w:rsidRDefault="00E05DBF">
      <w:pPr>
        <w:pStyle w:val="Heading3"/>
        <w:rPr>
          <w:lang w:eastAsia="zh-CN"/>
        </w:rPr>
      </w:pPr>
      <w:r>
        <w:rPr>
          <w:lang w:eastAsia="zh-CN"/>
        </w:rPr>
        <w:t>2.1.3 Mixed Numerology between SSB and CORESET#0</w:t>
      </w:r>
    </w:p>
    <w:p w14:paraId="0C0784F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178467B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4D8AF67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71D6AF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6E9EB4F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59906880"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405E68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16944FF"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E88CBD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1000151"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83F6BF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41D15DB" w14:textId="77777777" w:rsidR="00E74525" w:rsidRDefault="00E05DBF">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match different SCS, different initial BWP should be considered.</w:t>
      </w:r>
    </w:p>
    <w:p w14:paraId="3ADC3E7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E550E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1024E74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2CA23E0" w14:textId="77777777" w:rsidR="00E74525" w:rsidRDefault="00E05DBF">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4FCF3D5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C70FAE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7556A1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778B1F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0C503A7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DF594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F717454"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5E888B83" w14:textId="77777777" w:rsidR="00E74525" w:rsidRDefault="00E05DBF">
      <w:pPr>
        <w:pStyle w:val="Caption"/>
        <w:jc w:val="center"/>
        <w:rPr>
          <w:b w:val="0"/>
          <w:bCs w:val="0"/>
        </w:rPr>
      </w:pPr>
      <w:r>
        <w:lastRenderedPageBreak/>
        <w:t xml:space="preserve">Table </w:t>
      </w:r>
      <w:r w:rsidR="004654B5">
        <w:fldChar w:fldCharType="begin"/>
      </w:r>
      <w:r w:rsidR="004654B5">
        <w:instrText xml:space="preserve"> SEQ Table \* ARABIC </w:instrText>
      </w:r>
      <w:r w:rsidR="004654B5">
        <w:fldChar w:fldCharType="separate"/>
      </w:r>
      <w:r>
        <w:t>1</w:t>
      </w:r>
      <w:r w:rsidR="004654B5">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74525" w14:paraId="68934173" w14:textId="77777777">
        <w:trPr>
          <w:trHeight w:val="144"/>
          <w:jc w:val="center"/>
        </w:trPr>
        <w:tc>
          <w:tcPr>
            <w:tcW w:w="1660" w:type="dxa"/>
            <w:vMerge w:val="restart"/>
            <w:tcBorders>
              <w:tl2br w:val="nil"/>
            </w:tcBorders>
            <w:shd w:val="clear" w:color="auto" w:fill="F2F2F2" w:themeFill="background1" w:themeFillShade="F2"/>
            <w:vAlign w:val="center"/>
          </w:tcPr>
          <w:p w14:paraId="375D07FE" w14:textId="77777777" w:rsidR="00E74525" w:rsidRDefault="00E05DBF">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0708683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74525" w14:paraId="7CEDED82" w14:textId="77777777">
        <w:trPr>
          <w:trHeight w:val="144"/>
          <w:jc w:val="center"/>
        </w:trPr>
        <w:tc>
          <w:tcPr>
            <w:tcW w:w="1660" w:type="dxa"/>
            <w:vMerge/>
            <w:tcBorders>
              <w:tl2br w:val="nil"/>
            </w:tcBorders>
            <w:shd w:val="clear" w:color="auto" w:fill="F2F2F2" w:themeFill="background1" w:themeFillShade="F2"/>
            <w:vAlign w:val="center"/>
          </w:tcPr>
          <w:p w14:paraId="7442C472" w14:textId="77777777" w:rsidR="00E74525" w:rsidRDefault="00E74525">
            <w:pPr>
              <w:rPr>
                <w:rFonts w:asciiTheme="minorBidi" w:hAnsiTheme="minorBidi" w:cstheme="minorBidi"/>
                <w:b/>
                <w:bCs/>
                <w:sz w:val="18"/>
                <w:szCs w:val="18"/>
              </w:rPr>
            </w:pPr>
          </w:p>
        </w:tc>
        <w:tc>
          <w:tcPr>
            <w:tcW w:w="1660" w:type="dxa"/>
            <w:vAlign w:val="center"/>
          </w:tcPr>
          <w:p w14:paraId="40774A4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69E2E8"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832B8F1"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74525" w14:paraId="345F74F9" w14:textId="77777777">
        <w:trPr>
          <w:trHeight w:val="144"/>
          <w:jc w:val="center"/>
        </w:trPr>
        <w:tc>
          <w:tcPr>
            <w:tcW w:w="1660" w:type="dxa"/>
            <w:shd w:val="clear" w:color="auto" w:fill="F2F2F2" w:themeFill="background1" w:themeFillShade="F2"/>
            <w:vAlign w:val="center"/>
          </w:tcPr>
          <w:p w14:paraId="4EBD8D03"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8D77E6F"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E1A5A10"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3FE0DAD"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74525" w14:paraId="040B0B53" w14:textId="77777777">
        <w:trPr>
          <w:trHeight w:val="144"/>
          <w:jc w:val="center"/>
        </w:trPr>
        <w:tc>
          <w:tcPr>
            <w:tcW w:w="1660" w:type="dxa"/>
            <w:shd w:val="clear" w:color="auto" w:fill="F2F2F2" w:themeFill="background1" w:themeFillShade="F2"/>
            <w:vAlign w:val="center"/>
          </w:tcPr>
          <w:p w14:paraId="4D17471A"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10F97B3"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1E3B6D0B"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D30F9E"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r>
      <w:tr w:rsidR="00E74525" w14:paraId="38D40226" w14:textId="77777777">
        <w:trPr>
          <w:trHeight w:val="144"/>
          <w:jc w:val="center"/>
        </w:trPr>
        <w:tc>
          <w:tcPr>
            <w:tcW w:w="1660" w:type="dxa"/>
            <w:shd w:val="clear" w:color="auto" w:fill="F2F2F2" w:themeFill="background1" w:themeFillShade="F2"/>
            <w:vAlign w:val="center"/>
          </w:tcPr>
          <w:p w14:paraId="36BE2A59"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386B5ED7"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A223507"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D58F5A1" w14:textId="77777777" w:rsidR="00E74525" w:rsidRDefault="00E05DBF">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74525" w14:paraId="099F1A43" w14:textId="77777777">
        <w:trPr>
          <w:trHeight w:val="144"/>
          <w:jc w:val="center"/>
        </w:trPr>
        <w:tc>
          <w:tcPr>
            <w:tcW w:w="1660" w:type="dxa"/>
            <w:shd w:val="clear" w:color="auto" w:fill="F2F2F2" w:themeFill="background1" w:themeFillShade="F2"/>
            <w:vAlign w:val="center"/>
          </w:tcPr>
          <w:p w14:paraId="38632B6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4F8589E0"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0746B1"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F2FD8DB"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BF2181" w14:textId="77777777" w:rsidR="00E74525" w:rsidRDefault="00E74525">
      <w:pPr>
        <w:pStyle w:val="BodyText"/>
        <w:spacing w:after="0"/>
        <w:rPr>
          <w:rFonts w:ascii="Times New Roman" w:hAnsi="Times New Roman"/>
          <w:sz w:val="22"/>
          <w:szCs w:val="22"/>
          <w:lang w:eastAsia="zh-CN"/>
        </w:rPr>
      </w:pPr>
    </w:p>
    <w:p w14:paraId="3A752F4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CA463D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09979BF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1846BFD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D3ACA5C"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0372262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D2E946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0EFF7B3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A270AB4"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46D282C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14F072B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676D0568" w14:textId="77777777" w:rsidR="00E74525" w:rsidRDefault="00E74525">
      <w:pPr>
        <w:pStyle w:val="BodyText"/>
        <w:spacing w:after="0"/>
        <w:rPr>
          <w:rFonts w:ascii="Times New Roman" w:hAnsi="Times New Roman"/>
          <w:sz w:val="22"/>
          <w:szCs w:val="22"/>
          <w:lang w:eastAsia="zh-CN"/>
        </w:rPr>
      </w:pPr>
    </w:p>
    <w:p w14:paraId="5C755274" w14:textId="77777777" w:rsidR="00E74525" w:rsidRDefault="00E74525">
      <w:pPr>
        <w:pStyle w:val="BodyText"/>
        <w:spacing w:after="0"/>
        <w:rPr>
          <w:rFonts w:ascii="Times New Roman" w:hAnsi="Times New Roman"/>
          <w:sz w:val="22"/>
          <w:szCs w:val="22"/>
          <w:lang w:eastAsia="zh-CN"/>
        </w:rPr>
      </w:pPr>
    </w:p>
    <w:p w14:paraId="1BE906A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5B11EB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06F346F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74525" w14:paraId="2BAD2C89" w14:textId="77777777">
        <w:tc>
          <w:tcPr>
            <w:tcW w:w="1720" w:type="dxa"/>
            <w:shd w:val="clear" w:color="auto" w:fill="F2F2F2" w:themeFill="background1" w:themeFillShade="F2"/>
          </w:tcPr>
          <w:p w14:paraId="3DF6435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B81BFF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D2A6375" w14:textId="77777777">
        <w:tc>
          <w:tcPr>
            <w:tcW w:w="1720" w:type="dxa"/>
          </w:tcPr>
          <w:p w14:paraId="2D924F2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60F3344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74525" w14:paraId="318D9D5B" w14:textId="77777777">
        <w:tc>
          <w:tcPr>
            <w:tcW w:w="1720" w:type="dxa"/>
          </w:tcPr>
          <w:p w14:paraId="0E36788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5ABA20E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74525" w14:paraId="417EB77B" w14:textId="77777777">
        <w:tc>
          <w:tcPr>
            <w:tcW w:w="1720" w:type="dxa"/>
          </w:tcPr>
          <w:p w14:paraId="20DA789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784FF13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2DE6DBE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14:paraId="0C8FC51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w:t>
            </w:r>
          </w:p>
          <w:p w14:paraId="028849AA"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w:t>
            </w:r>
          </w:p>
        </w:tc>
      </w:tr>
      <w:tr w:rsidR="00E74525" w14:paraId="3AA9FD43" w14:textId="77777777">
        <w:tc>
          <w:tcPr>
            <w:tcW w:w="1720" w:type="dxa"/>
          </w:tcPr>
          <w:p w14:paraId="3551B06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9D55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74525" w14:paraId="05BE0134" w14:textId="77777777">
        <w:tc>
          <w:tcPr>
            <w:tcW w:w="1720" w:type="dxa"/>
          </w:tcPr>
          <w:p w14:paraId="2665D5F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2BCD804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74525" w14:paraId="664944A4" w14:textId="77777777">
        <w:tc>
          <w:tcPr>
            <w:tcW w:w="1720" w:type="dxa"/>
          </w:tcPr>
          <w:p w14:paraId="6540D53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0340C16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74525" w14:paraId="06151D00" w14:textId="77777777">
        <w:tc>
          <w:tcPr>
            <w:tcW w:w="1720" w:type="dxa"/>
          </w:tcPr>
          <w:p w14:paraId="23DB43D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42" w:type="dxa"/>
          </w:tcPr>
          <w:p w14:paraId="2DC5533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74525" w14:paraId="1CDCF27C" w14:textId="77777777">
        <w:tc>
          <w:tcPr>
            <w:tcW w:w="1720" w:type="dxa"/>
          </w:tcPr>
          <w:p w14:paraId="730644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272F8A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scs for SSB. Hence, would propose following combinations (accounting the support of 480kHz and 960kHz scs)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1FBAB57A" w14:textId="77777777" w:rsidR="00E74525" w:rsidRDefault="00E05DBF">
            <w:pPr>
              <w:pStyle w:val="BodyText"/>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58D0DEBD" w14:textId="77777777" w:rsidR="00E74525" w:rsidRDefault="00E05DBF">
            <w:pPr>
              <w:pStyle w:val="BodyText"/>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FFDD532" w14:textId="77777777" w:rsidR="00E74525" w:rsidRDefault="00E05DBF">
            <w:pPr>
              <w:pStyle w:val="BodyText"/>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14:paraId="27E8C585" w14:textId="77777777" w:rsidR="00E74525" w:rsidRDefault="00E05DBF">
            <w:pPr>
              <w:pStyle w:val="BodyText"/>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14:paraId="27EE377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78D19F6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74525" w14:paraId="4A32AD07" w14:textId="77777777">
        <w:tc>
          <w:tcPr>
            <w:tcW w:w="1720" w:type="dxa"/>
          </w:tcPr>
          <w:p w14:paraId="634F3E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2127C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and NEC</w:t>
            </w:r>
          </w:p>
        </w:tc>
      </w:tr>
      <w:tr w:rsidR="00E74525" w14:paraId="6073525A" w14:textId="77777777">
        <w:tc>
          <w:tcPr>
            <w:tcW w:w="1720" w:type="dxa"/>
          </w:tcPr>
          <w:p w14:paraId="1524C7E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F16958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74525" w14:paraId="3CFE1FAE" w14:textId="77777777">
        <w:tc>
          <w:tcPr>
            <w:tcW w:w="1720" w:type="dxa"/>
          </w:tcPr>
          <w:p w14:paraId="432B3FA1"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D34E3C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2112E611"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14:paraId="6D10EA6C" w14:textId="77777777" w:rsidR="00E74525" w:rsidRDefault="00E05DBF">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74525" w14:paraId="6E408B88" w14:textId="77777777">
        <w:tc>
          <w:tcPr>
            <w:tcW w:w="1720" w:type="dxa"/>
          </w:tcPr>
          <w:p w14:paraId="7C12262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F4EC57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BFA46A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7B75B8D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74525" w14:paraId="115B679B" w14:textId="77777777">
        <w:tc>
          <w:tcPr>
            <w:tcW w:w="1720" w:type="dxa"/>
          </w:tcPr>
          <w:p w14:paraId="3D35DD9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683979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74525" w14:paraId="15DDD88A" w14:textId="77777777">
        <w:tc>
          <w:tcPr>
            <w:tcW w:w="1720" w:type="dxa"/>
          </w:tcPr>
          <w:p w14:paraId="7AA260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25A1B8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74525" w14:paraId="59386B9E" w14:textId="77777777">
        <w:tc>
          <w:tcPr>
            <w:tcW w:w="1720" w:type="dxa"/>
          </w:tcPr>
          <w:p w14:paraId="7AC8F43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A4D79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74525" w14:paraId="6CB256D4" w14:textId="77777777">
        <w:tc>
          <w:tcPr>
            <w:tcW w:w="1720" w:type="dxa"/>
          </w:tcPr>
          <w:p w14:paraId="6485737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EACCCF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63F12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74525" w14:paraId="27D759B6" w14:textId="77777777">
        <w:tc>
          <w:tcPr>
            <w:tcW w:w="1720" w:type="dxa"/>
          </w:tcPr>
          <w:p w14:paraId="10B9F9A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49AA5DA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74525" w14:paraId="2F7D7332" w14:textId="77777777">
        <w:tc>
          <w:tcPr>
            <w:tcW w:w="1720" w:type="dxa"/>
          </w:tcPr>
          <w:p w14:paraId="0B995BA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55D186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74525" w14:paraId="68D2D184" w14:textId="77777777">
        <w:tc>
          <w:tcPr>
            <w:tcW w:w="1720" w:type="dxa"/>
          </w:tcPr>
          <w:p w14:paraId="7AB907D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276F030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74525" w14:paraId="610DF31E" w14:textId="77777777">
        <w:tc>
          <w:tcPr>
            <w:tcW w:w="1720" w:type="dxa"/>
          </w:tcPr>
          <w:p w14:paraId="7ABCAFD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B27A6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74525" w14:paraId="4B38CCF5" w14:textId="77777777">
        <w:tc>
          <w:tcPr>
            <w:tcW w:w="1720" w:type="dxa"/>
          </w:tcPr>
          <w:p w14:paraId="6F34A6D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1F1FB0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74525" w14:paraId="6717C74A" w14:textId="77777777">
        <w:tc>
          <w:tcPr>
            <w:tcW w:w="1720" w:type="dxa"/>
          </w:tcPr>
          <w:p w14:paraId="5D1BA56C"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A618F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74525" w14:paraId="362DB93D" w14:textId="77777777">
        <w:tc>
          <w:tcPr>
            <w:tcW w:w="1720" w:type="dxa"/>
          </w:tcPr>
          <w:p w14:paraId="164557B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7D44098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74525" w14:paraId="17BA442D" w14:textId="77777777">
        <w:tc>
          <w:tcPr>
            <w:tcW w:w="1720" w:type="dxa"/>
          </w:tcPr>
          <w:p w14:paraId="13281A2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047F039D"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5FD63748" w14:textId="77777777" w:rsidR="00E74525" w:rsidRDefault="00E74525">
      <w:pPr>
        <w:pStyle w:val="BodyText"/>
        <w:spacing w:after="0"/>
        <w:rPr>
          <w:rFonts w:ascii="Times New Roman" w:hAnsi="Times New Roman"/>
          <w:sz w:val="22"/>
          <w:szCs w:val="22"/>
          <w:lang w:eastAsia="zh-CN"/>
        </w:rPr>
      </w:pPr>
    </w:p>
    <w:p w14:paraId="3813A331" w14:textId="77777777" w:rsidR="00E74525" w:rsidRDefault="00E74525">
      <w:pPr>
        <w:pStyle w:val="BodyText"/>
        <w:spacing w:after="0"/>
        <w:rPr>
          <w:rFonts w:ascii="Times New Roman" w:hAnsi="Times New Roman"/>
          <w:sz w:val="22"/>
          <w:szCs w:val="22"/>
          <w:lang w:eastAsia="zh-CN"/>
        </w:rPr>
      </w:pPr>
    </w:p>
    <w:p w14:paraId="6468671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446CFF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7BA519E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7E0D28D" w14:textId="77777777" w:rsidR="00E74525" w:rsidRDefault="00E74525">
      <w:pPr>
        <w:pStyle w:val="BodyText"/>
        <w:spacing w:after="0"/>
        <w:ind w:left="720"/>
        <w:rPr>
          <w:rFonts w:ascii="Times New Roman" w:hAnsi="Times New Roman"/>
          <w:sz w:val="22"/>
          <w:szCs w:val="22"/>
          <w:lang w:eastAsia="zh-CN"/>
        </w:rPr>
      </w:pPr>
    </w:p>
    <w:p w14:paraId="56FA0DE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1F4A7A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D126E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FCE7FA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004F12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8A549A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08554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02BC600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FBDDC1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1B0500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3F9AF9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CD3334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D6293A4" w14:textId="77777777" w:rsidR="00E74525" w:rsidRDefault="00E74525">
      <w:pPr>
        <w:pStyle w:val="BodyText"/>
        <w:spacing w:after="0"/>
        <w:ind w:left="720"/>
        <w:rPr>
          <w:rFonts w:ascii="Times New Roman" w:hAnsi="Times New Roman"/>
          <w:sz w:val="22"/>
          <w:szCs w:val="22"/>
          <w:lang w:eastAsia="zh-CN"/>
        </w:rPr>
      </w:pPr>
    </w:p>
    <w:p w14:paraId="59C6CF9F" w14:textId="77777777" w:rsidR="00E74525" w:rsidRDefault="00E74525">
      <w:pPr>
        <w:pStyle w:val="BodyText"/>
        <w:spacing w:after="0"/>
        <w:rPr>
          <w:rFonts w:ascii="Times New Roman" w:hAnsi="Times New Roman"/>
          <w:sz w:val="22"/>
          <w:szCs w:val="22"/>
          <w:lang w:eastAsia="zh-CN"/>
        </w:rPr>
      </w:pPr>
    </w:p>
    <w:p w14:paraId="3B17E6D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FEDAE3"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21FECB7" w14:textId="77777777" w:rsidR="00E74525" w:rsidRDefault="00E74525">
      <w:pPr>
        <w:pStyle w:val="BodyText"/>
        <w:spacing w:after="0"/>
        <w:rPr>
          <w:rFonts w:ascii="Times New Roman" w:hAnsi="Times New Roman"/>
          <w:sz w:val="22"/>
          <w:szCs w:val="22"/>
          <w:lang w:eastAsia="zh-CN"/>
        </w:rPr>
      </w:pPr>
    </w:p>
    <w:p w14:paraId="0DC8EF71" w14:textId="77777777" w:rsidR="00E74525" w:rsidRDefault="00E05DBF">
      <w:pPr>
        <w:pStyle w:val="Heading5"/>
        <w:rPr>
          <w:lang w:eastAsia="zh-CN"/>
        </w:rPr>
      </w:pPr>
      <w:r>
        <w:rPr>
          <w:lang w:eastAsia="zh-CN"/>
        </w:rPr>
        <w:t>Proposal #1.3-1 (original)</w:t>
      </w:r>
    </w:p>
    <w:p w14:paraId="7096760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73BACC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761642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E4D108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4D7FE06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D00B8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1574AE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CE077D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629F1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47D23D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FD4F90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8632A8F" w14:textId="77777777" w:rsidR="00E74525" w:rsidRDefault="00E74525">
      <w:pPr>
        <w:pStyle w:val="BodyText"/>
        <w:spacing w:after="0"/>
        <w:rPr>
          <w:rFonts w:ascii="Times New Roman" w:hAnsi="Times New Roman"/>
          <w:sz w:val="22"/>
          <w:szCs w:val="22"/>
          <w:lang w:eastAsia="zh-CN"/>
        </w:rPr>
      </w:pPr>
    </w:p>
    <w:p w14:paraId="4F648AB0" w14:textId="77777777" w:rsidR="00E74525" w:rsidRDefault="00E05DBF">
      <w:pPr>
        <w:pStyle w:val="Heading5"/>
        <w:rPr>
          <w:lang w:eastAsia="zh-CN"/>
        </w:rPr>
      </w:pPr>
      <w:r>
        <w:rPr>
          <w:lang w:eastAsia="zh-CN"/>
        </w:rPr>
        <w:t>Proposal #1.3-2 (updated)</w:t>
      </w:r>
    </w:p>
    <w:p w14:paraId="5F295A8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081D52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DB7EF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2A32B0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B6FFE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F839ED3"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770EC0E"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21CA20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F812204"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802B8C2"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B76EB5A"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C2FC5B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FC0FE82" w14:textId="77777777" w:rsidR="00E74525" w:rsidRDefault="00E05DBF">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9F092D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4D3D7B1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AA75A4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E14A2" w14:textId="77777777" w:rsidR="00E74525" w:rsidRDefault="00E74525">
      <w:pPr>
        <w:pStyle w:val="BodyText"/>
        <w:spacing w:after="0"/>
        <w:rPr>
          <w:rFonts w:ascii="Times New Roman" w:hAnsi="Times New Roman"/>
          <w:sz w:val="22"/>
          <w:szCs w:val="22"/>
          <w:lang w:eastAsia="zh-CN"/>
        </w:rPr>
      </w:pPr>
    </w:p>
    <w:p w14:paraId="15AA33FD" w14:textId="77777777" w:rsidR="00E74525" w:rsidRDefault="00E05DBF">
      <w:pPr>
        <w:pStyle w:val="Heading5"/>
        <w:rPr>
          <w:lang w:eastAsia="zh-CN"/>
        </w:rPr>
      </w:pPr>
      <w:r>
        <w:rPr>
          <w:lang w:eastAsia="zh-CN"/>
        </w:rPr>
        <w:t>Proposal #1.3-3 (modified to address initial/non-initial definition)</w:t>
      </w:r>
    </w:p>
    <w:p w14:paraId="3D9940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B3A6BE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B4AD74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130E45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1BB547AF"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48BC923"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1AFFEE8"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67D2F726"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606A16"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4D29C71"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5EC87BB5"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C3EB4B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A84BF1"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7F76268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2B0076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61964B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739C061" w14:textId="77777777" w:rsidR="00E74525" w:rsidRDefault="00E74525">
      <w:pPr>
        <w:pStyle w:val="BodyText"/>
        <w:spacing w:after="0"/>
        <w:rPr>
          <w:rFonts w:ascii="Times New Roman" w:hAnsi="Times New Roman"/>
          <w:sz w:val="22"/>
          <w:szCs w:val="22"/>
          <w:lang w:eastAsia="zh-CN"/>
        </w:rPr>
      </w:pPr>
    </w:p>
    <w:p w14:paraId="7D964BC3" w14:textId="77777777" w:rsidR="00E74525" w:rsidRDefault="00E05DBF">
      <w:pPr>
        <w:pStyle w:val="Heading5"/>
        <w:rPr>
          <w:lang w:eastAsia="zh-CN"/>
        </w:rPr>
      </w:pPr>
      <w:r>
        <w:rPr>
          <w:lang w:eastAsia="zh-CN"/>
        </w:rPr>
        <w:t>Proposal #1.3-4 (update of 1.3-2 to remove duplicate FFS entries)</w:t>
      </w:r>
    </w:p>
    <w:p w14:paraId="09E561D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FE8360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A6D5CBF"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8BD9A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02B07A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D1A640"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EE3C695"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3461A1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363EDFF"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BAE4368"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C923F"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5634DD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DADC123" w14:textId="77777777" w:rsidR="00E74525" w:rsidRDefault="00E05DBF">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DD7572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9362066"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4C859E4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D14FC1B" w14:textId="77777777" w:rsidR="00E74525" w:rsidRDefault="00E05DBF">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69185F23" w14:textId="77777777" w:rsidR="00E74525" w:rsidRDefault="00E74525">
      <w:pPr>
        <w:pStyle w:val="BodyText"/>
        <w:spacing w:after="0"/>
        <w:rPr>
          <w:rFonts w:ascii="Times New Roman" w:hAnsi="Times New Roman"/>
          <w:sz w:val="22"/>
          <w:szCs w:val="22"/>
          <w:lang w:eastAsia="zh-CN"/>
        </w:rPr>
      </w:pPr>
    </w:p>
    <w:p w14:paraId="6706BEEB" w14:textId="77777777" w:rsidR="00E74525" w:rsidRDefault="00E74525">
      <w:pPr>
        <w:pStyle w:val="BodyText"/>
        <w:spacing w:after="0"/>
        <w:rPr>
          <w:rFonts w:ascii="Times New Roman" w:hAnsi="Times New Roman"/>
          <w:sz w:val="22"/>
          <w:szCs w:val="22"/>
          <w:lang w:eastAsia="zh-CN"/>
        </w:rPr>
      </w:pPr>
    </w:p>
    <w:p w14:paraId="08D72B38" w14:textId="77777777" w:rsidR="00E74525" w:rsidRDefault="00E05DBF">
      <w:pPr>
        <w:pStyle w:val="Heading5"/>
        <w:rPr>
          <w:lang w:eastAsia="zh-CN"/>
        </w:rPr>
      </w:pPr>
      <w:r>
        <w:rPr>
          <w:lang w:eastAsia="zh-CN"/>
        </w:rPr>
        <w:t>Proposal #1.3-5 (update)</w:t>
      </w:r>
    </w:p>
    <w:p w14:paraId="41A1C1C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5931514"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69C85CC" w14:textId="77777777" w:rsidR="00E74525" w:rsidRDefault="00E05DB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5DC59B61"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00E6C1E4" w14:textId="77777777" w:rsidR="00E74525" w:rsidRDefault="00E74525">
      <w:pPr>
        <w:pStyle w:val="BodyText"/>
        <w:spacing w:after="0"/>
        <w:rPr>
          <w:rFonts w:ascii="Times New Roman" w:hAnsi="Times New Roman"/>
          <w:sz w:val="22"/>
          <w:szCs w:val="22"/>
          <w:lang w:eastAsia="zh-CN"/>
        </w:rPr>
      </w:pPr>
    </w:p>
    <w:p w14:paraId="2FA8FFA7" w14:textId="77777777" w:rsidR="00E74525" w:rsidRDefault="00E05DBF">
      <w:pPr>
        <w:pStyle w:val="Heading5"/>
        <w:rPr>
          <w:lang w:eastAsia="zh-CN"/>
        </w:rPr>
      </w:pPr>
      <w:r>
        <w:rPr>
          <w:lang w:eastAsia="zh-CN"/>
        </w:rPr>
        <w:t>Proposal #1.3-6 (update of 1.3-3 based on Docomo comments)</w:t>
      </w:r>
    </w:p>
    <w:p w14:paraId="0164698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4307C4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31C7C0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6CF307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584320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812C96"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59846BE"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DDEAF1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2F06E9B"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CD01B4E"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6B467DD"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2014BB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6C3BCA6"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E28F31C"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4036BF7"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251A0B3" w14:textId="77777777" w:rsidR="00E74525" w:rsidRDefault="00E05DBF">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08EAED3" w14:textId="77777777" w:rsidR="00E74525" w:rsidRDefault="00E05DBF">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CD5862F" w14:textId="77777777" w:rsidR="00E74525" w:rsidRDefault="00E74525">
      <w:pPr>
        <w:pStyle w:val="BodyText"/>
        <w:spacing w:after="0"/>
        <w:rPr>
          <w:rFonts w:ascii="Times New Roman" w:hAnsi="Times New Roman"/>
          <w:sz w:val="22"/>
          <w:szCs w:val="22"/>
          <w:lang w:eastAsia="zh-CN"/>
        </w:rPr>
      </w:pPr>
    </w:p>
    <w:p w14:paraId="36898607"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393C074C" w14:textId="77777777">
        <w:tc>
          <w:tcPr>
            <w:tcW w:w="1720" w:type="dxa"/>
            <w:shd w:val="clear" w:color="auto" w:fill="F2F2F2" w:themeFill="background1" w:themeFillShade="F2"/>
          </w:tcPr>
          <w:p w14:paraId="54E782EC"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0968368"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54B5D" w14:textId="77777777">
        <w:tc>
          <w:tcPr>
            <w:tcW w:w="1720" w:type="dxa"/>
          </w:tcPr>
          <w:p w14:paraId="4EF0B2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2F3DB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60416687" w14:textId="77777777" w:rsidR="00E74525" w:rsidRDefault="00E05DB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480741D4" w14:textId="77777777" w:rsidR="00E74525" w:rsidRDefault="00E05DBF">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E74525" w14:paraId="210D6EE0" w14:textId="77777777">
        <w:tc>
          <w:tcPr>
            <w:tcW w:w="1720" w:type="dxa"/>
          </w:tcPr>
          <w:p w14:paraId="03D9177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3A65DA3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07058D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74525" w14:paraId="32888FD1" w14:textId="77777777">
        <w:tc>
          <w:tcPr>
            <w:tcW w:w="1720" w:type="dxa"/>
          </w:tcPr>
          <w:p w14:paraId="1B634C8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B7BF05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CC0523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291FA1B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3D8B9BC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2FE336B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3AB80BFD" w14:textId="77777777" w:rsidR="00E74525" w:rsidRDefault="00E05DBF">
            <w:pPr>
              <w:pStyle w:val="BodyText"/>
              <w:spacing w:after="0" w:line="280" w:lineRule="atLeast"/>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41B0B124"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29976F18" w14:textId="77777777">
        <w:tc>
          <w:tcPr>
            <w:tcW w:w="1720" w:type="dxa"/>
          </w:tcPr>
          <w:p w14:paraId="3C02015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33F969B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0258D9B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5A5D5BE"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605A8B3"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225C13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D72C4FA"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36FBB524"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160FC78"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30C271FE"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E9BF46B"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FFC69DD"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1761795"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2A736FDE"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39217DF1" w14:textId="77777777">
        <w:tc>
          <w:tcPr>
            <w:tcW w:w="1720" w:type="dxa"/>
          </w:tcPr>
          <w:p w14:paraId="318DA9B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22B4F0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128192C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FE86C12"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8697D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07CC6A6"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DDDA9DE"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BCA822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EF666A"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538A0FE"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884D16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61CE1B"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252CC76A"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w:t>
            </w:r>
          </w:p>
          <w:p w14:paraId="41EAECA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C86610B"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A45C5A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1BD603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74525" w14:paraId="5F1CEDA7" w14:textId="77777777">
        <w:tc>
          <w:tcPr>
            <w:tcW w:w="1720" w:type="dxa"/>
          </w:tcPr>
          <w:p w14:paraId="54E95D77"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7B3930C"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74525" w14:paraId="15082B18" w14:textId="77777777">
        <w:tc>
          <w:tcPr>
            <w:tcW w:w="1720" w:type="dxa"/>
            <w:shd w:val="clear" w:color="auto" w:fill="E2EFD9" w:themeFill="accent6" w:themeFillTint="33"/>
          </w:tcPr>
          <w:p w14:paraId="73D605A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A36CF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97703B" w14:textId="77777777" w:rsidR="00E74525" w:rsidRDefault="00E74525">
            <w:pPr>
              <w:pStyle w:val="BodyText"/>
              <w:spacing w:after="0" w:line="280" w:lineRule="atLeast"/>
              <w:rPr>
                <w:rFonts w:ascii="Times New Roman" w:hAnsi="Times New Roman"/>
                <w:sz w:val="22"/>
                <w:szCs w:val="22"/>
                <w:lang w:eastAsia="zh-CN"/>
              </w:rPr>
            </w:pPr>
          </w:p>
          <w:p w14:paraId="18B96C1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@LG Electronics: </w:t>
            </w:r>
          </w:p>
          <w:p w14:paraId="1C73797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74525" w14:paraId="7674F0BB" w14:textId="77777777">
        <w:tc>
          <w:tcPr>
            <w:tcW w:w="1720" w:type="dxa"/>
          </w:tcPr>
          <w:p w14:paraId="7569EF2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C0907F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01840D6A" w14:textId="77777777" w:rsidR="00E74525" w:rsidRDefault="00E05DBF">
            <w:pPr>
              <w:pStyle w:val="Heading5"/>
              <w:outlineLvl w:val="4"/>
              <w:rPr>
                <w:lang w:eastAsia="zh-CN"/>
              </w:rPr>
            </w:pPr>
            <w:r>
              <w:rPr>
                <w:highlight w:val="yellow"/>
                <w:lang w:eastAsia="zh-CN"/>
              </w:rPr>
              <w:t>Proposal #1.3-2 (modified)</w:t>
            </w:r>
          </w:p>
          <w:p w14:paraId="42035E45"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64450D7"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5DE09E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22E5C1A"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79016F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CE643D"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31E855D2"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931351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FCE074D"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0DFACFF2"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6A082884"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607333B"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6D45521F"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6C5A7D"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D81E31"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80AFACB"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844120A" w14:textId="77777777" w:rsidR="00E74525" w:rsidRDefault="00E74525">
            <w:pPr>
              <w:pStyle w:val="BodyText"/>
              <w:spacing w:after="0" w:line="280" w:lineRule="atLeast"/>
              <w:rPr>
                <w:rFonts w:ascii="Times New Roman" w:hAnsi="Times New Roman"/>
                <w:sz w:val="22"/>
                <w:szCs w:val="22"/>
                <w:lang w:eastAsia="zh-CN"/>
              </w:rPr>
            </w:pPr>
          </w:p>
        </w:tc>
      </w:tr>
      <w:tr w:rsidR="00E74525" w14:paraId="122E74C8" w14:textId="77777777">
        <w:tc>
          <w:tcPr>
            <w:tcW w:w="1720" w:type="dxa"/>
          </w:tcPr>
          <w:p w14:paraId="7F4433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7681B29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68AD88CC"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465E5A1"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427446E"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178FBD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9632732"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BE3A82A"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7B74EF8"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6E5D2F5F"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7EF40F5"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009BAAC9"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6EF381D6"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EC8DE0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4AF9F46D"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222E38B"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F80458E"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6F92E61"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0751842" w14:textId="77777777" w:rsidR="00E74525" w:rsidRDefault="00E05DBF">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7730475B" w14:textId="77777777" w:rsidR="00E74525" w:rsidRDefault="00E74525">
            <w:pPr>
              <w:pStyle w:val="BodyText"/>
              <w:spacing w:after="0" w:line="280" w:lineRule="atLeast"/>
              <w:rPr>
                <w:rFonts w:ascii="Times New Roman" w:hAnsi="Times New Roman"/>
                <w:sz w:val="22"/>
                <w:szCs w:val="22"/>
                <w:lang w:eastAsia="zh-CN"/>
              </w:rPr>
            </w:pPr>
          </w:p>
        </w:tc>
      </w:tr>
      <w:tr w:rsidR="00E74525" w14:paraId="77EED054" w14:textId="77777777">
        <w:tc>
          <w:tcPr>
            <w:tcW w:w="1720" w:type="dxa"/>
          </w:tcPr>
          <w:p w14:paraId="1B42E6E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70A152B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74525" w14:paraId="7255E49D" w14:textId="77777777">
        <w:tc>
          <w:tcPr>
            <w:tcW w:w="1720" w:type="dxa"/>
            <w:shd w:val="clear" w:color="auto" w:fill="E2EFD9" w:themeFill="accent6" w:themeFillTint="33"/>
          </w:tcPr>
          <w:p w14:paraId="1FBB19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7E088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2BE459C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74525" w14:paraId="1ECBB89B" w14:textId="77777777">
        <w:tc>
          <w:tcPr>
            <w:tcW w:w="1720" w:type="dxa"/>
          </w:tcPr>
          <w:p w14:paraId="64303E6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9D656C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74525" w14:paraId="6F22E108" w14:textId="77777777">
        <w:tc>
          <w:tcPr>
            <w:tcW w:w="1720" w:type="dxa"/>
          </w:tcPr>
          <w:p w14:paraId="0875E18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2D5911D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D0E483C"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7F60B8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7525ED52"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B0E5F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01716207" w14:textId="77777777" w:rsidR="00E74525" w:rsidRDefault="00E05DBF">
            <w:pPr>
              <w:pStyle w:val="BodyText"/>
              <w:numPr>
                <w:ilvl w:val="0"/>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75CA5B70" w14:textId="77777777" w:rsidR="00E74525" w:rsidRDefault="00E74525">
            <w:pPr>
              <w:pStyle w:val="BodyText"/>
              <w:spacing w:after="0" w:line="280" w:lineRule="atLeast"/>
              <w:rPr>
                <w:rFonts w:ascii="Times New Roman" w:hAnsi="Times New Roman"/>
                <w:sz w:val="22"/>
                <w:szCs w:val="22"/>
                <w:lang w:eastAsia="zh-CN"/>
              </w:rPr>
            </w:pPr>
          </w:p>
        </w:tc>
      </w:tr>
      <w:tr w:rsidR="00E74525" w14:paraId="4544E82D" w14:textId="77777777">
        <w:tc>
          <w:tcPr>
            <w:tcW w:w="1720" w:type="dxa"/>
          </w:tcPr>
          <w:p w14:paraId="281FD356"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67FB65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P#1.3-4.</w:t>
            </w:r>
          </w:p>
          <w:p w14:paraId="3274C8B7"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74525" w14:paraId="41DA42A6" w14:textId="77777777">
        <w:tc>
          <w:tcPr>
            <w:tcW w:w="1720" w:type="dxa"/>
          </w:tcPr>
          <w:p w14:paraId="7F8BDC1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33864A3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74525" w14:paraId="160EE243" w14:textId="77777777">
        <w:tc>
          <w:tcPr>
            <w:tcW w:w="1720" w:type="dxa"/>
          </w:tcPr>
          <w:p w14:paraId="6D3BC14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871CA7C" w14:textId="77777777" w:rsidR="00E74525" w:rsidRDefault="00E05DBF">
            <w:pPr>
              <w:spacing w:line="280" w:lineRule="atLeast"/>
              <w:rPr>
                <w:sz w:val="22"/>
                <w:szCs w:val="22"/>
              </w:rPr>
            </w:pPr>
            <w:r>
              <w:rPr>
                <w:sz w:val="22"/>
                <w:szCs w:val="22"/>
              </w:rPr>
              <w:t>We support the non-FFS parts proposals for Proposal #1.3-4</w:t>
            </w:r>
          </w:p>
          <w:p w14:paraId="3071B1DE" w14:textId="77777777" w:rsidR="00E74525" w:rsidRDefault="00E05DBF">
            <w:pPr>
              <w:spacing w:line="280" w:lineRule="atLeast"/>
              <w:rPr>
                <w:sz w:val="22"/>
                <w:szCs w:val="22"/>
              </w:rPr>
            </w:pPr>
            <w:r>
              <w:rPr>
                <w:sz w:val="22"/>
                <w:szCs w:val="22"/>
              </w:rPr>
              <w:t>ANR can be a motivation to use {480,480} and {960,960}.</w:t>
            </w:r>
          </w:p>
          <w:p w14:paraId="14C15BAE" w14:textId="77777777" w:rsidR="00E74525" w:rsidRDefault="00E05DBF">
            <w:pPr>
              <w:spacing w:line="280" w:lineRule="atLeast"/>
              <w:rPr>
                <w:sz w:val="22"/>
                <w:szCs w:val="22"/>
              </w:rPr>
            </w:pPr>
            <w:r>
              <w:rPr>
                <w:sz w:val="22"/>
                <w:szCs w:val="22"/>
              </w:rPr>
              <w:t>For the FFSs:</w:t>
            </w:r>
          </w:p>
          <w:p w14:paraId="58E6E75E" w14:textId="77777777" w:rsidR="00E74525" w:rsidRDefault="00E05DBF">
            <w:pPr>
              <w:pStyle w:val="ListParagraph"/>
              <w:numPr>
                <w:ilvl w:val="0"/>
                <w:numId w:val="7"/>
              </w:numPr>
              <w:spacing w:line="280" w:lineRule="atLeast"/>
            </w:pPr>
            <w:r>
              <w:t xml:space="preserve">Regarding {120, 480}, {120, 960}, there may be a clear motivation to use this (higher SCS for higher data rates, but lower SCS for SSB for reduced UE search complexity), but we need to study if the timing resolution for 120 is enough for the higher SCS (480/960). </w:t>
            </w:r>
            <w:proofErr w:type="gramStart"/>
            <w:r>
              <w:t>So</w:t>
            </w:r>
            <w:proofErr w:type="gramEnd"/>
            <w:r>
              <w:t xml:space="preserve"> we support it being FFS, but add a note to study the timing resolution aspect.</w:t>
            </w:r>
          </w:p>
          <w:p w14:paraId="2D46F417" w14:textId="77777777" w:rsidR="00E74525" w:rsidRDefault="00E05DBF">
            <w:pPr>
              <w:pStyle w:val="ListParagraph"/>
              <w:numPr>
                <w:ilvl w:val="0"/>
                <w:numId w:val="7"/>
              </w:numPr>
              <w:spacing w:line="280" w:lineRule="atLeast"/>
            </w:pPr>
            <w:r>
              <w:t>For {480,960} and {960,480}: we don’t see a clear motivation to support these. Also, to have consistent SCS numerology (for lower UE implementation complexity) and to reduce spec impact, we propose not to include these (even in the FFS).</w:t>
            </w:r>
          </w:p>
        </w:tc>
      </w:tr>
      <w:tr w:rsidR="00E74525" w14:paraId="238E0AE3" w14:textId="77777777">
        <w:tc>
          <w:tcPr>
            <w:tcW w:w="1720" w:type="dxa"/>
            <w:shd w:val="clear" w:color="auto" w:fill="E2EFD9" w:themeFill="accent6" w:themeFillTint="33"/>
          </w:tcPr>
          <w:p w14:paraId="540AD7E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F091E7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5BE2B6DC" w14:textId="77777777" w:rsidR="00E74525" w:rsidRDefault="00E05DBF">
            <w:pPr>
              <w:spacing w:line="280" w:lineRule="atLeast"/>
              <w:rPr>
                <w:sz w:val="22"/>
                <w:szCs w:val="22"/>
              </w:rPr>
            </w:pPr>
            <w:r>
              <w:rPr>
                <w:sz w:val="22"/>
                <w:szCs w:val="22"/>
              </w:rPr>
              <w:t>I’ve added P1-3-5 based on comments from Huawei.</w:t>
            </w:r>
          </w:p>
        </w:tc>
      </w:tr>
      <w:tr w:rsidR="00E74525" w14:paraId="179F7017" w14:textId="77777777">
        <w:tc>
          <w:tcPr>
            <w:tcW w:w="1720" w:type="dxa"/>
          </w:tcPr>
          <w:p w14:paraId="1B446EB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B57806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6E5ABC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43FD0D79" w14:textId="77777777" w:rsidR="00E74525" w:rsidRDefault="00E05DBF">
            <w:pPr>
              <w:pStyle w:val="Heading5"/>
              <w:outlineLvl w:val="4"/>
              <w:rPr>
                <w:lang w:eastAsia="zh-CN"/>
              </w:rPr>
            </w:pPr>
            <w:r>
              <w:rPr>
                <w:lang w:eastAsia="zh-CN"/>
              </w:rPr>
              <w:t>Proposal #1.3-4</w:t>
            </w:r>
          </w:p>
          <w:p w14:paraId="5DFABCA9"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7249A33"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23C8B91"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7C30906"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03E12B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8616AF9" w14:textId="77777777" w:rsidR="00E74525" w:rsidRDefault="00E05DBF">
            <w:pPr>
              <w:pStyle w:val="BodyText"/>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0C51A089"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2886596"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5ADFFB6" w14:textId="77777777" w:rsidR="00E74525" w:rsidRDefault="00E05DBF">
            <w:pPr>
              <w:pStyle w:val="BodyText"/>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F37C93F" w14:textId="77777777" w:rsidR="00E74525" w:rsidRDefault="00E05DBF">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A3077D0" w14:textId="77777777" w:rsidR="00E74525" w:rsidRDefault="00E05DBF">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713F3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3928328" w14:textId="77777777" w:rsidR="00E74525" w:rsidRDefault="00E05DBF">
            <w:pPr>
              <w:pStyle w:val="BodyText"/>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6BE8A7F" w14:textId="77777777" w:rsidR="00E74525" w:rsidRDefault="00E05DBF">
            <w:pPr>
              <w:pStyle w:val="BodyText"/>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6D3F25E" w14:textId="77777777" w:rsidR="00E74525" w:rsidRDefault="00E05DBF">
            <w:pPr>
              <w:pStyle w:val="BodyText"/>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4C05DDE2" w14:textId="77777777" w:rsidR="00E74525" w:rsidRDefault="00E05DBF">
            <w:pPr>
              <w:pStyle w:val="BodyText"/>
              <w:numPr>
                <w:ilvl w:val="2"/>
                <w:numId w:val="6"/>
              </w:numPr>
              <w:spacing w:after="0" w:line="280" w:lineRule="atLeast"/>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81E09DC" w14:textId="77777777" w:rsidR="00E74525" w:rsidRDefault="00E05DBF">
            <w:pPr>
              <w:pStyle w:val="BodyText"/>
              <w:numPr>
                <w:ilvl w:val="2"/>
                <w:numId w:val="6"/>
              </w:numPr>
              <w:spacing w:after="0" w:line="280" w:lineRule="atLeast"/>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36CFFD5" w14:textId="77777777" w:rsidR="00E74525" w:rsidRDefault="00E74525">
            <w:pPr>
              <w:spacing w:line="280" w:lineRule="atLeast"/>
              <w:rPr>
                <w:rFonts w:eastAsia="MS Mincho"/>
                <w:sz w:val="22"/>
                <w:szCs w:val="22"/>
                <w:lang w:eastAsia="ja-JP"/>
              </w:rPr>
            </w:pPr>
          </w:p>
        </w:tc>
      </w:tr>
      <w:tr w:rsidR="00E74525" w14:paraId="362AE9FC" w14:textId="77777777">
        <w:tc>
          <w:tcPr>
            <w:tcW w:w="1720" w:type="dxa"/>
          </w:tcPr>
          <w:p w14:paraId="5A9BD06F"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698275D" w14:textId="77777777" w:rsidR="00E74525" w:rsidRDefault="00E05DBF">
            <w:pPr>
              <w:spacing w:line="280" w:lineRule="atLeast"/>
              <w:rPr>
                <w:sz w:val="22"/>
                <w:szCs w:val="22"/>
                <w:lang w:eastAsia="ja-JP"/>
              </w:rPr>
            </w:pPr>
            <w:r>
              <w:rPr>
                <w:rFonts w:hint="eastAsia"/>
                <w:sz w:val="22"/>
                <w:szCs w:val="22"/>
                <w:lang w:eastAsia="zh-CN"/>
              </w:rPr>
              <w:t>We prefer Proposal #1.3-4</w:t>
            </w:r>
          </w:p>
        </w:tc>
      </w:tr>
      <w:tr w:rsidR="00E74525" w14:paraId="589AEEED" w14:textId="77777777">
        <w:tc>
          <w:tcPr>
            <w:tcW w:w="1720" w:type="dxa"/>
            <w:shd w:val="clear" w:color="auto" w:fill="E2EFD9" w:themeFill="accent6" w:themeFillTint="33"/>
          </w:tcPr>
          <w:p w14:paraId="275F422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7A0207" w14:textId="77777777" w:rsidR="00E74525" w:rsidRDefault="00E05DBF">
            <w:pPr>
              <w:spacing w:line="280" w:lineRule="atLeast"/>
              <w:rPr>
                <w:sz w:val="22"/>
                <w:szCs w:val="22"/>
                <w:lang w:eastAsia="zh-CN"/>
              </w:rPr>
            </w:pPr>
            <w:r>
              <w:rPr>
                <w:sz w:val="22"/>
                <w:szCs w:val="22"/>
                <w:lang w:eastAsia="zh-CN"/>
              </w:rPr>
              <w:t>Added Proposal 1-3-5 based on comments from Docomo.</w:t>
            </w:r>
          </w:p>
          <w:p w14:paraId="3FAC85EF" w14:textId="77777777" w:rsidR="00E74525" w:rsidRDefault="00E05DBF">
            <w:pPr>
              <w:tabs>
                <w:tab w:val="left" w:pos="5235"/>
              </w:tabs>
              <w:spacing w:line="280" w:lineRule="atLeast"/>
              <w:rPr>
                <w:sz w:val="22"/>
                <w:szCs w:val="22"/>
                <w:lang w:eastAsia="zh-CN"/>
              </w:rPr>
            </w:pPr>
            <w:r>
              <w:rPr>
                <w:sz w:val="22"/>
                <w:szCs w:val="22"/>
                <w:lang w:eastAsia="zh-CN"/>
              </w:rPr>
              <w:t>See summary below</w:t>
            </w:r>
            <w:r>
              <w:rPr>
                <w:sz w:val="22"/>
                <w:szCs w:val="22"/>
                <w:lang w:eastAsia="zh-CN"/>
              </w:rPr>
              <w:tab/>
            </w:r>
          </w:p>
        </w:tc>
      </w:tr>
    </w:tbl>
    <w:p w14:paraId="4ACCD06A" w14:textId="77777777" w:rsidR="00E74525" w:rsidRDefault="00E74525">
      <w:pPr>
        <w:pStyle w:val="BodyText"/>
        <w:spacing w:after="0"/>
        <w:rPr>
          <w:rFonts w:ascii="Times New Roman" w:hAnsi="Times New Roman"/>
          <w:sz w:val="22"/>
          <w:szCs w:val="22"/>
          <w:lang w:eastAsia="zh-CN"/>
        </w:rPr>
      </w:pPr>
    </w:p>
    <w:p w14:paraId="2E6455F0" w14:textId="77777777" w:rsidR="00E74525" w:rsidRDefault="00E74525">
      <w:pPr>
        <w:pStyle w:val="BodyText"/>
        <w:spacing w:after="0"/>
        <w:rPr>
          <w:rFonts w:ascii="Times New Roman" w:hAnsi="Times New Roman"/>
          <w:sz w:val="22"/>
          <w:szCs w:val="22"/>
          <w:lang w:eastAsia="zh-CN"/>
        </w:rPr>
      </w:pPr>
    </w:p>
    <w:p w14:paraId="5A41B37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58E25C2" w14:textId="77777777" w:rsidR="00E74525" w:rsidRDefault="00E74525">
      <w:pPr>
        <w:pStyle w:val="BodyText"/>
        <w:spacing w:after="0"/>
        <w:rPr>
          <w:rFonts w:ascii="Times New Roman" w:hAnsi="Times New Roman"/>
          <w:sz w:val="22"/>
          <w:szCs w:val="22"/>
          <w:lang w:eastAsia="zh-CN"/>
        </w:rPr>
      </w:pPr>
    </w:p>
    <w:p w14:paraId="594B5B4B"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3AFA2197" w14:textId="77777777" w:rsidR="00E74525" w:rsidRDefault="00E74525">
      <w:pPr>
        <w:pStyle w:val="BodyText"/>
        <w:spacing w:after="0"/>
        <w:rPr>
          <w:rFonts w:ascii="Times New Roman" w:hAnsi="Times New Roman"/>
          <w:sz w:val="22"/>
          <w:szCs w:val="22"/>
          <w:lang w:eastAsia="zh-CN"/>
        </w:rPr>
      </w:pPr>
    </w:p>
    <w:p w14:paraId="28E7736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5243E0B5" w14:textId="77777777" w:rsidR="00E74525" w:rsidRDefault="00E74525">
      <w:pPr>
        <w:pStyle w:val="BodyText"/>
        <w:spacing w:after="0"/>
        <w:rPr>
          <w:rFonts w:ascii="Times New Roman" w:hAnsi="Times New Roman"/>
          <w:sz w:val="22"/>
          <w:szCs w:val="22"/>
          <w:lang w:eastAsia="zh-CN"/>
        </w:rPr>
      </w:pPr>
    </w:p>
    <w:p w14:paraId="11105DD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BEDC685" w14:textId="77777777" w:rsidR="00E74525" w:rsidRDefault="00E74525">
      <w:pPr>
        <w:pStyle w:val="BodyText"/>
        <w:spacing w:after="0"/>
        <w:rPr>
          <w:rFonts w:ascii="Times New Roman" w:hAnsi="Times New Roman"/>
          <w:sz w:val="22"/>
          <w:szCs w:val="22"/>
          <w:lang w:eastAsia="zh-CN"/>
        </w:rPr>
      </w:pPr>
    </w:p>
    <w:p w14:paraId="2BE5B0FD" w14:textId="77777777" w:rsidR="00E74525" w:rsidRDefault="00E05DBF">
      <w:pPr>
        <w:pStyle w:val="Heading5"/>
        <w:rPr>
          <w:lang w:eastAsia="zh-CN"/>
        </w:rPr>
      </w:pPr>
      <w:r>
        <w:rPr>
          <w:lang w:eastAsia="zh-CN"/>
        </w:rPr>
        <w:t>Proposal #1.3-4</w:t>
      </w:r>
    </w:p>
    <w:p w14:paraId="25C3972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898FD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75F6C64"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2CE10E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66AEF7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F72877E"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7C4DAFF"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612239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0ECC947"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6F265DD"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1C3A8430"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EDE20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0060AE7" w14:textId="77777777" w:rsidR="00E74525" w:rsidRDefault="00E05DBF">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2DD154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68580E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AAF2EC1" w14:textId="77777777" w:rsidR="00E74525" w:rsidRDefault="00E05DBF">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6DA18039" w14:textId="77777777" w:rsidR="00E74525" w:rsidRDefault="00E05DBF">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67C0E9F0" w14:textId="77777777" w:rsidR="00E74525" w:rsidRDefault="00E74525">
      <w:pPr>
        <w:pStyle w:val="BodyText"/>
        <w:spacing w:after="0"/>
        <w:rPr>
          <w:rFonts w:ascii="Times New Roman" w:hAnsi="Times New Roman"/>
          <w:sz w:val="22"/>
          <w:szCs w:val="22"/>
          <w:lang w:eastAsia="zh-CN"/>
        </w:rPr>
      </w:pPr>
    </w:p>
    <w:p w14:paraId="6EDB974B" w14:textId="77777777" w:rsidR="00E74525" w:rsidRDefault="00E05DBF">
      <w:pPr>
        <w:pStyle w:val="Heading5"/>
        <w:rPr>
          <w:lang w:eastAsia="zh-CN"/>
        </w:rPr>
      </w:pPr>
      <w:r>
        <w:rPr>
          <w:lang w:eastAsia="zh-CN"/>
        </w:rPr>
        <w:t>Proposal #1.3-5</w:t>
      </w:r>
    </w:p>
    <w:p w14:paraId="794802C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AA00AF9"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8D1DB95" w14:textId="77777777" w:rsidR="00E74525" w:rsidRDefault="00E05DB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5E1B6E6"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F32723E" w14:textId="77777777" w:rsidR="00E74525" w:rsidRDefault="00E74525">
      <w:pPr>
        <w:pStyle w:val="BodyText"/>
        <w:spacing w:after="0"/>
        <w:rPr>
          <w:rFonts w:ascii="Times New Roman" w:hAnsi="Times New Roman"/>
          <w:sz w:val="22"/>
          <w:szCs w:val="22"/>
          <w:lang w:eastAsia="zh-CN"/>
        </w:rPr>
      </w:pPr>
    </w:p>
    <w:p w14:paraId="3D558273" w14:textId="77777777" w:rsidR="00E74525" w:rsidRDefault="00E74525">
      <w:pPr>
        <w:pStyle w:val="BodyText"/>
        <w:spacing w:after="0"/>
        <w:rPr>
          <w:rFonts w:ascii="Times New Roman" w:hAnsi="Times New Roman"/>
          <w:sz w:val="22"/>
          <w:szCs w:val="22"/>
          <w:lang w:eastAsia="zh-CN"/>
        </w:rPr>
      </w:pPr>
    </w:p>
    <w:p w14:paraId="147A4C06" w14:textId="77777777" w:rsidR="00E74525" w:rsidRDefault="00E05DBF">
      <w:pPr>
        <w:pStyle w:val="Heading5"/>
        <w:rPr>
          <w:lang w:eastAsia="zh-CN"/>
        </w:rPr>
      </w:pPr>
      <w:r>
        <w:rPr>
          <w:lang w:eastAsia="zh-CN"/>
        </w:rPr>
        <w:t>Proposal #1.3-6 (update of 1.3-3 based on Docomo comments)</w:t>
      </w:r>
    </w:p>
    <w:p w14:paraId="32C3384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652DB2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3AF2FF4"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2CF7EF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4D4726C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A72743"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509A0B0F"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0A7107F"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430AE01"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A903C59" w14:textId="77777777" w:rsidR="00E74525" w:rsidRDefault="00E05DBF">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A67EFF5" w14:textId="77777777" w:rsidR="00E74525" w:rsidRDefault="00E05DBF">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06D6AB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A49B3E"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5E47768"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8C5C179" w14:textId="77777777" w:rsidR="00E74525" w:rsidRDefault="00E05DBF">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59C1FFE" w14:textId="77777777" w:rsidR="00E74525" w:rsidRDefault="00E05DBF">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1840F5E" w14:textId="77777777" w:rsidR="00E74525" w:rsidRDefault="00E05DBF">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4E568C" w14:textId="77777777" w:rsidR="00E74525" w:rsidRDefault="00E74525">
      <w:pPr>
        <w:pStyle w:val="BodyText"/>
        <w:spacing w:after="0"/>
        <w:rPr>
          <w:rFonts w:ascii="Times New Roman" w:hAnsi="Times New Roman"/>
          <w:sz w:val="22"/>
          <w:szCs w:val="22"/>
          <w:lang w:eastAsia="zh-CN"/>
        </w:rPr>
      </w:pPr>
    </w:p>
    <w:p w14:paraId="725B2B0C" w14:textId="77777777" w:rsidR="00E74525" w:rsidRDefault="00E74525">
      <w:pPr>
        <w:pStyle w:val="BodyText"/>
        <w:spacing w:after="0"/>
        <w:rPr>
          <w:rFonts w:ascii="Times New Roman" w:hAnsi="Times New Roman"/>
          <w:sz w:val="22"/>
          <w:szCs w:val="22"/>
          <w:lang w:eastAsia="zh-CN"/>
        </w:rPr>
      </w:pPr>
    </w:p>
    <w:p w14:paraId="2E8F64AB" w14:textId="77777777" w:rsidR="00E74525" w:rsidRDefault="00E74525">
      <w:pPr>
        <w:pStyle w:val="BodyText"/>
        <w:spacing w:after="0"/>
        <w:rPr>
          <w:rFonts w:ascii="Times New Roman" w:hAnsi="Times New Roman"/>
          <w:sz w:val="22"/>
          <w:szCs w:val="22"/>
          <w:lang w:eastAsia="zh-CN"/>
        </w:rPr>
      </w:pPr>
    </w:p>
    <w:p w14:paraId="4E15D0F5"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5FE22D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718C6CA5" w14:textId="77777777" w:rsidR="00E74525" w:rsidRDefault="00E74525">
      <w:pPr>
        <w:pStyle w:val="BodyText"/>
        <w:spacing w:after="0"/>
        <w:rPr>
          <w:rFonts w:ascii="Times New Roman" w:hAnsi="Times New Roman"/>
          <w:sz w:val="22"/>
          <w:szCs w:val="22"/>
          <w:lang w:eastAsia="zh-CN"/>
        </w:rPr>
      </w:pPr>
    </w:p>
    <w:p w14:paraId="3330F984" w14:textId="77777777" w:rsidR="00E74525" w:rsidRDefault="00E05DBF">
      <w:pPr>
        <w:pStyle w:val="Heading5"/>
        <w:rPr>
          <w:lang w:eastAsia="zh-CN"/>
        </w:rPr>
      </w:pPr>
      <w:r>
        <w:rPr>
          <w:lang w:eastAsia="zh-CN"/>
        </w:rPr>
        <w:t>Proposal #1.3-4 (cleaned up)</w:t>
      </w:r>
    </w:p>
    <w:p w14:paraId="78E1154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FABE0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7580B9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7C1C15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F2277B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856F31A"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6AB92DF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D266BA6"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25FC9B3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66DC6E7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187B0D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D98E70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DE2C73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00239A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206A1130" w14:textId="77777777" w:rsidR="00E74525" w:rsidRDefault="00E74525">
      <w:pPr>
        <w:pStyle w:val="BodyText"/>
        <w:spacing w:after="0"/>
        <w:rPr>
          <w:rFonts w:ascii="Times New Roman" w:hAnsi="Times New Roman"/>
          <w:sz w:val="22"/>
          <w:szCs w:val="22"/>
          <w:lang w:eastAsia="zh-CN"/>
        </w:rPr>
      </w:pPr>
    </w:p>
    <w:p w14:paraId="2022125D" w14:textId="77777777" w:rsidR="00E74525" w:rsidRDefault="00E05DBF">
      <w:pPr>
        <w:pStyle w:val="Heading5"/>
        <w:rPr>
          <w:lang w:eastAsia="zh-CN"/>
        </w:rPr>
      </w:pPr>
      <w:r>
        <w:rPr>
          <w:lang w:eastAsia="zh-CN"/>
        </w:rPr>
        <w:t>Proposal #1.3-5</w:t>
      </w:r>
    </w:p>
    <w:p w14:paraId="56274EE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0ADAF2"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47E4663" w14:textId="77777777" w:rsidR="00E74525" w:rsidRDefault="00E05DBF">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5B5F20F3" w14:textId="77777777" w:rsidR="00E74525" w:rsidRDefault="00E05DBF">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6B7FF413" w14:textId="77777777" w:rsidR="00E74525" w:rsidRDefault="00E74525">
      <w:pPr>
        <w:pStyle w:val="BodyText"/>
        <w:spacing w:after="0"/>
        <w:rPr>
          <w:rFonts w:ascii="Times New Roman" w:hAnsi="Times New Roman"/>
          <w:sz w:val="22"/>
          <w:szCs w:val="22"/>
          <w:lang w:eastAsia="zh-CN"/>
        </w:rPr>
      </w:pPr>
    </w:p>
    <w:p w14:paraId="26C36907" w14:textId="77777777" w:rsidR="00E74525" w:rsidRDefault="00E05DBF">
      <w:pPr>
        <w:pStyle w:val="Heading5"/>
        <w:rPr>
          <w:lang w:eastAsia="zh-CN"/>
        </w:rPr>
      </w:pPr>
      <w:r>
        <w:rPr>
          <w:lang w:eastAsia="zh-CN"/>
        </w:rPr>
        <w:t>Proposal #1.3-6 (update of 1.3-3 based on Docomo comments)</w:t>
      </w:r>
    </w:p>
    <w:p w14:paraId="31A0E93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51FBB4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D5F38A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90E280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6F23677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C444965"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22C07E8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DC31540"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0131D0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84D7B2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F7A1FF9" w14:textId="77777777" w:rsidR="00E74525" w:rsidRDefault="00E74525">
      <w:pPr>
        <w:pStyle w:val="BodyText"/>
        <w:spacing w:after="0"/>
        <w:rPr>
          <w:rFonts w:ascii="Times New Roman" w:hAnsi="Times New Roman"/>
          <w:sz w:val="22"/>
          <w:szCs w:val="22"/>
          <w:lang w:eastAsia="zh-CN"/>
        </w:rPr>
      </w:pPr>
    </w:p>
    <w:p w14:paraId="2B294BA8" w14:textId="77777777" w:rsidR="00E74525" w:rsidRDefault="00E74525">
      <w:pPr>
        <w:pStyle w:val="BodyText"/>
        <w:spacing w:after="0"/>
        <w:rPr>
          <w:rFonts w:ascii="Times New Roman" w:hAnsi="Times New Roman"/>
          <w:sz w:val="22"/>
          <w:szCs w:val="22"/>
          <w:lang w:eastAsia="zh-CN"/>
        </w:rPr>
      </w:pPr>
    </w:p>
    <w:p w14:paraId="6A482859" w14:textId="77777777" w:rsidR="00E74525" w:rsidRDefault="00E05DBF">
      <w:pPr>
        <w:pStyle w:val="Heading5"/>
        <w:rPr>
          <w:lang w:eastAsia="zh-CN"/>
        </w:rPr>
      </w:pPr>
      <w:r>
        <w:rPr>
          <w:lang w:eastAsia="zh-CN"/>
        </w:rPr>
        <w:t>Proposal #1.3-7 (update of 1.3-6 fixing typos)</w:t>
      </w:r>
    </w:p>
    <w:p w14:paraId="6D40C0A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82B130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57866124"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59497B3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7309D934"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5BDE9E5E"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66E6D5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5566743B"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685E76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6A0B50C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F27C860" w14:textId="77777777" w:rsidR="00E74525" w:rsidRDefault="00E05DBF">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43EE709" w14:textId="77777777" w:rsidR="00E74525" w:rsidRDefault="00E74525">
      <w:pPr>
        <w:pStyle w:val="BodyText"/>
        <w:spacing w:after="0"/>
        <w:rPr>
          <w:rFonts w:ascii="Times New Roman" w:hAnsi="Times New Roman"/>
          <w:sz w:val="22"/>
          <w:szCs w:val="22"/>
          <w:lang w:eastAsia="zh-CN"/>
        </w:rPr>
      </w:pPr>
    </w:p>
    <w:p w14:paraId="3C322E25" w14:textId="77777777" w:rsidR="00E74525" w:rsidRDefault="00E74525">
      <w:pPr>
        <w:pStyle w:val="BodyText"/>
        <w:spacing w:after="0"/>
        <w:rPr>
          <w:rFonts w:ascii="Times New Roman" w:hAnsi="Times New Roman"/>
          <w:sz w:val="22"/>
          <w:szCs w:val="22"/>
          <w:lang w:eastAsia="zh-CN"/>
        </w:rPr>
      </w:pPr>
    </w:p>
    <w:p w14:paraId="6C210E2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4B296176"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6CA8BCCB" w14:textId="77777777">
        <w:tc>
          <w:tcPr>
            <w:tcW w:w="1805" w:type="dxa"/>
            <w:shd w:val="clear" w:color="auto" w:fill="D9D9D9" w:themeFill="background1" w:themeFillShade="D9"/>
          </w:tcPr>
          <w:p w14:paraId="0D8CBD9E"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B53106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C992C9E" w14:textId="77777777">
        <w:tc>
          <w:tcPr>
            <w:tcW w:w="1805" w:type="dxa"/>
          </w:tcPr>
          <w:p w14:paraId="205FAA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158E9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030AF971" w14:textId="77777777" w:rsidR="00E74525" w:rsidRDefault="00E74525">
            <w:pPr>
              <w:pStyle w:val="BodyText"/>
              <w:spacing w:after="0" w:line="280" w:lineRule="atLeast"/>
              <w:rPr>
                <w:rFonts w:ascii="Times New Roman" w:hAnsi="Times New Roman"/>
                <w:sz w:val="22"/>
                <w:szCs w:val="22"/>
                <w:lang w:eastAsia="zh-CN"/>
              </w:rPr>
            </w:pPr>
          </w:p>
          <w:p w14:paraId="57101055" w14:textId="77777777" w:rsidR="00E74525" w:rsidRDefault="00E05DBF">
            <w:pPr>
              <w:pStyle w:val="Heading5"/>
              <w:outlineLvl w:val="4"/>
              <w:rPr>
                <w:lang w:eastAsia="zh-CN"/>
              </w:rPr>
            </w:pPr>
            <w:r>
              <w:rPr>
                <w:lang w:eastAsia="zh-CN"/>
              </w:rPr>
              <w:t>Proposal #1.3-6 (</w:t>
            </w:r>
            <w:r>
              <w:rPr>
                <w:highlight w:val="yellow"/>
                <w:lang w:eastAsia="zh-CN"/>
              </w:rPr>
              <w:t>modified</w:t>
            </w:r>
            <w:r>
              <w:rPr>
                <w:lang w:eastAsia="zh-CN"/>
              </w:rPr>
              <w:t>)</w:t>
            </w:r>
          </w:p>
          <w:p w14:paraId="1E4F7423"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927125E"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1AF88E12"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4C6F0DE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5B75F837"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7C03BE2"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4C62825"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FEBB27"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75EAB5A"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5E0498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872865C" w14:textId="77777777" w:rsidR="00E74525" w:rsidRDefault="00E74525">
            <w:pPr>
              <w:pStyle w:val="BodyText"/>
              <w:spacing w:after="0" w:line="280" w:lineRule="atLeast"/>
              <w:rPr>
                <w:rFonts w:ascii="Times New Roman" w:hAnsi="Times New Roman"/>
                <w:sz w:val="22"/>
                <w:szCs w:val="22"/>
                <w:lang w:eastAsia="zh-CN"/>
              </w:rPr>
            </w:pPr>
          </w:p>
        </w:tc>
      </w:tr>
      <w:tr w:rsidR="00E74525" w14:paraId="5E1ED6A0" w14:textId="77777777">
        <w:tc>
          <w:tcPr>
            <w:tcW w:w="1805" w:type="dxa"/>
          </w:tcPr>
          <w:p w14:paraId="1B51A84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6B08D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74525" w14:paraId="268C786A" w14:textId="77777777">
        <w:tc>
          <w:tcPr>
            <w:tcW w:w="1805" w:type="dxa"/>
          </w:tcPr>
          <w:p w14:paraId="601CA1D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579E6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09F33A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74525" w14:paraId="5BB81A43" w14:textId="77777777">
        <w:tc>
          <w:tcPr>
            <w:tcW w:w="1805" w:type="dxa"/>
          </w:tcPr>
          <w:p w14:paraId="75F434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491E2D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74525" w14:paraId="0937377A" w14:textId="77777777">
        <w:tc>
          <w:tcPr>
            <w:tcW w:w="1805" w:type="dxa"/>
          </w:tcPr>
          <w:p w14:paraId="40D4531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C8519B0" w14:textId="77777777" w:rsidR="00E74525" w:rsidRDefault="00E05DBF">
            <w:pPr>
              <w:pStyle w:val="BodyText"/>
              <w:spacing w:after="0" w:line="280" w:lineRule="atLeast"/>
              <w:rPr>
                <w:rFonts w:ascii="Times New Roman" w:hAnsi="Times New Roman"/>
                <w:sz w:val="22"/>
                <w:szCs w:val="22"/>
                <w:lang w:eastAsia="zh-CN"/>
              </w:rPr>
            </w:pPr>
            <w:proofErr w:type="gramStart"/>
            <w:r>
              <w:rPr>
                <w:rFonts w:ascii="Times New Roman" w:hAnsi="Times New Roman"/>
                <w:sz w:val="22"/>
              </w:rPr>
              <w:t>Basically</w:t>
            </w:r>
            <w:proofErr w:type="gramEnd"/>
            <w:r>
              <w:rPr>
                <w:rFonts w:ascii="Times New Roman" w:hAnsi="Times New Roman"/>
                <w:sz w:val="22"/>
              </w:rPr>
              <w:t xml:space="preserve"> we think discussion on SSB SCS should be preceded over discussion on multiplexing between SSB and CORESET#0. However, if we need to make some progress on this issue, Proposal#1.3-6 could be acceptable.</w:t>
            </w:r>
          </w:p>
        </w:tc>
      </w:tr>
      <w:tr w:rsidR="00E74525" w14:paraId="7A1CCE6C" w14:textId="77777777">
        <w:tc>
          <w:tcPr>
            <w:tcW w:w="1805" w:type="dxa"/>
          </w:tcPr>
          <w:p w14:paraId="2658023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1958AE20" w14:textId="77777777" w:rsidR="00E74525" w:rsidRDefault="00E05DBF">
            <w:pPr>
              <w:pStyle w:val="BodyText"/>
              <w:spacing w:after="0" w:line="280" w:lineRule="atLeast"/>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74525" w14:paraId="7D68F9A4" w14:textId="77777777">
        <w:tc>
          <w:tcPr>
            <w:tcW w:w="1805" w:type="dxa"/>
          </w:tcPr>
          <w:p w14:paraId="3E280C68" w14:textId="77777777" w:rsidR="00E74525" w:rsidRDefault="00E05DBF">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170BF56"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E74525" w14:paraId="3BB06BDD" w14:textId="77777777">
        <w:tc>
          <w:tcPr>
            <w:tcW w:w="1805" w:type="dxa"/>
          </w:tcPr>
          <w:p w14:paraId="3F3DF9A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479F0C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E74525" w14:paraId="1E1D0295" w14:textId="77777777">
        <w:tc>
          <w:tcPr>
            <w:tcW w:w="1805" w:type="dxa"/>
          </w:tcPr>
          <w:p w14:paraId="7A26C86F"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CE451A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E74525" w14:paraId="695A045F" w14:textId="77777777">
        <w:tc>
          <w:tcPr>
            <w:tcW w:w="1805" w:type="dxa"/>
          </w:tcPr>
          <w:p w14:paraId="59F8C73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7FFBF48"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E74525" w14:paraId="7F249F7B" w14:textId="77777777">
        <w:tc>
          <w:tcPr>
            <w:tcW w:w="1805" w:type="dxa"/>
          </w:tcPr>
          <w:p w14:paraId="3D669AD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44ED3EB"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E74525" w14:paraId="7F63328B" w14:textId="77777777">
        <w:tc>
          <w:tcPr>
            <w:tcW w:w="1805" w:type="dxa"/>
          </w:tcPr>
          <w:p w14:paraId="3B072BF8"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1D2E8D5B" w14:textId="77777777" w:rsidR="00E74525" w:rsidRDefault="00E05DBF">
            <w:pPr>
              <w:pStyle w:val="BodyText"/>
              <w:spacing w:after="0" w:line="280" w:lineRule="atLeast"/>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1DF1A1BF"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Also, the FFS could be clarified as follows:</w:t>
            </w:r>
          </w:p>
          <w:p w14:paraId="59D6CD0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2083E7E0" w14:textId="77777777" w:rsidR="00E74525" w:rsidRDefault="00E74525">
            <w:pPr>
              <w:pStyle w:val="BodyText"/>
              <w:spacing w:after="0" w:line="280" w:lineRule="atLeast"/>
              <w:rPr>
                <w:rFonts w:ascii="Times New Roman" w:hAnsi="Times New Roman"/>
                <w:sz w:val="22"/>
                <w:lang w:eastAsia="zh-CN"/>
              </w:rPr>
            </w:pPr>
          </w:p>
        </w:tc>
      </w:tr>
      <w:tr w:rsidR="00E74525" w14:paraId="6FEE81E5" w14:textId="77777777">
        <w:tc>
          <w:tcPr>
            <w:tcW w:w="1805" w:type="dxa"/>
          </w:tcPr>
          <w:p w14:paraId="1B970B37"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0C95F541"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E74525" w14:paraId="4D1EA139" w14:textId="77777777">
        <w:tc>
          <w:tcPr>
            <w:tcW w:w="1805" w:type="dxa"/>
          </w:tcPr>
          <w:p w14:paraId="2BFA32B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87962F0"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23D568B5"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E74525" w14:paraId="7E866BF8" w14:textId="77777777">
        <w:tc>
          <w:tcPr>
            <w:tcW w:w="1805" w:type="dxa"/>
          </w:tcPr>
          <w:p w14:paraId="2B1BEDC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697D1473" w14:textId="77777777" w:rsidR="00E74525" w:rsidRDefault="00E05DBF">
            <w:pPr>
              <w:pStyle w:val="BodyText"/>
              <w:spacing w:after="0" w:line="280" w:lineRule="atLeast"/>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E74525" w14:paraId="32160D3C" w14:textId="77777777">
        <w:tc>
          <w:tcPr>
            <w:tcW w:w="1805" w:type="dxa"/>
            <w:shd w:val="clear" w:color="auto" w:fill="E2EFD9" w:themeFill="accent6" w:themeFillTint="33"/>
          </w:tcPr>
          <w:p w14:paraId="05E9146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9BFE737"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E74525" w14:paraId="7854E5E2" w14:textId="77777777">
        <w:tc>
          <w:tcPr>
            <w:tcW w:w="1805" w:type="dxa"/>
          </w:tcPr>
          <w:p w14:paraId="130691F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7E1B4C8E" w14:textId="77777777" w:rsidR="00E74525" w:rsidRDefault="00E05DBF">
            <w:pPr>
              <w:pStyle w:val="BodyText"/>
              <w:spacing w:after="0" w:line="280" w:lineRule="atLeast"/>
              <w:rPr>
                <w:rFonts w:ascii="Times New Roman" w:eastAsia="MS Mincho" w:hAnsi="Times New Roman"/>
                <w:sz w:val="22"/>
                <w:lang w:eastAsia="ja-JP"/>
              </w:rPr>
            </w:pPr>
            <w:r>
              <w:rPr>
                <w:sz w:val="22"/>
                <w:szCs w:val="22"/>
                <w:lang w:eastAsia="zh-CN"/>
              </w:rPr>
              <w:t>We are ok with Proposal 1-3-7</w:t>
            </w:r>
          </w:p>
        </w:tc>
      </w:tr>
      <w:tr w:rsidR="00E74525" w14:paraId="03EB8E10" w14:textId="77777777">
        <w:tc>
          <w:tcPr>
            <w:tcW w:w="1805" w:type="dxa"/>
          </w:tcPr>
          <w:p w14:paraId="6C040A8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213FD5B"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E74525" w14:paraId="6C023FD0" w14:textId="77777777">
        <w:tc>
          <w:tcPr>
            <w:tcW w:w="1805" w:type="dxa"/>
            <w:shd w:val="clear" w:color="auto" w:fill="FFFFFF" w:themeFill="background1"/>
          </w:tcPr>
          <w:p w14:paraId="7EB5B4F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ECF1BA" w14:textId="77777777" w:rsidR="00E74525" w:rsidRDefault="00E05DBF">
            <w:pPr>
              <w:pStyle w:val="BodyText"/>
              <w:spacing w:after="0" w:line="280" w:lineRule="atLeast"/>
              <w:rPr>
                <w:rFonts w:ascii="Times New Roman" w:eastAsia="MS Mincho" w:hAnsi="Times New Roman"/>
                <w:sz w:val="22"/>
                <w:lang w:eastAsia="ja-JP"/>
              </w:rPr>
            </w:pPr>
            <w:r>
              <w:rPr>
                <w:sz w:val="22"/>
                <w:szCs w:val="22"/>
                <w:lang w:eastAsia="zh-CN"/>
              </w:rPr>
              <w:t>We are fine with Proposal 1.3-7</w:t>
            </w:r>
          </w:p>
        </w:tc>
      </w:tr>
      <w:tr w:rsidR="00E74525" w14:paraId="0B8FD18D" w14:textId="77777777">
        <w:tc>
          <w:tcPr>
            <w:tcW w:w="1805" w:type="dxa"/>
          </w:tcPr>
          <w:p w14:paraId="2D57073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EBBF415"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E74525" w14:paraId="6C7AAD6D" w14:textId="77777777">
        <w:tc>
          <w:tcPr>
            <w:tcW w:w="1805" w:type="dxa"/>
          </w:tcPr>
          <w:p w14:paraId="2766D4E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F01A098"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E74525" w14:paraId="4EA9A3C5" w14:textId="77777777">
        <w:tc>
          <w:tcPr>
            <w:tcW w:w="1805" w:type="dxa"/>
          </w:tcPr>
          <w:p w14:paraId="395C100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BDED54D"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5CFC8A44" w14:textId="77777777" w:rsidR="00E74525" w:rsidRDefault="00E74525">
      <w:pPr>
        <w:pStyle w:val="BodyText"/>
        <w:spacing w:after="0"/>
        <w:rPr>
          <w:rFonts w:ascii="Times New Roman" w:hAnsi="Times New Roman"/>
          <w:sz w:val="22"/>
          <w:szCs w:val="22"/>
          <w:lang w:eastAsia="zh-CN"/>
        </w:rPr>
      </w:pPr>
    </w:p>
    <w:p w14:paraId="5F513A67" w14:textId="77777777" w:rsidR="00E74525" w:rsidRDefault="00E74525">
      <w:pPr>
        <w:pStyle w:val="BodyText"/>
        <w:spacing w:after="0"/>
        <w:rPr>
          <w:rFonts w:ascii="Times New Roman" w:hAnsi="Times New Roman"/>
          <w:sz w:val="22"/>
          <w:szCs w:val="22"/>
          <w:lang w:eastAsia="zh-CN"/>
        </w:rPr>
      </w:pPr>
    </w:p>
    <w:p w14:paraId="4A3A6A3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E0AAAC9" w14:textId="77777777" w:rsidR="00E74525" w:rsidRDefault="00E74525">
      <w:pPr>
        <w:pStyle w:val="BodyText"/>
        <w:spacing w:after="0"/>
        <w:rPr>
          <w:rFonts w:ascii="Times New Roman" w:hAnsi="Times New Roman"/>
          <w:sz w:val="22"/>
          <w:szCs w:val="22"/>
          <w:lang w:eastAsia="zh-CN"/>
        </w:rPr>
      </w:pPr>
    </w:p>
    <w:p w14:paraId="3A46A7D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43A13C71" w14:textId="77777777" w:rsidR="00E74525" w:rsidRDefault="00E74525">
      <w:pPr>
        <w:pStyle w:val="BodyText"/>
        <w:spacing w:after="0"/>
        <w:rPr>
          <w:rFonts w:ascii="Times New Roman" w:hAnsi="Times New Roman"/>
          <w:sz w:val="22"/>
          <w:szCs w:val="22"/>
          <w:lang w:eastAsia="zh-CN"/>
        </w:rPr>
      </w:pPr>
    </w:p>
    <w:p w14:paraId="1B989F62" w14:textId="77777777" w:rsidR="00E74525" w:rsidRDefault="00E05DB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49272E65" w14:textId="77777777" w:rsidR="00E74525" w:rsidRDefault="00E74525">
      <w:pPr>
        <w:pStyle w:val="BodyText"/>
        <w:spacing w:after="0"/>
        <w:rPr>
          <w:rFonts w:ascii="Times New Roman" w:hAnsi="Times New Roman"/>
          <w:sz w:val="22"/>
          <w:szCs w:val="22"/>
          <w:lang w:eastAsia="zh-CN"/>
        </w:rPr>
      </w:pPr>
    </w:p>
    <w:p w14:paraId="7F2BB094" w14:textId="77777777" w:rsidR="00E74525" w:rsidRDefault="00E74525">
      <w:pPr>
        <w:pStyle w:val="BodyText"/>
        <w:spacing w:after="0"/>
        <w:rPr>
          <w:rFonts w:ascii="Times New Roman" w:hAnsi="Times New Roman"/>
          <w:sz w:val="22"/>
          <w:szCs w:val="22"/>
          <w:lang w:eastAsia="zh-CN"/>
        </w:rPr>
      </w:pPr>
    </w:p>
    <w:p w14:paraId="4A22207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A43608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25D9D2FD" w14:textId="77777777" w:rsidR="00E74525" w:rsidRDefault="00E74525">
      <w:pPr>
        <w:pStyle w:val="BodyText"/>
        <w:spacing w:after="0"/>
        <w:rPr>
          <w:rFonts w:ascii="Times New Roman" w:hAnsi="Times New Roman"/>
          <w:sz w:val="22"/>
          <w:szCs w:val="22"/>
          <w:lang w:eastAsia="zh-CN"/>
        </w:rPr>
      </w:pPr>
    </w:p>
    <w:p w14:paraId="307FE823" w14:textId="77777777" w:rsidR="00E74525" w:rsidRDefault="00E05DBF">
      <w:pPr>
        <w:pStyle w:val="Heading5"/>
        <w:rPr>
          <w:lang w:eastAsia="zh-CN"/>
        </w:rPr>
      </w:pPr>
      <w:r>
        <w:rPr>
          <w:lang w:eastAsia="zh-CN"/>
        </w:rPr>
        <w:t>Proposal #1.3-7 (cleaned up)</w:t>
      </w:r>
    </w:p>
    <w:p w14:paraId="35F951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8B2738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31063A9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5701753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6DFA7CB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D8F9275"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7F276D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3BC5AB89"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9527EA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CD1F5B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DCBF233"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4177961" w14:textId="77777777" w:rsidR="00E74525" w:rsidRDefault="00E74525">
      <w:pPr>
        <w:pStyle w:val="BodyText"/>
        <w:spacing w:after="0"/>
        <w:rPr>
          <w:rFonts w:ascii="Times New Roman" w:hAnsi="Times New Roman"/>
          <w:sz w:val="22"/>
          <w:szCs w:val="22"/>
          <w:lang w:eastAsia="zh-CN"/>
        </w:rPr>
      </w:pPr>
    </w:p>
    <w:p w14:paraId="6398329C" w14:textId="77777777" w:rsidR="00E74525" w:rsidRDefault="00E74525">
      <w:pPr>
        <w:pStyle w:val="BodyText"/>
        <w:spacing w:after="0"/>
        <w:rPr>
          <w:rFonts w:ascii="Times New Roman" w:hAnsi="Times New Roman"/>
          <w:sz w:val="22"/>
          <w:szCs w:val="22"/>
          <w:lang w:eastAsia="zh-CN"/>
        </w:rPr>
      </w:pPr>
    </w:p>
    <w:p w14:paraId="60DA8999" w14:textId="77777777" w:rsidR="00E74525" w:rsidRDefault="00E05DBF">
      <w:pPr>
        <w:pStyle w:val="Heading5"/>
        <w:rPr>
          <w:lang w:eastAsia="zh-CN"/>
        </w:rPr>
      </w:pPr>
      <w:r>
        <w:rPr>
          <w:lang w:eastAsia="zh-CN"/>
        </w:rPr>
        <w:t>Proposal #1.3-8</w:t>
      </w:r>
    </w:p>
    <w:p w14:paraId="3ADDA73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465EE9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357F9E8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F1824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u w:val="single"/>
          <w:lang w:eastAsia="zh-CN"/>
        </w:rPr>
        <w:t xml:space="preserve">that configures </w:t>
      </w:r>
      <w:r>
        <w:rPr>
          <w:color w:val="C00000"/>
          <w:sz w:val="22"/>
          <w:szCs w:val="22"/>
          <w:u w:val="single"/>
          <w:lang w:eastAsia="zh-CN"/>
        </w:rPr>
        <w:t>CORESET0 and Type0-PDCCH CSS in MIB</w:t>
      </w:r>
      <w:r>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7B2094F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2BFFD592"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u w:val="single"/>
          <w:lang w:eastAsia="zh-CN"/>
        </w:rPr>
        <w:t xml:space="preserve">that configures </w:t>
      </w:r>
      <w:r>
        <w:rPr>
          <w:color w:val="C00000"/>
          <w:sz w:val="22"/>
          <w:szCs w:val="22"/>
          <w:u w:val="single"/>
          <w:lang w:eastAsia="zh-CN"/>
        </w:rPr>
        <w:t>CORESET0 and Type0-PDCCH CSS in MIB</w:t>
      </w:r>
      <w:r>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0B1160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74A7227F"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AE34A1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9D1F4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2C4D97B"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4D8077E" w14:textId="77777777" w:rsidR="00E74525" w:rsidRDefault="00E74525">
      <w:pPr>
        <w:pStyle w:val="BodyText"/>
        <w:spacing w:after="0"/>
        <w:rPr>
          <w:rFonts w:ascii="Times New Roman" w:hAnsi="Times New Roman"/>
          <w:sz w:val="22"/>
          <w:szCs w:val="22"/>
          <w:lang w:eastAsia="zh-CN"/>
        </w:rPr>
      </w:pPr>
    </w:p>
    <w:p w14:paraId="7EA4555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7E24B8C9" w14:textId="77777777">
        <w:tc>
          <w:tcPr>
            <w:tcW w:w="1727" w:type="dxa"/>
            <w:shd w:val="clear" w:color="auto" w:fill="D9D9D9" w:themeFill="background1" w:themeFillShade="D9"/>
          </w:tcPr>
          <w:p w14:paraId="016C243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CB6DC0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4E7150C" w14:textId="77777777">
        <w:tc>
          <w:tcPr>
            <w:tcW w:w="1727" w:type="dxa"/>
          </w:tcPr>
          <w:p w14:paraId="61D1E91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CE83FD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#1.3-7</w:t>
            </w:r>
          </w:p>
        </w:tc>
      </w:tr>
      <w:tr w:rsidR="00E74525" w14:paraId="5AAEAFF6" w14:textId="77777777">
        <w:tc>
          <w:tcPr>
            <w:tcW w:w="1727" w:type="dxa"/>
          </w:tcPr>
          <w:p w14:paraId="301F285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365AF67B"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4525" w14:paraId="38116765" w14:textId="77777777">
        <w:tc>
          <w:tcPr>
            <w:tcW w:w="1727" w:type="dxa"/>
          </w:tcPr>
          <w:p w14:paraId="7AA1640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1C88585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35B0A5D7" w14:textId="77777777" w:rsidR="00E74525" w:rsidRDefault="00E05DBF">
            <w:pPr>
              <w:pStyle w:val="BodyText"/>
              <w:numPr>
                <w:ilvl w:val="0"/>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54D70C76" w14:textId="77777777" w:rsidR="00E74525" w:rsidRDefault="00E05DBF">
            <w:pPr>
              <w:pStyle w:val="BodyText"/>
              <w:numPr>
                <w:ilvl w:val="0"/>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5905DF2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514F0EFF" w14:textId="77777777" w:rsidR="00E74525" w:rsidRDefault="00E05DBF">
            <w:pPr>
              <w:pStyle w:val="BodyText"/>
              <w:spacing w:after="0" w:line="280" w:lineRule="atLeast"/>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60FF241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717EC22"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CA982A" w14:textId="77777777" w:rsidR="00E74525" w:rsidRDefault="00E05DBF">
            <w:pPr>
              <w:pStyle w:val="BodyText"/>
              <w:numPr>
                <w:ilvl w:val="2"/>
                <w:numId w:val="6"/>
              </w:numPr>
              <w:spacing w:after="0" w:line="280" w:lineRule="atLeast"/>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163C457F" w14:textId="77777777" w:rsidR="00E74525" w:rsidRDefault="00E05DBF">
            <w:pPr>
              <w:pStyle w:val="BodyText"/>
              <w:numPr>
                <w:ilvl w:val="3"/>
                <w:numId w:val="6"/>
              </w:numPr>
              <w:tabs>
                <w:tab w:val="left" w:pos="1800"/>
              </w:tabs>
              <w:spacing w:after="0" w:line="280" w:lineRule="atLeast"/>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142E27E"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1DF7CEF2"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6CAE538"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70C85DDF"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51C62D9F"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AD0FF1C"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7ED7A08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313710B9"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2889586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E74525" w14:paraId="59A08919" w14:textId="77777777">
        <w:tc>
          <w:tcPr>
            <w:tcW w:w="1727" w:type="dxa"/>
          </w:tcPr>
          <w:p w14:paraId="0EB870D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4CD0E0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E74525" w14:paraId="62141662" w14:textId="77777777">
        <w:tc>
          <w:tcPr>
            <w:tcW w:w="1727" w:type="dxa"/>
          </w:tcPr>
          <w:p w14:paraId="7EB85A6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170DE7D" w14:textId="77777777" w:rsidR="00E74525" w:rsidRDefault="00E05DBF">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E74525" w14:paraId="0FAA0C4E" w14:textId="77777777">
        <w:tc>
          <w:tcPr>
            <w:tcW w:w="1727" w:type="dxa"/>
          </w:tcPr>
          <w:p w14:paraId="37AB978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4CE1DB6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4525" w14:paraId="62703CF5" w14:textId="77777777">
        <w:tc>
          <w:tcPr>
            <w:tcW w:w="1727" w:type="dxa"/>
          </w:tcPr>
          <w:p w14:paraId="09A6CDAD"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5F2D284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E74525" w14:paraId="42DEA242" w14:textId="77777777">
        <w:tc>
          <w:tcPr>
            <w:tcW w:w="1727" w:type="dxa"/>
          </w:tcPr>
          <w:p w14:paraId="06DF702E"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44DF3AC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E74525" w14:paraId="6FFC232C" w14:textId="77777777">
        <w:tc>
          <w:tcPr>
            <w:tcW w:w="1727" w:type="dxa"/>
            <w:shd w:val="clear" w:color="auto" w:fill="E2EFD9" w:themeFill="accent6" w:themeFillTint="33"/>
          </w:tcPr>
          <w:p w14:paraId="7203A021"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1023103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2C32F6E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3A37211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36DE5050" w14:textId="77777777" w:rsidR="00E74525" w:rsidRDefault="00E74525">
      <w:pPr>
        <w:pStyle w:val="BodyText"/>
        <w:spacing w:after="0"/>
        <w:rPr>
          <w:rFonts w:ascii="Times New Roman" w:hAnsi="Times New Roman"/>
          <w:sz w:val="22"/>
          <w:szCs w:val="22"/>
          <w:lang w:eastAsia="zh-CN"/>
        </w:rPr>
      </w:pPr>
    </w:p>
    <w:p w14:paraId="09BBD453" w14:textId="77777777" w:rsidR="00E74525" w:rsidRDefault="00E74525">
      <w:pPr>
        <w:pStyle w:val="BodyText"/>
        <w:spacing w:after="0"/>
        <w:rPr>
          <w:rFonts w:ascii="Times New Roman" w:hAnsi="Times New Roman"/>
          <w:sz w:val="22"/>
          <w:szCs w:val="22"/>
          <w:lang w:eastAsia="zh-CN"/>
        </w:rPr>
      </w:pPr>
    </w:p>
    <w:p w14:paraId="05CD1DA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8F7CE5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45B483D3" w14:textId="77777777" w:rsidR="00E74525" w:rsidRDefault="00E74525">
      <w:pPr>
        <w:pStyle w:val="BodyText"/>
        <w:spacing w:after="0"/>
        <w:rPr>
          <w:rFonts w:ascii="Times New Roman" w:hAnsi="Times New Roman"/>
          <w:sz w:val="22"/>
          <w:szCs w:val="22"/>
          <w:lang w:eastAsia="zh-CN"/>
        </w:rPr>
      </w:pPr>
    </w:p>
    <w:p w14:paraId="39321EC7" w14:textId="77777777" w:rsidR="00E74525" w:rsidRDefault="00E74525">
      <w:pPr>
        <w:pStyle w:val="BodyText"/>
        <w:spacing w:after="0"/>
        <w:rPr>
          <w:rFonts w:ascii="Times New Roman" w:hAnsi="Times New Roman"/>
          <w:sz w:val="22"/>
          <w:szCs w:val="22"/>
          <w:lang w:eastAsia="zh-CN"/>
        </w:rPr>
      </w:pPr>
    </w:p>
    <w:p w14:paraId="52D38C10" w14:textId="77777777" w:rsidR="00E74525" w:rsidRDefault="00E74525">
      <w:pPr>
        <w:pStyle w:val="BodyText"/>
        <w:spacing w:after="0"/>
        <w:rPr>
          <w:rFonts w:ascii="Times New Roman" w:hAnsi="Times New Roman"/>
          <w:sz w:val="22"/>
          <w:szCs w:val="22"/>
          <w:lang w:eastAsia="zh-CN"/>
        </w:rPr>
      </w:pPr>
    </w:p>
    <w:p w14:paraId="18B11E8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DEBE26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#1.3-8 as basis for further discussion.</w:t>
      </w:r>
    </w:p>
    <w:p w14:paraId="3D5A45D7" w14:textId="77777777" w:rsidR="00E74525" w:rsidRDefault="00E74525">
      <w:pPr>
        <w:pStyle w:val="BodyText"/>
        <w:spacing w:after="0"/>
        <w:rPr>
          <w:rFonts w:ascii="Times New Roman" w:hAnsi="Times New Roman"/>
          <w:sz w:val="22"/>
          <w:szCs w:val="22"/>
          <w:lang w:eastAsia="zh-CN"/>
        </w:rPr>
      </w:pPr>
    </w:p>
    <w:p w14:paraId="4B362591" w14:textId="77777777" w:rsidR="00E74525" w:rsidRDefault="00E05DBF">
      <w:pPr>
        <w:pStyle w:val="Heading5"/>
        <w:rPr>
          <w:lang w:eastAsia="zh-CN"/>
        </w:rPr>
      </w:pPr>
      <w:r>
        <w:rPr>
          <w:lang w:eastAsia="zh-CN"/>
        </w:rPr>
        <w:t>Proposal #1.3-8</w:t>
      </w:r>
    </w:p>
    <w:p w14:paraId="774C0B0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B51210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326DF16D" w14:textId="77777777" w:rsidR="00E74525" w:rsidRDefault="00E05DBF">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3ED3A62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589B2CC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54115749"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84E5D9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3168598B"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B40097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2B8814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B45946E"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75C2CE8" w14:textId="77777777" w:rsidR="00E74525" w:rsidRDefault="00E74525">
      <w:pPr>
        <w:pStyle w:val="BodyText"/>
        <w:spacing w:after="0"/>
        <w:rPr>
          <w:rFonts w:ascii="Times New Roman" w:hAnsi="Times New Roman"/>
          <w:sz w:val="22"/>
          <w:szCs w:val="22"/>
          <w:lang w:eastAsia="zh-CN"/>
        </w:rPr>
      </w:pPr>
    </w:p>
    <w:p w14:paraId="56339E51" w14:textId="77777777" w:rsidR="00E74525" w:rsidRDefault="00E74525">
      <w:pPr>
        <w:pStyle w:val="BodyText"/>
        <w:spacing w:after="0"/>
        <w:rPr>
          <w:rFonts w:ascii="Times New Roman" w:hAnsi="Times New Roman"/>
          <w:sz w:val="22"/>
          <w:szCs w:val="22"/>
          <w:lang w:eastAsia="zh-CN"/>
        </w:rPr>
      </w:pPr>
    </w:p>
    <w:p w14:paraId="154D61B2" w14:textId="77777777" w:rsidR="00E74525" w:rsidRDefault="00E05DBF">
      <w:pPr>
        <w:pStyle w:val="Heading5"/>
        <w:rPr>
          <w:lang w:eastAsia="zh-CN"/>
        </w:rPr>
      </w:pPr>
      <w:r>
        <w:rPr>
          <w:lang w:eastAsia="zh-CN"/>
        </w:rPr>
        <w:t>Proposal #1.3-9</w:t>
      </w:r>
    </w:p>
    <w:p w14:paraId="54A99C1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09D6019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7206B7AB" w14:textId="77777777" w:rsidR="00E74525" w:rsidRDefault="00E05DBF">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r>
        <w:rPr>
          <w:rFonts w:ascii="Times New Roman" w:hAnsi="Times New Roman"/>
          <w:color w:val="C00000"/>
          <w:sz w:val="22"/>
          <w:szCs w:val="22"/>
          <w:highlight w:val="yellow"/>
          <w:u w:val="single"/>
          <w:lang w:eastAsia="zh-CN"/>
        </w:rPr>
        <w:t>, including whether the existing (120,120) FR2 table can be reused</w:t>
      </w:r>
    </w:p>
    <w:p w14:paraId="06C10A7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36BB4E1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4AAEF662"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352EF26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651558D7"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FE15A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490C66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1188CF9"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5E51CC6" w14:textId="77777777" w:rsidR="00E74525" w:rsidRDefault="00E74525">
      <w:pPr>
        <w:pStyle w:val="BodyText"/>
        <w:spacing w:after="0"/>
        <w:rPr>
          <w:rFonts w:ascii="Times New Roman" w:hAnsi="Times New Roman"/>
          <w:sz w:val="22"/>
          <w:szCs w:val="22"/>
          <w:lang w:eastAsia="zh-CN"/>
        </w:rPr>
      </w:pPr>
    </w:p>
    <w:p w14:paraId="518DBC8F" w14:textId="77777777" w:rsidR="00E74525" w:rsidRDefault="00E05DBF">
      <w:pPr>
        <w:pStyle w:val="Heading5"/>
        <w:rPr>
          <w:lang w:eastAsia="zh-CN"/>
        </w:rPr>
      </w:pPr>
      <w:r>
        <w:rPr>
          <w:lang w:eastAsia="zh-CN"/>
        </w:rPr>
        <w:t>Proposal #1.3-10</w:t>
      </w:r>
    </w:p>
    <w:p w14:paraId="4587919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CEA21C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3D1FB9A6" w14:textId="77777777" w:rsidR="00E74525" w:rsidRDefault="00E05DBF">
      <w:pPr>
        <w:pStyle w:val="BodyText"/>
        <w:numPr>
          <w:ilvl w:val="2"/>
          <w:numId w:val="6"/>
        </w:numPr>
        <w:rPr>
          <w:color w:val="C00000"/>
          <w:sz w:val="22"/>
          <w:szCs w:val="22"/>
          <w:highlight w:val="yellow"/>
          <w:u w:val="single"/>
          <w:lang w:eastAsia="zh-CN"/>
        </w:rPr>
      </w:pPr>
      <w:r>
        <w:rPr>
          <w:color w:val="C00000"/>
          <w:sz w:val="22"/>
          <w:szCs w:val="22"/>
          <w:highlight w:val="yellow"/>
          <w:u w:val="single"/>
          <w:lang w:eastAsia="zh-CN"/>
        </w:rPr>
        <w:t>Support at least SSB and CORESET#0 multiplexing patterns, number of symbols (duration of CORESET#0) that are supported in Rel-15/16 for {SS/PBCH Block, CORESET#0 for Type0-PDCCH} SCS = {120, 120} kHz.</w:t>
      </w:r>
    </w:p>
    <w:p w14:paraId="0521D8AB" w14:textId="77777777" w:rsidR="00E74525" w:rsidRDefault="00E05DBF">
      <w:pPr>
        <w:pStyle w:val="BodyText"/>
        <w:numPr>
          <w:ilvl w:val="3"/>
          <w:numId w:val="6"/>
        </w:numPr>
        <w:tabs>
          <w:tab w:val="clear" w:pos="2520"/>
        </w:tabs>
        <w:rPr>
          <w:color w:val="C00000"/>
          <w:sz w:val="22"/>
          <w:szCs w:val="22"/>
          <w:highlight w:val="yellow"/>
          <w:u w:val="single"/>
          <w:lang w:eastAsia="zh-CN"/>
        </w:rPr>
      </w:pPr>
      <w:r>
        <w:rPr>
          <w:color w:val="C00000"/>
          <w:sz w:val="22"/>
          <w:szCs w:val="22"/>
          <w:highlight w:val="yellow"/>
          <w:u w:val="single"/>
          <w:lang w:eastAsia="zh-CN"/>
        </w:rPr>
        <w:t>FFS: Supporting additional values</w:t>
      </w:r>
    </w:p>
    <w:p w14:paraId="7E81D6E8" w14:textId="77777777" w:rsidR="00E74525" w:rsidRDefault="00E05DBF">
      <w:pPr>
        <w:pStyle w:val="BodyText"/>
        <w:numPr>
          <w:ilvl w:val="2"/>
          <w:numId w:val="6"/>
        </w:numPr>
        <w:rPr>
          <w:color w:val="C00000"/>
          <w:sz w:val="22"/>
          <w:szCs w:val="22"/>
          <w:highlight w:val="yellow"/>
          <w:u w:val="single"/>
          <w:lang w:eastAsia="zh-CN"/>
        </w:rPr>
      </w:pPr>
      <w:r>
        <w:rPr>
          <w:color w:val="C00000"/>
          <w:sz w:val="22"/>
          <w:szCs w:val="22"/>
          <w:highlight w:val="yellow"/>
          <w:u w:val="single"/>
          <w:lang w:eastAsia="zh-CN"/>
        </w:rPr>
        <w:t>FFS: Supported values for SSB to CORESET#0 offset RBs, number of RBs for CORESET#0.</w:t>
      </w:r>
    </w:p>
    <w:p w14:paraId="561E8AB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6CBCD29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22E6EC14"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0FFB883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3FA594BA"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E4768E1"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248F5A4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A863346"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7969DF17" w14:textId="77777777" w:rsidR="00E74525" w:rsidRDefault="00E74525">
      <w:pPr>
        <w:pStyle w:val="BodyText"/>
        <w:spacing w:after="0"/>
        <w:rPr>
          <w:rFonts w:ascii="Times New Roman" w:hAnsi="Times New Roman"/>
          <w:sz w:val="22"/>
          <w:szCs w:val="22"/>
          <w:lang w:eastAsia="zh-CN"/>
        </w:rPr>
      </w:pPr>
    </w:p>
    <w:p w14:paraId="6DA06D50"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728312D9" w14:textId="77777777">
        <w:tc>
          <w:tcPr>
            <w:tcW w:w="1805" w:type="dxa"/>
            <w:shd w:val="clear" w:color="auto" w:fill="FBE4D5" w:themeFill="accent2" w:themeFillTint="33"/>
          </w:tcPr>
          <w:p w14:paraId="3E8E8EEC"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E0DCD1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36D1C5E" w14:textId="77777777">
        <w:tc>
          <w:tcPr>
            <w:tcW w:w="1805" w:type="dxa"/>
          </w:tcPr>
          <w:p w14:paraId="297700F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56C3654" w14:textId="77777777" w:rsidR="00E74525" w:rsidRDefault="00E05DBF">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eastAsia="zh-CN"/>
              </w:rPr>
              <w:t>We prefer the version without “</w:t>
            </w:r>
            <w:r>
              <w:rPr>
                <w:rFonts w:ascii="Times New Roman" w:hAnsi="Times New Roman"/>
                <w:i/>
                <w:iCs/>
                <w:sz w:val="22"/>
                <w:szCs w:val="22"/>
                <w:lang w:eastAsia="zh-CN"/>
              </w:rPr>
              <w:t xml:space="preserve">that configures </w:t>
            </w:r>
            <w:r>
              <w:rPr>
                <w:i/>
                <w:iCs/>
                <w:sz w:val="22"/>
                <w:szCs w:val="22"/>
                <w:lang w:eastAsia="zh-CN"/>
              </w:rPr>
              <w:t>CORESET0 and Type0-PDCCH CSS in MIB</w:t>
            </w:r>
            <w:r>
              <w:rPr>
                <w:sz w:val="22"/>
                <w:szCs w:val="22"/>
                <w:lang w:eastAsia="zh-CN"/>
              </w:rPr>
              <w:t xml:space="preserve">”, i.e., the wording in Proposal #1.3-7. </w:t>
            </w:r>
          </w:p>
        </w:tc>
      </w:tr>
      <w:tr w:rsidR="00E74525" w14:paraId="2E92BC04" w14:textId="77777777">
        <w:tc>
          <w:tcPr>
            <w:tcW w:w="1805" w:type="dxa"/>
          </w:tcPr>
          <w:p w14:paraId="7BE6128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44625AE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0C45314C" w14:textId="77777777" w:rsidR="00E74525" w:rsidRDefault="00E74525">
            <w:pPr>
              <w:pStyle w:val="BodyText"/>
              <w:spacing w:after="0" w:line="280" w:lineRule="atLeast"/>
              <w:rPr>
                <w:rFonts w:ascii="Times New Roman" w:eastAsiaTheme="minorEastAsia" w:hAnsi="Times New Roman"/>
                <w:sz w:val="22"/>
                <w:szCs w:val="22"/>
                <w:lang w:eastAsia="ko-KR"/>
              </w:rPr>
            </w:pPr>
          </w:p>
          <w:p w14:paraId="5580F5F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Pr>
                <w:rFonts w:ascii="Times New Roman" w:hAnsi="Times New Roman"/>
                <w:sz w:val="22"/>
                <w:szCs w:val="22"/>
                <w:highlight w:val="yellow"/>
                <w:lang w:eastAsia="zh-CN"/>
              </w:rPr>
              <w:t>.</w:t>
            </w:r>
          </w:p>
          <w:p w14:paraId="4F69F2C1" w14:textId="77777777" w:rsidR="00E74525" w:rsidRDefault="00E74525">
            <w:pPr>
              <w:pStyle w:val="BodyText"/>
              <w:spacing w:after="0" w:line="280" w:lineRule="atLeast"/>
              <w:rPr>
                <w:rFonts w:ascii="Times New Roman" w:eastAsiaTheme="minorEastAsia" w:hAnsi="Times New Roman"/>
                <w:sz w:val="22"/>
                <w:szCs w:val="22"/>
                <w:lang w:eastAsia="ko-KR"/>
              </w:rPr>
            </w:pPr>
          </w:p>
        </w:tc>
      </w:tr>
      <w:tr w:rsidR="00E74525" w14:paraId="619BBC02" w14:textId="77777777">
        <w:tc>
          <w:tcPr>
            <w:tcW w:w="1805" w:type="dxa"/>
          </w:tcPr>
          <w:p w14:paraId="4E43C07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183C6FD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Pr>
                <w:sz w:val="22"/>
                <w:szCs w:val="22"/>
                <w:lang w:eastAsia="zh-CN"/>
              </w:rPr>
              <w:t>Proposal #1.3-7</w:t>
            </w:r>
          </w:p>
        </w:tc>
      </w:tr>
      <w:tr w:rsidR="00E74525" w14:paraId="28ED4FF1" w14:textId="77777777">
        <w:tc>
          <w:tcPr>
            <w:tcW w:w="1805" w:type="dxa"/>
          </w:tcPr>
          <w:p w14:paraId="2E8893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881DD5"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E74525" w14:paraId="6BEEB75B" w14:textId="77777777">
        <w:tc>
          <w:tcPr>
            <w:tcW w:w="1805" w:type="dxa"/>
          </w:tcPr>
          <w:p w14:paraId="3320A90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01D25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Pr>
                <w:sz w:val="22"/>
                <w:szCs w:val="22"/>
                <w:lang w:eastAsia="zh-CN"/>
              </w:rPr>
              <w:t xml:space="preserve">Proposal #1.3-7 but can live with </w:t>
            </w:r>
            <w:r>
              <w:rPr>
                <w:rFonts w:ascii="Times New Roman" w:eastAsiaTheme="minorEastAsia" w:hAnsi="Times New Roman"/>
                <w:sz w:val="22"/>
                <w:szCs w:val="22"/>
                <w:lang w:eastAsia="ko-KR"/>
              </w:rPr>
              <w:t xml:space="preserve">#1.3-8. </w:t>
            </w:r>
          </w:p>
        </w:tc>
      </w:tr>
      <w:tr w:rsidR="00E74525" w14:paraId="4C882F02" w14:textId="77777777">
        <w:tc>
          <w:tcPr>
            <w:tcW w:w="1805" w:type="dxa"/>
          </w:tcPr>
          <w:p w14:paraId="3FFD0BE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69BE81D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 prefer the wording in the previous versions #1.3-7. No need for “</w:t>
            </w:r>
            <w:r>
              <w:rPr>
                <w:rFonts w:ascii="Times New Roman" w:hAnsi="Times New Roman"/>
                <w:sz w:val="22"/>
                <w:szCs w:val="22"/>
                <w:lang w:eastAsia="zh-CN"/>
              </w:rPr>
              <w:t xml:space="preserve">that configures </w:t>
            </w:r>
            <w:r>
              <w:rPr>
                <w:sz w:val="22"/>
                <w:szCs w:val="22"/>
                <w:lang w:eastAsia="zh-CN"/>
              </w:rPr>
              <w:t>CORESET0 and Type0-PDCCH CSS in MIB”.</w:t>
            </w:r>
            <w:r>
              <w:rPr>
                <w:rFonts w:ascii="Times New Roman" w:hAnsi="Times New Roman"/>
                <w:sz w:val="22"/>
                <w:szCs w:val="22"/>
                <w:lang w:eastAsia="zh-CN"/>
              </w:rPr>
              <w:t xml:space="preserve"> </w:t>
            </w:r>
            <w:r>
              <w:rPr>
                <w:rFonts w:ascii="Times New Roman" w:eastAsia="MS Mincho" w:hAnsi="Times New Roman"/>
                <w:sz w:val="22"/>
                <w:szCs w:val="22"/>
                <w:lang w:eastAsia="ja-JP"/>
              </w:rPr>
              <w:t>The update from LGE is also acceptable for us.</w:t>
            </w:r>
          </w:p>
        </w:tc>
      </w:tr>
      <w:tr w:rsidR="00E74525" w14:paraId="101644A7" w14:textId="77777777">
        <w:tc>
          <w:tcPr>
            <w:tcW w:w="1805" w:type="dxa"/>
          </w:tcPr>
          <w:p w14:paraId="1F803D0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Huawei, HiSilicon</w:t>
            </w:r>
          </w:p>
        </w:tc>
        <w:tc>
          <w:tcPr>
            <w:tcW w:w="8157" w:type="dxa"/>
          </w:tcPr>
          <w:p w14:paraId="15B17B67"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Pr>
                <w:rFonts w:ascii="Times New Roman" w:hAnsi="Times New Roman"/>
                <w:sz w:val="22"/>
                <w:szCs w:val="22"/>
                <w:lang w:eastAsia="zh-CN"/>
              </w:rPr>
              <w:t>{SS/PBCH Block, CORESET#0 for Type0-PDCCH} SCS = {120, 120}, should be reused in 60 GHz as well. Therefore, we suggest the following:</w:t>
            </w:r>
          </w:p>
          <w:p w14:paraId="54D7D3B1" w14:textId="77777777" w:rsidR="00E74525" w:rsidRDefault="00E74525">
            <w:pPr>
              <w:pStyle w:val="BodyText"/>
              <w:spacing w:after="0" w:line="280" w:lineRule="atLeast"/>
              <w:rPr>
                <w:rFonts w:ascii="Times New Roman" w:hAnsi="Times New Roman"/>
                <w:sz w:val="22"/>
                <w:szCs w:val="22"/>
                <w:lang w:eastAsia="zh-CN"/>
              </w:rPr>
            </w:pPr>
          </w:p>
          <w:p w14:paraId="76E10CC2" w14:textId="77777777" w:rsidR="00E74525" w:rsidRDefault="00E05DBF">
            <w:pPr>
              <w:pStyle w:val="Heading5"/>
              <w:outlineLvl w:val="4"/>
              <w:rPr>
                <w:lang w:eastAsia="zh-CN"/>
              </w:rPr>
            </w:pPr>
            <w:r>
              <w:rPr>
                <w:lang w:eastAsia="zh-CN"/>
              </w:rPr>
              <w:t>Proposal #1.3-8 (modified)</w:t>
            </w:r>
          </w:p>
          <w:p w14:paraId="32B3580D"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545C20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0030DE63" w14:textId="77777777" w:rsidR="00E74525" w:rsidRDefault="00E05DBF">
            <w:pPr>
              <w:pStyle w:val="BodyText"/>
              <w:numPr>
                <w:ilvl w:val="2"/>
                <w:numId w:val="6"/>
              </w:numPr>
              <w:spacing w:after="0" w:line="280" w:lineRule="atLeast"/>
              <w:rPr>
                <w:ins w:id="67" w:author="Keyvan-Huawei" w:date="2021-02-04T11:26:00Z"/>
                <w:rFonts w:ascii="Times New Roman" w:hAnsi="Times New Roman"/>
                <w:sz w:val="22"/>
                <w:szCs w:val="22"/>
                <w:lang w:eastAsia="zh-CN"/>
              </w:rPr>
            </w:pPr>
            <w:bookmarkStart w:id="68" w:name="_Hlk63334559"/>
            <w:ins w:id="69" w:author="Keyvan-Huawei" w:date="2021-02-04T11:26:00Z">
              <w:r>
                <w:rPr>
                  <w:rFonts w:ascii="Times New Roman" w:hAnsi="Times New Roman"/>
                  <w:sz w:val="22"/>
                  <w:szCs w:val="22"/>
                  <w:lang w:eastAsia="zh-CN"/>
                </w:rPr>
                <w:t xml:space="preserve">Support at least </w:t>
              </w:r>
              <w:r>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Pr>
                  <w:rFonts w:ascii="Times New Roman" w:hAnsi="Times New Roman"/>
                  <w:sz w:val="22"/>
                  <w:szCs w:val="22"/>
                  <w:lang w:eastAsia="zh-CN"/>
                </w:rPr>
                <w:t>{SS/PBCH Block, CORESET#0 for Type0-PDCCH} SCS = {120, 120} kHz.</w:t>
              </w:r>
            </w:ins>
          </w:p>
          <w:p w14:paraId="6DD021A7" w14:textId="77777777" w:rsidR="00E74525" w:rsidRDefault="00E05DBF">
            <w:pPr>
              <w:pStyle w:val="BodyText"/>
              <w:numPr>
                <w:ilvl w:val="3"/>
                <w:numId w:val="6"/>
              </w:numPr>
              <w:tabs>
                <w:tab w:val="left" w:pos="1080"/>
                <w:tab w:val="left" w:pos="1800"/>
              </w:tabs>
              <w:spacing w:after="0" w:line="280" w:lineRule="atLeast"/>
              <w:rPr>
                <w:ins w:id="70" w:author="Keyvan-Huawei" w:date="2021-02-04T11:27:00Z"/>
                <w:rFonts w:ascii="Times New Roman" w:hAnsi="Times New Roman"/>
                <w:sz w:val="22"/>
                <w:szCs w:val="22"/>
                <w:lang w:eastAsia="zh-CN"/>
              </w:rPr>
            </w:pPr>
            <w:ins w:id="71" w:author="Keyvan-Huawei" w:date="2021-02-04T11:27:00Z">
              <w:r>
                <w:rPr>
                  <w:rFonts w:ascii="Times New Roman" w:hAnsi="Times New Roman"/>
                  <w:sz w:val="22"/>
                  <w:szCs w:val="22"/>
                  <w:lang w:eastAsia="zh-CN"/>
                </w:rPr>
                <w:t xml:space="preserve">FFS: </w:t>
              </w:r>
            </w:ins>
            <w:ins w:id="72" w:author="Keyvan-Huawei" w:date="2021-02-04T11:30:00Z">
              <w:r>
                <w:rPr>
                  <w:rFonts w:ascii="Times New Roman" w:hAnsi="Times New Roman"/>
                  <w:sz w:val="22"/>
                  <w:szCs w:val="22"/>
                  <w:lang w:eastAsia="zh-CN"/>
                </w:rPr>
                <w:t xml:space="preserve">Supporting additional </w:t>
              </w:r>
            </w:ins>
            <w:ins w:id="73" w:author="Keyvan-Huawei" w:date="2021-02-04T11:27:00Z">
              <w:r>
                <w:rPr>
                  <w:rFonts w:ascii="Times New Roman" w:hAnsi="Times New Roman"/>
                  <w:sz w:val="22"/>
                  <w:szCs w:val="22"/>
                  <w:lang w:eastAsia="zh-CN"/>
                </w:rPr>
                <w:t>values</w:t>
              </w:r>
            </w:ins>
          </w:p>
          <w:p w14:paraId="64A7EB85"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ins w:id="74" w:author="Keyvan-Huawei" w:date="2021-02-04T11:27:00Z">
              <w:r>
                <w:rPr>
                  <w:rFonts w:ascii="Times New Roman" w:hAnsi="Times New Roman"/>
                  <w:sz w:val="22"/>
                  <w:szCs w:val="22"/>
                  <w:lang w:eastAsia="zh-CN"/>
                </w:rPr>
                <w:t xml:space="preserve">FFS: </w:t>
              </w:r>
            </w:ins>
            <w:ins w:id="75" w:author="Keyvan-Huawei" w:date="2021-02-04T11:28:00Z">
              <w:r>
                <w:rPr>
                  <w:rFonts w:ascii="Times New Roman" w:hAnsi="Times New Roman"/>
                  <w:sz w:val="22"/>
                  <w:szCs w:val="22"/>
                  <w:lang w:eastAsia="zh-CN"/>
                </w:rPr>
                <w:t>Supported values for SSB to CORESET offset RBs.</w:t>
              </w:r>
            </w:ins>
          </w:p>
          <w:bookmarkEnd w:id="68"/>
          <w:p w14:paraId="19032C1A" w14:textId="77777777" w:rsidR="00E74525" w:rsidRDefault="00E05DBF">
            <w:pPr>
              <w:pStyle w:val="BodyText"/>
              <w:numPr>
                <w:ilvl w:val="2"/>
                <w:numId w:val="6"/>
              </w:numPr>
              <w:spacing w:after="0" w:line="280" w:lineRule="atLeast"/>
              <w:rPr>
                <w:del w:id="76" w:author="Keyvan-Huawei" w:date="2021-02-04T11:28:00Z"/>
                <w:rFonts w:ascii="Times New Roman" w:hAnsi="Times New Roman"/>
                <w:sz w:val="22"/>
                <w:szCs w:val="22"/>
                <w:lang w:eastAsia="zh-CN"/>
              </w:rPr>
            </w:pPr>
            <w:del w:id="77" w:author="Keyvan-Huawei" w:date="2021-02-04T11:28:00Z">
              <w:r>
                <w:rPr>
                  <w:rFonts w:ascii="Times New Roman" w:hAnsi="Times New Roman"/>
                  <w:sz w:val="22"/>
                  <w:szCs w:val="22"/>
                  <w:lang w:eastAsia="zh-CN"/>
                </w:rPr>
                <w:delText>FFS: SSB and CORESET#0 multiplexing pattern, number of RBs for CORESET, number of symbols (duration of CORESET), SSB to CORESET offset RBs.</w:delText>
              </w:r>
            </w:del>
          </w:p>
          <w:p w14:paraId="29BFB2AB"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A362011"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978ECC4"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lastRenderedPageBreak/>
              <w:t xml:space="preserve">If 960 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F1FE4B5"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4595D4DC"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013E559"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652509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EEB633E"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774AEA95" w14:textId="77777777" w:rsidR="00E74525" w:rsidRDefault="00E74525">
            <w:pPr>
              <w:pStyle w:val="BodyText"/>
              <w:spacing w:after="0" w:line="280" w:lineRule="atLeast"/>
              <w:rPr>
                <w:rFonts w:ascii="Times New Roman" w:eastAsia="MS Mincho" w:hAnsi="Times New Roman"/>
                <w:sz w:val="22"/>
                <w:szCs w:val="22"/>
                <w:lang w:eastAsia="ja-JP"/>
              </w:rPr>
            </w:pPr>
          </w:p>
        </w:tc>
      </w:tr>
      <w:tr w:rsidR="00E74525" w14:paraId="34917725" w14:textId="77777777">
        <w:tc>
          <w:tcPr>
            <w:tcW w:w="1805" w:type="dxa"/>
          </w:tcPr>
          <w:p w14:paraId="41546B2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157" w:type="dxa"/>
          </w:tcPr>
          <w:p w14:paraId="5E9F584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#1.3-8, but think that the FFS could be slightly modified (</w:t>
            </w:r>
            <w:proofErr w:type="gramStart"/>
            <w:r>
              <w:rPr>
                <w:rFonts w:ascii="Times New Roman" w:eastAsia="MS Mincho" w:hAnsi="Times New Roman"/>
                <w:sz w:val="22"/>
                <w:szCs w:val="22"/>
                <w:lang w:eastAsia="ja-JP"/>
              </w:rPr>
              <w:t>similar to</w:t>
            </w:r>
            <w:proofErr w:type="gramEnd"/>
            <w:r>
              <w:rPr>
                <w:rFonts w:ascii="Times New Roman" w:eastAsia="MS Mincho" w:hAnsi="Times New Roman"/>
                <w:sz w:val="22"/>
                <w:szCs w:val="22"/>
                <w:lang w:eastAsia="ja-JP"/>
              </w:rPr>
              <w:t xml:space="preserve"> LG's proposal)</w:t>
            </w:r>
          </w:p>
          <w:p w14:paraId="220ACD4D" w14:textId="77777777" w:rsidR="00E74525" w:rsidRDefault="00E05DBF">
            <w:pPr>
              <w:pStyle w:val="BodyText"/>
              <w:numPr>
                <w:ilvl w:val="2"/>
                <w:numId w:val="6"/>
              </w:numPr>
              <w:spacing w:after="0" w:line="280" w:lineRule="atLeast"/>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r>
              <w:rPr>
                <w:rFonts w:ascii="Times New Roman" w:hAnsi="Times New Roman"/>
                <w:color w:val="FF0000"/>
                <w:sz w:val="22"/>
                <w:szCs w:val="22"/>
                <w:highlight w:val="yellow"/>
                <w:lang w:eastAsia="zh-CN"/>
              </w:rPr>
              <w:t>, including whether the existing (120,120) FR2 table can be reused</w:t>
            </w:r>
            <w:r>
              <w:rPr>
                <w:rFonts w:ascii="Times New Roman" w:hAnsi="Times New Roman"/>
                <w:sz w:val="22"/>
                <w:szCs w:val="22"/>
                <w:highlight w:val="yellow"/>
                <w:lang w:eastAsia="zh-CN"/>
              </w:rPr>
              <w:t>.</w:t>
            </w:r>
          </w:p>
          <w:p w14:paraId="1372C237" w14:textId="77777777" w:rsidR="00E74525" w:rsidRDefault="00E74525">
            <w:pPr>
              <w:pStyle w:val="BodyText"/>
              <w:spacing w:after="0" w:line="280" w:lineRule="atLeast"/>
              <w:rPr>
                <w:rFonts w:ascii="Times New Roman" w:eastAsia="MS Mincho" w:hAnsi="Times New Roman"/>
                <w:sz w:val="22"/>
                <w:szCs w:val="22"/>
                <w:lang w:eastAsia="ja-JP"/>
              </w:rPr>
            </w:pPr>
          </w:p>
        </w:tc>
      </w:tr>
      <w:tr w:rsidR="00E74525" w14:paraId="386C59C8" w14:textId="77777777">
        <w:tc>
          <w:tcPr>
            <w:tcW w:w="1805" w:type="dxa"/>
          </w:tcPr>
          <w:p w14:paraId="4B94A50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208AD3A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8E79C8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2FBD21BA" w14:textId="77777777" w:rsidR="00E74525" w:rsidRDefault="00E74525">
      <w:pPr>
        <w:pStyle w:val="BodyText"/>
        <w:spacing w:after="0"/>
        <w:rPr>
          <w:rFonts w:ascii="Times New Roman" w:hAnsi="Times New Roman"/>
          <w:sz w:val="22"/>
          <w:szCs w:val="22"/>
          <w:lang w:eastAsia="zh-CN"/>
        </w:rPr>
      </w:pPr>
    </w:p>
    <w:p w14:paraId="05C3AEC5" w14:textId="77777777" w:rsidR="00E74525" w:rsidRDefault="00E74525">
      <w:pPr>
        <w:pStyle w:val="BodyText"/>
        <w:spacing w:after="0"/>
        <w:rPr>
          <w:rFonts w:ascii="Times New Roman" w:hAnsi="Times New Roman"/>
          <w:sz w:val="22"/>
          <w:szCs w:val="22"/>
          <w:lang w:eastAsia="zh-CN"/>
        </w:rPr>
      </w:pPr>
    </w:p>
    <w:p w14:paraId="3F147902" w14:textId="77777777" w:rsidR="00E74525" w:rsidRDefault="00E74525">
      <w:pPr>
        <w:pStyle w:val="BodyText"/>
        <w:spacing w:after="0"/>
        <w:rPr>
          <w:rFonts w:ascii="Times New Roman" w:hAnsi="Times New Roman"/>
          <w:sz w:val="22"/>
          <w:szCs w:val="22"/>
          <w:lang w:eastAsia="zh-CN"/>
        </w:rPr>
      </w:pPr>
    </w:p>
    <w:p w14:paraId="0F73197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DA4DEF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 The highlighted parts seem to be controversial aspects.</w:t>
      </w:r>
    </w:p>
    <w:p w14:paraId="490AA9C8" w14:textId="77777777" w:rsidR="00E74525" w:rsidRDefault="00E74525">
      <w:pPr>
        <w:pStyle w:val="BodyText"/>
        <w:spacing w:after="0"/>
        <w:rPr>
          <w:rFonts w:ascii="Times New Roman" w:hAnsi="Times New Roman"/>
          <w:sz w:val="22"/>
          <w:szCs w:val="22"/>
          <w:lang w:eastAsia="zh-CN"/>
        </w:rPr>
      </w:pPr>
    </w:p>
    <w:p w14:paraId="392047C1" w14:textId="77777777" w:rsidR="00E74525" w:rsidRDefault="00E74525">
      <w:pPr>
        <w:pStyle w:val="BodyText"/>
        <w:spacing w:after="0"/>
        <w:rPr>
          <w:rFonts w:ascii="Times New Roman" w:hAnsi="Times New Roman"/>
          <w:sz w:val="22"/>
          <w:szCs w:val="22"/>
          <w:lang w:eastAsia="zh-CN"/>
        </w:rPr>
      </w:pPr>
    </w:p>
    <w:p w14:paraId="266D98BF" w14:textId="77777777" w:rsidR="00E74525" w:rsidRDefault="00E05DBF">
      <w:pPr>
        <w:pStyle w:val="Heading3"/>
        <w:rPr>
          <w:lang w:eastAsia="zh-CN"/>
        </w:rPr>
      </w:pPr>
      <w:r>
        <w:rPr>
          <w:lang w:eastAsia="zh-CN"/>
        </w:rPr>
        <w:t xml:space="preserve">2.1.4 Initial Access Support for additional Numerologies </w:t>
      </w:r>
    </w:p>
    <w:p w14:paraId="5589A4D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C86851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6FAC457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EF1504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additional SCS (480 kHz, 960 kHz) for SSB for other use cases than initial cell selection (e.g. for Scell, BM and RRM).</w:t>
      </w:r>
    </w:p>
    <w:p w14:paraId="4AA1853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181600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4B4D075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651E790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5D16E4A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24DC6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0CC36BC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400A224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FD2FDF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C65378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1210379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3319E3C" w14:textId="77777777" w:rsidR="00E74525" w:rsidRDefault="00E05DBF">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7190195E" w14:textId="77777777" w:rsidR="00E74525" w:rsidRDefault="00E05DBF">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402A267B" w14:textId="77777777" w:rsidR="00E74525" w:rsidRDefault="00E74525">
      <w:pPr>
        <w:pStyle w:val="BodyText"/>
        <w:spacing w:after="0"/>
        <w:rPr>
          <w:rFonts w:ascii="Times New Roman" w:hAnsi="Times New Roman"/>
          <w:sz w:val="22"/>
          <w:szCs w:val="22"/>
          <w:lang w:eastAsia="zh-CN"/>
        </w:rPr>
      </w:pPr>
    </w:p>
    <w:p w14:paraId="2C1315E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33CE56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Scell or non-initial cell selection cases. Some examples of expressed views:</w:t>
      </w:r>
    </w:p>
    <w:p w14:paraId="0238DAF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5A34DAA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38B5C10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2FBAA0B4" w14:textId="77777777" w:rsidR="00E74525" w:rsidRDefault="00E05DBF">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25B3E29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0108CCD2" w14:textId="77777777" w:rsidR="00E74525" w:rsidRDefault="00E74525">
      <w:pPr>
        <w:pStyle w:val="BodyText"/>
        <w:spacing w:after="0"/>
        <w:rPr>
          <w:rFonts w:ascii="Times New Roman" w:hAnsi="Times New Roman"/>
          <w:sz w:val="22"/>
          <w:szCs w:val="22"/>
          <w:lang w:eastAsia="zh-CN"/>
        </w:rPr>
      </w:pPr>
    </w:p>
    <w:p w14:paraId="49A6417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2A86B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C7FE66A" w14:textId="77777777" w:rsidR="00E74525" w:rsidRDefault="00E74525">
      <w:pPr>
        <w:pStyle w:val="BodyText"/>
        <w:spacing w:after="0"/>
        <w:rPr>
          <w:rFonts w:ascii="Times New Roman" w:hAnsi="Times New Roman"/>
          <w:sz w:val="22"/>
          <w:szCs w:val="22"/>
          <w:lang w:eastAsia="zh-CN"/>
        </w:rPr>
      </w:pPr>
    </w:p>
    <w:p w14:paraId="71B73D9B" w14:textId="77777777" w:rsidR="00E74525" w:rsidRDefault="00E74525">
      <w:pPr>
        <w:pStyle w:val="BodyText"/>
        <w:spacing w:after="0"/>
        <w:rPr>
          <w:rFonts w:ascii="Times New Roman" w:hAnsi="Times New Roman"/>
          <w:sz w:val="22"/>
          <w:szCs w:val="22"/>
          <w:lang w:eastAsia="zh-CN"/>
        </w:rPr>
      </w:pPr>
    </w:p>
    <w:p w14:paraId="1DC35FFE" w14:textId="77777777" w:rsidR="00E74525" w:rsidRDefault="00E74525">
      <w:pPr>
        <w:pStyle w:val="BodyText"/>
        <w:spacing w:after="0"/>
        <w:rPr>
          <w:rFonts w:ascii="Times New Roman" w:hAnsi="Times New Roman"/>
          <w:sz w:val="22"/>
          <w:szCs w:val="22"/>
          <w:lang w:eastAsia="zh-CN"/>
        </w:rPr>
      </w:pPr>
    </w:p>
    <w:p w14:paraId="6B465056" w14:textId="77777777" w:rsidR="00E74525" w:rsidRDefault="00E05DBF">
      <w:pPr>
        <w:pStyle w:val="Heading3"/>
        <w:rPr>
          <w:lang w:eastAsia="zh-CN"/>
        </w:rPr>
      </w:pPr>
      <w:r>
        <w:rPr>
          <w:lang w:eastAsia="zh-CN"/>
        </w:rPr>
        <w:lastRenderedPageBreak/>
        <w:t>2.1.5 SSB Resource Pattern</w:t>
      </w:r>
    </w:p>
    <w:p w14:paraId="0384F4D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1EB2CB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4C40770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23D47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9A892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88DB38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F2C372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2E4BA99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27B6772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1E04DBF9"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3B778EAA"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74A8D3D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0BD4C9C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D4CF6B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0CA178C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9A39AC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474888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5A64F2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58384AA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0295230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2E6D205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B7E021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C24344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33F7746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37391B4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4D89C2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4EA8B5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54EF301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7713B1E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99CA7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19D12AB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086087F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A4C241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6120DC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0DA8643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101862C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1293126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35377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279E498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7E77330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DEC965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38504D84" w14:textId="77777777" w:rsidR="00E74525" w:rsidRDefault="00E05DBF">
      <w:pPr>
        <w:pStyle w:val="BodyText"/>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13CE83BE" wp14:editId="74A0CDB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7BBA867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DC6327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778ADCF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254BD27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8D6C87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2D5933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267E575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7EA5A3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549391C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3C4C2FB2" w14:textId="77777777" w:rsidR="00E74525" w:rsidRDefault="00E05DBF">
      <w:pPr>
        <w:pStyle w:val="BodyText"/>
        <w:spacing w:after="0"/>
        <w:jc w:val="center"/>
      </w:pPr>
      <w:r>
        <w:rPr>
          <w:noProof/>
        </w:rPr>
        <w:object w:dxaOrig="5600" w:dyaOrig="3150" w14:anchorId="57FFC595">
          <v:shape id="_x0000_i1026" type="#_x0000_t75" alt="" style="width:281.25pt;height:156.75pt;mso-width-percent:0;mso-height-percent:0;mso-width-percent:0;mso-height-percent:0" o:ole="">
            <v:imagedata r:id="rId19" o:title=""/>
          </v:shape>
          <o:OLEObject Type="Embed" ProgID="Visio.Drawing.15" ShapeID="_x0000_i1026" DrawAspect="Content" ObjectID="_1674024859" r:id="rId20"/>
        </w:object>
      </w:r>
    </w:p>
    <w:p w14:paraId="51CEA68A" w14:textId="77777777" w:rsidR="00E74525" w:rsidRDefault="00E05DBF">
      <w:pPr>
        <w:pStyle w:val="BodyText"/>
        <w:spacing w:after="0"/>
        <w:jc w:val="center"/>
      </w:pPr>
      <w:r>
        <w:rPr>
          <w:noProof/>
        </w:rPr>
        <w:object w:dxaOrig="5060" w:dyaOrig="700" w14:anchorId="191D686C">
          <v:shape id="_x0000_i1027" type="#_x0000_t75" alt="" style="width:252.75pt;height:35.25pt;mso-width-percent:0;mso-height-percent:0;mso-width-percent:0;mso-height-percent:0" o:ole="">
            <v:imagedata r:id="rId21" o:title=""/>
          </v:shape>
          <o:OLEObject Type="Embed" ProgID="Visio.Drawing.15" ShapeID="_x0000_i1027" DrawAspect="Content" ObjectID="_1674024860" r:id="rId22"/>
        </w:object>
      </w:r>
    </w:p>
    <w:p w14:paraId="7FD7E507" w14:textId="77777777" w:rsidR="00E74525" w:rsidRDefault="00E05DBF">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87A492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2654867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13B7CA1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0CD0B10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3D24C0EC" w14:textId="77777777" w:rsidR="00E74525" w:rsidRDefault="00E05DBF">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4609F3FA" w14:textId="77777777" w:rsidR="00E74525" w:rsidRDefault="00E74525">
      <w:pPr>
        <w:pStyle w:val="BodyText"/>
        <w:spacing w:after="0"/>
        <w:rPr>
          <w:rFonts w:ascii="Times New Roman" w:hAnsi="Times New Roman"/>
          <w:sz w:val="22"/>
          <w:szCs w:val="22"/>
          <w:lang w:eastAsia="zh-CN"/>
        </w:rPr>
      </w:pPr>
    </w:p>
    <w:p w14:paraId="06E19A4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E89B8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51A3DFB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16CB310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0C239097" w14:textId="77777777" w:rsidR="00E74525" w:rsidRDefault="00E74525">
      <w:pPr>
        <w:pStyle w:val="BodyText"/>
        <w:spacing w:after="0"/>
        <w:rPr>
          <w:rFonts w:ascii="Times New Roman" w:hAnsi="Times New Roman"/>
          <w:sz w:val="22"/>
          <w:szCs w:val="22"/>
          <w:lang w:eastAsia="zh-CN"/>
        </w:rPr>
      </w:pPr>
    </w:p>
    <w:p w14:paraId="4B6E9E3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DB76D2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30E3699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1F5628B6"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74525" w14:paraId="21F5E816" w14:textId="77777777">
        <w:tc>
          <w:tcPr>
            <w:tcW w:w="1345" w:type="dxa"/>
            <w:shd w:val="clear" w:color="auto" w:fill="F2F2F2" w:themeFill="background1" w:themeFillShade="F2"/>
          </w:tcPr>
          <w:p w14:paraId="47648EB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7C37F41"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FCB4B7F" w14:textId="77777777">
        <w:tc>
          <w:tcPr>
            <w:tcW w:w="1345" w:type="dxa"/>
          </w:tcPr>
          <w:p w14:paraId="71D5570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0797D5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74525" w14:paraId="458FFBC9" w14:textId="77777777">
        <w:tc>
          <w:tcPr>
            <w:tcW w:w="1345" w:type="dxa"/>
          </w:tcPr>
          <w:p w14:paraId="651C4AD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0970C0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74525" w14:paraId="33C112C3" w14:textId="77777777">
        <w:tc>
          <w:tcPr>
            <w:tcW w:w="1345" w:type="dxa"/>
          </w:tcPr>
          <w:p w14:paraId="3FBB259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99EB87A" w14:textId="77777777" w:rsidR="00E74525" w:rsidRDefault="00E05DBF">
            <w:pPr>
              <w:pStyle w:val="BodyText"/>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2917DBE4" w14:textId="77777777" w:rsidR="00E74525" w:rsidRDefault="00E05DBF">
            <w:pPr>
              <w:widowControl w:val="0"/>
              <w:numPr>
                <w:ilvl w:val="0"/>
                <w:numId w:val="29"/>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135B7CD1" w14:textId="77777777" w:rsidR="00E74525" w:rsidRDefault="00E05DBF">
            <w:pPr>
              <w:widowControl w:val="0"/>
              <w:numPr>
                <w:ilvl w:val="0"/>
                <w:numId w:val="30"/>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7D0203D" w14:textId="77777777" w:rsidR="00E74525" w:rsidRDefault="00E05DBF">
            <w:pPr>
              <w:widowControl w:val="0"/>
              <w:numPr>
                <w:ilvl w:val="0"/>
                <w:numId w:val="30"/>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671947C" w14:textId="77777777" w:rsidR="00E74525" w:rsidRDefault="00E05DBF">
            <w:pPr>
              <w:widowControl w:val="0"/>
              <w:numPr>
                <w:ilvl w:val="0"/>
                <w:numId w:val="29"/>
              </w:numPr>
              <w:spacing w:line="260" w:lineRule="auto"/>
            </w:pPr>
            <w:r>
              <w:rPr>
                <w:rFonts w:hint="eastAsia"/>
                <w:lang w:eastAsia="zh-CN"/>
              </w:rPr>
              <w:t>Option 2: Multiple adjacent candidate SSBs are defined to have a same SSB index or QCL assumption</w:t>
            </w:r>
          </w:p>
          <w:p w14:paraId="0E5A2819" w14:textId="77777777" w:rsidR="00E74525" w:rsidRDefault="00E05DBF">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74525" w14:paraId="7DD809E2" w14:textId="77777777">
        <w:tc>
          <w:tcPr>
            <w:tcW w:w="1345" w:type="dxa"/>
          </w:tcPr>
          <w:p w14:paraId="10F987D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FDD74D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74525" w14:paraId="70BEE1D7" w14:textId="77777777">
        <w:tc>
          <w:tcPr>
            <w:tcW w:w="1345" w:type="dxa"/>
          </w:tcPr>
          <w:p w14:paraId="640022A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43D5A5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74525" w14:paraId="2727E0B4" w14:textId="77777777">
        <w:tc>
          <w:tcPr>
            <w:tcW w:w="1345" w:type="dxa"/>
          </w:tcPr>
          <w:p w14:paraId="65EADE3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14:paraId="7E5C514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6A6F473"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3DFCA9BB"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21084F7D"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56DE3F1B" w14:textId="77777777" w:rsidR="00E74525" w:rsidRDefault="00E74525">
            <w:pPr>
              <w:pStyle w:val="BodyText"/>
              <w:spacing w:after="0" w:line="280" w:lineRule="atLeast"/>
              <w:rPr>
                <w:rFonts w:ascii="Times New Roman" w:hAnsi="Times New Roman"/>
                <w:sz w:val="22"/>
                <w:szCs w:val="22"/>
                <w:lang w:eastAsia="zh-CN"/>
              </w:rPr>
            </w:pPr>
          </w:p>
        </w:tc>
      </w:tr>
      <w:tr w:rsidR="00E74525" w14:paraId="7A3867ED" w14:textId="77777777">
        <w:tc>
          <w:tcPr>
            <w:tcW w:w="1345" w:type="dxa"/>
          </w:tcPr>
          <w:p w14:paraId="3FE4107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2B586C1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74525" w14:paraId="2CFF720A" w14:textId="77777777">
        <w:tc>
          <w:tcPr>
            <w:tcW w:w="1345" w:type="dxa"/>
          </w:tcPr>
          <w:p w14:paraId="60F7F5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239883A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E74525" w14:paraId="37844868" w14:textId="77777777">
        <w:tc>
          <w:tcPr>
            <w:tcW w:w="1345" w:type="dxa"/>
          </w:tcPr>
          <w:p w14:paraId="5EC6B156"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078E29E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73EB4256" w14:textId="77777777" w:rsidR="00E74525" w:rsidRDefault="00E05DB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35CC3E5" w14:textId="77777777" w:rsidR="00E74525" w:rsidRDefault="00E05DBF">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provide sufficient opportunity for UL transmissions (if slot level gaps are agreed).</w:t>
            </w:r>
          </w:p>
          <w:p w14:paraId="38D3FC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74525" w14:paraId="5E2CAF49" w14:textId="77777777">
        <w:tc>
          <w:tcPr>
            <w:tcW w:w="1345" w:type="dxa"/>
          </w:tcPr>
          <w:p w14:paraId="68DA9D7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25D7B65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5F7B3F2F" w14:textId="77777777" w:rsidR="00E74525" w:rsidRDefault="00E05DB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1633D986" w14:textId="77777777" w:rsidR="00E74525" w:rsidRDefault="00E05DBF">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74525" w14:paraId="0DEF5E87" w14:textId="77777777">
        <w:tc>
          <w:tcPr>
            <w:tcW w:w="1345" w:type="dxa"/>
          </w:tcPr>
          <w:p w14:paraId="734D79E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7E4A92D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74525" w14:paraId="6ED7409F" w14:textId="77777777">
        <w:tc>
          <w:tcPr>
            <w:tcW w:w="1345" w:type="dxa"/>
          </w:tcPr>
          <w:p w14:paraId="330A2B9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8375C2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74525" w14:paraId="57311F51" w14:textId="77777777">
        <w:tc>
          <w:tcPr>
            <w:tcW w:w="1345" w:type="dxa"/>
          </w:tcPr>
          <w:p w14:paraId="52D708A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1E73AF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74525" w14:paraId="15B35DCE" w14:textId="77777777">
        <w:tc>
          <w:tcPr>
            <w:tcW w:w="1345" w:type="dxa"/>
          </w:tcPr>
          <w:p w14:paraId="128B48C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474F3A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74525" w14:paraId="7B3A2F4A" w14:textId="77777777">
        <w:tc>
          <w:tcPr>
            <w:tcW w:w="1345" w:type="dxa"/>
          </w:tcPr>
          <w:p w14:paraId="1D22540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FF0A4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74525" w14:paraId="02DCC405" w14:textId="77777777">
        <w:tc>
          <w:tcPr>
            <w:tcW w:w="1345" w:type="dxa"/>
          </w:tcPr>
          <w:p w14:paraId="0235208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B2C704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74525" w14:paraId="36608A27" w14:textId="77777777">
        <w:tc>
          <w:tcPr>
            <w:tcW w:w="1345" w:type="dxa"/>
          </w:tcPr>
          <w:p w14:paraId="6A58A4F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5BD9DED"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74525" w14:paraId="5C65FD96" w14:textId="77777777">
        <w:tc>
          <w:tcPr>
            <w:tcW w:w="1345" w:type="dxa"/>
          </w:tcPr>
          <w:p w14:paraId="30A0DA1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25DAF7E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74525" w14:paraId="01A8DE48" w14:textId="77777777">
        <w:tc>
          <w:tcPr>
            <w:tcW w:w="1345" w:type="dxa"/>
          </w:tcPr>
          <w:p w14:paraId="4FBE501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5312573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74525" w14:paraId="5E288AC5" w14:textId="77777777">
        <w:tc>
          <w:tcPr>
            <w:tcW w:w="1345" w:type="dxa"/>
          </w:tcPr>
          <w:p w14:paraId="466428F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0B83E65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5460885F" w14:textId="77777777" w:rsidR="00E74525" w:rsidRDefault="00E74525">
      <w:pPr>
        <w:pStyle w:val="BodyText"/>
        <w:spacing w:after="0"/>
        <w:rPr>
          <w:rFonts w:ascii="Times New Roman" w:hAnsi="Times New Roman"/>
          <w:sz w:val="22"/>
          <w:szCs w:val="22"/>
          <w:lang w:eastAsia="zh-CN"/>
        </w:rPr>
      </w:pPr>
    </w:p>
    <w:p w14:paraId="165C986E" w14:textId="77777777" w:rsidR="00E74525" w:rsidRDefault="00E05DBF">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7950675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1C9A257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609D09F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03955076" w14:textId="77777777" w:rsidR="00E74525" w:rsidRDefault="00E74525">
      <w:pPr>
        <w:pStyle w:val="BodyText"/>
        <w:spacing w:after="0"/>
        <w:ind w:left="720"/>
        <w:rPr>
          <w:rFonts w:ascii="Times New Roman" w:hAnsi="Times New Roman"/>
          <w:sz w:val="22"/>
          <w:szCs w:val="22"/>
          <w:lang w:eastAsia="zh-CN"/>
        </w:rPr>
      </w:pPr>
    </w:p>
    <w:p w14:paraId="123C63A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1C804FD"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743965"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2CACF9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798A2C37"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4CF36D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C7694B7" w14:textId="77777777" w:rsidR="00E74525" w:rsidRDefault="00E74525">
      <w:pPr>
        <w:pStyle w:val="BodyText"/>
        <w:spacing w:after="0"/>
        <w:rPr>
          <w:rFonts w:ascii="Times New Roman" w:hAnsi="Times New Roman"/>
          <w:sz w:val="22"/>
          <w:szCs w:val="22"/>
          <w:lang w:eastAsia="zh-CN"/>
        </w:rPr>
      </w:pPr>
    </w:p>
    <w:p w14:paraId="4C341170" w14:textId="77777777" w:rsidR="00E74525" w:rsidRDefault="00E74525">
      <w:pPr>
        <w:pStyle w:val="BodyText"/>
        <w:spacing w:after="0"/>
        <w:rPr>
          <w:rFonts w:ascii="Times New Roman" w:hAnsi="Times New Roman"/>
          <w:sz w:val="22"/>
          <w:szCs w:val="22"/>
          <w:lang w:eastAsia="zh-CN"/>
        </w:rPr>
      </w:pPr>
    </w:p>
    <w:p w14:paraId="048DD12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F9E7CD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294278" w14:textId="77777777" w:rsidR="00E74525" w:rsidRDefault="00E74525">
      <w:pPr>
        <w:pStyle w:val="BodyText"/>
        <w:spacing w:after="0"/>
        <w:rPr>
          <w:rFonts w:ascii="Times New Roman" w:hAnsi="Times New Roman"/>
          <w:sz w:val="22"/>
          <w:szCs w:val="22"/>
          <w:lang w:eastAsia="zh-CN"/>
        </w:rPr>
      </w:pPr>
    </w:p>
    <w:p w14:paraId="5FE7A5B2" w14:textId="77777777" w:rsidR="00E74525" w:rsidRDefault="00E05DBF">
      <w:pPr>
        <w:pStyle w:val="Heading5"/>
        <w:rPr>
          <w:lang w:eastAsia="zh-CN"/>
        </w:rPr>
      </w:pPr>
      <w:r>
        <w:rPr>
          <w:lang w:eastAsia="zh-CN"/>
        </w:rPr>
        <w:t>Proposal #1.5-1 (original)</w:t>
      </w:r>
    </w:p>
    <w:p w14:paraId="54CC8F08"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697F8ED"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F357FD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275B8CA"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93EEFE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4E85640D" w14:textId="77777777" w:rsidR="00E74525" w:rsidRDefault="00E74525">
      <w:pPr>
        <w:pStyle w:val="BodyText"/>
        <w:spacing w:after="0"/>
        <w:rPr>
          <w:rFonts w:ascii="Times New Roman" w:hAnsi="Times New Roman"/>
          <w:sz w:val="22"/>
          <w:szCs w:val="22"/>
          <w:lang w:eastAsia="zh-CN"/>
        </w:rPr>
      </w:pPr>
    </w:p>
    <w:p w14:paraId="6E5C3457" w14:textId="77777777" w:rsidR="00E74525" w:rsidRDefault="00E74525">
      <w:pPr>
        <w:pStyle w:val="BodyText"/>
        <w:spacing w:after="0"/>
        <w:rPr>
          <w:rFonts w:ascii="Times New Roman" w:hAnsi="Times New Roman"/>
          <w:sz w:val="22"/>
          <w:szCs w:val="22"/>
          <w:lang w:eastAsia="zh-CN"/>
        </w:rPr>
      </w:pPr>
    </w:p>
    <w:p w14:paraId="6250E3D7" w14:textId="77777777" w:rsidR="00E74525" w:rsidRDefault="00E05DBF">
      <w:pPr>
        <w:pStyle w:val="Heading5"/>
        <w:rPr>
          <w:lang w:eastAsia="zh-CN"/>
        </w:rPr>
      </w:pPr>
      <w:r>
        <w:rPr>
          <w:lang w:eastAsia="zh-CN"/>
        </w:rPr>
        <w:t>Proposal #1.5-2 (updated)</w:t>
      </w:r>
    </w:p>
    <w:p w14:paraId="5441A138"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4D2D3AE"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570FC17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27D7A1A"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C1EDB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4C88CA0" w14:textId="77777777" w:rsidR="00E74525" w:rsidRDefault="00E74525">
      <w:pPr>
        <w:pStyle w:val="BodyText"/>
        <w:spacing w:after="0"/>
        <w:rPr>
          <w:rFonts w:ascii="Times New Roman" w:hAnsi="Times New Roman"/>
          <w:sz w:val="22"/>
          <w:szCs w:val="22"/>
          <w:lang w:eastAsia="zh-CN"/>
        </w:rPr>
      </w:pPr>
    </w:p>
    <w:p w14:paraId="6CC78A33" w14:textId="77777777" w:rsidR="00E74525" w:rsidRDefault="00E05DBF">
      <w:pPr>
        <w:pStyle w:val="Heading5"/>
        <w:rPr>
          <w:lang w:eastAsia="zh-CN"/>
        </w:rPr>
      </w:pPr>
      <w:r>
        <w:rPr>
          <w:lang w:eastAsia="zh-CN"/>
        </w:rPr>
        <w:t>Proposal #1.5-3 (updated)</w:t>
      </w:r>
    </w:p>
    <w:p w14:paraId="3E0DA995"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D2F9811"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5E97CF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96C2A29"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9A283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6064843" w14:textId="77777777" w:rsidR="00E74525" w:rsidRDefault="00E74525">
      <w:pPr>
        <w:pStyle w:val="BodyText"/>
        <w:spacing w:after="0"/>
        <w:rPr>
          <w:rFonts w:ascii="Times New Roman" w:hAnsi="Times New Roman"/>
          <w:sz w:val="22"/>
          <w:szCs w:val="22"/>
          <w:lang w:eastAsia="zh-CN"/>
        </w:rPr>
      </w:pPr>
    </w:p>
    <w:p w14:paraId="3A0EEA3D" w14:textId="77777777" w:rsidR="00E74525" w:rsidRDefault="00E05DBF">
      <w:pPr>
        <w:pStyle w:val="Heading5"/>
        <w:rPr>
          <w:lang w:eastAsia="zh-CN"/>
        </w:rPr>
      </w:pPr>
      <w:r>
        <w:rPr>
          <w:lang w:eastAsia="zh-CN"/>
        </w:rPr>
        <w:t>Proposal #1.5-4 (updated)</w:t>
      </w:r>
    </w:p>
    <w:p w14:paraId="693CECF7"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5BB285"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5DC7CA6" w14:textId="77777777" w:rsidR="00E74525" w:rsidRDefault="00E05DBF">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6A6A81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028B9EFA"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15E92C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4316104" w14:textId="77777777" w:rsidR="00E74525" w:rsidRDefault="00E74525">
      <w:pPr>
        <w:pStyle w:val="BodyText"/>
        <w:spacing w:after="0"/>
        <w:rPr>
          <w:rFonts w:ascii="Times New Roman" w:hAnsi="Times New Roman"/>
          <w:sz w:val="22"/>
          <w:szCs w:val="22"/>
          <w:lang w:eastAsia="zh-CN"/>
        </w:rPr>
      </w:pPr>
    </w:p>
    <w:p w14:paraId="5563B1F1" w14:textId="77777777" w:rsidR="00E74525" w:rsidRDefault="00E74525">
      <w:pPr>
        <w:pStyle w:val="BodyText"/>
        <w:spacing w:after="0"/>
        <w:rPr>
          <w:rFonts w:ascii="Times New Roman" w:hAnsi="Times New Roman"/>
          <w:sz w:val="22"/>
          <w:szCs w:val="22"/>
          <w:lang w:eastAsia="zh-CN"/>
        </w:rPr>
      </w:pPr>
    </w:p>
    <w:p w14:paraId="6CAE3C12" w14:textId="77777777" w:rsidR="00E74525" w:rsidRDefault="00E05DBF">
      <w:pPr>
        <w:pStyle w:val="Heading5"/>
        <w:rPr>
          <w:lang w:eastAsia="zh-CN"/>
        </w:rPr>
      </w:pPr>
      <w:r>
        <w:rPr>
          <w:lang w:eastAsia="zh-CN"/>
        </w:rPr>
        <w:t>Proposal #1.5-5 (updated based on comments from ZTE)</w:t>
      </w:r>
    </w:p>
    <w:p w14:paraId="7343705A"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D3A2999"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B5ACAFE" w14:textId="77777777" w:rsidR="00E74525" w:rsidRDefault="00E05DBF">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252A483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2214CEE"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291365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7DE15A0" w14:textId="77777777" w:rsidR="00E74525" w:rsidRDefault="00E74525">
      <w:pPr>
        <w:pStyle w:val="BodyText"/>
        <w:spacing w:after="0"/>
        <w:rPr>
          <w:rFonts w:ascii="Times New Roman" w:hAnsi="Times New Roman"/>
          <w:sz w:val="22"/>
          <w:szCs w:val="22"/>
          <w:lang w:eastAsia="zh-CN"/>
        </w:rPr>
      </w:pPr>
    </w:p>
    <w:p w14:paraId="6DF05E2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683BFE86" w14:textId="77777777">
        <w:tc>
          <w:tcPr>
            <w:tcW w:w="1720" w:type="dxa"/>
            <w:shd w:val="clear" w:color="auto" w:fill="F2F2F2" w:themeFill="background1" w:themeFillShade="F2"/>
          </w:tcPr>
          <w:p w14:paraId="395A20B8"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1A5FF3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03A0C7E" w14:textId="77777777">
        <w:tc>
          <w:tcPr>
            <w:tcW w:w="1720" w:type="dxa"/>
          </w:tcPr>
          <w:p w14:paraId="60A040F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EE8CE8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4447A426" w14:textId="77777777" w:rsidR="00E74525" w:rsidRDefault="00E05DBF">
            <w:pPr>
              <w:pStyle w:val="BodyText"/>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0B712BEF" w14:textId="77777777" w:rsidR="00E74525" w:rsidRDefault="00E05DBF">
            <w:pPr>
              <w:pStyle w:val="BodyText"/>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0FAF3968" w14:textId="77777777" w:rsidR="00E74525" w:rsidRDefault="00E05DBF">
            <w:pPr>
              <w:pStyle w:val="BodyText"/>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E74525" w14:paraId="50FC496A" w14:textId="77777777">
        <w:tc>
          <w:tcPr>
            <w:tcW w:w="1720" w:type="dxa"/>
          </w:tcPr>
          <w:p w14:paraId="5DFE231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9947FE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74525" w14:paraId="064FEDF9" w14:textId="77777777">
        <w:tc>
          <w:tcPr>
            <w:tcW w:w="1720" w:type="dxa"/>
          </w:tcPr>
          <w:p w14:paraId="799948D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088C381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74525" w14:paraId="4E439373" w14:textId="77777777">
        <w:tc>
          <w:tcPr>
            <w:tcW w:w="1720" w:type="dxa"/>
          </w:tcPr>
          <w:p w14:paraId="43691E5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Vivo</w:t>
            </w:r>
          </w:p>
        </w:tc>
        <w:tc>
          <w:tcPr>
            <w:tcW w:w="8175" w:type="dxa"/>
          </w:tcPr>
          <w:p w14:paraId="32BE6C0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74525" w14:paraId="2FF4397D" w14:textId="77777777">
        <w:tc>
          <w:tcPr>
            <w:tcW w:w="1720" w:type="dxa"/>
          </w:tcPr>
          <w:p w14:paraId="117C782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F1912D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74525" w14:paraId="56C0DA9C" w14:textId="77777777">
        <w:tc>
          <w:tcPr>
            <w:tcW w:w="1720" w:type="dxa"/>
            <w:shd w:val="clear" w:color="auto" w:fill="E2EFD9" w:themeFill="accent6" w:themeFillTint="33"/>
          </w:tcPr>
          <w:p w14:paraId="474E4E9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22A036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40D216C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74525" w14:paraId="34BFD175" w14:textId="77777777">
        <w:tc>
          <w:tcPr>
            <w:tcW w:w="1720" w:type="dxa"/>
          </w:tcPr>
          <w:p w14:paraId="3F8F78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E08DAD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74525" w14:paraId="2A415364" w14:textId="77777777">
        <w:tc>
          <w:tcPr>
            <w:tcW w:w="1720" w:type="dxa"/>
          </w:tcPr>
          <w:p w14:paraId="3DD332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6A3C66D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#1.5-3</w:t>
            </w:r>
          </w:p>
        </w:tc>
      </w:tr>
      <w:tr w:rsidR="00E74525" w14:paraId="5313A1C6" w14:textId="77777777">
        <w:tc>
          <w:tcPr>
            <w:tcW w:w="1720" w:type="dxa"/>
          </w:tcPr>
          <w:p w14:paraId="2728F9A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69FE125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74525" w14:paraId="6BADA135" w14:textId="77777777">
        <w:tc>
          <w:tcPr>
            <w:tcW w:w="1720" w:type="dxa"/>
          </w:tcPr>
          <w:p w14:paraId="33320BE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1FFC17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74525" w14:paraId="3EC1A3FB" w14:textId="77777777">
        <w:tc>
          <w:tcPr>
            <w:tcW w:w="1720" w:type="dxa"/>
          </w:tcPr>
          <w:p w14:paraId="7F0E6A2F"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670C77B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6458D3C9"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74525" w14:paraId="1C92760D" w14:textId="77777777">
        <w:tc>
          <w:tcPr>
            <w:tcW w:w="1720" w:type="dxa"/>
          </w:tcPr>
          <w:p w14:paraId="25BCA57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253C9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#1.5-3</w:t>
            </w:r>
          </w:p>
        </w:tc>
      </w:tr>
      <w:tr w:rsidR="00E74525" w14:paraId="0A85553A" w14:textId="77777777">
        <w:tc>
          <w:tcPr>
            <w:tcW w:w="1720" w:type="dxa"/>
            <w:shd w:val="clear" w:color="auto" w:fill="E2EFD9" w:themeFill="accent6" w:themeFillTint="33"/>
          </w:tcPr>
          <w:p w14:paraId="39C79A9A"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982E38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6D5FAD3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74525" w14:paraId="6DBA394C" w14:textId="77777777">
        <w:tc>
          <w:tcPr>
            <w:tcW w:w="1720" w:type="dxa"/>
          </w:tcPr>
          <w:p w14:paraId="38234CB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3D43D11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74525" w14:paraId="2F2BEE82" w14:textId="77777777">
        <w:tc>
          <w:tcPr>
            <w:tcW w:w="1720" w:type="dxa"/>
          </w:tcPr>
          <w:p w14:paraId="1C350ACD"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9EC2D6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neighbour SSB positions are using the same SSB index, there is no need for a gap. </w:t>
            </w:r>
            <w:proofErr w:type="gramStart"/>
            <w:r>
              <w:rPr>
                <w:rFonts w:ascii="Times New Roman" w:hAnsi="Times New Roman" w:hint="eastAsia"/>
                <w:sz w:val="22"/>
                <w:szCs w:val="22"/>
                <w:lang w:eastAsia="zh-CN"/>
              </w:rPr>
              <w:t>Thus</w:t>
            </w:r>
            <w:proofErr w:type="gramEnd"/>
            <w:r>
              <w:rPr>
                <w:rFonts w:ascii="Times New Roman" w:hAnsi="Times New Roman" w:hint="eastAsia"/>
                <w:sz w:val="22"/>
                <w:szCs w:val="22"/>
                <w:lang w:eastAsia="zh-CN"/>
              </w:rPr>
              <w:t xml:space="preserve"> we propose:</w:t>
            </w:r>
          </w:p>
          <w:p w14:paraId="34973EA2" w14:textId="77777777" w:rsidR="00E74525" w:rsidRDefault="00E05DBF">
            <w:pPr>
              <w:pStyle w:val="BodyText"/>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294AA1BF" w14:textId="77777777" w:rsidR="00E74525" w:rsidRDefault="00E74525">
            <w:pPr>
              <w:pStyle w:val="BodyText"/>
              <w:spacing w:after="0" w:line="280" w:lineRule="atLeast"/>
              <w:rPr>
                <w:rFonts w:ascii="Times New Roman" w:hAnsi="Times New Roman"/>
                <w:sz w:val="22"/>
                <w:szCs w:val="22"/>
                <w:lang w:eastAsia="ja-JP"/>
              </w:rPr>
            </w:pPr>
          </w:p>
        </w:tc>
      </w:tr>
      <w:tr w:rsidR="00E74525" w14:paraId="708015D8" w14:textId="77777777">
        <w:tc>
          <w:tcPr>
            <w:tcW w:w="1720" w:type="dxa"/>
            <w:shd w:val="clear" w:color="auto" w:fill="E2EFD9" w:themeFill="accent6" w:themeFillTint="33"/>
          </w:tcPr>
          <w:p w14:paraId="4369CE1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D1317A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CD3030A" w14:textId="77777777" w:rsidR="00E74525" w:rsidRDefault="00E74525">
      <w:pPr>
        <w:pStyle w:val="BodyText"/>
        <w:spacing w:after="0"/>
        <w:rPr>
          <w:rFonts w:ascii="Times New Roman" w:hAnsi="Times New Roman"/>
          <w:sz w:val="22"/>
          <w:szCs w:val="22"/>
          <w:lang w:eastAsia="zh-CN"/>
        </w:rPr>
      </w:pPr>
    </w:p>
    <w:p w14:paraId="46289556" w14:textId="77777777" w:rsidR="00E74525" w:rsidRDefault="00E74525">
      <w:pPr>
        <w:pStyle w:val="BodyText"/>
        <w:spacing w:after="0"/>
        <w:rPr>
          <w:rFonts w:ascii="Times New Roman" w:hAnsi="Times New Roman"/>
          <w:sz w:val="22"/>
          <w:szCs w:val="22"/>
          <w:lang w:eastAsia="zh-CN"/>
        </w:rPr>
      </w:pPr>
    </w:p>
    <w:p w14:paraId="1DF5E41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D3B92F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7181839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0A30A4F" w14:textId="77777777" w:rsidR="00E74525" w:rsidRDefault="00E74525">
      <w:pPr>
        <w:pStyle w:val="BodyText"/>
        <w:spacing w:after="0"/>
        <w:rPr>
          <w:rFonts w:ascii="Times New Roman" w:hAnsi="Times New Roman"/>
          <w:sz w:val="22"/>
          <w:szCs w:val="22"/>
          <w:lang w:eastAsia="zh-CN"/>
        </w:rPr>
      </w:pPr>
    </w:p>
    <w:p w14:paraId="59CF3E4E" w14:textId="77777777" w:rsidR="00E74525" w:rsidRDefault="00E05DBF">
      <w:pPr>
        <w:pStyle w:val="Heading5"/>
        <w:rPr>
          <w:lang w:eastAsia="zh-CN"/>
        </w:rPr>
      </w:pPr>
      <w:r>
        <w:rPr>
          <w:lang w:eastAsia="zh-CN"/>
        </w:rPr>
        <w:t>Proposal #1.5-5</w:t>
      </w:r>
    </w:p>
    <w:p w14:paraId="7E962CB8"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23E8EBF"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4F711A0" w14:textId="77777777" w:rsidR="00E74525" w:rsidRDefault="00E05DBF">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656BF19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9208FE9"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13DDE3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D82FEDB" w14:textId="77777777" w:rsidR="00E74525" w:rsidRDefault="00E74525">
      <w:pPr>
        <w:pStyle w:val="BodyText"/>
        <w:spacing w:after="0"/>
        <w:rPr>
          <w:rFonts w:ascii="Times New Roman" w:hAnsi="Times New Roman"/>
          <w:sz w:val="22"/>
          <w:szCs w:val="22"/>
          <w:lang w:eastAsia="zh-CN"/>
        </w:rPr>
      </w:pPr>
    </w:p>
    <w:p w14:paraId="557802C8" w14:textId="77777777" w:rsidR="00E74525" w:rsidRDefault="00E74525">
      <w:pPr>
        <w:pStyle w:val="BodyText"/>
        <w:spacing w:after="0"/>
        <w:rPr>
          <w:rFonts w:ascii="Times New Roman" w:hAnsi="Times New Roman"/>
          <w:sz w:val="22"/>
          <w:szCs w:val="22"/>
          <w:lang w:eastAsia="zh-CN"/>
        </w:rPr>
      </w:pPr>
    </w:p>
    <w:p w14:paraId="780F89C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7263A7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609DBBAC" w14:textId="77777777" w:rsidR="00E74525" w:rsidRDefault="00E74525">
      <w:pPr>
        <w:pStyle w:val="BodyText"/>
        <w:spacing w:after="0"/>
        <w:rPr>
          <w:rFonts w:ascii="Times New Roman" w:hAnsi="Times New Roman"/>
          <w:sz w:val="22"/>
          <w:szCs w:val="22"/>
          <w:lang w:eastAsia="zh-CN"/>
        </w:rPr>
      </w:pPr>
    </w:p>
    <w:p w14:paraId="1E35AA86" w14:textId="77777777" w:rsidR="00E74525" w:rsidRDefault="00E05DBF">
      <w:pPr>
        <w:pStyle w:val="Heading5"/>
        <w:rPr>
          <w:lang w:eastAsia="zh-CN"/>
        </w:rPr>
      </w:pPr>
      <w:r>
        <w:rPr>
          <w:lang w:eastAsia="zh-CN"/>
        </w:rPr>
        <w:t>Proposal #1.5-6 (clean up of 1.5-5)</w:t>
      </w:r>
    </w:p>
    <w:p w14:paraId="0BDBA5E2"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477825B"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7D099D3" w14:textId="77777777" w:rsidR="00E74525" w:rsidRDefault="00E05DBF">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18AA196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509D7808" w14:textId="77777777" w:rsidR="00E74525" w:rsidRDefault="00E05D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412AF29" w14:textId="77777777" w:rsidR="00E74525" w:rsidRDefault="00E74525">
      <w:pPr>
        <w:pStyle w:val="BodyText"/>
        <w:spacing w:after="0"/>
        <w:rPr>
          <w:rFonts w:ascii="Times New Roman" w:hAnsi="Times New Roman"/>
          <w:sz w:val="22"/>
          <w:szCs w:val="22"/>
          <w:lang w:eastAsia="zh-CN"/>
        </w:rPr>
      </w:pPr>
    </w:p>
    <w:p w14:paraId="1BD69316" w14:textId="77777777" w:rsidR="00E74525" w:rsidRDefault="00E05DBF">
      <w:pPr>
        <w:pStyle w:val="Heading5"/>
        <w:rPr>
          <w:lang w:eastAsia="zh-CN"/>
        </w:rPr>
      </w:pPr>
      <w:r>
        <w:rPr>
          <w:lang w:eastAsia="zh-CN"/>
        </w:rPr>
        <w:t>Proposal #1.5-7 (update of 1.5-6)</w:t>
      </w:r>
    </w:p>
    <w:p w14:paraId="11D568A5"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1C3784"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C8A97EC" w14:textId="77777777" w:rsidR="00E74525" w:rsidRDefault="00E05DBF">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5BF311D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16FFA45F" w14:textId="77777777" w:rsidR="00E74525" w:rsidRDefault="00E05DBF">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8518662" w14:textId="77777777" w:rsidR="00E74525" w:rsidRDefault="00E74525">
      <w:pPr>
        <w:pStyle w:val="BodyText"/>
        <w:spacing w:after="0"/>
        <w:rPr>
          <w:rFonts w:ascii="Times New Roman" w:hAnsi="Times New Roman"/>
          <w:sz w:val="22"/>
          <w:szCs w:val="22"/>
          <w:lang w:eastAsia="zh-CN"/>
        </w:rPr>
      </w:pPr>
    </w:p>
    <w:p w14:paraId="1A9D4E72" w14:textId="77777777" w:rsidR="00E74525" w:rsidRDefault="00E74525">
      <w:pPr>
        <w:pStyle w:val="BodyText"/>
        <w:spacing w:after="0"/>
        <w:rPr>
          <w:rFonts w:ascii="Times New Roman" w:hAnsi="Times New Roman"/>
          <w:sz w:val="22"/>
          <w:szCs w:val="22"/>
          <w:lang w:eastAsia="zh-CN"/>
        </w:rPr>
      </w:pPr>
    </w:p>
    <w:p w14:paraId="1FD73406"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DF37E0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280F80E6" w14:textId="77777777">
        <w:tc>
          <w:tcPr>
            <w:tcW w:w="1805" w:type="dxa"/>
            <w:shd w:val="clear" w:color="auto" w:fill="D9D9D9" w:themeFill="background1" w:themeFillShade="D9"/>
          </w:tcPr>
          <w:p w14:paraId="2136C70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D7F4F3C"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7374F11" w14:textId="77777777">
        <w:tc>
          <w:tcPr>
            <w:tcW w:w="1805" w:type="dxa"/>
          </w:tcPr>
          <w:p w14:paraId="75D0B1B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23DF81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7E628E7F" w14:textId="77777777" w:rsidR="00E74525" w:rsidRDefault="00E05DBF">
            <w:pPr>
              <w:pStyle w:val="BodyText"/>
              <w:spacing w:after="0" w:line="280" w:lineRule="atLeast"/>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120kHz can be separately considered. </w:t>
            </w:r>
          </w:p>
          <w:p w14:paraId="260194AD" w14:textId="77777777" w:rsidR="00E74525" w:rsidRDefault="00E74525">
            <w:pPr>
              <w:pStyle w:val="Heading5"/>
              <w:outlineLvl w:val="4"/>
              <w:rPr>
                <w:lang w:eastAsia="zh-CN"/>
              </w:rPr>
            </w:pPr>
          </w:p>
          <w:p w14:paraId="25B1721D" w14:textId="77777777" w:rsidR="00E74525" w:rsidRDefault="00E05DBF">
            <w:pPr>
              <w:pStyle w:val="Heading5"/>
              <w:outlineLvl w:val="4"/>
              <w:rPr>
                <w:lang w:eastAsia="zh-CN"/>
              </w:rPr>
            </w:pPr>
            <w:r>
              <w:rPr>
                <w:lang w:eastAsia="zh-CN"/>
              </w:rPr>
              <w:t>Proposal #1.5-6 (</w:t>
            </w:r>
            <w:r>
              <w:rPr>
                <w:highlight w:val="yellow"/>
                <w:lang w:eastAsia="zh-CN"/>
              </w:rPr>
              <w:t>modified</w:t>
            </w:r>
            <w:r>
              <w:rPr>
                <w:lang w:eastAsia="zh-CN"/>
              </w:rPr>
              <w:t>)</w:t>
            </w:r>
          </w:p>
          <w:p w14:paraId="23737E08" w14:textId="77777777" w:rsidR="00E74525" w:rsidRDefault="00E05DBF">
            <w:pPr>
              <w:pStyle w:val="BodyText"/>
              <w:numPr>
                <w:ilvl w:val="0"/>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0B6B4ED" w14:textId="77777777" w:rsidR="00E74525" w:rsidRDefault="00E05DBF">
            <w:pPr>
              <w:pStyle w:val="BodyText"/>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1C47AE88" w14:textId="77777777" w:rsidR="00E74525" w:rsidRDefault="00E05DBF">
            <w:pPr>
              <w:pStyle w:val="BodyText"/>
              <w:numPr>
                <w:ilvl w:val="2"/>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04FF675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552CE0A1" w14:textId="77777777" w:rsidR="00E74525" w:rsidRDefault="00E05DBF">
            <w:pPr>
              <w:pStyle w:val="BodyText"/>
              <w:numPr>
                <w:ilvl w:val="2"/>
                <w:numId w:val="6"/>
              </w:numPr>
              <w:spacing w:after="0" w:line="280" w:lineRule="atLeast"/>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35B260C6" w14:textId="77777777" w:rsidR="00E74525" w:rsidRDefault="00E74525">
            <w:pPr>
              <w:pStyle w:val="BodyText"/>
              <w:spacing w:after="0" w:line="280" w:lineRule="atLeast"/>
              <w:rPr>
                <w:rFonts w:ascii="Times New Roman" w:hAnsi="Times New Roman"/>
                <w:sz w:val="22"/>
                <w:szCs w:val="22"/>
                <w:lang w:eastAsia="zh-CN"/>
              </w:rPr>
            </w:pPr>
          </w:p>
        </w:tc>
      </w:tr>
      <w:tr w:rsidR="00E74525" w14:paraId="47D03302" w14:textId="77777777">
        <w:tc>
          <w:tcPr>
            <w:tcW w:w="1805" w:type="dxa"/>
          </w:tcPr>
          <w:p w14:paraId="3FE10F6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81990AE" w14:textId="77777777" w:rsidR="00E74525" w:rsidRDefault="00E05DBF">
            <w:pPr>
              <w:pStyle w:val="BodyText"/>
              <w:tabs>
                <w:tab w:val="left" w:pos="1815"/>
              </w:tabs>
              <w:spacing w:after="0" w:line="280" w:lineRule="atLeast"/>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74525" w14:paraId="20B599B0" w14:textId="77777777">
        <w:tc>
          <w:tcPr>
            <w:tcW w:w="1805" w:type="dxa"/>
          </w:tcPr>
          <w:p w14:paraId="1941BEB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A3EA7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74525" w14:paraId="07A7F9D2" w14:textId="77777777">
        <w:tc>
          <w:tcPr>
            <w:tcW w:w="1805" w:type="dxa"/>
          </w:tcPr>
          <w:p w14:paraId="71D5A5D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C4900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74525" w14:paraId="6C4DD451" w14:textId="77777777">
        <w:tc>
          <w:tcPr>
            <w:tcW w:w="1805" w:type="dxa"/>
          </w:tcPr>
          <w:p w14:paraId="5227AEC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768D8B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74525" w14:paraId="720979D5" w14:textId="77777777">
        <w:tc>
          <w:tcPr>
            <w:tcW w:w="1805" w:type="dxa"/>
          </w:tcPr>
          <w:p w14:paraId="00D7155A"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565ABCC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E74525" w14:paraId="6357FC57" w14:textId="77777777">
        <w:tc>
          <w:tcPr>
            <w:tcW w:w="1805" w:type="dxa"/>
          </w:tcPr>
          <w:p w14:paraId="7093CD9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714446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w:t>
            </w:r>
            <w:proofErr w:type="gramStart"/>
            <w:r>
              <w:rPr>
                <w:rFonts w:ascii="Times New Roman" w:hAnsi="Times New Roman"/>
                <w:sz w:val="22"/>
                <w:szCs w:val="22"/>
                <w:lang w:eastAsia="zh-CN"/>
              </w:rPr>
              <w:t>find</w:t>
            </w:r>
            <w:proofErr w:type="gramEnd"/>
            <w:r>
              <w:rPr>
                <w:rFonts w:ascii="Times New Roman" w:hAnsi="Times New Roman"/>
                <w:sz w:val="22"/>
                <w:szCs w:val="22"/>
                <w:lang w:eastAsia="zh-CN"/>
              </w:rPr>
              <w:t xml:space="preserve"> with </w:t>
            </w:r>
            <w:r>
              <w:rPr>
                <w:lang w:eastAsia="zh-CN"/>
              </w:rPr>
              <w:t>Proposal #1.5-6</w:t>
            </w:r>
          </w:p>
        </w:tc>
      </w:tr>
      <w:tr w:rsidR="00E74525" w14:paraId="1B3A9473" w14:textId="77777777">
        <w:tc>
          <w:tcPr>
            <w:tcW w:w="1805" w:type="dxa"/>
          </w:tcPr>
          <w:p w14:paraId="417876F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577AD2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E74525" w14:paraId="6520FC30" w14:textId="77777777">
        <w:tc>
          <w:tcPr>
            <w:tcW w:w="1805" w:type="dxa"/>
          </w:tcPr>
          <w:p w14:paraId="315DCD1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769249A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E74525" w14:paraId="2649A2B0" w14:textId="77777777">
        <w:tc>
          <w:tcPr>
            <w:tcW w:w="1805" w:type="dxa"/>
          </w:tcPr>
          <w:p w14:paraId="3D7799F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05ACBC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E74525" w14:paraId="1FCE8E72" w14:textId="77777777">
        <w:tc>
          <w:tcPr>
            <w:tcW w:w="1805" w:type="dxa"/>
          </w:tcPr>
          <w:p w14:paraId="71F2EF49"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0FD2A9F3"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We are fine with the modifications made by Nokia</w:t>
            </w:r>
          </w:p>
        </w:tc>
      </w:tr>
      <w:tr w:rsidR="00E74525" w14:paraId="1EF07101" w14:textId="77777777">
        <w:tc>
          <w:tcPr>
            <w:tcW w:w="1805" w:type="dxa"/>
          </w:tcPr>
          <w:p w14:paraId="523B639C"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4B693A5A"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We are fine with proposal #1.5-6 with Nokia’s update.</w:t>
            </w:r>
          </w:p>
        </w:tc>
      </w:tr>
      <w:tr w:rsidR="00E74525" w14:paraId="4C24B530" w14:textId="77777777">
        <w:tc>
          <w:tcPr>
            <w:tcW w:w="1805" w:type="dxa"/>
          </w:tcPr>
          <w:p w14:paraId="092BF2D5"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Futurewei</w:t>
            </w:r>
          </w:p>
        </w:tc>
        <w:tc>
          <w:tcPr>
            <w:tcW w:w="8157" w:type="dxa"/>
          </w:tcPr>
          <w:p w14:paraId="760F8315"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We are fine with Nokia’s updates.</w:t>
            </w:r>
          </w:p>
        </w:tc>
      </w:tr>
      <w:tr w:rsidR="00E74525" w14:paraId="43D8C8F8" w14:textId="77777777">
        <w:tc>
          <w:tcPr>
            <w:tcW w:w="1805" w:type="dxa"/>
          </w:tcPr>
          <w:p w14:paraId="3747D651" w14:textId="77777777" w:rsidR="00E74525" w:rsidRDefault="00E05DBF">
            <w:pPr>
              <w:pStyle w:val="BodyText"/>
              <w:spacing w:after="0" w:line="280" w:lineRule="atLeast"/>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59F5C022" w14:textId="77777777" w:rsidR="00E74525" w:rsidRDefault="00E05DBF">
            <w:pPr>
              <w:pStyle w:val="BodyText"/>
              <w:spacing w:after="0" w:line="280" w:lineRule="atLeast"/>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E74525" w14:paraId="09A13C47" w14:textId="77777777">
        <w:tc>
          <w:tcPr>
            <w:tcW w:w="1805" w:type="dxa"/>
            <w:shd w:val="clear" w:color="auto" w:fill="E2EFD9" w:themeFill="accent6" w:themeFillTint="33"/>
          </w:tcPr>
          <w:p w14:paraId="6EA2AC2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71B3611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E74525" w14:paraId="16702815" w14:textId="77777777">
        <w:tc>
          <w:tcPr>
            <w:tcW w:w="1805" w:type="dxa"/>
          </w:tcPr>
          <w:p w14:paraId="09921FD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5DBA5B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E74525" w14:paraId="07134231" w14:textId="77777777">
        <w:tc>
          <w:tcPr>
            <w:tcW w:w="1805" w:type="dxa"/>
          </w:tcPr>
          <w:p w14:paraId="67BE6A9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F0D2A0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E74525" w14:paraId="7E00E01E" w14:textId="77777777">
        <w:tc>
          <w:tcPr>
            <w:tcW w:w="1805" w:type="dxa"/>
          </w:tcPr>
          <w:p w14:paraId="08DF02E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7E4A9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E74525" w14:paraId="5A76E87E" w14:textId="77777777">
        <w:tc>
          <w:tcPr>
            <w:tcW w:w="1805" w:type="dxa"/>
            <w:shd w:val="clear" w:color="auto" w:fill="FFFFFF" w:themeFill="background1"/>
          </w:tcPr>
          <w:p w14:paraId="02A2C79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9CF22C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E74525" w14:paraId="1F4B5B42" w14:textId="77777777">
        <w:tc>
          <w:tcPr>
            <w:tcW w:w="1805" w:type="dxa"/>
          </w:tcPr>
          <w:p w14:paraId="1EC2085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14C6879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E74525" w14:paraId="74811075" w14:textId="77777777">
        <w:tc>
          <w:tcPr>
            <w:tcW w:w="1805" w:type="dxa"/>
          </w:tcPr>
          <w:p w14:paraId="28F8B27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67E26D1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E74525" w14:paraId="3C8D0F6D" w14:textId="77777777">
        <w:tc>
          <w:tcPr>
            <w:tcW w:w="1805" w:type="dxa"/>
          </w:tcPr>
          <w:p w14:paraId="16613C5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2B537A7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0A95A24A" w14:textId="77777777" w:rsidR="00E74525" w:rsidRDefault="00E74525">
      <w:pPr>
        <w:pStyle w:val="BodyText"/>
        <w:spacing w:after="0"/>
        <w:rPr>
          <w:rFonts w:ascii="Times New Roman" w:hAnsi="Times New Roman"/>
          <w:sz w:val="22"/>
          <w:szCs w:val="22"/>
          <w:lang w:eastAsia="zh-CN"/>
        </w:rPr>
      </w:pPr>
    </w:p>
    <w:p w14:paraId="297FB49F" w14:textId="77777777" w:rsidR="00E74525" w:rsidRDefault="00E74525">
      <w:pPr>
        <w:pStyle w:val="BodyText"/>
        <w:spacing w:after="0"/>
        <w:rPr>
          <w:rFonts w:ascii="Times New Roman" w:hAnsi="Times New Roman"/>
          <w:sz w:val="22"/>
          <w:szCs w:val="22"/>
          <w:lang w:eastAsia="zh-CN"/>
        </w:rPr>
      </w:pPr>
    </w:p>
    <w:p w14:paraId="2340F30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DB84763" w14:textId="77777777" w:rsidR="00E74525" w:rsidRDefault="00E74525">
      <w:pPr>
        <w:pStyle w:val="BodyText"/>
        <w:spacing w:after="0"/>
        <w:rPr>
          <w:rFonts w:ascii="Times New Roman" w:hAnsi="Times New Roman"/>
          <w:sz w:val="22"/>
          <w:szCs w:val="22"/>
          <w:lang w:eastAsia="zh-CN"/>
        </w:rPr>
      </w:pPr>
    </w:p>
    <w:p w14:paraId="71974D6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548110E1" w14:textId="77777777" w:rsidR="00E74525" w:rsidRDefault="00E05DBF">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767164DF" w14:textId="77777777" w:rsidR="00E74525" w:rsidRDefault="00E74525">
      <w:pPr>
        <w:pStyle w:val="BodyText"/>
        <w:spacing w:after="0"/>
        <w:rPr>
          <w:rFonts w:ascii="Times New Roman" w:hAnsi="Times New Roman"/>
          <w:sz w:val="22"/>
          <w:szCs w:val="22"/>
          <w:lang w:eastAsia="zh-CN"/>
        </w:rPr>
      </w:pPr>
    </w:p>
    <w:p w14:paraId="7737B6BE" w14:textId="77777777" w:rsidR="00E74525" w:rsidRDefault="00E74525">
      <w:pPr>
        <w:pStyle w:val="BodyText"/>
        <w:spacing w:after="0"/>
        <w:rPr>
          <w:rFonts w:ascii="Times New Roman" w:hAnsi="Times New Roman"/>
          <w:sz w:val="22"/>
          <w:szCs w:val="22"/>
          <w:lang w:eastAsia="zh-CN"/>
        </w:rPr>
      </w:pPr>
    </w:p>
    <w:p w14:paraId="2F6AA16B" w14:textId="77777777" w:rsidR="00E74525" w:rsidRDefault="00E74525">
      <w:pPr>
        <w:pStyle w:val="BodyText"/>
        <w:spacing w:after="0"/>
        <w:rPr>
          <w:rFonts w:ascii="Times New Roman" w:hAnsi="Times New Roman"/>
          <w:sz w:val="22"/>
          <w:szCs w:val="22"/>
          <w:lang w:eastAsia="zh-CN"/>
        </w:rPr>
      </w:pPr>
    </w:p>
    <w:p w14:paraId="28BF4C3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DDC3C6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15068534" w14:textId="77777777" w:rsidR="00E74525" w:rsidRDefault="00E74525">
      <w:pPr>
        <w:pStyle w:val="BodyText"/>
        <w:spacing w:after="0"/>
        <w:rPr>
          <w:rFonts w:ascii="Times New Roman" w:hAnsi="Times New Roman"/>
          <w:sz w:val="22"/>
          <w:szCs w:val="22"/>
          <w:lang w:eastAsia="zh-CN"/>
        </w:rPr>
      </w:pPr>
    </w:p>
    <w:p w14:paraId="3630D570" w14:textId="77777777" w:rsidR="00E74525" w:rsidRDefault="00E05DBF">
      <w:pPr>
        <w:pStyle w:val="Heading5"/>
        <w:rPr>
          <w:lang w:eastAsia="zh-CN"/>
        </w:rPr>
      </w:pPr>
      <w:r>
        <w:rPr>
          <w:lang w:eastAsia="zh-CN"/>
        </w:rPr>
        <w:t>Proposal #1.5-7 (cleaned up)</w:t>
      </w:r>
    </w:p>
    <w:p w14:paraId="0A78F059"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CA944D2"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4C218DC" w14:textId="77777777" w:rsidR="00E74525" w:rsidRDefault="00E05DBF">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0540915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w:t>
      </w:r>
      <w:proofErr w:type="gramStart"/>
      <w:r>
        <w:rPr>
          <w:rFonts w:ascii="Times New Roman" w:hAnsi="Times New Roman"/>
          <w:sz w:val="22"/>
          <w:szCs w:val="22"/>
          <w:lang w:eastAsia="zh-CN"/>
        </w:rPr>
        <w:t>reserving  gap</w:t>
      </w:r>
      <w:proofErr w:type="gramEnd"/>
      <w:r>
        <w:rPr>
          <w:rFonts w:ascii="Times New Roman" w:hAnsi="Times New Roman"/>
          <w:sz w:val="22"/>
          <w:szCs w:val="22"/>
          <w:lang w:eastAsia="zh-CN"/>
        </w:rPr>
        <w:t xml:space="preserve"> for UL/DL switching within the pattern accounting possibility for reserving UL transmission occasions in the SSB pattern</w:t>
      </w:r>
    </w:p>
    <w:p w14:paraId="19142274"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60C7342A" w14:textId="77777777">
        <w:tc>
          <w:tcPr>
            <w:tcW w:w="1727" w:type="dxa"/>
            <w:shd w:val="clear" w:color="auto" w:fill="D9D9D9" w:themeFill="background1" w:themeFillShade="D9"/>
          </w:tcPr>
          <w:p w14:paraId="347A74F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58E4E8E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C6DE0A2" w14:textId="77777777">
        <w:tc>
          <w:tcPr>
            <w:tcW w:w="1727" w:type="dxa"/>
          </w:tcPr>
          <w:p w14:paraId="5529181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48DBBE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#1.5-7</w:t>
            </w:r>
          </w:p>
        </w:tc>
      </w:tr>
      <w:tr w:rsidR="00E74525" w14:paraId="6EEA026F" w14:textId="77777777">
        <w:tc>
          <w:tcPr>
            <w:tcW w:w="1727" w:type="dxa"/>
          </w:tcPr>
          <w:p w14:paraId="4E4F99A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5EC60CE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E74525" w14:paraId="55CDFC95" w14:textId="77777777">
        <w:tc>
          <w:tcPr>
            <w:tcW w:w="1727" w:type="dxa"/>
          </w:tcPr>
          <w:p w14:paraId="226C5A9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31DBBC2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E74525" w14:paraId="26A0CDCA" w14:textId="77777777">
        <w:tc>
          <w:tcPr>
            <w:tcW w:w="1727" w:type="dxa"/>
          </w:tcPr>
          <w:p w14:paraId="5A5FC6D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275C9A8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E74525" w14:paraId="57D23382" w14:textId="77777777">
        <w:tc>
          <w:tcPr>
            <w:tcW w:w="1727" w:type="dxa"/>
          </w:tcPr>
          <w:p w14:paraId="0203805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5B5E9DA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E74525" w14:paraId="553B5B0D" w14:textId="77777777">
        <w:tc>
          <w:tcPr>
            <w:tcW w:w="1727" w:type="dxa"/>
          </w:tcPr>
          <w:p w14:paraId="360EE30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74289DD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4525" w14:paraId="60FB4ED2" w14:textId="77777777">
        <w:tc>
          <w:tcPr>
            <w:tcW w:w="1727" w:type="dxa"/>
          </w:tcPr>
          <w:p w14:paraId="6120F2F0"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4814CCA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#1.5-7</w:t>
            </w:r>
          </w:p>
        </w:tc>
      </w:tr>
      <w:tr w:rsidR="00E74525" w14:paraId="72868420" w14:textId="77777777">
        <w:tc>
          <w:tcPr>
            <w:tcW w:w="1727" w:type="dxa"/>
          </w:tcPr>
          <w:p w14:paraId="240BC4AE"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7284FA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We are Ok with proposal #1.5-7</w:t>
            </w:r>
          </w:p>
        </w:tc>
      </w:tr>
      <w:tr w:rsidR="00E74525" w14:paraId="0FCE1E91" w14:textId="77777777">
        <w:tc>
          <w:tcPr>
            <w:tcW w:w="1727" w:type="dxa"/>
          </w:tcPr>
          <w:p w14:paraId="2D87A9A6" w14:textId="77777777" w:rsidR="00E74525" w:rsidRDefault="00E05DBF">
            <w:pPr>
              <w:pStyle w:val="BodyText"/>
              <w:spacing w:after="0" w:line="280" w:lineRule="atLeast"/>
              <w:rPr>
                <w:rFonts w:ascii="Times New Roman" w:hAnsi="Times New Roman"/>
                <w:szCs w:val="22"/>
              </w:rPr>
            </w:pPr>
            <w:r>
              <w:rPr>
                <w:rFonts w:ascii="Times New Roman" w:hAnsi="Times New Roman" w:hint="eastAsia"/>
                <w:szCs w:val="22"/>
              </w:rPr>
              <w:t>v</w:t>
            </w:r>
            <w:r>
              <w:rPr>
                <w:rFonts w:ascii="Times New Roman" w:hAnsi="Times New Roman"/>
                <w:szCs w:val="22"/>
              </w:rPr>
              <w:t>ivo</w:t>
            </w:r>
          </w:p>
        </w:tc>
        <w:tc>
          <w:tcPr>
            <w:tcW w:w="7422" w:type="dxa"/>
          </w:tcPr>
          <w:p w14:paraId="4884200B"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are Ok with proposal #1.5-7</w:t>
            </w:r>
          </w:p>
        </w:tc>
      </w:tr>
      <w:tr w:rsidR="00E74525" w14:paraId="3B63B755" w14:textId="77777777">
        <w:tc>
          <w:tcPr>
            <w:tcW w:w="1727" w:type="dxa"/>
          </w:tcPr>
          <w:p w14:paraId="7177489C" w14:textId="77777777" w:rsidR="00E74525" w:rsidRDefault="00E05DBF">
            <w:pPr>
              <w:pStyle w:val="BodyText"/>
              <w:spacing w:after="0" w:line="280" w:lineRule="atLeast"/>
              <w:rPr>
                <w:rFonts w:ascii="Times New Roman" w:hAnsi="Times New Roman"/>
                <w:szCs w:val="22"/>
              </w:rPr>
            </w:pPr>
            <w:r>
              <w:rPr>
                <w:rFonts w:ascii="Times New Roman" w:hAnsi="Times New Roman"/>
                <w:szCs w:val="22"/>
              </w:rPr>
              <w:t>Lenovo, Motorola Mobility</w:t>
            </w:r>
          </w:p>
        </w:tc>
        <w:tc>
          <w:tcPr>
            <w:tcW w:w="7422" w:type="dxa"/>
          </w:tcPr>
          <w:p w14:paraId="082981C2"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proposal #1.5-7</w:t>
            </w:r>
          </w:p>
        </w:tc>
      </w:tr>
    </w:tbl>
    <w:p w14:paraId="7B7D1922" w14:textId="77777777" w:rsidR="00E74525" w:rsidRDefault="00E74525">
      <w:pPr>
        <w:pStyle w:val="BodyText"/>
        <w:spacing w:after="0"/>
        <w:rPr>
          <w:rFonts w:ascii="Times New Roman" w:hAnsi="Times New Roman"/>
          <w:sz w:val="22"/>
          <w:szCs w:val="22"/>
          <w:lang w:eastAsia="zh-CN"/>
        </w:rPr>
      </w:pPr>
    </w:p>
    <w:p w14:paraId="093A24B7" w14:textId="77777777" w:rsidR="00E74525" w:rsidRDefault="00E74525">
      <w:pPr>
        <w:pStyle w:val="BodyText"/>
        <w:spacing w:after="0"/>
        <w:rPr>
          <w:rFonts w:ascii="Times New Roman" w:hAnsi="Times New Roman"/>
          <w:sz w:val="22"/>
          <w:szCs w:val="22"/>
          <w:lang w:eastAsia="zh-CN"/>
        </w:rPr>
      </w:pPr>
    </w:p>
    <w:p w14:paraId="169F419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6A43823"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50A8157" w14:textId="77777777" w:rsidR="00E74525" w:rsidRDefault="00E74525">
      <w:pPr>
        <w:pStyle w:val="BodyText"/>
        <w:spacing w:after="0"/>
        <w:rPr>
          <w:rFonts w:ascii="Times New Roman" w:hAnsi="Times New Roman"/>
          <w:sz w:val="22"/>
          <w:szCs w:val="22"/>
          <w:lang w:eastAsia="zh-CN"/>
        </w:rPr>
      </w:pPr>
    </w:p>
    <w:p w14:paraId="4F10AC5D" w14:textId="77777777" w:rsidR="00E74525" w:rsidRDefault="00E74525">
      <w:pPr>
        <w:pStyle w:val="BodyText"/>
        <w:spacing w:after="0"/>
        <w:rPr>
          <w:rFonts w:ascii="Times New Roman" w:hAnsi="Times New Roman"/>
          <w:sz w:val="22"/>
          <w:szCs w:val="22"/>
          <w:lang w:eastAsia="zh-CN"/>
        </w:rPr>
      </w:pPr>
    </w:p>
    <w:p w14:paraId="4DB149BF"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566F5B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Pr>
          <w:rFonts w:ascii="Times New Roman" w:hAnsi="Times New Roman"/>
          <w:b/>
          <w:bCs/>
          <w:sz w:val="22"/>
          <w:szCs w:val="22"/>
          <w:u w:val="single"/>
          <w:lang w:eastAsia="zh-CN"/>
        </w:rPr>
        <w:t>only if you have concerns on Proposal #1.5-7</w:t>
      </w:r>
      <w:r>
        <w:rPr>
          <w:rFonts w:ascii="Times New Roman" w:hAnsi="Times New Roman"/>
          <w:sz w:val="22"/>
          <w:szCs w:val="22"/>
          <w:lang w:eastAsia="zh-CN"/>
        </w:rPr>
        <w:t>.</w:t>
      </w:r>
    </w:p>
    <w:p w14:paraId="79EC177B"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7A5629ED" w14:textId="77777777">
        <w:tc>
          <w:tcPr>
            <w:tcW w:w="1727" w:type="dxa"/>
            <w:shd w:val="clear" w:color="auto" w:fill="FBE4D5" w:themeFill="accent2" w:themeFillTint="33"/>
          </w:tcPr>
          <w:p w14:paraId="714DD2E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519FCBB1"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7CED43E" w14:textId="77777777">
        <w:tc>
          <w:tcPr>
            <w:tcW w:w="1727" w:type="dxa"/>
          </w:tcPr>
          <w:p w14:paraId="56936720" w14:textId="77777777" w:rsidR="00E74525" w:rsidRDefault="00E74525">
            <w:pPr>
              <w:pStyle w:val="BodyText"/>
              <w:spacing w:after="0" w:line="280" w:lineRule="atLeast"/>
              <w:rPr>
                <w:rFonts w:ascii="Times New Roman" w:hAnsi="Times New Roman"/>
                <w:sz w:val="22"/>
                <w:szCs w:val="22"/>
                <w:lang w:eastAsia="zh-CN"/>
              </w:rPr>
            </w:pPr>
          </w:p>
        </w:tc>
        <w:tc>
          <w:tcPr>
            <w:tcW w:w="7422" w:type="dxa"/>
          </w:tcPr>
          <w:p w14:paraId="6FE8248B" w14:textId="77777777" w:rsidR="00E74525" w:rsidRDefault="00E74525">
            <w:pPr>
              <w:pStyle w:val="BodyText"/>
              <w:spacing w:after="0" w:line="280" w:lineRule="atLeast"/>
              <w:rPr>
                <w:rFonts w:ascii="Times New Roman" w:hAnsi="Times New Roman"/>
                <w:sz w:val="22"/>
                <w:szCs w:val="22"/>
                <w:lang w:eastAsia="zh-CN"/>
              </w:rPr>
            </w:pPr>
          </w:p>
        </w:tc>
      </w:tr>
    </w:tbl>
    <w:p w14:paraId="14B13028" w14:textId="77777777" w:rsidR="00E74525" w:rsidRDefault="00E74525">
      <w:pPr>
        <w:pStyle w:val="BodyText"/>
        <w:spacing w:after="0"/>
        <w:rPr>
          <w:rFonts w:ascii="Times New Roman" w:hAnsi="Times New Roman"/>
          <w:sz w:val="22"/>
          <w:szCs w:val="22"/>
          <w:lang w:eastAsia="zh-CN"/>
        </w:rPr>
      </w:pPr>
    </w:p>
    <w:p w14:paraId="6C913C01" w14:textId="77777777" w:rsidR="00E74525" w:rsidRDefault="00E74525">
      <w:pPr>
        <w:pStyle w:val="BodyText"/>
        <w:spacing w:after="0"/>
        <w:rPr>
          <w:rFonts w:ascii="Times New Roman" w:hAnsi="Times New Roman"/>
          <w:sz w:val="22"/>
          <w:szCs w:val="22"/>
          <w:lang w:eastAsia="zh-CN"/>
        </w:rPr>
      </w:pPr>
    </w:p>
    <w:p w14:paraId="1AB7EB86"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CD3429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received for Proposal #1.5-7. Moderator suggest agreeing to Proposal #1.5-7</w:t>
      </w:r>
    </w:p>
    <w:p w14:paraId="6FAE0BDE" w14:textId="77777777" w:rsidR="00E74525" w:rsidRDefault="00E74525">
      <w:pPr>
        <w:pStyle w:val="BodyText"/>
        <w:spacing w:after="0"/>
        <w:rPr>
          <w:rFonts w:ascii="Times New Roman" w:hAnsi="Times New Roman"/>
          <w:sz w:val="22"/>
          <w:szCs w:val="22"/>
          <w:lang w:eastAsia="zh-CN"/>
        </w:rPr>
      </w:pPr>
    </w:p>
    <w:p w14:paraId="030A3744" w14:textId="77777777" w:rsidR="00E74525" w:rsidRDefault="00E74525">
      <w:pPr>
        <w:pStyle w:val="BodyText"/>
        <w:spacing w:after="0"/>
        <w:rPr>
          <w:rFonts w:ascii="Times New Roman" w:hAnsi="Times New Roman"/>
          <w:sz w:val="22"/>
          <w:szCs w:val="22"/>
          <w:lang w:eastAsia="zh-CN"/>
        </w:rPr>
      </w:pPr>
    </w:p>
    <w:p w14:paraId="39F6E9AB" w14:textId="77777777" w:rsidR="00E74525" w:rsidRDefault="00E05DBF">
      <w:pPr>
        <w:pStyle w:val="Heading3"/>
        <w:rPr>
          <w:lang w:eastAsia="zh-CN"/>
        </w:rPr>
      </w:pPr>
      <w:r>
        <w:rPr>
          <w:lang w:eastAsia="zh-CN"/>
        </w:rPr>
        <w:t>2.1.6 SSB and CORESET#0 Multiplexing</w:t>
      </w:r>
    </w:p>
    <w:p w14:paraId="506F274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342BDB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4273DC2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71D2C95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3E831FB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7658FB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E475B9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290755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6AF3204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C2A96DF"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8EA905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39B08E09"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45B1B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DC03132"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12C11F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2BA49E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7FB1476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0E291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6D4C3BF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74525" w14:paraId="788B532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20A45070" w14:textId="77777777" w:rsidR="00E74525" w:rsidRDefault="00E05DBF">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AAEA20A" w14:textId="77777777" w:rsidR="00E74525" w:rsidRDefault="00E05DBF">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74525" w14:paraId="7CF22A9A"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0263ED" w14:textId="77777777" w:rsidR="00E74525" w:rsidRDefault="00E05DBF">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3AC043B4" w14:textId="77777777" w:rsidR="00E74525" w:rsidRDefault="00E05DBF">
            <w:pPr>
              <w:jc w:val="center"/>
              <w:rPr>
                <w:rFonts w:eastAsia="Batang"/>
                <w:lang w:val="en-GB"/>
              </w:rPr>
            </w:pPr>
            <w:r>
              <w:rPr>
                <w:rFonts w:eastAsia="Batang" w:hint="eastAsia"/>
                <w:lang w:val="en-GB"/>
              </w:rPr>
              <w:t>120KHz</w:t>
            </w:r>
          </w:p>
        </w:tc>
      </w:tr>
      <w:tr w:rsidR="00E74525" w14:paraId="1B0797B7"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594A75" w14:textId="77777777" w:rsidR="00E74525" w:rsidRDefault="00E74525">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98A55BB" w14:textId="77777777" w:rsidR="00E74525" w:rsidRDefault="00E05DBF">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74525" w14:paraId="07C5005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D54047A" w14:textId="77777777" w:rsidR="00E74525" w:rsidRDefault="00E05DBF">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6B3C6A40" w14:textId="77777777" w:rsidR="00E74525" w:rsidRDefault="00E05DBF">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74525" w14:paraId="12A866F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2BAB5423" w14:textId="77777777" w:rsidR="00E74525" w:rsidRDefault="00E74525">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6C79B94" w14:textId="77777777" w:rsidR="00E74525" w:rsidRDefault="00E05DBF">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6181EDC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508C27B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DD50D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472C6AE"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223CF01B"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16D40F0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0525E5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52FAB3D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76D1C5F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68A5BCB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3946E7F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03ED7B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35E726A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7FC3C3E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143EE42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4BC2D22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C0602C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5DA584D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1E6830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733C6EBD"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0713D6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34D4BE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076561F1" w14:textId="77777777" w:rsidR="00E74525" w:rsidRDefault="00E05DBF">
      <w:pPr>
        <w:pStyle w:val="Caption"/>
        <w:jc w:val="center"/>
        <w:rPr>
          <w:b w:val="0"/>
          <w:bCs w:val="0"/>
        </w:rPr>
      </w:pPr>
      <w:bookmarkStart w:id="79" w:name="_Ref61447449"/>
      <w:r>
        <w:t xml:space="preserve">Table </w:t>
      </w:r>
      <w:r w:rsidR="004654B5">
        <w:fldChar w:fldCharType="begin"/>
      </w:r>
      <w:r w:rsidR="004654B5">
        <w:instrText xml:space="preserve"> SEQ Table \* ARABIC </w:instrText>
      </w:r>
      <w:r w:rsidR="004654B5">
        <w:fldChar w:fldCharType="separate"/>
      </w:r>
      <w:r>
        <w:t>1</w:t>
      </w:r>
      <w:r w:rsidR="004654B5">
        <w:fldChar w:fldCharType="end"/>
      </w:r>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74525" w14:paraId="1664B7DC" w14:textId="77777777">
        <w:trPr>
          <w:trHeight w:val="144"/>
          <w:jc w:val="center"/>
        </w:trPr>
        <w:tc>
          <w:tcPr>
            <w:tcW w:w="1660" w:type="dxa"/>
            <w:vMerge w:val="restart"/>
            <w:tcBorders>
              <w:tl2br w:val="nil"/>
            </w:tcBorders>
            <w:shd w:val="clear" w:color="auto" w:fill="F2F2F2" w:themeFill="background1" w:themeFillShade="F2"/>
            <w:vAlign w:val="center"/>
          </w:tcPr>
          <w:p w14:paraId="576B148B" w14:textId="77777777" w:rsidR="00E74525" w:rsidRDefault="00E05DBF">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420008F7"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74525" w14:paraId="33E0414B" w14:textId="77777777">
        <w:trPr>
          <w:trHeight w:val="144"/>
          <w:jc w:val="center"/>
        </w:trPr>
        <w:tc>
          <w:tcPr>
            <w:tcW w:w="1660" w:type="dxa"/>
            <w:vMerge/>
            <w:tcBorders>
              <w:tl2br w:val="nil"/>
            </w:tcBorders>
            <w:shd w:val="clear" w:color="auto" w:fill="F2F2F2" w:themeFill="background1" w:themeFillShade="F2"/>
            <w:vAlign w:val="center"/>
          </w:tcPr>
          <w:p w14:paraId="30EE3B61" w14:textId="77777777" w:rsidR="00E74525" w:rsidRDefault="00E74525">
            <w:pPr>
              <w:rPr>
                <w:rFonts w:asciiTheme="minorBidi" w:hAnsiTheme="minorBidi" w:cstheme="minorBidi"/>
                <w:b/>
                <w:bCs/>
                <w:sz w:val="18"/>
                <w:szCs w:val="18"/>
              </w:rPr>
            </w:pPr>
          </w:p>
        </w:tc>
        <w:tc>
          <w:tcPr>
            <w:tcW w:w="1660" w:type="dxa"/>
            <w:vAlign w:val="center"/>
          </w:tcPr>
          <w:p w14:paraId="3E68C484"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447D258"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25D645D"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74525" w14:paraId="5A7D49AB" w14:textId="77777777">
        <w:trPr>
          <w:trHeight w:val="144"/>
          <w:jc w:val="center"/>
        </w:trPr>
        <w:tc>
          <w:tcPr>
            <w:tcW w:w="1660" w:type="dxa"/>
            <w:shd w:val="clear" w:color="auto" w:fill="F2F2F2" w:themeFill="background1" w:themeFillShade="F2"/>
            <w:vAlign w:val="center"/>
          </w:tcPr>
          <w:p w14:paraId="3D35973D"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BF7D374"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D77F03D"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D4851F6"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74525" w14:paraId="092EEAAA" w14:textId="77777777">
        <w:trPr>
          <w:trHeight w:val="144"/>
          <w:jc w:val="center"/>
        </w:trPr>
        <w:tc>
          <w:tcPr>
            <w:tcW w:w="1660" w:type="dxa"/>
            <w:shd w:val="clear" w:color="auto" w:fill="F2F2F2" w:themeFill="background1" w:themeFillShade="F2"/>
            <w:vAlign w:val="center"/>
          </w:tcPr>
          <w:p w14:paraId="13801657"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E5CCB1"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11EA67EA"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A125AA"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r>
      <w:tr w:rsidR="00E74525" w14:paraId="59F3171F" w14:textId="77777777">
        <w:trPr>
          <w:trHeight w:val="144"/>
          <w:jc w:val="center"/>
        </w:trPr>
        <w:tc>
          <w:tcPr>
            <w:tcW w:w="1660" w:type="dxa"/>
            <w:shd w:val="clear" w:color="auto" w:fill="F2F2F2" w:themeFill="background1" w:themeFillShade="F2"/>
            <w:vAlign w:val="center"/>
          </w:tcPr>
          <w:p w14:paraId="67ED318E"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192FE76"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38C198"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67BE0F" w14:textId="77777777" w:rsidR="00E74525" w:rsidRDefault="00E05DBF">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74525" w14:paraId="692BC7B5" w14:textId="77777777">
        <w:trPr>
          <w:trHeight w:val="144"/>
          <w:jc w:val="center"/>
        </w:trPr>
        <w:tc>
          <w:tcPr>
            <w:tcW w:w="1660" w:type="dxa"/>
            <w:shd w:val="clear" w:color="auto" w:fill="F2F2F2" w:themeFill="background1" w:themeFillShade="F2"/>
            <w:vAlign w:val="center"/>
          </w:tcPr>
          <w:p w14:paraId="5DCAD9A6"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4A0CA9E5"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2DE81F1"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2BECE5"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4F9965A3" w14:textId="77777777" w:rsidR="00E74525" w:rsidRDefault="00E74525">
      <w:pPr>
        <w:rPr>
          <w:b/>
          <w:bCs/>
        </w:rPr>
      </w:pPr>
    </w:p>
    <w:p w14:paraId="4ADCF3D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9840A0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79807BF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5121788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C19577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433D3F34" w14:textId="77777777" w:rsidR="00E74525" w:rsidRDefault="00E05DBF">
      <w:pPr>
        <w:pStyle w:val="BodyText"/>
        <w:spacing w:after="0"/>
      </w:pPr>
      <w:r>
        <w:rPr>
          <w:noProof/>
        </w:rPr>
        <w:object w:dxaOrig="9910" w:dyaOrig="2730" w14:anchorId="43AF1E30">
          <v:shape id="_x0000_i1028" type="#_x0000_t75" alt="" style="width:496.5pt;height:135.75pt;mso-width-percent:0;mso-height-percent:0;mso-width-percent:0;mso-height-percent:0" o:ole="">
            <v:imagedata r:id="rId23" o:title=""/>
          </v:shape>
          <o:OLEObject Type="Embed" ProgID="Visio.Drawing.15" ShapeID="_x0000_i1028" DrawAspect="Content" ObjectID="_1674024861" r:id="rId24"/>
        </w:object>
      </w:r>
    </w:p>
    <w:p w14:paraId="1FAE98F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82F04D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DA508E" w14:textId="77777777" w:rsidR="00E74525" w:rsidRDefault="00E05DBF">
      <w:pPr>
        <w:pStyle w:val="BodyText"/>
        <w:spacing w:after="0"/>
      </w:pPr>
      <w:r>
        <w:rPr>
          <w:noProof/>
        </w:rPr>
        <w:object w:dxaOrig="9910" w:dyaOrig="4030" w14:anchorId="38951A43">
          <v:shape id="_x0000_i1029" type="#_x0000_t75" alt="" style="width:496.5pt;height:201.75pt;mso-width-percent:0;mso-height-percent:0;mso-width-percent:0;mso-height-percent:0" o:ole="">
            <v:imagedata r:id="rId25" o:title=""/>
          </v:shape>
          <o:OLEObject Type="Embed" ProgID="Visio.Drawing.15" ShapeID="_x0000_i1029" DrawAspect="Content" ObjectID="_1674024862" r:id="rId26"/>
        </w:object>
      </w:r>
    </w:p>
    <w:p w14:paraId="685108E3" w14:textId="77777777" w:rsidR="00E74525" w:rsidRDefault="00E05DBF">
      <w:pPr>
        <w:pStyle w:val="BodyText"/>
        <w:spacing w:after="0"/>
      </w:pPr>
      <w:r>
        <w:rPr>
          <w:noProof/>
        </w:rPr>
        <w:object w:dxaOrig="9910" w:dyaOrig="4030" w14:anchorId="3E15C4AE">
          <v:shape id="_x0000_i1030" type="#_x0000_t75" alt="" style="width:496.5pt;height:201.75pt;mso-width-percent:0;mso-height-percent:0;mso-width-percent:0;mso-height-percent:0" o:ole="">
            <v:imagedata r:id="rId27" o:title=""/>
          </v:shape>
          <o:OLEObject Type="Embed" ProgID="Visio.Drawing.15" ShapeID="_x0000_i1030" DrawAspect="Content" ObjectID="_1674024863" r:id="rId28"/>
        </w:object>
      </w:r>
    </w:p>
    <w:p w14:paraId="07CEDA3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25970D9C" w14:textId="77777777" w:rsidR="00E74525" w:rsidRDefault="00E05DBF">
      <w:pPr>
        <w:pStyle w:val="BodyText"/>
        <w:spacing w:after="0"/>
        <w:jc w:val="center"/>
        <w:rPr>
          <w:rFonts w:ascii="Times New Roman" w:hAnsi="Times New Roman"/>
          <w:sz w:val="22"/>
          <w:szCs w:val="22"/>
          <w:lang w:eastAsia="zh-CN"/>
        </w:rPr>
      </w:pPr>
      <w:r>
        <w:rPr>
          <w:noProof/>
        </w:rPr>
        <w:object w:dxaOrig="4750" w:dyaOrig="2300" w14:anchorId="496E60F3">
          <v:shape id="_x0000_i1031" type="#_x0000_t75" alt="" style="width:237.75pt;height:114.75pt;mso-width-percent:0;mso-height-percent:0;mso-width-percent:0;mso-height-percent:0" o:ole="">
            <v:imagedata r:id="rId29" o:title=""/>
          </v:shape>
          <o:OLEObject Type="Embed" ProgID="Visio.Drawing.15" ShapeID="_x0000_i1031" DrawAspect="Content" ObjectID="_1674024864" r:id="rId30"/>
        </w:object>
      </w:r>
    </w:p>
    <w:p w14:paraId="2EF1DD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0FB9611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5CD5E8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42B0585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2396EF4" w14:textId="77777777" w:rsidR="00E74525" w:rsidRDefault="00E05DBF">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70623159" w14:textId="77777777" w:rsidR="00E74525" w:rsidRDefault="00E74525">
      <w:pPr>
        <w:pStyle w:val="BodyText"/>
        <w:spacing w:after="0"/>
        <w:rPr>
          <w:rFonts w:ascii="Times New Roman" w:hAnsi="Times New Roman"/>
          <w:sz w:val="22"/>
          <w:szCs w:val="22"/>
          <w:lang w:eastAsia="zh-CN"/>
        </w:rPr>
      </w:pPr>
    </w:p>
    <w:p w14:paraId="020C11B5" w14:textId="77777777" w:rsidR="00E74525" w:rsidRDefault="00E74525">
      <w:pPr>
        <w:pStyle w:val="BodyText"/>
        <w:spacing w:after="0"/>
        <w:rPr>
          <w:rFonts w:ascii="Times New Roman" w:hAnsi="Times New Roman"/>
          <w:sz w:val="22"/>
          <w:szCs w:val="22"/>
          <w:lang w:eastAsia="zh-CN"/>
        </w:rPr>
      </w:pPr>
    </w:p>
    <w:p w14:paraId="2410063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CB9EC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3F96787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0A97DD46" w14:textId="77777777" w:rsidR="00E74525" w:rsidRDefault="00E74525">
      <w:pPr>
        <w:pStyle w:val="BodyText"/>
        <w:spacing w:after="0"/>
        <w:rPr>
          <w:rFonts w:ascii="Times New Roman" w:hAnsi="Times New Roman"/>
          <w:sz w:val="22"/>
          <w:szCs w:val="22"/>
          <w:lang w:eastAsia="zh-CN"/>
        </w:rPr>
      </w:pPr>
    </w:p>
    <w:p w14:paraId="7F1085D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7EA966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D9850B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175D8D3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74525" w14:paraId="25879FFB" w14:textId="77777777">
        <w:tc>
          <w:tcPr>
            <w:tcW w:w="1345" w:type="dxa"/>
            <w:shd w:val="clear" w:color="auto" w:fill="F2F2F2" w:themeFill="background1" w:themeFillShade="F2"/>
          </w:tcPr>
          <w:p w14:paraId="7B005AA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57A30F1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D035E" w14:textId="77777777">
        <w:tc>
          <w:tcPr>
            <w:tcW w:w="1345" w:type="dxa"/>
          </w:tcPr>
          <w:p w14:paraId="5F112ED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13F7D1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6BAFE7E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565F5F8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23DFBDB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74525" w14:paraId="7F7A69B0" w14:textId="77777777">
        <w:tc>
          <w:tcPr>
            <w:tcW w:w="1345" w:type="dxa"/>
          </w:tcPr>
          <w:p w14:paraId="2BF725B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436E748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74525" w14:paraId="718F661C" w14:textId="77777777">
        <w:tc>
          <w:tcPr>
            <w:tcW w:w="1345" w:type="dxa"/>
          </w:tcPr>
          <w:p w14:paraId="163579A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89BBB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6AF2209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65D9DA0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74525" w14:paraId="2381ACA3" w14:textId="77777777">
        <w:tc>
          <w:tcPr>
            <w:tcW w:w="1345" w:type="dxa"/>
          </w:tcPr>
          <w:p w14:paraId="254D394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1E9A60D6"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74525" w14:paraId="510381F1" w14:textId="77777777">
        <w:tc>
          <w:tcPr>
            <w:tcW w:w="1345" w:type="dxa"/>
          </w:tcPr>
          <w:p w14:paraId="40C8BA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280" w:type="dxa"/>
          </w:tcPr>
          <w:p w14:paraId="6F9C910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647439C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59D90305"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(120K, 120K): Pattern 1, Pattern 3</w:t>
            </w:r>
          </w:p>
          <w:p w14:paraId="7555C97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960K): Pattern 1, Pattern 3</w:t>
            </w:r>
          </w:p>
          <w:p w14:paraId="771E63E5"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480K): Pattern 1, Pattern 2</w:t>
            </w:r>
          </w:p>
          <w:p w14:paraId="63EB32AA" w14:textId="77777777" w:rsidR="00E74525" w:rsidRDefault="00E74525">
            <w:pPr>
              <w:pStyle w:val="BodyText"/>
              <w:spacing w:after="0" w:line="280" w:lineRule="atLeast"/>
              <w:rPr>
                <w:rFonts w:ascii="Times New Roman" w:hAnsi="Times New Roman"/>
                <w:sz w:val="22"/>
                <w:szCs w:val="22"/>
                <w:lang w:eastAsia="zh-CN"/>
              </w:rPr>
            </w:pPr>
          </w:p>
        </w:tc>
      </w:tr>
      <w:tr w:rsidR="00E74525" w14:paraId="188A93B3" w14:textId="77777777">
        <w:tc>
          <w:tcPr>
            <w:tcW w:w="1345" w:type="dxa"/>
          </w:tcPr>
          <w:p w14:paraId="0E9CE0C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3671CA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15C3635A"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03C7330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BFCC03A"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14:paraId="7A672524"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14:paraId="6208DF7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w:t>
            </w:r>
            <w:proofErr w:type="gramStart"/>
            <w:r>
              <w:rPr>
                <w:rFonts w:ascii="Times New Roman" w:hAnsi="Times New Roman"/>
                <w:sz w:val="22"/>
                <w:szCs w:val="22"/>
                <w:lang w:eastAsia="zh-CN"/>
              </w:rPr>
              <w:t>access, if</w:t>
            </w:r>
            <w:proofErr w:type="gramEnd"/>
            <w:r>
              <w:rPr>
                <w:rFonts w:ascii="Times New Roman" w:hAnsi="Times New Roman"/>
                <w:sz w:val="22"/>
                <w:szCs w:val="22"/>
                <w:lang w:eastAsia="zh-CN"/>
              </w:rPr>
              <w:t xml:space="preserve"> scenario noted in Section 2.1.2 can be considered. </w:t>
            </w:r>
          </w:p>
          <w:p w14:paraId="0972EA1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74525" w14:paraId="603B09E4" w14:textId="77777777">
        <w:tc>
          <w:tcPr>
            <w:tcW w:w="1345" w:type="dxa"/>
          </w:tcPr>
          <w:p w14:paraId="175107B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AA2524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74525" w14:paraId="2A16BFE8" w14:textId="77777777">
        <w:tc>
          <w:tcPr>
            <w:tcW w:w="1345" w:type="dxa"/>
          </w:tcPr>
          <w:p w14:paraId="53F74E16"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517B8F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0C300AB0"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74525" w14:paraId="482DABFE" w14:textId="77777777">
        <w:tc>
          <w:tcPr>
            <w:tcW w:w="1345" w:type="dxa"/>
          </w:tcPr>
          <w:p w14:paraId="45CCE31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03027CB" w14:textId="77777777" w:rsidR="00E74525" w:rsidRDefault="00E05DBF">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3273730F" w14:textId="77777777" w:rsidR="00E74525" w:rsidRDefault="00E05DBF">
            <w:pPr>
              <w:pStyle w:val="BodyText"/>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1211D7E6" w14:textId="77777777" w:rsidR="00E74525" w:rsidRDefault="00E05DBF">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5194570A" w14:textId="77777777" w:rsidR="00E74525" w:rsidRDefault="00E05DBF">
            <w:pPr>
              <w:pStyle w:val="BodyText"/>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42DBF539" w14:textId="77777777" w:rsidR="00E74525" w:rsidRDefault="00E05DBF">
            <w:pPr>
              <w:pStyle w:val="BodyText"/>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0B5B5657" w14:textId="77777777" w:rsidR="00E74525" w:rsidRDefault="00E05DBF">
            <w:pPr>
              <w:pStyle w:val="BodyText"/>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A0BF7C9" w14:textId="77777777" w:rsidR="00E74525" w:rsidRDefault="00E05DBF">
            <w:pPr>
              <w:pStyle w:val="BodyText"/>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74525" w14:paraId="279CB99C" w14:textId="77777777">
        <w:tc>
          <w:tcPr>
            <w:tcW w:w="1345" w:type="dxa"/>
          </w:tcPr>
          <w:p w14:paraId="1B2BFE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1C2C218"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w:t>
            </w:r>
            <w:proofErr w:type="gramStart"/>
            <w:r>
              <w:rPr>
                <w:rFonts w:ascii="Times New Roman" w:hAnsi="Times New Roman" w:hint="eastAsia"/>
                <w:sz w:val="22"/>
                <w:szCs w:val="22"/>
                <w:lang w:eastAsia="zh-CN"/>
              </w:rPr>
              <w:t>2</w:t>
            </w:r>
            <w:proofErr w:type="gramEnd"/>
            <w:r>
              <w:rPr>
                <w:rFonts w:ascii="Times New Roman" w:hAnsi="Times New Roman" w:hint="eastAsia"/>
                <w:sz w:val="22"/>
                <w:szCs w:val="22"/>
                <w:lang w:eastAsia="zh-CN"/>
              </w:rPr>
              <w:t xml:space="preserve"> and Pattern 3 should be supported.</w:t>
            </w:r>
          </w:p>
        </w:tc>
      </w:tr>
      <w:tr w:rsidR="00E74525" w14:paraId="23A800D0" w14:textId="77777777">
        <w:tc>
          <w:tcPr>
            <w:tcW w:w="1345" w:type="dxa"/>
          </w:tcPr>
          <w:p w14:paraId="4289539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957AD81"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74525" w14:paraId="68692F89" w14:textId="77777777">
        <w:tc>
          <w:tcPr>
            <w:tcW w:w="1345" w:type="dxa"/>
          </w:tcPr>
          <w:p w14:paraId="7F33E1F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04706F44"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74525" w14:paraId="65D94AD0" w14:textId="77777777">
        <w:tc>
          <w:tcPr>
            <w:tcW w:w="1345" w:type="dxa"/>
          </w:tcPr>
          <w:p w14:paraId="26517E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F71A525"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74525" w14:paraId="6ABFB8F9" w14:textId="77777777">
        <w:tc>
          <w:tcPr>
            <w:tcW w:w="1345" w:type="dxa"/>
          </w:tcPr>
          <w:p w14:paraId="5C180D9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21CF2A2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3903B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6F5A0005"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74525" w14:paraId="3B5EABF3" w14:textId="77777777">
        <w:tc>
          <w:tcPr>
            <w:tcW w:w="1345" w:type="dxa"/>
          </w:tcPr>
          <w:p w14:paraId="58281DB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608FFF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24FDA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7C7F514B" w14:textId="77777777" w:rsidR="00E74525" w:rsidRDefault="00E05DBF">
            <w:pPr>
              <w:pStyle w:val="BodyText"/>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74525" w14:paraId="06EEDF2C" w14:textId="77777777">
        <w:tc>
          <w:tcPr>
            <w:tcW w:w="1345" w:type="dxa"/>
          </w:tcPr>
          <w:p w14:paraId="39F74CF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5F4F6DD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053615C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74525" w14:paraId="6C1BE874" w14:textId="77777777">
        <w:tc>
          <w:tcPr>
            <w:tcW w:w="1345" w:type="dxa"/>
          </w:tcPr>
          <w:p w14:paraId="14F446F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A5363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74525" w14:paraId="1DB2675E" w14:textId="77777777">
        <w:tc>
          <w:tcPr>
            <w:tcW w:w="1345" w:type="dxa"/>
          </w:tcPr>
          <w:p w14:paraId="05B19FB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0A489615"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60343C6A" w14:textId="77777777" w:rsidR="00E74525" w:rsidRDefault="00E74525">
      <w:pPr>
        <w:pStyle w:val="BodyText"/>
        <w:spacing w:after="0"/>
        <w:rPr>
          <w:rFonts w:ascii="Times New Roman" w:hAnsi="Times New Roman"/>
          <w:sz w:val="22"/>
          <w:szCs w:val="22"/>
          <w:lang w:eastAsia="zh-CN"/>
        </w:rPr>
      </w:pPr>
    </w:p>
    <w:p w14:paraId="4EFEA259" w14:textId="77777777" w:rsidR="00E74525" w:rsidRDefault="00E74525">
      <w:pPr>
        <w:pStyle w:val="BodyText"/>
        <w:spacing w:after="0"/>
        <w:rPr>
          <w:rFonts w:ascii="Times New Roman" w:hAnsi="Times New Roman"/>
          <w:sz w:val="22"/>
          <w:szCs w:val="22"/>
          <w:lang w:eastAsia="zh-CN"/>
        </w:rPr>
      </w:pPr>
    </w:p>
    <w:p w14:paraId="19A7032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72FD7D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17723B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12A15B67" w14:textId="77777777" w:rsidR="00E74525" w:rsidRDefault="00E74525">
      <w:pPr>
        <w:pStyle w:val="BodyText"/>
        <w:spacing w:after="0"/>
        <w:ind w:left="720"/>
        <w:rPr>
          <w:rFonts w:ascii="Times New Roman" w:hAnsi="Times New Roman"/>
          <w:sz w:val="22"/>
          <w:szCs w:val="22"/>
          <w:lang w:eastAsia="zh-CN"/>
        </w:rPr>
      </w:pPr>
    </w:p>
    <w:p w14:paraId="533C3BEF"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48D41E89" w14:textId="77777777" w:rsidR="00E74525" w:rsidRDefault="00E74525">
      <w:pPr>
        <w:pStyle w:val="BodyText"/>
        <w:spacing w:after="0"/>
        <w:ind w:left="720"/>
        <w:rPr>
          <w:rFonts w:ascii="Times New Roman" w:hAnsi="Times New Roman"/>
          <w:sz w:val="22"/>
          <w:szCs w:val="22"/>
          <w:lang w:eastAsia="zh-CN"/>
        </w:rPr>
      </w:pPr>
    </w:p>
    <w:p w14:paraId="0CA43807" w14:textId="77777777" w:rsidR="00E74525" w:rsidRDefault="00E74525">
      <w:pPr>
        <w:pStyle w:val="BodyText"/>
        <w:spacing w:after="0"/>
        <w:ind w:left="720"/>
        <w:rPr>
          <w:rFonts w:ascii="Times New Roman" w:hAnsi="Times New Roman"/>
          <w:sz w:val="22"/>
          <w:szCs w:val="22"/>
          <w:lang w:eastAsia="zh-CN"/>
        </w:rPr>
      </w:pPr>
    </w:p>
    <w:p w14:paraId="1306183F"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BDCE91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4E75779"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653CA65A" w14:textId="77777777">
        <w:tc>
          <w:tcPr>
            <w:tcW w:w="1720" w:type="dxa"/>
            <w:shd w:val="clear" w:color="auto" w:fill="F2F2F2" w:themeFill="background1" w:themeFillShade="F2"/>
          </w:tcPr>
          <w:p w14:paraId="0A138C4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AFA73E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E87AEA6" w14:textId="77777777">
        <w:tc>
          <w:tcPr>
            <w:tcW w:w="1720" w:type="dxa"/>
          </w:tcPr>
          <w:p w14:paraId="62C6B13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B88B7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46F7C8F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2AE56CB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74525" w14:paraId="111CCA64" w14:textId="77777777">
        <w:tc>
          <w:tcPr>
            <w:tcW w:w="1720" w:type="dxa"/>
          </w:tcPr>
          <w:p w14:paraId="7643E2C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560E42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74525" w14:paraId="05A7EDEA" w14:textId="77777777">
        <w:trPr>
          <w:trHeight w:val="357"/>
        </w:trPr>
        <w:tc>
          <w:tcPr>
            <w:tcW w:w="1720" w:type="dxa"/>
          </w:tcPr>
          <w:p w14:paraId="188D103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76B4803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74525" w14:paraId="28A93BAF" w14:textId="77777777">
        <w:trPr>
          <w:trHeight w:val="357"/>
        </w:trPr>
        <w:tc>
          <w:tcPr>
            <w:tcW w:w="1720" w:type="dxa"/>
          </w:tcPr>
          <w:p w14:paraId="165EF05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53380F2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74525" w14:paraId="08C7ED4E" w14:textId="77777777">
        <w:trPr>
          <w:trHeight w:val="357"/>
        </w:trPr>
        <w:tc>
          <w:tcPr>
            <w:tcW w:w="1720" w:type="dxa"/>
          </w:tcPr>
          <w:p w14:paraId="7F63621E"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22B805E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74525" w14:paraId="0D6F34BE" w14:textId="77777777">
        <w:trPr>
          <w:trHeight w:val="357"/>
        </w:trPr>
        <w:tc>
          <w:tcPr>
            <w:tcW w:w="1720" w:type="dxa"/>
          </w:tcPr>
          <w:p w14:paraId="78E7702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61C63F17" w14:textId="77777777" w:rsidR="00E74525" w:rsidRDefault="00E05DBF">
            <w:pPr>
              <w:spacing w:line="280" w:lineRule="atLeast"/>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74525" w14:paraId="287D66A8" w14:textId="77777777">
        <w:trPr>
          <w:trHeight w:val="357"/>
        </w:trPr>
        <w:tc>
          <w:tcPr>
            <w:tcW w:w="1720" w:type="dxa"/>
            <w:shd w:val="clear" w:color="auto" w:fill="E2EFD9" w:themeFill="accent6" w:themeFillTint="33"/>
          </w:tcPr>
          <w:p w14:paraId="7E47194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08A1210B"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464D1FD6" w14:textId="77777777">
        <w:trPr>
          <w:trHeight w:val="357"/>
        </w:trPr>
        <w:tc>
          <w:tcPr>
            <w:tcW w:w="1720" w:type="dxa"/>
            <w:shd w:val="clear" w:color="auto" w:fill="E2EFD9" w:themeFill="accent6" w:themeFillTint="33"/>
          </w:tcPr>
          <w:p w14:paraId="6DD815B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15C51F44" w14:textId="77777777" w:rsidR="00E74525" w:rsidRDefault="00E05DBF">
            <w:pPr>
              <w:spacing w:line="280" w:lineRule="atLeast"/>
              <w:rPr>
                <w:rFonts w:eastAsiaTheme="minorEastAsia"/>
                <w:sz w:val="22"/>
                <w:szCs w:val="22"/>
                <w:lang w:eastAsia="ko-KR"/>
              </w:rPr>
            </w:pPr>
            <w:r>
              <w:rPr>
                <w:sz w:val="22"/>
                <w:szCs w:val="22"/>
                <w:lang w:eastAsia="zh-CN"/>
              </w:rPr>
              <w:t>See summary below</w:t>
            </w:r>
          </w:p>
        </w:tc>
      </w:tr>
    </w:tbl>
    <w:p w14:paraId="17CB2E0F" w14:textId="77777777" w:rsidR="00E74525" w:rsidRDefault="00E74525">
      <w:pPr>
        <w:pStyle w:val="BodyText"/>
        <w:spacing w:after="0"/>
        <w:rPr>
          <w:rFonts w:ascii="Times New Roman" w:hAnsi="Times New Roman"/>
          <w:sz w:val="22"/>
          <w:szCs w:val="22"/>
          <w:lang w:eastAsia="zh-CN"/>
        </w:rPr>
      </w:pPr>
    </w:p>
    <w:p w14:paraId="68B2BCB4" w14:textId="77777777" w:rsidR="00E74525" w:rsidRDefault="00E74525">
      <w:pPr>
        <w:pStyle w:val="BodyText"/>
        <w:spacing w:after="0"/>
        <w:ind w:left="720"/>
        <w:rPr>
          <w:rFonts w:ascii="Times New Roman" w:hAnsi="Times New Roman"/>
          <w:sz w:val="22"/>
          <w:szCs w:val="22"/>
          <w:lang w:eastAsia="zh-CN"/>
        </w:rPr>
      </w:pPr>
    </w:p>
    <w:p w14:paraId="2BFE3BA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3425B17"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33AD65C3" w14:textId="77777777" w:rsidR="00E74525" w:rsidRDefault="00E74525">
      <w:pPr>
        <w:pStyle w:val="BodyText"/>
        <w:spacing w:after="0"/>
        <w:rPr>
          <w:rFonts w:ascii="Times New Roman" w:hAnsi="Times New Roman"/>
          <w:sz w:val="22"/>
          <w:szCs w:val="22"/>
          <w:lang w:eastAsia="zh-CN"/>
        </w:rPr>
      </w:pPr>
    </w:p>
    <w:p w14:paraId="1E25AC9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265B63B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1B0D402B"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154165E9" w14:textId="77777777">
        <w:tc>
          <w:tcPr>
            <w:tcW w:w="1805" w:type="dxa"/>
            <w:shd w:val="clear" w:color="auto" w:fill="FBE4D5" w:themeFill="accent2" w:themeFillTint="33"/>
          </w:tcPr>
          <w:p w14:paraId="66637F8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220F41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A9F2B20" w14:textId="77777777">
        <w:tc>
          <w:tcPr>
            <w:tcW w:w="1805" w:type="dxa"/>
          </w:tcPr>
          <w:p w14:paraId="08EF54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08FE05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w:t>
            </w:r>
            <w:proofErr w:type="gramStart"/>
            <w:r>
              <w:rPr>
                <w:rFonts w:ascii="Times New Roman" w:hAnsi="Times New Roman"/>
                <w:sz w:val="22"/>
                <w:szCs w:val="22"/>
                <w:lang w:eastAsia="zh-CN"/>
              </w:rPr>
              <w:t>SSB,CORSEET</w:t>
            </w:r>
            <w:proofErr w:type="gramEnd"/>
            <w:r>
              <w:rPr>
                <w:rFonts w:ascii="Times New Roman" w:hAnsi="Times New Roman"/>
                <w:sz w:val="22"/>
                <w:szCs w:val="22"/>
                <w:lang w:eastAsia="zh-CN"/>
              </w:rPr>
              <w:t>0) SCS combinations</w:t>
            </w:r>
          </w:p>
        </w:tc>
      </w:tr>
      <w:tr w:rsidR="00E74525" w14:paraId="74A44FC7" w14:textId="77777777">
        <w:tc>
          <w:tcPr>
            <w:tcW w:w="1805" w:type="dxa"/>
          </w:tcPr>
          <w:p w14:paraId="17462E3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A67A14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E74525" w14:paraId="44F1FBD5" w14:textId="77777777">
        <w:tc>
          <w:tcPr>
            <w:tcW w:w="1805" w:type="dxa"/>
          </w:tcPr>
          <w:p w14:paraId="5E957DB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80438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FL’s assessment</w:t>
            </w:r>
          </w:p>
        </w:tc>
      </w:tr>
      <w:tr w:rsidR="00E74525" w14:paraId="543978AD" w14:textId="77777777">
        <w:tc>
          <w:tcPr>
            <w:tcW w:w="1805" w:type="dxa"/>
            <w:shd w:val="clear" w:color="auto" w:fill="FFFFFF" w:themeFill="background1"/>
          </w:tcPr>
          <w:p w14:paraId="1256E3E3"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A7136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E74525" w14:paraId="4230333F" w14:textId="77777777">
        <w:tc>
          <w:tcPr>
            <w:tcW w:w="1805" w:type="dxa"/>
            <w:shd w:val="clear" w:color="auto" w:fill="E2EFD9" w:themeFill="accent6" w:themeFillTint="33"/>
          </w:tcPr>
          <w:p w14:paraId="3BD7747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539CD1F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E74525" w14:paraId="4525EBB7" w14:textId="77777777">
        <w:tc>
          <w:tcPr>
            <w:tcW w:w="1805" w:type="dxa"/>
            <w:shd w:val="clear" w:color="auto" w:fill="FFFFFF" w:themeFill="background1"/>
          </w:tcPr>
          <w:p w14:paraId="4E2AC00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rPr>
              <w:t>ZTE, Sanechips</w:t>
            </w:r>
          </w:p>
        </w:tc>
        <w:tc>
          <w:tcPr>
            <w:tcW w:w="8157" w:type="dxa"/>
            <w:shd w:val="clear" w:color="auto" w:fill="FFFFFF" w:themeFill="background1"/>
          </w:tcPr>
          <w:p w14:paraId="59163CC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5AD0B461" w14:textId="77777777" w:rsidR="00E74525" w:rsidRDefault="00E74525">
      <w:pPr>
        <w:pStyle w:val="BodyText"/>
        <w:spacing w:after="0"/>
        <w:rPr>
          <w:rFonts w:ascii="Times New Roman" w:hAnsi="Times New Roman"/>
          <w:sz w:val="22"/>
          <w:szCs w:val="22"/>
          <w:lang w:eastAsia="zh-CN"/>
        </w:rPr>
      </w:pPr>
    </w:p>
    <w:p w14:paraId="13A4D278" w14:textId="77777777" w:rsidR="00E74525" w:rsidRDefault="00E74525">
      <w:pPr>
        <w:pStyle w:val="BodyText"/>
        <w:spacing w:after="0"/>
        <w:rPr>
          <w:rFonts w:ascii="Times New Roman" w:hAnsi="Times New Roman"/>
          <w:sz w:val="22"/>
          <w:szCs w:val="22"/>
          <w:lang w:eastAsia="zh-CN"/>
        </w:rPr>
      </w:pPr>
    </w:p>
    <w:p w14:paraId="352B084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4EE97EF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recommends postponing discussing SSB and CORESET#0 multiplexing issue until the SCS combination for SSB and CORESET#0 is further resolved.</w:t>
      </w:r>
    </w:p>
    <w:p w14:paraId="6EB85DCF" w14:textId="77777777" w:rsidR="00E74525" w:rsidRDefault="00E74525">
      <w:pPr>
        <w:pStyle w:val="BodyText"/>
        <w:spacing w:after="0"/>
        <w:rPr>
          <w:rFonts w:ascii="Times New Roman" w:hAnsi="Times New Roman"/>
          <w:sz w:val="22"/>
          <w:szCs w:val="22"/>
          <w:lang w:eastAsia="zh-CN"/>
        </w:rPr>
      </w:pPr>
    </w:p>
    <w:p w14:paraId="31F3C21D" w14:textId="77777777" w:rsidR="00E74525" w:rsidRDefault="00E74525">
      <w:pPr>
        <w:pStyle w:val="BodyText"/>
        <w:spacing w:after="0"/>
        <w:rPr>
          <w:rFonts w:ascii="Times New Roman" w:hAnsi="Times New Roman"/>
          <w:sz w:val="22"/>
          <w:szCs w:val="22"/>
          <w:lang w:eastAsia="zh-CN"/>
        </w:rPr>
      </w:pPr>
    </w:p>
    <w:p w14:paraId="6F6AAC5F" w14:textId="77777777" w:rsidR="00E74525" w:rsidRDefault="00E74525">
      <w:pPr>
        <w:pStyle w:val="BodyText"/>
        <w:spacing w:after="0"/>
        <w:rPr>
          <w:rFonts w:ascii="Times New Roman" w:hAnsi="Times New Roman"/>
          <w:sz w:val="22"/>
          <w:szCs w:val="22"/>
          <w:lang w:eastAsia="zh-CN"/>
        </w:rPr>
      </w:pPr>
    </w:p>
    <w:p w14:paraId="6A63B08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0D78C467"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Pr>
          <w:rFonts w:ascii="Times New Roman" w:hAnsi="Times New Roman"/>
          <w:b/>
          <w:bCs/>
          <w:sz w:val="22"/>
          <w:szCs w:val="22"/>
          <w:u w:val="single"/>
          <w:lang w:eastAsia="zh-CN"/>
        </w:rPr>
        <w:t>only if you have concerns on the suggestion</w:t>
      </w:r>
      <w:r>
        <w:rPr>
          <w:rFonts w:ascii="Times New Roman" w:hAnsi="Times New Roman"/>
          <w:sz w:val="22"/>
          <w:szCs w:val="22"/>
          <w:lang w:eastAsia="zh-CN"/>
        </w:rPr>
        <w:t>.</w:t>
      </w:r>
    </w:p>
    <w:p w14:paraId="6D135937"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54706C3A" w14:textId="77777777">
        <w:tc>
          <w:tcPr>
            <w:tcW w:w="1727" w:type="dxa"/>
            <w:shd w:val="clear" w:color="auto" w:fill="FBE4D5" w:themeFill="accent2" w:themeFillTint="33"/>
          </w:tcPr>
          <w:p w14:paraId="1A527CD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98CAA5C"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86DB0EB" w14:textId="77777777">
        <w:tc>
          <w:tcPr>
            <w:tcW w:w="1727" w:type="dxa"/>
          </w:tcPr>
          <w:p w14:paraId="77F4E0FB"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867FD51" w14:textId="77777777" w:rsidR="00E74525" w:rsidRDefault="00E74525">
            <w:pPr>
              <w:pStyle w:val="BodyText"/>
              <w:spacing w:after="0" w:line="280" w:lineRule="atLeast"/>
              <w:rPr>
                <w:rFonts w:ascii="Times New Roman" w:hAnsi="Times New Roman"/>
                <w:sz w:val="22"/>
                <w:szCs w:val="22"/>
                <w:lang w:eastAsia="zh-CN"/>
              </w:rPr>
            </w:pPr>
          </w:p>
        </w:tc>
      </w:tr>
    </w:tbl>
    <w:p w14:paraId="4328EC75" w14:textId="77777777" w:rsidR="00E74525" w:rsidRDefault="00E74525">
      <w:pPr>
        <w:pStyle w:val="BodyText"/>
        <w:spacing w:after="0"/>
        <w:rPr>
          <w:rFonts w:ascii="Times New Roman" w:hAnsi="Times New Roman"/>
          <w:sz w:val="22"/>
          <w:szCs w:val="22"/>
          <w:lang w:eastAsia="zh-CN"/>
        </w:rPr>
      </w:pPr>
    </w:p>
    <w:p w14:paraId="14040A1E" w14:textId="77777777" w:rsidR="00E74525" w:rsidRDefault="00E74525">
      <w:pPr>
        <w:pStyle w:val="BodyText"/>
        <w:spacing w:after="0"/>
        <w:rPr>
          <w:rFonts w:ascii="Times New Roman" w:hAnsi="Times New Roman"/>
          <w:sz w:val="22"/>
          <w:szCs w:val="22"/>
          <w:lang w:eastAsia="zh-CN"/>
        </w:rPr>
      </w:pPr>
    </w:p>
    <w:p w14:paraId="7A04CA8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24DBA97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1A01FCA6" w14:textId="77777777" w:rsidR="00E74525" w:rsidRDefault="00E74525">
      <w:pPr>
        <w:pStyle w:val="BodyText"/>
        <w:spacing w:after="0"/>
        <w:rPr>
          <w:rFonts w:ascii="Times New Roman" w:hAnsi="Times New Roman"/>
          <w:sz w:val="22"/>
          <w:szCs w:val="22"/>
          <w:lang w:eastAsia="zh-CN"/>
        </w:rPr>
      </w:pPr>
    </w:p>
    <w:p w14:paraId="594636C8" w14:textId="77777777" w:rsidR="00E74525" w:rsidRDefault="00E74525">
      <w:pPr>
        <w:pStyle w:val="BodyText"/>
        <w:spacing w:after="0"/>
        <w:rPr>
          <w:rFonts w:ascii="Times New Roman" w:hAnsi="Times New Roman"/>
          <w:sz w:val="22"/>
          <w:szCs w:val="22"/>
          <w:lang w:eastAsia="zh-CN"/>
        </w:rPr>
      </w:pPr>
    </w:p>
    <w:p w14:paraId="75B0859F" w14:textId="77777777" w:rsidR="00E74525" w:rsidRDefault="00E05DBF">
      <w:pPr>
        <w:pStyle w:val="Heading3"/>
        <w:rPr>
          <w:lang w:eastAsia="zh-CN"/>
        </w:rPr>
      </w:pPr>
      <w:r>
        <w:rPr>
          <w:lang w:eastAsia="zh-CN"/>
        </w:rPr>
        <w:t>2.1.7 CORESET#0 Configuration</w:t>
      </w:r>
    </w:p>
    <w:p w14:paraId="100325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3BC48C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493FFF4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7307D7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A49123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404BE03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39E5152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468CF4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63E4E8C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5FC207A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31ACA62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76FE6A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2AEFD05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4D1833E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348C1BC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E11981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4E0E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4A3403D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884ECE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2E806B66"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0FA504F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48BC5A9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7CEB103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60D90562" w14:textId="77777777" w:rsidR="00E74525" w:rsidRDefault="00E74525">
      <w:pPr>
        <w:pStyle w:val="BodyText"/>
        <w:spacing w:after="0"/>
        <w:rPr>
          <w:rFonts w:ascii="Times New Roman" w:hAnsi="Times New Roman"/>
          <w:sz w:val="22"/>
          <w:szCs w:val="22"/>
          <w:lang w:eastAsia="zh-CN"/>
        </w:rPr>
      </w:pPr>
    </w:p>
    <w:p w14:paraId="00B07BD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C790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610C77D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365E0DBE" w14:textId="77777777" w:rsidR="00E74525" w:rsidRDefault="00E74525">
      <w:pPr>
        <w:pStyle w:val="BodyText"/>
        <w:spacing w:after="0"/>
        <w:rPr>
          <w:rFonts w:ascii="Times New Roman" w:hAnsi="Times New Roman"/>
          <w:sz w:val="22"/>
          <w:szCs w:val="22"/>
          <w:lang w:eastAsia="zh-CN"/>
        </w:rPr>
      </w:pPr>
    </w:p>
    <w:p w14:paraId="51420EA2" w14:textId="77777777" w:rsidR="00E74525" w:rsidRDefault="00E74525">
      <w:pPr>
        <w:pStyle w:val="BodyText"/>
        <w:spacing w:after="0"/>
        <w:rPr>
          <w:rFonts w:ascii="Times New Roman" w:hAnsi="Times New Roman"/>
          <w:sz w:val="22"/>
          <w:szCs w:val="22"/>
          <w:lang w:eastAsia="zh-CN"/>
        </w:rPr>
      </w:pPr>
    </w:p>
    <w:p w14:paraId="6E384A2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082545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22EAB69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216AC985" w14:textId="77777777" w:rsidR="00E74525" w:rsidRDefault="00E74525">
      <w:pPr>
        <w:pStyle w:val="BodyText"/>
        <w:spacing w:after="0"/>
        <w:rPr>
          <w:rFonts w:ascii="Times New Roman" w:hAnsi="Times New Roman"/>
          <w:sz w:val="22"/>
          <w:szCs w:val="22"/>
          <w:lang w:eastAsia="zh-CN"/>
        </w:rPr>
      </w:pPr>
    </w:p>
    <w:p w14:paraId="18C1C76D" w14:textId="77777777" w:rsidR="00E74525" w:rsidRDefault="00E74525">
      <w:pPr>
        <w:pStyle w:val="BodyText"/>
        <w:spacing w:after="0"/>
        <w:rPr>
          <w:rFonts w:ascii="Times New Roman" w:hAnsi="Times New Roman"/>
          <w:sz w:val="22"/>
          <w:szCs w:val="22"/>
          <w:lang w:eastAsia="zh-CN"/>
        </w:rPr>
      </w:pPr>
    </w:p>
    <w:p w14:paraId="5D0C6318" w14:textId="77777777" w:rsidR="00E74525" w:rsidRDefault="00E05DBF">
      <w:pPr>
        <w:pStyle w:val="Heading3"/>
        <w:rPr>
          <w:lang w:eastAsia="zh-CN"/>
        </w:rPr>
      </w:pPr>
      <w:r>
        <w:rPr>
          <w:lang w:eastAsia="zh-CN"/>
        </w:rPr>
        <w:t>2.1.8 Various other aspects on SSB Design</w:t>
      </w:r>
    </w:p>
    <w:p w14:paraId="3F4284A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5E785E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4E08F89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93479B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D2E2D4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6F8D02A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FAB50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A46BE3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6FCB26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6754F28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40E83DF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89D22C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2F4C69D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860BE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initial access mechanisms for R16 NR-U can be kept, e.g. candidate SSB index, SSB (beam) index, discovery burst transmission window, ssb-PositionQCL-r16, new interpretation of ssb-PositionInBurst and off-raster SSB for cgi report.</w:t>
      </w:r>
    </w:p>
    <w:p w14:paraId="2E83040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33EE82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F5CBE9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3408771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43CE0EE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31E10A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4370B51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5E14EC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3F985DC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535225D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18333D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7168FE3F" w14:textId="77777777" w:rsidR="00E74525" w:rsidRDefault="00E74525">
      <w:pPr>
        <w:pStyle w:val="BodyText"/>
        <w:spacing w:after="0"/>
        <w:rPr>
          <w:rFonts w:ascii="Times New Roman" w:hAnsi="Times New Roman"/>
          <w:sz w:val="22"/>
          <w:szCs w:val="22"/>
          <w:lang w:eastAsia="zh-CN"/>
        </w:rPr>
      </w:pPr>
    </w:p>
    <w:p w14:paraId="63EE9EB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44C893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17389A3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7180C8EE" w14:textId="77777777" w:rsidR="00E74525" w:rsidRDefault="00E74525">
      <w:pPr>
        <w:pStyle w:val="BodyText"/>
        <w:spacing w:after="0"/>
        <w:rPr>
          <w:rFonts w:ascii="Times New Roman" w:hAnsi="Times New Roman"/>
          <w:sz w:val="22"/>
          <w:szCs w:val="22"/>
          <w:lang w:eastAsia="zh-CN"/>
        </w:rPr>
      </w:pPr>
    </w:p>
    <w:p w14:paraId="74A93EF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BE1177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54D2D2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74525" w14:paraId="329BE833" w14:textId="77777777">
        <w:tc>
          <w:tcPr>
            <w:tcW w:w="1720" w:type="dxa"/>
            <w:shd w:val="clear" w:color="auto" w:fill="F2F2F2" w:themeFill="background1" w:themeFillShade="F2"/>
          </w:tcPr>
          <w:p w14:paraId="1CCB237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81C595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2E712A6" w14:textId="77777777">
        <w:tc>
          <w:tcPr>
            <w:tcW w:w="1720" w:type="dxa"/>
          </w:tcPr>
          <w:p w14:paraId="2227A99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66A2077B"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105DCA9"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08EF3D9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D1A05BF"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4A5B45F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2A978C1E"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E74525" w14:paraId="4FD7A98C" w14:textId="77777777">
        <w:tc>
          <w:tcPr>
            <w:tcW w:w="1720" w:type="dxa"/>
          </w:tcPr>
          <w:p w14:paraId="45C323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6A294A0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4D095F0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7B8F9F1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74525" w14:paraId="3FD1632B" w14:textId="77777777">
        <w:tc>
          <w:tcPr>
            <w:tcW w:w="1720" w:type="dxa"/>
          </w:tcPr>
          <w:p w14:paraId="1F90388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AD45BC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74525" w14:paraId="5FC96875" w14:textId="77777777">
        <w:tc>
          <w:tcPr>
            <w:tcW w:w="1720" w:type="dxa"/>
          </w:tcPr>
          <w:p w14:paraId="5ED630E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A1FD8C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2CD0F1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74525" w14:paraId="1315C1A1" w14:textId="77777777">
        <w:tc>
          <w:tcPr>
            <w:tcW w:w="1720" w:type="dxa"/>
          </w:tcPr>
          <w:p w14:paraId="4CB92EB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42" w:type="dxa"/>
          </w:tcPr>
          <w:p w14:paraId="7740FC2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525" w14:paraId="55225AF0" w14:textId="77777777">
        <w:tc>
          <w:tcPr>
            <w:tcW w:w="1720" w:type="dxa"/>
          </w:tcPr>
          <w:p w14:paraId="44B1FB2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AFCF3D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74525" w14:paraId="068962D8" w14:textId="77777777">
        <w:tc>
          <w:tcPr>
            <w:tcW w:w="1720" w:type="dxa"/>
          </w:tcPr>
          <w:p w14:paraId="2207841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562B36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74525" w14:paraId="2DE30F2D" w14:textId="77777777">
        <w:tc>
          <w:tcPr>
            <w:tcW w:w="1720" w:type="dxa"/>
          </w:tcPr>
          <w:p w14:paraId="5FA1A5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59DF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E74525" w14:paraId="3E53C42B" w14:textId="77777777">
        <w:tc>
          <w:tcPr>
            <w:tcW w:w="1720" w:type="dxa"/>
          </w:tcPr>
          <w:p w14:paraId="7ACA0617"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3588AE8" w14:textId="77777777" w:rsidR="00E74525" w:rsidRDefault="00E05DBF">
            <w:pPr>
              <w:pStyle w:val="BodyText"/>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msec SSB periodicity”, it is not clear what the discussion point is. Is it about the default SSB periodicity that the UE assumes on initial access? Or is it about the minimum configured periodicity?</w:t>
            </w:r>
          </w:p>
          <w:p w14:paraId="66D5A525" w14:textId="77777777" w:rsidR="00E74525" w:rsidRDefault="00E05DBF">
            <w:pPr>
              <w:pStyle w:val="BodyText"/>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2D2D657E" w14:textId="77777777" w:rsidR="00E74525" w:rsidRDefault="00E05DBF">
            <w:pPr>
              <w:pStyle w:val="BodyText"/>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419B5F93" w14:textId="77777777" w:rsidR="00E74525" w:rsidRDefault="00E05DBF">
            <w:pPr>
              <w:pStyle w:val="BodyText"/>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00AE6B37" w14:textId="77777777" w:rsidR="00E74525" w:rsidRDefault="00E05DBF">
            <w:pPr>
              <w:pStyle w:val="BodyText"/>
              <w:numPr>
                <w:ilvl w:val="0"/>
                <w:numId w:val="35"/>
              </w:numPr>
              <w:spacing w:after="0" w:line="280" w:lineRule="atLeast"/>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E74525" w14:paraId="010011CD" w14:textId="77777777">
        <w:tc>
          <w:tcPr>
            <w:tcW w:w="1720" w:type="dxa"/>
          </w:tcPr>
          <w:p w14:paraId="2E997F6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51B8CF2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39EF20D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5CBE1FA" w14:textId="77777777" w:rsidR="00E74525" w:rsidRDefault="00E05DBF">
            <w:pPr>
              <w:pStyle w:val="BodyText"/>
              <w:spacing w:after="0" w:line="280" w:lineRule="atLeast"/>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9A8EFB1" w14:textId="77777777" w:rsidR="00E74525" w:rsidRDefault="00E05DBF">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74525" w14:paraId="2735EB25" w14:textId="77777777">
        <w:tc>
          <w:tcPr>
            <w:tcW w:w="1720" w:type="dxa"/>
          </w:tcPr>
          <w:p w14:paraId="7AB7974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03436CB" w14:textId="77777777" w:rsidR="00E74525" w:rsidRDefault="00E05DBF">
            <w:pPr>
              <w:pStyle w:val="BodyText"/>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1E26FC9D" w14:textId="77777777" w:rsidR="00E74525" w:rsidRDefault="00E05DBF">
            <w:pPr>
              <w:pStyle w:val="BodyText"/>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58B5D80B" w14:textId="77777777" w:rsidR="00E74525" w:rsidRDefault="00E05DBF">
            <w:pPr>
              <w:pStyle w:val="BodyText"/>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consider R17 RedCap UE.</w:t>
            </w:r>
          </w:p>
          <w:p w14:paraId="532E0300" w14:textId="77777777" w:rsidR="00E74525" w:rsidRDefault="00E05DBF">
            <w:pPr>
              <w:pStyle w:val="BodyText"/>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74525" w14:paraId="58F01863" w14:textId="77777777">
        <w:tc>
          <w:tcPr>
            <w:tcW w:w="1720" w:type="dxa"/>
          </w:tcPr>
          <w:p w14:paraId="5A8AC3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87EF0F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74525" w14:paraId="3D503181" w14:textId="77777777">
        <w:tc>
          <w:tcPr>
            <w:tcW w:w="1720" w:type="dxa"/>
          </w:tcPr>
          <w:p w14:paraId="0DE47F2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1EFF3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74525" w14:paraId="32C8BB8E" w14:textId="77777777">
        <w:tc>
          <w:tcPr>
            <w:tcW w:w="1720" w:type="dxa"/>
          </w:tcPr>
          <w:p w14:paraId="4887F1E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22576B0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0EB0E1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74525" w14:paraId="08BEE240" w14:textId="77777777">
        <w:tc>
          <w:tcPr>
            <w:tcW w:w="1720" w:type="dxa"/>
          </w:tcPr>
          <w:p w14:paraId="59D003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1BEDE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7682889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74525" w14:paraId="0BE42561" w14:textId="77777777">
        <w:tc>
          <w:tcPr>
            <w:tcW w:w="1720" w:type="dxa"/>
          </w:tcPr>
          <w:p w14:paraId="1DFA593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83C59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2E3541C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4C284402" w14:textId="77777777" w:rsidR="00E74525" w:rsidRDefault="00E05DBF">
            <w:pPr>
              <w:pStyle w:val="BodyText"/>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FC5D1B9" w14:textId="77777777" w:rsidR="00E74525" w:rsidRDefault="00E74525">
            <w:pPr>
              <w:pStyle w:val="BodyText"/>
              <w:spacing w:after="0" w:line="280" w:lineRule="atLeast"/>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74525" w14:paraId="7048D088" w14:textId="77777777">
              <w:tc>
                <w:tcPr>
                  <w:tcW w:w="8054" w:type="dxa"/>
                </w:tcPr>
                <w:p w14:paraId="230B8D9C"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0D4466A0"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421D082" w14:textId="77777777" w:rsidR="00E74525" w:rsidRDefault="00E74525">
                  <w:pPr>
                    <w:pStyle w:val="BodyText"/>
                    <w:spacing w:after="0" w:line="280" w:lineRule="atLeast"/>
                    <w:rPr>
                      <w:rFonts w:ascii="Times New Roman" w:hAnsi="Times New Roman"/>
                      <w:sz w:val="22"/>
                      <w:szCs w:val="22"/>
                      <w:lang w:eastAsia="zh-CN"/>
                    </w:rPr>
                  </w:pPr>
                </w:p>
              </w:tc>
            </w:tr>
          </w:tbl>
          <w:p w14:paraId="3474F249" w14:textId="77777777" w:rsidR="00E74525" w:rsidRDefault="00E05DBF">
            <w:pPr>
              <w:pStyle w:val="BodyText"/>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057F9E2F" w14:textId="77777777" w:rsidR="00E74525" w:rsidRDefault="00E74525">
            <w:pPr>
              <w:pStyle w:val="BodyText"/>
              <w:spacing w:after="0" w:line="280" w:lineRule="atLeast"/>
              <w:rPr>
                <w:rFonts w:ascii="Times New Roman" w:hAnsi="Times New Roman"/>
                <w:sz w:val="22"/>
                <w:szCs w:val="22"/>
                <w:lang w:eastAsia="zh-CN"/>
              </w:rPr>
            </w:pPr>
          </w:p>
        </w:tc>
      </w:tr>
      <w:tr w:rsidR="00E74525" w14:paraId="2EAE8C96" w14:textId="77777777">
        <w:tc>
          <w:tcPr>
            <w:tcW w:w="1720" w:type="dxa"/>
          </w:tcPr>
          <w:p w14:paraId="4A7AA579"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E2AE56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74525" w14:paraId="55F26BCA" w14:textId="77777777">
        <w:tc>
          <w:tcPr>
            <w:tcW w:w="1720" w:type="dxa"/>
          </w:tcPr>
          <w:p w14:paraId="795421D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BA43783"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We share the same view with Samsung.</w:t>
            </w:r>
          </w:p>
        </w:tc>
      </w:tr>
    </w:tbl>
    <w:p w14:paraId="501DFDFF" w14:textId="77777777" w:rsidR="00E74525" w:rsidRDefault="00E74525">
      <w:pPr>
        <w:pStyle w:val="BodyText"/>
        <w:spacing w:after="0"/>
        <w:rPr>
          <w:rFonts w:ascii="Times New Roman" w:hAnsi="Times New Roman"/>
          <w:sz w:val="22"/>
          <w:szCs w:val="22"/>
          <w:lang w:eastAsia="zh-CN"/>
        </w:rPr>
      </w:pPr>
    </w:p>
    <w:p w14:paraId="29A602C5" w14:textId="77777777" w:rsidR="00E74525" w:rsidRDefault="00E74525">
      <w:pPr>
        <w:pStyle w:val="BodyText"/>
        <w:spacing w:after="0"/>
        <w:rPr>
          <w:rFonts w:ascii="Times New Roman" w:hAnsi="Times New Roman"/>
          <w:sz w:val="22"/>
          <w:szCs w:val="22"/>
          <w:lang w:eastAsia="zh-CN"/>
        </w:rPr>
      </w:pPr>
    </w:p>
    <w:p w14:paraId="60C4FEF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075CA1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1D7442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7A5D630E" w14:textId="77777777" w:rsidR="00E74525" w:rsidRDefault="00E74525">
      <w:pPr>
        <w:pStyle w:val="BodyText"/>
        <w:spacing w:after="0"/>
        <w:rPr>
          <w:rFonts w:ascii="Times New Roman" w:hAnsi="Times New Roman"/>
          <w:sz w:val="22"/>
          <w:szCs w:val="22"/>
          <w:lang w:eastAsia="zh-CN"/>
        </w:rPr>
      </w:pPr>
    </w:p>
    <w:p w14:paraId="6BADF6CF" w14:textId="77777777" w:rsidR="00E74525" w:rsidRDefault="00E74525">
      <w:pPr>
        <w:pStyle w:val="BodyText"/>
        <w:spacing w:after="0"/>
        <w:rPr>
          <w:rFonts w:ascii="Times New Roman" w:hAnsi="Times New Roman"/>
          <w:sz w:val="22"/>
          <w:szCs w:val="22"/>
          <w:lang w:eastAsia="zh-CN"/>
        </w:rPr>
      </w:pPr>
    </w:p>
    <w:p w14:paraId="0BE2649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73A361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5F3A21DD"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62F8A53B" w14:textId="77777777">
        <w:tc>
          <w:tcPr>
            <w:tcW w:w="1720" w:type="dxa"/>
            <w:shd w:val="clear" w:color="auto" w:fill="F2F2F2" w:themeFill="background1" w:themeFillShade="F2"/>
          </w:tcPr>
          <w:p w14:paraId="543211B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FDFACE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3F739F7" w14:textId="77777777">
        <w:tc>
          <w:tcPr>
            <w:tcW w:w="1720" w:type="dxa"/>
          </w:tcPr>
          <w:p w14:paraId="77E7B2A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EBEACC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74525" w14:paraId="7D0CDA25" w14:textId="77777777">
        <w:tc>
          <w:tcPr>
            <w:tcW w:w="1720" w:type="dxa"/>
          </w:tcPr>
          <w:p w14:paraId="7E77933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4C589B8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E54249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74525" w14:paraId="615C44FD" w14:textId="77777777">
        <w:tc>
          <w:tcPr>
            <w:tcW w:w="1720" w:type="dxa"/>
          </w:tcPr>
          <w:p w14:paraId="7119B24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1D848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apply longer search window (to account LBT).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reducing the period may be counterproductive.</w:t>
            </w:r>
          </w:p>
        </w:tc>
      </w:tr>
      <w:tr w:rsidR="00E74525" w14:paraId="554398D9" w14:textId="77777777">
        <w:tc>
          <w:tcPr>
            <w:tcW w:w="1720" w:type="dxa"/>
          </w:tcPr>
          <w:p w14:paraId="2BCF82C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52D876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74525" w14:paraId="72798348" w14:textId="77777777">
        <w:tc>
          <w:tcPr>
            <w:tcW w:w="1720" w:type="dxa"/>
            <w:shd w:val="clear" w:color="auto" w:fill="E2EFD9" w:themeFill="accent6" w:themeFillTint="33"/>
          </w:tcPr>
          <w:p w14:paraId="1D4B9C9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78C32BF0"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6B7647B7" w14:textId="77777777">
        <w:tc>
          <w:tcPr>
            <w:tcW w:w="1720" w:type="dxa"/>
            <w:shd w:val="clear" w:color="auto" w:fill="E2EFD9" w:themeFill="accent6" w:themeFillTint="33"/>
          </w:tcPr>
          <w:p w14:paraId="3AAE4CF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BCBFB58" w14:textId="77777777" w:rsidR="00E74525" w:rsidRDefault="00E05DBF">
            <w:pPr>
              <w:pStyle w:val="BodyText"/>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33AA3523" w14:textId="77777777" w:rsidR="00E74525" w:rsidRDefault="00E74525">
      <w:pPr>
        <w:pStyle w:val="BodyText"/>
        <w:spacing w:after="0"/>
        <w:rPr>
          <w:rFonts w:ascii="Times New Roman" w:hAnsi="Times New Roman"/>
          <w:sz w:val="22"/>
          <w:szCs w:val="22"/>
          <w:lang w:eastAsia="zh-CN"/>
        </w:rPr>
      </w:pPr>
    </w:p>
    <w:p w14:paraId="23C54AB8" w14:textId="77777777" w:rsidR="00E74525" w:rsidRDefault="00E74525">
      <w:pPr>
        <w:pStyle w:val="BodyText"/>
        <w:spacing w:after="0"/>
        <w:rPr>
          <w:rFonts w:ascii="Times New Roman" w:hAnsi="Times New Roman"/>
          <w:sz w:val="22"/>
          <w:szCs w:val="22"/>
          <w:lang w:eastAsia="zh-CN"/>
        </w:rPr>
      </w:pPr>
    </w:p>
    <w:p w14:paraId="62D047D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B61CD03" w14:textId="77777777" w:rsidR="00E74525" w:rsidRDefault="00E74525">
      <w:pPr>
        <w:pStyle w:val="BodyText"/>
        <w:spacing w:after="0"/>
        <w:rPr>
          <w:rFonts w:ascii="Times New Roman" w:hAnsi="Times New Roman"/>
          <w:sz w:val="22"/>
          <w:szCs w:val="22"/>
          <w:lang w:eastAsia="zh-CN"/>
        </w:rPr>
      </w:pPr>
    </w:p>
    <w:p w14:paraId="2202E33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3D3FAB7"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64625BB"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C225C4F"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D3C39B0"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7A7DD97E"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90DBEB1" w14:textId="77777777" w:rsidR="00E74525" w:rsidRDefault="00E74525">
      <w:pPr>
        <w:pStyle w:val="BodyText"/>
        <w:spacing w:after="0"/>
        <w:rPr>
          <w:rFonts w:ascii="Times New Roman" w:hAnsi="Times New Roman"/>
          <w:sz w:val="22"/>
          <w:szCs w:val="22"/>
          <w:lang w:eastAsia="zh-CN"/>
        </w:rPr>
      </w:pPr>
    </w:p>
    <w:p w14:paraId="2F597953"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169023A5" w14:textId="77777777" w:rsidR="00E74525" w:rsidRDefault="00E74525">
      <w:pPr>
        <w:pStyle w:val="BodyText"/>
        <w:spacing w:after="0"/>
        <w:rPr>
          <w:rFonts w:ascii="Times New Roman" w:hAnsi="Times New Roman"/>
          <w:sz w:val="22"/>
          <w:szCs w:val="22"/>
          <w:lang w:eastAsia="zh-CN"/>
        </w:rPr>
      </w:pPr>
    </w:p>
    <w:p w14:paraId="32B43726"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46B48E36" w14:textId="77777777" w:rsidR="00E74525" w:rsidRDefault="00E74525">
      <w:pPr>
        <w:pStyle w:val="BodyText"/>
        <w:spacing w:after="0"/>
        <w:rPr>
          <w:rFonts w:ascii="Times New Roman" w:hAnsi="Times New Roman"/>
          <w:sz w:val="22"/>
          <w:szCs w:val="22"/>
          <w:lang w:eastAsia="zh-CN"/>
        </w:rPr>
      </w:pPr>
    </w:p>
    <w:p w14:paraId="17C08C8E" w14:textId="77777777" w:rsidR="00E74525" w:rsidRDefault="00E74525">
      <w:pPr>
        <w:pStyle w:val="BodyText"/>
        <w:spacing w:after="0"/>
        <w:rPr>
          <w:rFonts w:ascii="Times New Roman" w:hAnsi="Times New Roman"/>
          <w:sz w:val="22"/>
          <w:szCs w:val="22"/>
          <w:lang w:eastAsia="zh-CN"/>
        </w:rPr>
      </w:pPr>
    </w:p>
    <w:p w14:paraId="50DCDC6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3FF694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87796AD"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38FB5D2D" w14:textId="77777777">
        <w:tc>
          <w:tcPr>
            <w:tcW w:w="1805" w:type="dxa"/>
            <w:shd w:val="clear" w:color="auto" w:fill="D9D9D9" w:themeFill="background1" w:themeFillShade="D9"/>
          </w:tcPr>
          <w:p w14:paraId="5EDC2D4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FC30DF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C1A0D42" w14:textId="77777777">
        <w:tc>
          <w:tcPr>
            <w:tcW w:w="1805" w:type="dxa"/>
          </w:tcPr>
          <w:p w14:paraId="1E3253C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BC4B74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14B74123" w14:textId="77777777" w:rsidR="00E74525" w:rsidRDefault="00E05DB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54A8D3E" w14:textId="77777777" w:rsidR="00E74525" w:rsidRDefault="00E05DB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8195FD6" w14:textId="77777777" w:rsidR="00E74525" w:rsidRDefault="00E05DB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707E663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So, we prefer to remove them.</w:t>
            </w:r>
          </w:p>
          <w:p w14:paraId="3C232A4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E74525" w14:paraId="682682F1" w14:textId="77777777">
        <w:tc>
          <w:tcPr>
            <w:tcW w:w="1805" w:type="dxa"/>
          </w:tcPr>
          <w:p w14:paraId="7E7B75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15923C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comments from Intel</w:t>
            </w:r>
          </w:p>
          <w:p w14:paraId="33BF1BE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459E621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E74525" w14:paraId="019732C5" w14:textId="77777777">
        <w:tc>
          <w:tcPr>
            <w:tcW w:w="1805" w:type="dxa"/>
          </w:tcPr>
          <w:p w14:paraId="287A4F4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740876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E74525" w14:paraId="601B71C1" w14:textId="77777777">
        <w:tc>
          <w:tcPr>
            <w:tcW w:w="1805" w:type="dxa"/>
          </w:tcPr>
          <w:p w14:paraId="2083537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258991" w14:textId="77777777" w:rsidR="00E74525" w:rsidRDefault="00E05DBF">
            <w:pPr>
              <w:pStyle w:val="BodyText"/>
              <w:spacing w:after="0" w:line="280" w:lineRule="atLeast"/>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later if needed.</w:t>
            </w:r>
          </w:p>
        </w:tc>
      </w:tr>
      <w:tr w:rsidR="00E74525" w14:paraId="2E83A9B8" w14:textId="77777777">
        <w:tc>
          <w:tcPr>
            <w:tcW w:w="1805" w:type="dxa"/>
          </w:tcPr>
          <w:p w14:paraId="17E7D4D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33DC891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E74525" w14:paraId="25B9F98F" w14:textId="77777777">
        <w:tc>
          <w:tcPr>
            <w:tcW w:w="1805" w:type="dxa"/>
          </w:tcPr>
          <w:p w14:paraId="0C12CF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8ACBC2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E74525" w14:paraId="54BAC0D2" w14:textId="77777777">
        <w:tc>
          <w:tcPr>
            <w:tcW w:w="1805" w:type="dxa"/>
            <w:shd w:val="clear" w:color="auto" w:fill="auto"/>
          </w:tcPr>
          <w:p w14:paraId="6AA7A5EF" w14:textId="77777777" w:rsidR="00E74525" w:rsidRDefault="00E74525">
            <w:pPr>
              <w:pStyle w:val="BodyText"/>
              <w:spacing w:after="0" w:line="280" w:lineRule="atLeast"/>
              <w:rPr>
                <w:rFonts w:ascii="Times New Roman" w:hAnsi="Times New Roman"/>
                <w:sz w:val="22"/>
                <w:szCs w:val="22"/>
                <w:lang w:eastAsia="zh-CN"/>
              </w:rPr>
            </w:pPr>
          </w:p>
        </w:tc>
        <w:tc>
          <w:tcPr>
            <w:tcW w:w="8157" w:type="dxa"/>
            <w:shd w:val="clear" w:color="auto" w:fill="auto"/>
          </w:tcPr>
          <w:p w14:paraId="3C95AA80" w14:textId="77777777" w:rsidR="00E74525" w:rsidRDefault="00E74525">
            <w:pPr>
              <w:pStyle w:val="BodyText"/>
              <w:spacing w:after="0" w:line="280" w:lineRule="atLeast"/>
              <w:rPr>
                <w:rFonts w:ascii="Times New Roman" w:hAnsi="Times New Roman"/>
                <w:sz w:val="22"/>
                <w:szCs w:val="22"/>
                <w:lang w:eastAsia="zh-CN"/>
              </w:rPr>
            </w:pPr>
          </w:p>
        </w:tc>
      </w:tr>
    </w:tbl>
    <w:p w14:paraId="1B842DB4" w14:textId="77777777" w:rsidR="00E74525" w:rsidRDefault="00E74525">
      <w:pPr>
        <w:pStyle w:val="BodyText"/>
        <w:spacing w:after="0"/>
        <w:rPr>
          <w:rFonts w:ascii="Times New Roman" w:hAnsi="Times New Roman"/>
          <w:sz w:val="22"/>
          <w:szCs w:val="22"/>
          <w:lang w:eastAsia="zh-CN"/>
        </w:rPr>
      </w:pPr>
    </w:p>
    <w:p w14:paraId="38DA1E12" w14:textId="77777777" w:rsidR="00E74525" w:rsidRDefault="00E74525">
      <w:pPr>
        <w:pStyle w:val="BodyText"/>
        <w:spacing w:after="0"/>
        <w:rPr>
          <w:rFonts w:ascii="Times New Roman" w:hAnsi="Times New Roman"/>
          <w:sz w:val="22"/>
          <w:szCs w:val="22"/>
          <w:lang w:eastAsia="zh-CN"/>
        </w:rPr>
      </w:pPr>
    </w:p>
    <w:p w14:paraId="22C05D8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8D1A8D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E47FA6E" w14:textId="77777777" w:rsidR="00E74525" w:rsidRDefault="00E74525">
      <w:pPr>
        <w:pStyle w:val="BodyText"/>
        <w:spacing w:after="0"/>
        <w:rPr>
          <w:rFonts w:ascii="Times New Roman" w:hAnsi="Times New Roman"/>
          <w:sz w:val="22"/>
          <w:szCs w:val="22"/>
          <w:lang w:eastAsia="zh-CN"/>
        </w:rPr>
      </w:pPr>
    </w:p>
    <w:p w14:paraId="1A5F272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4F6CD64F"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D666CD1"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D6958C7"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D7FB5BD"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76BFFC8" w14:textId="77777777" w:rsidR="00E74525" w:rsidRDefault="00E74525">
      <w:pPr>
        <w:pStyle w:val="BodyText"/>
        <w:spacing w:after="0"/>
        <w:rPr>
          <w:rFonts w:ascii="Times New Roman" w:hAnsi="Times New Roman"/>
          <w:sz w:val="22"/>
          <w:szCs w:val="22"/>
          <w:lang w:eastAsia="zh-CN"/>
        </w:rPr>
      </w:pPr>
    </w:p>
    <w:p w14:paraId="4540799E" w14:textId="77777777" w:rsidR="00E74525" w:rsidRDefault="00E74525">
      <w:pPr>
        <w:pStyle w:val="BodyText"/>
        <w:spacing w:after="0"/>
        <w:rPr>
          <w:rFonts w:ascii="Times New Roman" w:hAnsi="Times New Roman"/>
          <w:sz w:val="22"/>
          <w:szCs w:val="22"/>
          <w:lang w:eastAsia="zh-CN"/>
        </w:rPr>
      </w:pPr>
    </w:p>
    <w:p w14:paraId="558673B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2211509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0D4CFA3C" w14:textId="77777777" w:rsidR="00E74525" w:rsidRDefault="00E74525">
      <w:pPr>
        <w:pStyle w:val="BodyText"/>
        <w:spacing w:after="0"/>
        <w:rPr>
          <w:rFonts w:ascii="Times New Roman" w:hAnsi="Times New Roman"/>
          <w:sz w:val="22"/>
          <w:szCs w:val="22"/>
          <w:lang w:eastAsia="zh-CN"/>
        </w:rPr>
      </w:pPr>
    </w:p>
    <w:p w14:paraId="5D2899AD"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799C5F6E"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F05FA24"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35A2899"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4D43040"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0660D470" w14:textId="77777777">
        <w:tc>
          <w:tcPr>
            <w:tcW w:w="1805" w:type="dxa"/>
            <w:shd w:val="clear" w:color="auto" w:fill="D9D9D9" w:themeFill="background1" w:themeFillShade="D9"/>
          </w:tcPr>
          <w:p w14:paraId="6B4BE9B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5A51922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9C699BE" w14:textId="77777777">
        <w:tc>
          <w:tcPr>
            <w:tcW w:w="1805" w:type="dxa"/>
          </w:tcPr>
          <w:p w14:paraId="4BC2803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FBE7CC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E74525" w14:paraId="420A8A93" w14:textId="77777777">
        <w:tc>
          <w:tcPr>
            <w:tcW w:w="1805" w:type="dxa"/>
          </w:tcPr>
          <w:p w14:paraId="6304DCC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966E1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E74525" w14:paraId="7D443A72" w14:textId="77777777">
        <w:tc>
          <w:tcPr>
            <w:tcW w:w="1805" w:type="dxa"/>
          </w:tcPr>
          <w:p w14:paraId="29730CE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DC3028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E74525" w14:paraId="20E61435" w14:textId="77777777">
        <w:tc>
          <w:tcPr>
            <w:tcW w:w="1805" w:type="dxa"/>
          </w:tcPr>
          <w:p w14:paraId="3D8325F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rPr>
              <w:t>ZTE, Sanechips</w:t>
            </w:r>
          </w:p>
        </w:tc>
        <w:tc>
          <w:tcPr>
            <w:tcW w:w="8157" w:type="dxa"/>
          </w:tcPr>
          <w:p w14:paraId="6B546CF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We are OK with above conclusion.</w:t>
            </w:r>
          </w:p>
        </w:tc>
      </w:tr>
      <w:tr w:rsidR="00E74525" w14:paraId="7A1AC1B4" w14:textId="77777777">
        <w:tc>
          <w:tcPr>
            <w:tcW w:w="1805" w:type="dxa"/>
          </w:tcPr>
          <w:p w14:paraId="35A1F71E"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8157" w:type="dxa"/>
          </w:tcPr>
          <w:p w14:paraId="219206C7" w14:textId="77777777" w:rsidR="00E74525" w:rsidRDefault="00E05DBF">
            <w:pPr>
              <w:pStyle w:val="BodyText"/>
              <w:spacing w:after="0" w:line="280" w:lineRule="atLeast"/>
              <w:rPr>
                <w:rFonts w:ascii="Times New Roman" w:hAnsi="Times New Roman"/>
                <w:sz w:val="22"/>
                <w:szCs w:val="22"/>
              </w:rPr>
            </w:pPr>
            <w:r>
              <w:rPr>
                <w:rFonts w:ascii="Times New Roman" w:hAnsi="Times New Roman"/>
                <w:sz w:val="22"/>
                <w:szCs w:val="22"/>
              </w:rPr>
              <w:t>Ok with the proposed conclusion</w:t>
            </w:r>
          </w:p>
        </w:tc>
      </w:tr>
      <w:tr w:rsidR="00E74525" w14:paraId="61F5EC3C" w14:textId="77777777">
        <w:tc>
          <w:tcPr>
            <w:tcW w:w="1805" w:type="dxa"/>
          </w:tcPr>
          <w:p w14:paraId="6F86062E"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8157" w:type="dxa"/>
          </w:tcPr>
          <w:p w14:paraId="03A81338" w14:textId="77777777" w:rsidR="00E74525" w:rsidRDefault="00E05DBF">
            <w:pPr>
              <w:pStyle w:val="BodyText"/>
              <w:spacing w:after="0" w:line="280" w:lineRule="atLeast"/>
              <w:rPr>
                <w:rFonts w:ascii="Times New Roman" w:hAnsi="Times New Roman"/>
                <w:sz w:val="22"/>
                <w:szCs w:val="22"/>
              </w:rPr>
            </w:pPr>
            <w:r>
              <w:rPr>
                <w:rFonts w:ascii="Times New Roman" w:hAnsi="Times New Roman"/>
                <w:szCs w:val="22"/>
              </w:rPr>
              <w:t xml:space="preserve">We believe that we could postpone such conclusion for now. </w:t>
            </w:r>
          </w:p>
        </w:tc>
      </w:tr>
    </w:tbl>
    <w:p w14:paraId="3274B009" w14:textId="77777777" w:rsidR="00E74525" w:rsidRDefault="00E74525">
      <w:pPr>
        <w:pStyle w:val="BodyText"/>
        <w:spacing w:after="0"/>
        <w:rPr>
          <w:rFonts w:ascii="Times New Roman" w:hAnsi="Times New Roman"/>
          <w:sz w:val="22"/>
          <w:szCs w:val="22"/>
          <w:lang w:eastAsia="zh-CN"/>
        </w:rPr>
      </w:pPr>
    </w:p>
    <w:p w14:paraId="419214DF" w14:textId="77777777" w:rsidR="00E74525" w:rsidRDefault="00E74525">
      <w:pPr>
        <w:pStyle w:val="BodyText"/>
        <w:spacing w:after="0"/>
        <w:rPr>
          <w:rFonts w:ascii="Times New Roman" w:hAnsi="Times New Roman"/>
          <w:sz w:val="22"/>
          <w:szCs w:val="22"/>
          <w:lang w:eastAsia="zh-CN"/>
        </w:rPr>
      </w:pPr>
    </w:p>
    <w:p w14:paraId="1C37936B" w14:textId="77777777" w:rsidR="00E74525" w:rsidRDefault="00E74525">
      <w:pPr>
        <w:pStyle w:val="BodyText"/>
        <w:spacing w:after="0"/>
        <w:rPr>
          <w:rFonts w:ascii="Times New Roman" w:hAnsi="Times New Roman"/>
          <w:sz w:val="22"/>
          <w:szCs w:val="22"/>
          <w:lang w:eastAsia="zh-CN"/>
        </w:rPr>
      </w:pPr>
    </w:p>
    <w:p w14:paraId="1B1F32A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6E644A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1AE36473" w14:textId="77777777" w:rsidR="00E74525" w:rsidRDefault="00E74525">
      <w:pPr>
        <w:pStyle w:val="BodyText"/>
        <w:spacing w:after="0"/>
        <w:rPr>
          <w:rFonts w:ascii="Times New Roman" w:hAnsi="Times New Roman"/>
          <w:sz w:val="22"/>
          <w:szCs w:val="22"/>
          <w:lang w:eastAsia="zh-CN"/>
        </w:rPr>
      </w:pPr>
    </w:p>
    <w:p w14:paraId="20915DB4"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03C498A3"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8205B51"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7C5BEB71"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D645704" w14:textId="77777777" w:rsidR="00E74525" w:rsidRDefault="00E74525">
      <w:pPr>
        <w:pStyle w:val="BodyText"/>
        <w:spacing w:after="0"/>
        <w:rPr>
          <w:rFonts w:ascii="Times New Roman" w:hAnsi="Times New Roman"/>
          <w:sz w:val="22"/>
          <w:szCs w:val="22"/>
          <w:lang w:eastAsia="zh-CN"/>
        </w:rPr>
      </w:pPr>
    </w:p>
    <w:p w14:paraId="3D6B3628" w14:textId="77777777" w:rsidR="00E74525" w:rsidRDefault="00E74525">
      <w:pPr>
        <w:pStyle w:val="BodyText"/>
        <w:spacing w:after="0"/>
        <w:rPr>
          <w:rFonts w:ascii="Times New Roman" w:hAnsi="Times New Roman"/>
          <w:sz w:val="22"/>
          <w:szCs w:val="22"/>
          <w:lang w:eastAsia="zh-CN"/>
        </w:rPr>
      </w:pPr>
    </w:p>
    <w:p w14:paraId="55096031" w14:textId="77777777" w:rsidR="00E74525" w:rsidRDefault="00E74525">
      <w:pPr>
        <w:pStyle w:val="BodyText"/>
        <w:spacing w:after="0"/>
        <w:rPr>
          <w:rFonts w:ascii="Times New Roman" w:hAnsi="Times New Roman"/>
          <w:sz w:val="22"/>
          <w:szCs w:val="22"/>
          <w:lang w:eastAsia="zh-CN"/>
        </w:rPr>
      </w:pPr>
    </w:p>
    <w:p w14:paraId="63BC1276"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11D30D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 proposed conclusion seems stable. However, its not clear whether we need to agree on the conclusions explicitly or not. Please provide comments only if you think having the conclusion agreed is important. If multiple companies think having the conclusion has value, we can bring it up in GTW. Otherwise, moderator will assume making an agreement on the conclusion is not needed.</w:t>
      </w:r>
    </w:p>
    <w:p w14:paraId="17E70771"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0D4999CF" w14:textId="77777777">
        <w:tc>
          <w:tcPr>
            <w:tcW w:w="1727" w:type="dxa"/>
            <w:shd w:val="clear" w:color="auto" w:fill="FBE4D5" w:themeFill="accent2" w:themeFillTint="33"/>
          </w:tcPr>
          <w:p w14:paraId="1515260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760F2A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361C57" w14:textId="77777777">
        <w:tc>
          <w:tcPr>
            <w:tcW w:w="1727" w:type="dxa"/>
          </w:tcPr>
          <w:p w14:paraId="5B9E42F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617BAA0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E74525" w14:paraId="376B8A8B" w14:textId="77777777">
        <w:tc>
          <w:tcPr>
            <w:tcW w:w="1727" w:type="dxa"/>
          </w:tcPr>
          <w:p w14:paraId="16EA1A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E1A062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E74525" w14:paraId="76643922" w14:textId="77777777">
        <w:tc>
          <w:tcPr>
            <w:tcW w:w="1727" w:type="dxa"/>
          </w:tcPr>
          <w:p w14:paraId="33AED80E"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 Ericsson</w:t>
            </w:r>
          </w:p>
        </w:tc>
        <w:tc>
          <w:tcPr>
            <w:tcW w:w="7422" w:type="dxa"/>
          </w:tcPr>
          <w:p w14:paraId="55A3579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view as LGE</w:t>
            </w:r>
          </w:p>
        </w:tc>
      </w:tr>
    </w:tbl>
    <w:p w14:paraId="7DF0C229" w14:textId="77777777" w:rsidR="00E74525" w:rsidRDefault="00E74525">
      <w:pPr>
        <w:pStyle w:val="BodyText"/>
        <w:spacing w:after="0"/>
        <w:rPr>
          <w:rFonts w:ascii="Times New Roman" w:hAnsi="Times New Roman"/>
          <w:sz w:val="22"/>
          <w:szCs w:val="22"/>
          <w:lang w:eastAsia="zh-CN"/>
        </w:rPr>
      </w:pPr>
    </w:p>
    <w:p w14:paraId="1855A5FE" w14:textId="77777777" w:rsidR="00E74525" w:rsidRDefault="00E74525">
      <w:pPr>
        <w:pStyle w:val="BodyText"/>
        <w:spacing w:after="0"/>
        <w:rPr>
          <w:rFonts w:ascii="Times New Roman" w:hAnsi="Times New Roman"/>
          <w:sz w:val="22"/>
          <w:szCs w:val="22"/>
          <w:lang w:eastAsia="zh-CN"/>
        </w:rPr>
      </w:pPr>
    </w:p>
    <w:p w14:paraId="28CDC7EF"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97BDA5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1F731BA3" w14:textId="77777777" w:rsidR="00E74525" w:rsidRDefault="00E74525">
      <w:pPr>
        <w:pStyle w:val="BodyText"/>
        <w:spacing w:after="0"/>
        <w:rPr>
          <w:rFonts w:ascii="Times New Roman" w:hAnsi="Times New Roman"/>
          <w:sz w:val="22"/>
          <w:szCs w:val="22"/>
          <w:lang w:eastAsia="zh-CN"/>
        </w:rPr>
      </w:pPr>
    </w:p>
    <w:p w14:paraId="1DF7F756"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CD85DC8"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3929CB2"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A9226BD" w14:textId="77777777" w:rsidR="00E74525" w:rsidRDefault="00E74525">
      <w:pPr>
        <w:pStyle w:val="BodyText"/>
        <w:spacing w:after="0"/>
        <w:rPr>
          <w:rFonts w:ascii="Times New Roman" w:hAnsi="Times New Roman"/>
          <w:sz w:val="22"/>
          <w:szCs w:val="22"/>
          <w:lang w:eastAsia="zh-CN"/>
        </w:rPr>
      </w:pPr>
    </w:p>
    <w:p w14:paraId="63E504D6" w14:textId="77777777" w:rsidR="00E74525" w:rsidRDefault="00E74525">
      <w:pPr>
        <w:pStyle w:val="BodyText"/>
        <w:spacing w:after="0"/>
        <w:rPr>
          <w:rFonts w:ascii="Times New Roman" w:hAnsi="Times New Roman"/>
          <w:sz w:val="22"/>
          <w:szCs w:val="22"/>
          <w:lang w:eastAsia="zh-CN"/>
        </w:rPr>
      </w:pPr>
    </w:p>
    <w:p w14:paraId="63F78053" w14:textId="77777777" w:rsidR="00E74525" w:rsidRDefault="00E05DBF">
      <w:pPr>
        <w:pStyle w:val="Heading2"/>
        <w:rPr>
          <w:lang w:eastAsia="zh-CN"/>
        </w:rPr>
      </w:pPr>
      <w:r>
        <w:rPr>
          <w:lang w:eastAsia="zh-CN"/>
        </w:rPr>
        <w:t xml:space="preserve">2.2 PRACH Aspects </w:t>
      </w:r>
    </w:p>
    <w:p w14:paraId="2902D049" w14:textId="77777777" w:rsidR="00E74525" w:rsidRDefault="00E05DBF">
      <w:pPr>
        <w:pStyle w:val="Heading3"/>
        <w:rPr>
          <w:lang w:eastAsia="zh-CN"/>
        </w:rPr>
      </w:pPr>
      <w:r>
        <w:rPr>
          <w:lang w:eastAsia="zh-CN"/>
        </w:rPr>
        <w:t>2.2.1 PRACH BW and Sequence Length</w:t>
      </w:r>
    </w:p>
    <w:p w14:paraId="6BFD5C1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1C26A1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A6DEEA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7669F40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59C2BB0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E8EE91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B92065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0A9E7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1E6DE0C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54BF7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6642AA5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268D077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B6568B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C6EABD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4CC41B6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1A5BD0E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F6AE8C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53708AC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F8903D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665C34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902132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FA673A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FAF7A0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9E9266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072F86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5AFC5EE" w14:textId="77777777" w:rsidR="00E74525" w:rsidRDefault="00E05DBF">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3491EBE" w14:textId="77777777" w:rsidR="00E74525" w:rsidRDefault="00E05DBF">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472D2C5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B0B3D8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694547A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21DAAE0F"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5D542780" w14:textId="77777777" w:rsidR="00E74525" w:rsidRDefault="00E74525">
      <w:pPr>
        <w:pStyle w:val="BodyText"/>
        <w:spacing w:after="0"/>
        <w:rPr>
          <w:rFonts w:ascii="Times New Roman" w:hAnsi="Times New Roman"/>
          <w:sz w:val="22"/>
          <w:szCs w:val="22"/>
          <w:lang w:eastAsia="zh-CN"/>
        </w:rPr>
      </w:pPr>
    </w:p>
    <w:p w14:paraId="007C403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9B8CC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01783C6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7CB122A3"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28AB96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0EF7A945"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Sanechips,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MediaTek, Intel, LGE, Interdigital, Ericsson, Qualcomm (for 120kHz only)</w:t>
      </w:r>
    </w:p>
    <w:p w14:paraId="4E2571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7CD5F0" w14:textId="77777777" w:rsidR="00E74525" w:rsidRDefault="00E74525">
      <w:pPr>
        <w:pStyle w:val="BodyText"/>
        <w:spacing w:after="0"/>
        <w:rPr>
          <w:rFonts w:ascii="Times New Roman" w:hAnsi="Times New Roman"/>
          <w:sz w:val="22"/>
          <w:szCs w:val="22"/>
          <w:lang w:eastAsia="zh-CN"/>
        </w:rPr>
      </w:pPr>
    </w:p>
    <w:p w14:paraId="09281748" w14:textId="77777777" w:rsidR="00E74525" w:rsidRDefault="00E74525">
      <w:pPr>
        <w:pStyle w:val="BodyText"/>
        <w:spacing w:after="0"/>
        <w:rPr>
          <w:rFonts w:ascii="Times New Roman" w:hAnsi="Times New Roman"/>
          <w:sz w:val="22"/>
          <w:szCs w:val="22"/>
          <w:lang w:eastAsia="zh-CN"/>
        </w:rPr>
      </w:pPr>
    </w:p>
    <w:p w14:paraId="6211D66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15A546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6164D559"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74525" w14:paraId="2718A3DD" w14:textId="77777777">
        <w:tc>
          <w:tcPr>
            <w:tcW w:w="1345" w:type="dxa"/>
            <w:shd w:val="clear" w:color="auto" w:fill="F2F2F2" w:themeFill="background1" w:themeFillShade="F2"/>
          </w:tcPr>
          <w:p w14:paraId="7459A0AE"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2D761BE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36F29E6" w14:textId="77777777">
        <w:tc>
          <w:tcPr>
            <w:tcW w:w="1345" w:type="dxa"/>
          </w:tcPr>
          <w:p w14:paraId="77532B4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B116E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40C814A6"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56CD0CC1"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74525" w14:paraId="0BD16005" w14:textId="77777777">
        <w:tc>
          <w:tcPr>
            <w:tcW w:w="1345" w:type="dxa"/>
          </w:tcPr>
          <w:p w14:paraId="2AA711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665B31DC" w14:textId="77777777" w:rsidR="00E74525" w:rsidRDefault="00E05DBF">
            <w:pPr>
              <w:pStyle w:val="BodyText"/>
              <w:numPr>
                <w:ilvl w:val="0"/>
                <w:numId w:val="3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5394BADC" w14:textId="77777777" w:rsidR="00E74525" w:rsidRDefault="00E05DBF">
            <w:pPr>
              <w:pStyle w:val="BodyText"/>
              <w:numPr>
                <w:ilvl w:val="0"/>
                <w:numId w:val="3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74525" w14:paraId="5BE30551" w14:textId="77777777">
        <w:tc>
          <w:tcPr>
            <w:tcW w:w="1345" w:type="dxa"/>
          </w:tcPr>
          <w:p w14:paraId="7A5D47F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679F297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6005DC5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74525" w14:paraId="5AF36B13" w14:textId="77777777">
        <w:tc>
          <w:tcPr>
            <w:tcW w:w="1345" w:type="dxa"/>
          </w:tcPr>
          <w:p w14:paraId="2F4FDD1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25E1FEC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69F79A9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74525" w14:paraId="2D960B78" w14:textId="77777777">
        <w:tc>
          <w:tcPr>
            <w:tcW w:w="1345" w:type="dxa"/>
          </w:tcPr>
          <w:p w14:paraId="475FA34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3B07996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74525" w14:paraId="0A5B3DE4" w14:textId="77777777">
        <w:tc>
          <w:tcPr>
            <w:tcW w:w="1345" w:type="dxa"/>
          </w:tcPr>
          <w:p w14:paraId="7042D3C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14:paraId="4EC299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1A7A921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6B4327D0" w14:textId="77777777" w:rsidR="00E74525" w:rsidRDefault="00E74525">
            <w:pPr>
              <w:pStyle w:val="BodyText"/>
              <w:spacing w:after="0" w:line="280" w:lineRule="atLeast"/>
              <w:rPr>
                <w:rFonts w:ascii="Times New Roman" w:hAnsi="Times New Roman"/>
                <w:sz w:val="22"/>
                <w:szCs w:val="22"/>
                <w:lang w:eastAsia="zh-CN"/>
              </w:rPr>
            </w:pPr>
          </w:p>
        </w:tc>
      </w:tr>
      <w:tr w:rsidR="00E74525" w14:paraId="40997400" w14:textId="77777777">
        <w:tc>
          <w:tcPr>
            <w:tcW w:w="1345" w:type="dxa"/>
          </w:tcPr>
          <w:p w14:paraId="696219E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7387EC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scs PRACH sequence L=139 is supported at least for non-initial access.</w:t>
            </w:r>
          </w:p>
        </w:tc>
      </w:tr>
      <w:tr w:rsidR="00E74525" w14:paraId="40D53AE7" w14:textId="77777777">
        <w:tc>
          <w:tcPr>
            <w:tcW w:w="1345" w:type="dxa"/>
          </w:tcPr>
          <w:p w14:paraId="5A04027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6E02AC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74525" w14:paraId="58817435" w14:textId="77777777">
        <w:tc>
          <w:tcPr>
            <w:tcW w:w="1345" w:type="dxa"/>
          </w:tcPr>
          <w:p w14:paraId="4F41955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220C351B" w14:textId="77777777" w:rsidR="00E74525" w:rsidRDefault="00E05DBF">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495E0D3F" w14:textId="77777777" w:rsidR="00E74525" w:rsidRDefault="00E05DBF">
            <w:pPr>
              <w:pStyle w:val="BodyText"/>
              <w:numPr>
                <w:ilvl w:val="1"/>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382F0BD2" w14:textId="77777777" w:rsidR="00E74525" w:rsidRDefault="00E05DBF">
            <w:pPr>
              <w:pStyle w:val="BodyText"/>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7FE53A45" w14:textId="77777777" w:rsidR="00E74525" w:rsidRDefault="00E05DBF">
            <w:pPr>
              <w:pStyle w:val="BodyText"/>
              <w:numPr>
                <w:ilvl w:val="1"/>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17F9781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E74525" w14:paraId="6CCC44DC" w14:textId="77777777">
        <w:tc>
          <w:tcPr>
            <w:tcW w:w="1345" w:type="dxa"/>
          </w:tcPr>
          <w:p w14:paraId="7953EB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2375A3F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Sequence length (LRA):</w:t>
            </w:r>
          </w:p>
          <w:p w14:paraId="7320E65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0328C9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E48AB8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04E8A9F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74525" w14:paraId="692AC9F5" w14:textId="77777777">
        <w:tc>
          <w:tcPr>
            <w:tcW w:w="1345" w:type="dxa"/>
          </w:tcPr>
          <w:p w14:paraId="737AA2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2BD09B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74525" w14:paraId="12A5EDB8" w14:textId="77777777">
        <w:tc>
          <w:tcPr>
            <w:tcW w:w="1345" w:type="dxa"/>
          </w:tcPr>
          <w:p w14:paraId="2992AE5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B3746D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74525" w14:paraId="67AC7A46" w14:textId="77777777">
        <w:tc>
          <w:tcPr>
            <w:tcW w:w="1345" w:type="dxa"/>
          </w:tcPr>
          <w:p w14:paraId="029D5B2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69BDA5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2B8AC4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9CB3D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74525" w14:paraId="73B7BFB8" w14:textId="77777777">
        <w:tc>
          <w:tcPr>
            <w:tcW w:w="1345" w:type="dxa"/>
          </w:tcPr>
          <w:p w14:paraId="5EDBC59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30381CD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sequence lengths 139, 571 and 1151 for </w:t>
            </w:r>
            <w:proofErr w:type="gramStart"/>
            <w:r>
              <w:rPr>
                <w:rFonts w:ascii="Times New Roman" w:hAnsi="Times New Roman"/>
                <w:sz w:val="22"/>
                <w:szCs w:val="22"/>
                <w:lang w:eastAsia="zh-CN"/>
              </w:rPr>
              <w:t>all  PRACH</w:t>
            </w:r>
            <w:proofErr w:type="gramEnd"/>
            <w:r>
              <w:rPr>
                <w:rFonts w:ascii="Times New Roman" w:hAnsi="Times New Roman"/>
                <w:sz w:val="22"/>
                <w:szCs w:val="22"/>
                <w:lang w:eastAsia="zh-CN"/>
              </w:rPr>
              <w:t xml:space="preserve"> format A, B, C.</w:t>
            </w:r>
          </w:p>
        </w:tc>
      </w:tr>
      <w:tr w:rsidR="00E74525" w14:paraId="6EDB0E18" w14:textId="77777777">
        <w:tc>
          <w:tcPr>
            <w:tcW w:w="1345" w:type="dxa"/>
          </w:tcPr>
          <w:p w14:paraId="6B42DE9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7F6244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77F0E05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74525" w14:paraId="7AE02FCD" w14:textId="77777777">
        <w:tc>
          <w:tcPr>
            <w:tcW w:w="1345" w:type="dxa"/>
          </w:tcPr>
          <w:p w14:paraId="64B89A3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902092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7E26D63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32F4F82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74525" w14:paraId="7D169379" w14:textId="77777777">
        <w:tc>
          <w:tcPr>
            <w:tcW w:w="1345" w:type="dxa"/>
          </w:tcPr>
          <w:p w14:paraId="0596CA8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04E55F7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6E8BFC5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0B5CAAF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E74525" w14:paraId="010A73F5" w14:textId="77777777">
        <w:tc>
          <w:tcPr>
            <w:tcW w:w="1345" w:type="dxa"/>
          </w:tcPr>
          <w:p w14:paraId="6624847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21F9A3B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74525" w14:paraId="7AC0AFAA" w14:textId="77777777">
        <w:tc>
          <w:tcPr>
            <w:tcW w:w="1345" w:type="dxa"/>
          </w:tcPr>
          <w:p w14:paraId="090F34A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762C7ED" w14:textId="77777777" w:rsidR="00E74525" w:rsidRDefault="00E05DBF">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39CA05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D2004D4" w14:textId="77777777" w:rsidR="00E74525" w:rsidRDefault="00E74525">
      <w:pPr>
        <w:pStyle w:val="BodyText"/>
        <w:spacing w:after="0"/>
        <w:rPr>
          <w:rFonts w:ascii="Times New Roman" w:hAnsi="Times New Roman"/>
          <w:sz w:val="22"/>
          <w:szCs w:val="22"/>
          <w:lang w:eastAsia="zh-CN"/>
        </w:rPr>
      </w:pPr>
    </w:p>
    <w:p w14:paraId="6066292E" w14:textId="77777777" w:rsidR="00E74525" w:rsidRDefault="00E74525">
      <w:pPr>
        <w:pStyle w:val="BodyText"/>
        <w:spacing w:after="0"/>
        <w:rPr>
          <w:rFonts w:ascii="Times New Roman" w:hAnsi="Times New Roman"/>
          <w:sz w:val="22"/>
          <w:szCs w:val="22"/>
          <w:lang w:eastAsia="zh-CN"/>
        </w:rPr>
      </w:pPr>
    </w:p>
    <w:p w14:paraId="4A46C6B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8414D3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1C3D0E4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D5A847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44981FDF" w14:textId="77777777" w:rsidR="00E74525" w:rsidRDefault="00E74525">
      <w:pPr>
        <w:pStyle w:val="BodyText"/>
        <w:spacing w:after="0"/>
        <w:rPr>
          <w:rFonts w:ascii="Times New Roman" w:hAnsi="Times New Roman"/>
          <w:sz w:val="22"/>
          <w:szCs w:val="22"/>
          <w:lang w:eastAsia="zh-CN"/>
        </w:rPr>
      </w:pPr>
    </w:p>
    <w:p w14:paraId="1B0B7DA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22E09975" w14:textId="77777777" w:rsidR="00E74525" w:rsidRDefault="00E74525">
      <w:pPr>
        <w:pStyle w:val="ListParagraph"/>
        <w:rPr>
          <w:lang w:eastAsia="zh-CN"/>
        </w:rPr>
      </w:pPr>
    </w:p>
    <w:p w14:paraId="1D6BE7E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4FAC974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B34837E"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8A5468D" w14:textId="77777777" w:rsidR="00E74525" w:rsidRDefault="00E74525">
      <w:pPr>
        <w:pStyle w:val="BodyText"/>
        <w:spacing w:after="0"/>
        <w:rPr>
          <w:rFonts w:ascii="Times New Roman" w:hAnsi="Times New Roman"/>
          <w:sz w:val="22"/>
          <w:szCs w:val="22"/>
          <w:lang w:eastAsia="zh-CN"/>
        </w:rPr>
      </w:pPr>
    </w:p>
    <w:p w14:paraId="1790578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7ABAC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5B1005" w14:textId="77777777" w:rsidR="00E74525" w:rsidRDefault="00E74525">
      <w:pPr>
        <w:pStyle w:val="BodyText"/>
        <w:spacing w:after="0"/>
        <w:rPr>
          <w:rFonts w:ascii="Times New Roman" w:hAnsi="Times New Roman"/>
          <w:sz w:val="22"/>
          <w:szCs w:val="22"/>
          <w:lang w:eastAsia="zh-CN"/>
        </w:rPr>
      </w:pPr>
    </w:p>
    <w:p w14:paraId="72827976" w14:textId="77777777" w:rsidR="00E74525" w:rsidRDefault="00E05DBF">
      <w:pPr>
        <w:pStyle w:val="Heading5"/>
        <w:rPr>
          <w:lang w:eastAsia="zh-CN"/>
        </w:rPr>
      </w:pPr>
      <w:r>
        <w:rPr>
          <w:lang w:eastAsia="zh-CN"/>
        </w:rPr>
        <w:t>Proposal #2.1-1 (original)</w:t>
      </w:r>
    </w:p>
    <w:p w14:paraId="127AA86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69BD0C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2A5868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327159A" w14:textId="77777777" w:rsidR="00E74525" w:rsidRDefault="00E74525">
      <w:pPr>
        <w:pStyle w:val="BodyText"/>
        <w:spacing w:after="0"/>
        <w:rPr>
          <w:rFonts w:ascii="Times New Roman" w:hAnsi="Times New Roman"/>
          <w:sz w:val="22"/>
          <w:szCs w:val="22"/>
          <w:lang w:eastAsia="zh-CN"/>
        </w:rPr>
      </w:pPr>
    </w:p>
    <w:p w14:paraId="4D749AFF" w14:textId="77777777" w:rsidR="00E74525" w:rsidRDefault="00E05DBF">
      <w:pPr>
        <w:pStyle w:val="Heading5"/>
        <w:rPr>
          <w:lang w:eastAsia="zh-CN"/>
        </w:rPr>
      </w:pPr>
      <w:r>
        <w:rPr>
          <w:lang w:eastAsia="zh-CN"/>
        </w:rPr>
        <w:t>Proposal #2.1-2 (updated)</w:t>
      </w:r>
    </w:p>
    <w:p w14:paraId="0D6B119D"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F8F79DE" w14:textId="77777777" w:rsidR="00E74525" w:rsidRDefault="00E05DBF">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1E431E9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0FF8E0F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9DA5AD6"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8DBA30D" w14:textId="77777777" w:rsidR="00E74525" w:rsidRDefault="00E74525">
      <w:pPr>
        <w:pStyle w:val="BodyText"/>
        <w:spacing w:after="0"/>
        <w:rPr>
          <w:rFonts w:ascii="Times New Roman" w:hAnsi="Times New Roman"/>
          <w:sz w:val="22"/>
          <w:szCs w:val="22"/>
          <w:lang w:eastAsia="zh-CN"/>
        </w:rPr>
      </w:pPr>
    </w:p>
    <w:p w14:paraId="0D0B055D" w14:textId="77777777" w:rsidR="00E74525" w:rsidRDefault="00E05DBF">
      <w:pPr>
        <w:pStyle w:val="Heading5"/>
        <w:rPr>
          <w:lang w:eastAsia="zh-CN"/>
        </w:rPr>
      </w:pPr>
      <w:r>
        <w:rPr>
          <w:lang w:eastAsia="zh-CN"/>
        </w:rPr>
        <w:t>Proposal #2.1-3 (alternative update of 2.1-1)</w:t>
      </w:r>
    </w:p>
    <w:p w14:paraId="7AD979E1"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04259651" w14:textId="77777777" w:rsidR="00E74525" w:rsidRDefault="00E05DBF">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104525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DD837FE" w14:textId="77777777" w:rsidR="00E74525" w:rsidRDefault="00E05DBF">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3AE8B0F7" w14:textId="77777777" w:rsidR="00E74525" w:rsidRDefault="00E05DBF">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0BD9B539" w14:textId="77777777" w:rsidR="00E74525" w:rsidRDefault="00E74525">
      <w:pPr>
        <w:pStyle w:val="BodyText"/>
        <w:spacing w:after="0"/>
        <w:rPr>
          <w:rFonts w:ascii="Times New Roman" w:hAnsi="Times New Roman"/>
          <w:sz w:val="22"/>
          <w:szCs w:val="22"/>
          <w:lang w:eastAsia="zh-CN"/>
        </w:rPr>
      </w:pPr>
    </w:p>
    <w:p w14:paraId="3A09F5BE" w14:textId="77777777" w:rsidR="00E74525" w:rsidRDefault="00E74525">
      <w:pPr>
        <w:pStyle w:val="BodyText"/>
        <w:spacing w:after="0"/>
        <w:rPr>
          <w:rFonts w:ascii="Times New Roman" w:hAnsi="Times New Roman"/>
          <w:sz w:val="22"/>
          <w:szCs w:val="22"/>
          <w:lang w:eastAsia="zh-CN"/>
        </w:rPr>
      </w:pPr>
    </w:p>
    <w:p w14:paraId="2B25500B" w14:textId="77777777" w:rsidR="00E74525" w:rsidRDefault="00E05DBF">
      <w:pPr>
        <w:pStyle w:val="Heading5"/>
        <w:rPr>
          <w:lang w:eastAsia="zh-CN"/>
        </w:rPr>
      </w:pPr>
      <w:r>
        <w:rPr>
          <w:lang w:eastAsia="zh-CN"/>
        </w:rPr>
        <w:t>Proposal #2.1-4 (separate proposal, addition of condition to 2-1-2)</w:t>
      </w:r>
    </w:p>
    <w:p w14:paraId="517C7D8D" w14:textId="77777777" w:rsidR="00E74525" w:rsidRDefault="00E05DBF">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2FE975F9" w14:textId="77777777" w:rsidR="00E74525" w:rsidRDefault="00E74525">
      <w:pPr>
        <w:pStyle w:val="BodyText"/>
        <w:spacing w:after="0"/>
        <w:rPr>
          <w:rFonts w:ascii="Times New Roman" w:hAnsi="Times New Roman"/>
          <w:sz w:val="22"/>
          <w:szCs w:val="22"/>
          <w:lang w:eastAsia="zh-CN"/>
        </w:rPr>
      </w:pPr>
    </w:p>
    <w:p w14:paraId="2A5F8C94" w14:textId="77777777" w:rsidR="00E74525" w:rsidRDefault="00E74525">
      <w:pPr>
        <w:pStyle w:val="BodyText"/>
        <w:spacing w:after="0"/>
        <w:rPr>
          <w:rFonts w:ascii="Times New Roman" w:hAnsi="Times New Roman"/>
          <w:sz w:val="22"/>
          <w:szCs w:val="22"/>
          <w:lang w:eastAsia="zh-CN"/>
        </w:rPr>
      </w:pPr>
    </w:p>
    <w:p w14:paraId="2EA0C94E"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4841CE75" w14:textId="77777777">
        <w:tc>
          <w:tcPr>
            <w:tcW w:w="1720" w:type="dxa"/>
            <w:shd w:val="clear" w:color="auto" w:fill="F2F2F2" w:themeFill="background1" w:themeFillShade="F2"/>
          </w:tcPr>
          <w:p w14:paraId="6957905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F4A80F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9619644" w14:textId="77777777">
        <w:tc>
          <w:tcPr>
            <w:tcW w:w="1720" w:type="dxa"/>
          </w:tcPr>
          <w:p w14:paraId="1F9A32B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7998C3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748ABC2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74525" w14:paraId="350AA436" w14:textId="77777777">
        <w:tc>
          <w:tcPr>
            <w:tcW w:w="1720" w:type="dxa"/>
          </w:tcPr>
          <w:p w14:paraId="7FCE5DA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AECD82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B2CC7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5FF60A13" w14:textId="77777777" w:rsidR="00E74525" w:rsidRDefault="00E05DBF">
            <w:pPr>
              <w:pStyle w:val="BodyText"/>
              <w:numPr>
                <w:ilvl w:val="0"/>
                <w:numId w:val="41"/>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7CED51E4" w14:textId="77777777" w:rsidR="00E74525" w:rsidRDefault="00E05DBF">
            <w:pPr>
              <w:pStyle w:val="BodyText"/>
              <w:numPr>
                <w:ilvl w:val="1"/>
                <w:numId w:val="41"/>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76B939C" w14:textId="77777777" w:rsidR="00E74525" w:rsidRDefault="00E05DBF">
            <w:pPr>
              <w:pStyle w:val="BodyText"/>
              <w:numPr>
                <w:ilvl w:val="1"/>
                <w:numId w:val="41"/>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74525" w14:paraId="5D7F08CD" w14:textId="77777777">
        <w:tc>
          <w:tcPr>
            <w:tcW w:w="1720" w:type="dxa"/>
          </w:tcPr>
          <w:p w14:paraId="744A6B9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660EF7C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67450288" w14:textId="77777777" w:rsidR="00E74525" w:rsidRDefault="00E05DBF">
            <w:pPr>
              <w:pStyle w:val="BodyText"/>
              <w:numPr>
                <w:ilvl w:val="0"/>
                <w:numId w:val="41"/>
              </w:numPr>
              <w:spacing w:after="0" w:line="280" w:lineRule="atLeast"/>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74525" w14:paraId="4CFC02E7" w14:textId="77777777">
        <w:tc>
          <w:tcPr>
            <w:tcW w:w="1720" w:type="dxa"/>
          </w:tcPr>
          <w:p w14:paraId="6D8181C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1C5D93C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74525" w14:paraId="14F7B432" w14:textId="77777777">
        <w:tc>
          <w:tcPr>
            <w:tcW w:w="1720" w:type="dxa"/>
          </w:tcPr>
          <w:p w14:paraId="7B08332D"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4A04EB2"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74525" w14:paraId="73057E5D" w14:textId="77777777">
        <w:tc>
          <w:tcPr>
            <w:tcW w:w="1720" w:type="dxa"/>
            <w:shd w:val="clear" w:color="auto" w:fill="E2EFD9" w:themeFill="accent6" w:themeFillTint="33"/>
          </w:tcPr>
          <w:p w14:paraId="7DC8981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38061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3F3BC51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74525" w14:paraId="40836199" w14:textId="77777777">
        <w:tc>
          <w:tcPr>
            <w:tcW w:w="1720" w:type="dxa"/>
          </w:tcPr>
          <w:p w14:paraId="34CDA2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E5DE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#2.1-3.</w:t>
            </w:r>
          </w:p>
        </w:tc>
      </w:tr>
      <w:tr w:rsidR="00E74525" w14:paraId="5DB4F902" w14:textId="77777777">
        <w:tc>
          <w:tcPr>
            <w:tcW w:w="1720" w:type="dxa"/>
          </w:tcPr>
          <w:p w14:paraId="0B44071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BD1F04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4FFAA5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74525" w14:paraId="34163C5B" w14:textId="77777777">
        <w:tc>
          <w:tcPr>
            <w:tcW w:w="1720" w:type="dxa"/>
          </w:tcPr>
          <w:p w14:paraId="02C1A82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5A5CC59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74525" w14:paraId="67F25AF5" w14:textId="77777777">
        <w:tc>
          <w:tcPr>
            <w:tcW w:w="1720" w:type="dxa"/>
            <w:shd w:val="clear" w:color="auto" w:fill="E2EFD9" w:themeFill="accent6" w:themeFillTint="33"/>
          </w:tcPr>
          <w:p w14:paraId="5416468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9B755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74525" w14:paraId="675866D1" w14:textId="77777777">
        <w:tc>
          <w:tcPr>
            <w:tcW w:w="1720" w:type="dxa"/>
          </w:tcPr>
          <w:p w14:paraId="579851A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982508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74525" w14:paraId="4BF57E9D" w14:textId="77777777">
        <w:tc>
          <w:tcPr>
            <w:tcW w:w="1720" w:type="dxa"/>
          </w:tcPr>
          <w:p w14:paraId="456D51F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0DEE5C1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0C503674" w14:textId="77777777" w:rsidR="00E74525" w:rsidRDefault="00E74525">
            <w:pPr>
              <w:pStyle w:val="BodyText"/>
              <w:spacing w:after="0" w:line="280" w:lineRule="atLeast"/>
              <w:rPr>
                <w:rFonts w:ascii="Times New Roman" w:hAnsi="Times New Roman"/>
                <w:sz w:val="22"/>
                <w:szCs w:val="22"/>
                <w:lang w:eastAsia="zh-CN"/>
              </w:rPr>
            </w:pPr>
          </w:p>
          <w:p w14:paraId="7C45ADEB" w14:textId="77777777" w:rsidR="00E74525" w:rsidRDefault="00E05DBF">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82E0FE7" w14:textId="77777777" w:rsidR="00E74525" w:rsidRDefault="00E05DBF">
            <w:pPr>
              <w:pStyle w:val="BodyText"/>
              <w:numPr>
                <w:ilvl w:val="0"/>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3A24CA63"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30751E05" w14:textId="77777777" w:rsidR="00E74525" w:rsidRDefault="00E05DBF">
            <w:pPr>
              <w:pStyle w:val="ListParagraph"/>
              <w:numPr>
                <w:ilvl w:val="1"/>
                <w:numId w:val="6"/>
              </w:numPr>
              <w:spacing w:line="280" w:lineRule="atLeast"/>
              <w:rPr>
                <w:rFonts w:eastAsia="SimSun"/>
                <w:highlight w:val="cyan"/>
                <w:lang w:eastAsia="zh-CN"/>
              </w:rPr>
            </w:pPr>
            <w:r>
              <w:rPr>
                <w:rFonts w:eastAsia="SimSun"/>
                <w:highlight w:val="cyan"/>
                <w:lang w:eastAsia="zh-CN"/>
              </w:rPr>
              <w:t>Support sequence L=139 for licensed operation.</w:t>
            </w:r>
          </w:p>
          <w:p w14:paraId="180D686E" w14:textId="77777777" w:rsidR="00E74525" w:rsidRDefault="00E05DBF">
            <w:pPr>
              <w:pStyle w:val="BodyText"/>
              <w:numPr>
                <w:ilvl w:val="2"/>
                <w:numId w:val="6"/>
              </w:numPr>
              <w:spacing w:after="0" w:line="280" w:lineRule="atLeast"/>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556C09CB"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2CC095AD" w14:textId="77777777" w:rsidR="00E74525" w:rsidRDefault="00E05DBF">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733ADB05"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33F15277" w14:textId="77777777" w:rsidR="00E74525" w:rsidRDefault="00E74525">
            <w:pPr>
              <w:pStyle w:val="BodyText"/>
              <w:spacing w:after="0" w:line="280" w:lineRule="atLeast"/>
              <w:rPr>
                <w:rFonts w:ascii="Times New Roman" w:hAnsi="Times New Roman"/>
                <w:sz w:val="22"/>
                <w:szCs w:val="22"/>
                <w:lang w:eastAsia="zh-CN"/>
              </w:rPr>
            </w:pPr>
          </w:p>
        </w:tc>
      </w:tr>
      <w:tr w:rsidR="00E74525" w14:paraId="2E73D7F5" w14:textId="77777777">
        <w:tc>
          <w:tcPr>
            <w:tcW w:w="1720" w:type="dxa"/>
          </w:tcPr>
          <w:p w14:paraId="24072FA5"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2BB81EA"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74525" w14:paraId="72F7A630" w14:textId="77777777">
        <w:tc>
          <w:tcPr>
            <w:tcW w:w="1720" w:type="dxa"/>
          </w:tcPr>
          <w:p w14:paraId="2D30A5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E5199BF" w14:textId="77777777" w:rsidR="00E74525" w:rsidRDefault="00E05DBF">
            <w:pPr>
              <w:spacing w:line="280" w:lineRule="atLeast"/>
              <w:rPr>
                <w:sz w:val="22"/>
                <w:szCs w:val="22"/>
              </w:rPr>
            </w:pPr>
            <w:r>
              <w:rPr>
                <w:sz w:val="22"/>
                <w:szCs w:val="22"/>
              </w:rPr>
              <w:t>We support Proposal #2.1-2 in conjunction with Proposal #2.1-4</w:t>
            </w:r>
          </w:p>
          <w:p w14:paraId="5B84066F" w14:textId="77777777" w:rsidR="00E74525" w:rsidRDefault="00E05DBF">
            <w:pPr>
              <w:spacing w:line="280" w:lineRule="atLeast"/>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74525" w14:paraId="1BC8A38C" w14:textId="77777777">
        <w:tc>
          <w:tcPr>
            <w:tcW w:w="1720" w:type="dxa"/>
            <w:shd w:val="clear" w:color="auto" w:fill="E2EFD9" w:themeFill="accent6" w:themeFillTint="33"/>
          </w:tcPr>
          <w:p w14:paraId="21AF85C9"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5AC3DB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0B6BD5AF" w14:textId="77777777">
        <w:tc>
          <w:tcPr>
            <w:tcW w:w="1720" w:type="dxa"/>
          </w:tcPr>
          <w:p w14:paraId="7B36F451"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647CC0D" w14:textId="77777777" w:rsidR="00E74525" w:rsidRDefault="00E05DBF">
            <w:pPr>
              <w:spacing w:line="280" w:lineRule="atLeast"/>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74525" w14:paraId="0C8A5352" w14:textId="77777777">
        <w:tc>
          <w:tcPr>
            <w:tcW w:w="1720" w:type="dxa"/>
          </w:tcPr>
          <w:p w14:paraId="42F14E93"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60397D" w14:textId="77777777" w:rsidR="00E74525" w:rsidRDefault="00E05DBF">
            <w:pPr>
              <w:spacing w:line="280" w:lineRule="atLeast"/>
              <w:rPr>
                <w:sz w:val="22"/>
                <w:szCs w:val="22"/>
                <w:lang w:eastAsia="ja-JP"/>
              </w:rPr>
            </w:pPr>
            <w:r>
              <w:rPr>
                <w:rFonts w:hint="eastAsia"/>
                <w:sz w:val="22"/>
                <w:szCs w:val="22"/>
                <w:lang w:eastAsia="zh-CN"/>
              </w:rPr>
              <w:t>We prefer Proposal#2.1-2 combined with Proposal#2.1-4.</w:t>
            </w:r>
          </w:p>
        </w:tc>
      </w:tr>
      <w:tr w:rsidR="00E74525" w14:paraId="60B49762" w14:textId="77777777">
        <w:tc>
          <w:tcPr>
            <w:tcW w:w="1720" w:type="dxa"/>
            <w:shd w:val="clear" w:color="auto" w:fill="E2EFD9" w:themeFill="accent6" w:themeFillTint="33"/>
          </w:tcPr>
          <w:p w14:paraId="31AB1B4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4225E6" w14:textId="77777777" w:rsidR="00E74525" w:rsidRDefault="00E05DBF">
            <w:pPr>
              <w:spacing w:line="280" w:lineRule="atLeast"/>
              <w:rPr>
                <w:sz w:val="22"/>
                <w:szCs w:val="22"/>
                <w:lang w:eastAsia="zh-CN"/>
              </w:rPr>
            </w:pPr>
            <w:r>
              <w:rPr>
                <w:sz w:val="22"/>
                <w:szCs w:val="22"/>
                <w:lang w:eastAsia="zh-CN"/>
              </w:rPr>
              <w:t>See summary below</w:t>
            </w:r>
          </w:p>
        </w:tc>
      </w:tr>
    </w:tbl>
    <w:p w14:paraId="0B20789A" w14:textId="77777777" w:rsidR="00E74525" w:rsidRDefault="00E74525">
      <w:pPr>
        <w:pStyle w:val="BodyText"/>
        <w:spacing w:after="0"/>
        <w:rPr>
          <w:rFonts w:ascii="Times New Roman" w:hAnsi="Times New Roman"/>
          <w:sz w:val="22"/>
          <w:szCs w:val="22"/>
          <w:lang w:eastAsia="zh-CN"/>
        </w:rPr>
      </w:pPr>
    </w:p>
    <w:p w14:paraId="77BF51EE" w14:textId="77777777" w:rsidR="00E74525" w:rsidRDefault="00E74525">
      <w:pPr>
        <w:pStyle w:val="BodyText"/>
        <w:spacing w:after="0"/>
        <w:rPr>
          <w:rFonts w:ascii="Times New Roman" w:hAnsi="Times New Roman"/>
          <w:sz w:val="22"/>
          <w:szCs w:val="22"/>
          <w:lang w:eastAsia="zh-CN"/>
        </w:rPr>
      </w:pPr>
    </w:p>
    <w:p w14:paraId="01B71B3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9AC08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13D7D3F5" w14:textId="77777777" w:rsidR="00E74525" w:rsidRDefault="00E74525">
      <w:pPr>
        <w:pStyle w:val="BodyText"/>
        <w:spacing w:after="0"/>
        <w:rPr>
          <w:rFonts w:ascii="Times New Roman" w:hAnsi="Times New Roman"/>
          <w:sz w:val="22"/>
          <w:szCs w:val="22"/>
          <w:lang w:eastAsia="zh-CN"/>
        </w:rPr>
      </w:pPr>
    </w:p>
    <w:p w14:paraId="59EB263C"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or 2.1-3, where the main difference is support of 480/960kHz for PRACH at least for non-initial access case. Proposal 2.1-4 is a note that could be appended to either 2.1-2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2.1-3.</w:t>
      </w:r>
    </w:p>
    <w:p w14:paraId="2D26A989" w14:textId="77777777" w:rsidR="00E74525" w:rsidRDefault="00E74525">
      <w:pPr>
        <w:pStyle w:val="BodyText"/>
        <w:spacing w:after="0"/>
        <w:rPr>
          <w:rFonts w:ascii="Times New Roman" w:hAnsi="Times New Roman"/>
          <w:sz w:val="22"/>
          <w:szCs w:val="22"/>
          <w:lang w:eastAsia="zh-CN"/>
        </w:rPr>
      </w:pPr>
    </w:p>
    <w:p w14:paraId="3F42A92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7B60732A" w14:textId="77777777" w:rsidR="00E74525" w:rsidRDefault="00E74525">
      <w:pPr>
        <w:pStyle w:val="BodyText"/>
        <w:spacing w:after="0"/>
        <w:rPr>
          <w:rFonts w:ascii="Times New Roman" w:hAnsi="Times New Roman"/>
          <w:sz w:val="22"/>
          <w:szCs w:val="22"/>
          <w:lang w:eastAsia="zh-CN"/>
        </w:rPr>
      </w:pPr>
    </w:p>
    <w:p w14:paraId="3E2F1A54" w14:textId="77777777" w:rsidR="00E74525" w:rsidRDefault="00E05DBF">
      <w:pPr>
        <w:pStyle w:val="Heading5"/>
        <w:rPr>
          <w:lang w:eastAsia="zh-CN"/>
        </w:rPr>
      </w:pPr>
      <w:r>
        <w:rPr>
          <w:lang w:eastAsia="zh-CN"/>
        </w:rPr>
        <w:t>Proposal #2.1-2 (Alternative 1)</w:t>
      </w:r>
    </w:p>
    <w:p w14:paraId="3011DCF6"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856980B" w14:textId="77777777" w:rsidR="00E74525" w:rsidRDefault="00E05DBF">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D13AD3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6E830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4A4256D"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83C85FD" w14:textId="77777777" w:rsidR="00E74525" w:rsidRDefault="00E74525">
      <w:pPr>
        <w:pStyle w:val="BodyText"/>
        <w:spacing w:after="0"/>
        <w:rPr>
          <w:rFonts w:ascii="Times New Roman" w:hAnsi="Times New Roman"/>
          <w:sz w:val="22"/>
          <w:szCs w:val="22"/>
          <w:lang w:eastAsia="zh-CN"/>
        </w:rPr>
      </w:pPr>
    </w:p>
    <w:p w14:paraId="64ED0802" w14:textId="77777777" w:rsidR="00E74525" w:rsidRDefault="00E05DBF">
      <w:pPr>
        <w:pStyle w:val="Heading5"/>
        <w:rPr>
          <w:lang w:eastAsia="zh-CN"/>
        </w:rPr>
      </w:pPr>
      <w:r>
        <w:rPr>
          <w:lang w:eastAsia="zh-CN"/>
        </w:rPr>
        <w:t>Proposal #2.1-3 (Alternative 2)</w:t>
      </w:r>
    </w:p>
    <w:p w14:paraId="74593168"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CC94637" w14:textId="77777777" w:rsidR="00E74525" w:rsidRDefault="00E05DBF">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09760F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A6F5A96" w14:textId="77777777" w:rsidR="00E74525" w:rsidRDefault="00E05DBF">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CF326B4" w14:textId="77777777" w:rsidR="00E74525" w:rsidRDefault="00E05DBF">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72084C2" w14:textId="77777777" w:rsidR="00E74525" w:rsidRDefault="00E74525">
      <w:pPr>
        <w:pStyle w:val="BodyText"/>
        <w:spacing w:after="0"/>
        <w:rPr>
          <w:rFonts w:ascii="Times New Roman" w:hAnsi="Times New Roman"/>
          <w:sz w:val="22"/>
          <w:szCs w:val="22"/>
          <w:lang w:eastAsia="zh-CN"/>
        </w:rPr>
      </w:pPr>
    </w:p>
    <w:p w14:paraId="7591D73F" w14:textId="77777777" w:rsidR="00E74525" w:rsidRDefault="00E74525">
      <w:pPr>
        <w:pStyle w:val="BodyText"/>
        <w:spacing w:after="0"/>
        <w:rPr>
          <w:rFonts w:ascii="Times New Roman" w:hAnsi="Times New Roman"/>
          <w:sz w:val="22"/>
          <w:szCs w:val="22"/>
          <w:lang w:eastAsia="zh-CN"/>
        </w:rPr>
      </w:pPr>
    </w:p>
    <w:p w14:paraId="76FB84BE" w14:textId="77777777" w:rsidR="00E74525" w:rsidRDefault="00E05DBF">
      <w:pPr>
        <w:pStyle w:val="Heading5"/>
        <w:rPr>
          <w:lang w:eastAsia="zh-CN"/>
        </w:rPr>
      </w:pPr>
      <w:r>
        <w:rPr>
          <w:lang w:eastAsia="zh-CN"/>
        </w:rPr>
        <w:t>Proposal #2.1-4 (Note for either Alternatives)</w:t>
      </w:r>
    </w:p>
    <w:p w14:paraId="2A206CC7" w14:textId="77777777" w:rsidR="00E74525" w:rsidRDefault="00E05DBF">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38F9DC98" w14:textId="77777777" w:rsidR="00E74525" w:rsidRDefault="00E74525">
      <w:pPr>
        <w:pStyle w:val="BodyText"/>
        <w:spacing w:after="0"/>
        <w:rPr>
          <w:rFonts w:ascii="Times New Roman" w:hAnsi="Times New Roman"/>
          <w:sz w:val="22"/>
          <w:szCs w:val="22"/>
          <w:lang w:eastAsia="zh-CN"/>
        </w:rPr>
      </w:pPr>
    </w:p>
    <w:p w14:paraId="649085F0" w14:textId="77777777" w:rsidR="00E74525" w:rsidRDefault="00E74525">
      <w:pPr>
        <w:pStyle w:val="BodyText"/>
        <w:spacing w:after="0"/>
        <w:rPr>
          <w:rFonts w:ascii="Times New Roman" w:hAnsi="Times New Roman"/>
          <w:sz w:val="22"/>
          <w:szCs w:val="22"/>
          <w:lang w:eastAsia="zh-CN"/>
        </w:rPr>
      </w:pPr>
    </w:p>
    <w:p w14:paraId="176F3669" w14:textId="77777777" w:rsidR="00E74525" w:rsidRDefault="00E74525">
      <w:pPr>
        <w:pStyle w:val="BodyText"/>
        <w:spacing w:after="0"/>
        <w:rPr>
          <w:rFonts w:ascii="Times New Roman" w:hAnsi="Times New Roman"/>
          <w:sz w:val="22"/>
          <w:szCs w:val="22"/>
          <w:lang w:eastAsia="zh-CN"/>
        </w:rPr>
      </w:pPr>
    </w:p>
    <w:p w14:paraId="2087150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93EF1A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7EC894E3" w14:textId="77777777" w:rsidR="00E74525" w:rsidRDefault="00E74525">
      <w:pPr>
        <w:pStyle w:val="BodyText"/>
        <w:spacing w:after="0"/>
        <w:rPr>
          <w:rFonts w:ascii="Times New Roman" w:hAnsi="Times New Roman"/>
          <w:sz w:val="22"/>
          <w:szCs w:val="22"/>
          <w:lang w:eastAsia="zh-CN"/>
        </w:rPr>
      </w:pPr>
    </w:p>
    <w:p w14:paraId="7004BBC7" w14:textId="77777777" w:rsidR="00E74525" w:rsidRDefault="00E05DBF">
      <w:pPr>
        <w:pStyle w:val="Heading5"/>
        <w:rPr>
          <w:lang w:eastAsia="zh-CN"/>
        </w:rPr>
      </w:pPr>
      <w:r>
        <w:rPr>
          <w:lang w:eastAsia="zh-CN"/>
        </w:rPr>
        <w:t>Proposal #2.1-2 (cleaned up, Alternative 1)</w:t>
      </w:r>
    </w:p>
    <w:p w14:paraId="00A4B01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90514E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62FF25D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15B016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4B514F31" w14:textId="77777777" w:rsidR="00E74525" w:rsidRDefault="00E74525">
      <w:pPr>
        <w:pStyle w:val="BodyText"/>
        <w:spacing w:after="0"/>
        <w:rPr>
          <w:rFonts w:ascii="Times New Roman" w:hAnsi="Times New Roman"/>
          <w:sz w:val="22"/>
          <w:szCs w:val="22"/>
          <w:lang w:eastAsia="zh-CN"/>
        </w:rPr>
      </w:pPr>
    </w:p>
    <w:p w14:paraId="0957DA01" w14:textId="77777777" w:rsidR="00E74525" w:rsidRDefault="00E05DBF">
      <w:pPr>
        <w:pStyle w:val="Heading5"/>
        <w:rPr>
          <w:lang w:eastAsia="zh-CN"/>
        </w:rPr>
      </w:pPr>
      <w:r>
        <w:rPr>
          <w:lang w:eastAsia="zh-CN"/>
        </w:rPr>
        <w:t>Proposal #2.1-3 (cleaned up, Alternative 2)</w:t>
      </w:r>
    </w:p>
    <w:p w14:paraId="0A530B9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EF1692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E5C560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75C7E31" w14:textId="77777777" w:rsidR="00E74525" w:rsidRDefault="00E74525">
      <w:pPr>
        <w:pStyle w:val="BodyText"/>
        <w:spacing w:after="0"/>
        <w:rPr>
          <w:rFonts w:ascii="Times New Roman" w:hAnsi="Times New Roman"/>
          <w:sz w:val="22"/>
          <w:szCs w:val="22"/>
          <w:lang w:eastAsia="zh-CN"/>
        </w:rPr>
      </w:pPr>
    </w:p>
    <w:p w14:paraId="7261F431" w14:textId="77777777" w:rsidR="00E74525" w:rsidRDefault="00E05DBF">
      <w:pPr>
        <w:pStyle w:val="Heading5"/>
        <w:rPr>
          <w:lang w:eastAsia="zh-CN"/>
        </w:rPr>
      </w:pPr>
      <w:r>
        <w:rPr>
          <w:lang w:eastAsia="zh-CN"/>
        </w:rPr>
        <w:t>Proposal #2.1-4 (Note for either Alternatives)</w:t>
      </w:r>
    </w:p>
    <w:p w14:paraId="32E1E63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1F4909AC" w14:textId="77777777" w:rsidR="00E74525" w:rsidRDefault="00E74525">
      <w:pPr>
        <w:pStyle w:val="BodyText"/>
        <w:spacing w:after="0"/>
        <w:rPr>
          <w:rFonts w:ascii="Times New Roman" w:hAnsi="Times New Roman"/>
          <w:sz w:val="22"/>
          <w:szCs w:val="22"/>
          <w:lang w:eastAsia="zh-CN"/>
        </w:rPr>
      </w:pPr>
    </w:p>
    <w:p w14:paraId="5004C87A" w14:textId="77777777" w:rsidR="00E74525" w:rsidRDefault="00E74525">
      <w:pPr>
        <w:pStyle w:val="BodyText"/>
        <w:spacing w:after="0"/>
        <w:rPr>
          <w:rFonts w:ascii="Times New Roman" w:hAnsi="Times New Roman"/>
          <w:sz w:val="22"/>
          <w:szCs w:val="22"/>
          <w:lang w:eastAsia="zh-CN"/>
        </w:rPr>
      </w:pPr>
    </w:p>
    <w:p w14:paraId="628BC49D" w14:textId="77777777" w:rsidR="00E74525" w:rsidRDefault="00E05DBF">
      <w:pPr>
        <w:pStyle w:val="Heading5"/>
        <w:rPr>
          <w:lang w:eastAsia="zh-CN"/>
        </w:rPr>
      </w:pPr>
      <w:r>
        <w:rPr>
          <w:lang w:eastAsia="zh-CN"/>
        </w:rPr>
        <w:t>Proposal #2.1-5 (modification of Alternative 1)</w:t>
      </w:r>
    </w:p>
    <w:p w14:paraId="2702A22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B12F02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094076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9EC97D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48AE1E3" w14:textId="77777777" w:rsidR="00E74525" w:rsidRDefault="00E74525">
      <w:pPr>
        <w:pStyle w:val="BodyText"/>
        <w:spacing w:after="0"/>
        <w:rPr>
          <w:rFonts w:ascii="Times New Roman" w:hAnsi="Times New Roman"/>
          <w:sz w:val="22"/>
          <w:szCs w:val="22"/>
          <w:lang w:eastAsia="zh-CN"/>
        </w:rPr>
      </w:pPr>
    </w:p>
    <w:p w14:paraId="7F088AD1" w14:textId="77777777" w:rsidR="00E74525" w:rsidRDefault="00E05DBF">
      <w:pPr>
        <w:pStyle w:val="Heading5"/>
        <w:rPr>
          <w:lang w:eastAsia="zh-CN"/>
        </w:rPr>
      </w:pPr>
      <w:r>
        <w:rPr>
          <w:lang w:eastAsia="zh-CN"/>
        </w:rPr>
        <w:t>Proposal #2.1-6 (update of 2.1-2/2.1-5)</w:t>
      </w:r>
    </w:p>
    <w:p w14:paraId="05C26D7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EEE135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E68074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7EB39F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61C2533" w14:textId="77777777" w:rsidR="00E74525" w:rsidRDefault="00E74525">
      <w:pPr>
        <w:pStyle w:val="BodyText"/>
        <w:spacing w:after="0"/>
        <w:rPr>
          <w:rFonts w:ascii="Times New Roman" w:hAnsi="Times New Roman"/>
          <w:sz w:val="22"/>
          <w:szCs w:val="22"/>
          <w:lang w:val="en-GB" w:eastAsia="zh-CN"/>
        </w:rPr>
      </w:pPr>
    </w:p>
    <w:p w14:paraId="30CC1F9F" w14:textId="77777777" w:rsidR="00E74525" w:rsidRDefault="00E74525">
      <w:pPr>
        <w:pStyle w:val="BodyText"/>
        <w:spacing w:after="0"/>
        <w:rPr>
          <w:rFonts w:ascii="Times New Roman" w:hAnsi="Times New Roman"/>
          <w:sz w:val="22"/>
          <w:szCs w:val="22"/>
          <w:lang w:eastAsia="zh-CN"/>
        </w:rPr>
      </w:pPr>
    </w:p>
    <w:p w14:paraId="21E5E79D" w14:textId="77777777" w:rsidR="00E74525" w:rsidRDefault="00E74525">
      <w:pPr>
        <w:pStyle w:val="BodyText"/>
        <w:spacing w:after="0"/>
        <w:rPr>
          <w:rFonts w:ascii="Times New Roman" w:hAnsi="Times New Roman"/>
          <w:sz w:val="22"/>
          <w:szCs w:val="22"/>
          <w:lang w:eastAsia="zh-CN"/>
        </w:rPr>
      </w:pPr>
    </w:p>
    <w:p w14:paraId="0BF3252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09E484E9"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4EA96ECD" w14:textId="77777777">
        <w:tc>
          <w:tcPr>
            <w:tcW w:w="1805" w:type="dxa"/>
            <w:shd w:val="clear" w:color="auto" w:fill="D9D9D9" w:themeFill="background1" w:themeFillShade="D9"/>
          </w:tcPr>
          <w:p w14:paraId="1ECBA64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5B6BE2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E22FAA8" w14:textId="77777777">
        <w:tc>
          <w:tcPr>
            <w:tcW w:w="1805" w:type="dxa"/>
          </w:tcPr>
          <w:p w14:paraId="550C94C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EB36144" w14:textId="77777777" w:rsidR="00E74525" w:rsidRDefault="00E05DBF">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22A74D8A" w14:textId="77777777" w:rsidR="00E74525" w:rsidRDefault="00E05DBF">
            <w:pPr>
              <w:pStyle w:val="Heading5"/>
              <w:outlineLvl w:val="4"/>
              <w:rPr>
                <w:lang w:eastAsia="zh-CN"/>
              </w:rPr>
            </w:pPr>
            <w:r>
              <w:rPr>
                <w:lang w:eastAsia="zh-CN"/>
              </w:rPr>
              <w:t>Proposal #2.1-2 (</w:t>
            </w:r>
            <w:r>
              <w:rPr>
                <w:highlight w:val="yellow"/>
                <w:lang w:eastAsia="zh-CN"/>
              </w:rPr>
              <w:t>modified</w:t>
            </w:r>
            <w:r>
              <w:rPr>
                <w:lang w:eastAsia="zh-CN"/>
              </w:rPr>
              <w:t>)</w:t>
            </w:r>
          </w:p>
          <w:p w14:paraId="075666D3"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8B36F44"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36C0498A"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9D1F1B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56322D34" w14:textId="77777777" w:rsidR="00E74525" w:rsidRDefault="00E74525">
            <w:pPr>
              <w:pStyle w:val="BodyText"/>
              <w:spacing w:after="0" w:line="280" w:lineRule="atLeast"/>
              <w:rPr>
                <w:rFonts w:ascii="Times New Roman" w:hAnsi="Times New Roman"/>
                <w:sz w:val="22"/>
                <w:szCs w:val="22"/>
                <w:lang w:eastAsia="zh-CN"/>
              </w:rPr>
            </w:pPr>
          </w:p>
          <w:p w14:paraId="5DFD012D" w14:textId="77777777" w:rsidR="00E74525" w:rsidRDefault="00E05DBF">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74525" w14:paraId="73BC6456" w14:textId="77777777">
        <w:tc>
          <w:tcPr>
            <w:tcW w:w="1805" w:type="dxa"/>
          </w:tcPr>
          <w:p w14:paraId="2EF6DAA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F2FB1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74525" w14:paraId="6F4EC535" w14:textId="77777777">
        <w:tc>
          <w:tcPr>
            <w:tcW w:w="1805" w:type="dxa"/>
          </w:tcPr>
          <w:p w14:paraId="1D6234D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B91469C" w14:textId="77777777" w:rsidR="00E74525" w:rsidRDefault="00E05DBF">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74525" w14:paraId="6D84BBB0" w14:textId="77777777">
        <w:tc>
          <w:tcPr>
            <w:tcW w:w="1805" w:type="dxa"/>
          </w:tcPr>
          <w:p w14:paraId="3BF069B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114FEEE" w14:textId="77777777" w:rsidR="00E74525" w:rsidRDefault="00E05DBF">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74525" w14:paraId="0E2A1F70" w14:textId="77777777">
        <w:tc>
          <w:tcPr>
            <w:tcW w:w="1805" w:type="dxa"/>
          </w:tcPr>
          <w:p w14:paraId="182136D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D4293B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74525" w14:paraId="7DFCD303" w14:textId="77777777">
        <w:tc>
          <w:tcPr>
            <w:tcW w:w="1805" w:type="dxa"/>
          </w:tcPr>
          <w:p w14:paraId="0104CF8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9923BD" w14:textId="77777777" w:rsidR="00E74525" w:rsidRDefault="00E05DBF">
            <w:pPr>
              <w:pStyle w:val="BodyText"/>
              <w:spacing w:after="0" w:line="280" w:lineRule="atLeast"/>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74525" w14:paraId="2A7EC117" w14:textId="77777777">
        <w:tc>
          <w:tcPr>
            <w:tcW w:w="1805" w:type="dxa"/>
          </w:tcPr>
          <w:p w14:paraId="67381F1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F0EE89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EAEA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E74525" w14:paraId="698F14FC" w14:textId="77777777">
        <w:tc>
          <w:tcPr>
            <w:tcW w:w="1805" w:type="dxa"/>
          </w:tcPr>
          <w:p w14:paraId="5BC25E5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4AA9A79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E74525" w14:paraId="45A82ADC" w14:textId="77777777">
        <w:tc>
          <w:tcPr>
            <w:tcW w:w="1805" w:type="dxa"/>
          </w:tcPr>
          <w:p w14:paraId="3124EC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7085520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74525" w14:paraId="6E1B5E13" w14:textId="77777777">
        <w:tc>
          <w:tcPr>
            <w:tcW w:w="1805" w:type="dxa"/>
          </w:tcPr>
          <w:p w14:paraId="5F8117C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7B2A8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E74525" w14:paraId="005B9AD3" w14:textId="77777777">
        <w:tc>
          <w:tcPr>
            <w:tcW w:w="1805" w:type="dxa"/>
          </w:tcPr>
          <w:p w14:paraId="2AF4E16F"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0F7933C6"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37C3DB3E"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We support Proposal #2.1-2 with Nokia’s changes and Proposal #2.1.4.</w:t>
            </w:r>
          </w:p>
          <w:p w14:paraId="6FBEA8B8"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E74525" w14:paraId="3A17C09D" w14:textId="77777777">
        <w:tc>
          <w:tcPr>
            <w:tcW w:w="1805" w:type="dxa"/>
          </w:tcPr>
          <w:p w14:paraId="554F4D6B"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5E59E7A0"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We also prefer to discuss SSB SCS and corresponding PRACH SCS before discussing proposal #2.1-2, #2.1-</w:t>
            </w:r>
            <w:proofErr w:type="gramStart"/>
            <w:r>
              <w:rPr>
                <w:rFonts w:ascii="Times New Roman" w:hAnsi="Times New Roman"/>
                <w:sz w:val="22"/>
                <w:lang w:eastAsia="zh-CN"/>
              </w:rPr>
              <w:t>3</w:t>
            </w:r>
            <w:proofErr w:type="gramEnd"/>
            <w:r>
              <w:rPr>
                <w:rFonts w:ascii="Times New Roman" w:hAnsi="Times New Roman"/>
                <w:sz w:val="22"/>
                <w:lang w:eastAsia="zh-CN"/>
              </w:rPr>
              <w:t xml:space="preserve"> and #2.1-4. </w:t>
            </w:r>
          </w:p>
        </w:tc>
      </w:tr>
      <w:tr w:rsidR="00E74525" w14:paraId="47F8D2E3" w14:textId="77777777">
        <w:tc>
          <w:tcPr>
            <w:tcW w:w="1805" w:type="dxa"/>
          </w:tcPr>
          <w:p w14:paraId="3C45188F"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41CBF167"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E74525" w14:paraId="4168E1C4" w14:textId="77777777">
        <w:tc>
          <w:tcPr>
            <w:tcW w:w="1805" w:type="dxa"/>
          </w:tcPr>
          <w:p w14:paraId="2FBF197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5140E39D"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E74525" w14:paraId="0C4C4886" w14:textId="77777777">
        <w:tc>
          <w:tcPr>
            <w:tcW w:w="1805" w:type="dxa"/>
            <w:shd w:val="clear" w:color="auto" w:fill="E2EFD9" w:themeFill="accent6" w:themeFillTint="33"/>
          </w:tcPr>
          <w:p w14:paraId="6FA9ECF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64F50550"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26D9CDD1"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0CB99928" w14:textId="77777777" w:rsidR="00E74525" w:rsidRDefault="00E05DBF">
            <w:pPr>
              <w:pStyle w:val="BodyText"/>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473538EC" w14:textId="77777777" w:rsidR="00E74525" w:rsidRDefault="00E05DBF">
            <w:pPr>
              <w:pStyle w:val="BodyText"/>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FD581B6" w14:textId="77777777" w:rsidR="00E74525" w:rsidRDefault="00E05DBF">
            <w:pPr>
              <w:pStyle w:val="BodyText"/>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1CDE0400" w14:textId="77777777" w:rsidR="00E74525" w:rsidRDefault="00E05DBF">
            <w:pPr>
              <w:pStyle w:val="BodyText"/>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E74525" w14:paraId="02857A68" w14:textId="77777777">
        <w:tc>
          <w:tcPr>
            <w:tcW w:w="1805" w:type="dxa"/>
          </w:tcPr>
          <w:p w14:paraId="6586EBF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4170773"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E74525" w14:paraId="00771E48" w14:textId="77777777">
        <w:tc>
          <w:tcPr>
            <w:tcW w:w="1805" w:type="dxa"/>
          </w:tcPr>
          <w:p w14:paraId="55B5A107" w14:textId="77777777" w:rsidR="00E74525" w:rsidRDefault="00E05DBF">
            <w:pPr>
              <w:pStyle w:val="BodyText"/>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3EF5AB2" w14:textId="77777777" w:rsidR="00E74525" w:rsidRDefault="00E05DBF">
            <w:pPr>
              <w:pStyle w:val="BodyText"/>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E74525" w14:paraId="383E2D28" w14:textId="77777777">
        <w:tc>
          <w:tcPr>
            <w:tcW w:w="1805" w:type="dxa"/>
          </w:tcPr>
          <w:p w14:paraId="74D16BCC" w14:textId="77777777" w:rsidR="00E74525" w:rsidRDefault="00E05DBF">
            <w:pPr>
              <w:pStyle w:val="BodyText"/>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2121616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18A382C5" w14:textId="77777777" w:rsidR="00E74525" w:rsidRDefault="00E74525">
            <w:pPr>
              <w:pStyle w:val="Heading5"/>
              <w:outlineLvl w:val="4"/>
              <w:rPr>
                <w:lang w:eastAsia="zh-CN"/>
              </w:rPr>
            </w:pPr>
          </w:p>
          <w:p w14:paraId="53DC6FD2" w14:textId="77777777" w:rsidR="00E74525" w:rsidRDefault="00E05DBF">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ABAA43B"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53B3636"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7B9B9A18"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B737AE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E74525" w14:paraId="72E5F49B" w14:textId="77777777">
        <w:tc>
          <w:tcPr>
            <w:tcW w:w="1805" w:type="dxa"/>
            <w:shd w:val="clear" w:color="auto" w:fill="FFFFFF" w:themeFill="background1"/>
          </w:tcPr>
          <w:p w14:paraId="44573771" w14:textId="77777777" w:rsidR="00E74525" w:rsidRDefault="00E05DBF">
            <w:pPr>
              <w:pStyle w:val="BodyText"/>
              <w:spacing w:after="0" w:line="280" w:lineRule="atLeast"/>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60F6B0B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E74525" w14:paraId="40467952" w14:textId="77777777">
        <w:tc>
          <w:tcPr>
            <w:tcW w:w="1805" w:type="dxa"/>
          </w:tcPr>
          <w:p w14:paraId="7AE5CAE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CA4FB38"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E74525" w14:paraId="46E9A4FF" w14:textId="77777777">
        <w:tc>
          <w:tcPr>
            <w:tcW w:w="1805" w:type="dxa"/>
            <w:shd w:val="clear" w:color="auto" w:fill="E2EFD9" w:themeFill="accent6" w:themeFillTint="33"/>
          </w:tcPr>
          <w:p w14:paraId="6AA920C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755BFC10"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64E1D65D"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E74525" w14:paraId="006CB137" w14:textId="77777777">
        <w:tc>
          <w:tcPr>
            <w:tcW w:w="1805" w:type="dxa"/>
          </w:tcPr>
          <w:p w14:paraId="0C6BA41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834EA4"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64D730F8" w14:textId="77777777" w:rsidR="00E74525" w:rsidRDefault="00E74525">
      <w:pPr>
        <w:pStyle w:val="BodyText"/>
        <w:spacing w:after="0"/>
        <w:rPr>
          <w:rFonts w:ascii="Times New Roman" w:hAnsi="Times New Roman"/>
          <w:sz w:val="22"/>
          <w:szCs w:val="22"/>
          <w:lang w:val="en-GB" w:eastAsia="zh-CN"/>
        </w:rPr>
      </w:pPr>
    </w:p>
    <w:p w14:paraId="2E7E7775" w14:textId="77777777" w:rsidR="00E74525" w:rsidRDefault="00E74525">
      <w:pPr>
        <w:pStyle w:val="BodyText"/>
        <w:spacing w:after="0"/>
        <w:rPr>
          <w:rFonts w:ascii="Times New Roman" w:hAnsi="Times New Roman"/>
          <w:sz w:val="22"/>
          <w:szCs w:val="22"/>
          <w:lang w:val="en-GB" w:eastAsia="zh-CN"/>
        </w:rPr>
      </w:pPr>
    </w:p>
    <w:p w14:paraId="44B98EE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DAB439A"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4E4D3A12" w14:textId="77777777" w:rsidR="00E74525" w:rsidRDefault="00E74525">
      <w:pPr>
        <w:pStyle w:val="BodyText"/>
        <w:spacing w:after="0"/>
        <w:rPr>
          <w:rFonts w:ascii="Times New Roman" w:hAnsi="Times New Roman"/>
          <w:sz w:val="22"/>
          <w:szCs w:val="22"/>
          <w:lang w:val="en-GB" w:eastAsia="zh-CN"/>
        </w:rPr>
      </w:pPr>
    </w:p>
    <w:p w14:paraId="03B9973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1E9CD5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0176CE89" w14:textId="77777777" w:rsidR="00E74525" w:rsidRDefault="00E74525">
      <w:pPr>
        <w:pStyle w:val="BodyText"/>
        <w:spacing w:after="0"/>
        <w:rPr>
          <w:rFonts w:ascii="Times New Roman" w:hAnsi="Times New Roman"/>
          <w:sz w:val="22"/>
          <w:szCs w:val="22"/>
          <w:lang w:eastAsia="zh-CN"/>
        </w:rPr>
      </w:pPr>
    </w:p>
    <w:p w14:paraId="45DE0808" w14:textId="77777777" w:rsidR="00E74525" w:rsidRDefault="00E05DBF">
      <w:pPr>
        <w:pStyle w:val="Heading5"/>
        <w:rPr>
          <w:lang w:eastAsia="zh-CN"/>
        </w:rPr>
      </w:pPr>
      <w:r>
        <w:rPr>
          <w:lang w:eastAsia="zh-CN"/>
        </w:rPr>
        <w:lastRenderedPageBreak/>
        <w:t>Proposal #2.1-6 (cleaned up)</w:t>
      </w:r>
    </w:p>
    <w:p w14:paraId="71E6F67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489F89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7C1380A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33BED9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D16D986" w14:textId="77777777" w:rsidR="00E74525" w:rsidRDefault="00E74525">
      <w:pPr>
        <w:pStyle w:val="BodyText"/>
        <w:spacing w:after="0"/>
        <w:rPr>
          <w:rFonts w:ascii="Times New Roman" w:hAnsi="Times New Roman"/>
          <w:sz w:val="22"/>
          <w:szCs w:val="22"/>
          <w:lang w:eastAsia="zh-CN"/>
        </w:rPr>
      </w:pPr>
    </w:p>
    <w:p w14:paraId="70A3ECCD" w14:textId="77777777" w:rsidR="00E74525" w:rsidRDefault="00E74525">
      <w:pPr>
        <w:pStyle w:val="BodyText"/>
        <w:spacing w:after="0"/>
        <w:rPr>
          <w:rFonts w:ascii="Times New Roman" w:hAnsi="Times New Roman"/>
          <w:sz w:val="22"/>
          <w:szCs w:val="22"/>
          <w:lang w:eastAsia="zh-CN"/>
        </w:rPr>
      </w:pPr>
    </w:p>
    <w:p w14:paraId="5BC06FE1" w14:textId="77777777" w:rsidR="00E74525" w:rsidRDefault="00E05DBF">
      <w:pPr>
        <w:pStyle w:val="Heading5"/>
        <w:rPr>
          <w:lang w:eastAsia="zh-CN"/>
        </w:rPr>
      </w:pPr>
      <w:r>
        <w:rPr>
          <w:lang w:eastAsia="zh-CN"/>
        </w:rPr>
        <w:t>Proposal #2.1-7 (cleaned up)</w:t>
      </w:r>
    </w:p>
    <w:p w14:paraId="0090EAE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28F489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5DE007E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69BAEF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4D94EEBC" w14:textId="77777777" w:rsidR="00E74525" w:rsidRDefault="00E74525">
      <w:pPr>
        <w:pStyle w:val="BodyText"/>
        <w:spacing w:after="0"/>
        <w:rPr>
          <w:rFonts w:ascii="Times New Roman" w:hAnsi="Times New Roman"/>
          <w:sz w:val="22"/>
          <w:szCs w:val="22"/>
          <w:lang w:eastAsia="zh-CN"/>
        </w:rPr>
      </w:pPr>
    </w:p>
    <w:p w14:paraId="65977F6E"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3114C935" w14:textId="77777777">
        <w:tc>
          <w:tcPr>
            <w:tcW w:w="1727" w:type="dxa"/>
            <w:shd w:val="clear" w:color="auto" w:fill="FBE4D5" w:themeFill="accent2" w:themeFillTint="33"/>
          </w:tcPr>
          <w:p w14:paraId="000096B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1A20E8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8D6BA57" w14:textId="77777777">
        <w:tc>
          <w:tcPr>
            <w:tcW w:w="1727" w:type="dxa"/>
          </w:tcPr>
          <w:p w14:paraId="0577CE4C"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031FD7E"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E74525" w14:paraId="28D2F578" w14:textId="77777777">
        <w:tc>
          <w:tcPr>
            <w:tcW w:w="1727" w:type="dxa"/>
          </w:tcPr>
          <w:p w14:paraId="60B7873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7BCAA96F"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E74525" w14:paraId="60D07163" w14:textId="77777777">
        <w:tc>
          <w:tcPr>
            <w:tcW w:w="1727" w:type="dxa"/>
          </w:tcPr>
          <w:p w14:paraId="401FD70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08930F7"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4A282C27"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0232A565" w14:textId="77777777" w:rsidR="00E74525" w:rsidRDefault="00E74525">
            <w:pPr>
              <w:pStyle w:val="BodyText"/>
              <w:spacing w:after="0" w:line="280" w:lineRule="atLeast"/>
              <w:rPr>
                <w:rFonts w:ascii="Times New Roman" w:eastAsia="MS Mincho" w:hAnsi="Times New Roman"/>
                <w:sz w:val="22"/>
                <w:szCs w:val="22"/>
                <w:lang w:val="en-GB" w:eastAsia="ja-JP"/>
              </w:rPr>
            </w:pPr>
          </w:p>
          <w:p w14:paraId="6BFFC345" w14:textId="77777777" w:rsidR="00E74525" w:rsidRDefault="00E05DBF">
            <w:pPr>
              <w:pStyle w:val="Heading5"/>
              <w:outlineLvl w:val="4"/>
              <w:rPr>
                <w:b/>
                <w:lang w:eastAsia="zh-CN"/>
              </w:rPr>
            </w:pPr>
            <w:r>
              <w:rPr>
                <w:b/>
                <w:lang w:eastAsia="zh-CN"/>
              </w:rPr>
              <w:t>Proposal:</w:t>
            </w:r>
          </w:p>
          <w:p w14:paraId="4DF31505"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17A4167" w14:textId="77777777" w:rsidR="00E74525" w:rsidRDefault="00E05DBF">
            <w:pPr>
              <w:pStyle w:val="BodyText"/>
              <w:numPr>
                <w:ilvl w:val="0"/>
                <w:numId w:val="6"/>
              </w:numPr>
              <w:spacing w:after="0" w:line="280" w:lineRule="atLeast"/>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4A2BC510" w14:textId="77777777" w:rsidR="00E74525" w:rsidRDefault="00E05DBF">
            <w:pPr>
              <w:pStyle w:val="BodyText"/>
              <w:numPr>
                <w:ilvl w:val="1"/>
                <w:numId w:val="6"/>
              </w:numPr>
              <w:spacing w:after="0" w:line="280" w:lineRule="atLeast"/>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33DCF2"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CAFDE98" w14:textId="77777777" w:rsidR="00E74525" w:rsidRDefault="00E05DBF">
            <w:pPr>
              <w:pStyle w:val="BodyText"/>
              <w:numPr>
                <w:ilvl w:val="0"/>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41FB4D47" w14:textId="77777777" w:rsidR="00E74525" w:rsidRDefault="00E74525">
            <w:pPr>
              <w:pStyle w:val="BodyText"/>
              <w:spacing w:after="0" w:line="280" w:lineRule="atLeast"/>
              <w:rPr>
                <w:rFonts w:ascii="Times New Roman" w:eastAsia="MS Mincho" w:hAnsi="Times New Roman"/>
                <w:sz w:val="22"/>
                <w:szCs w:val="22"/>
                <w:lang w:val="en-GB" w:eastAsia="ja-JP"/>
              </w:rPr>
            </w:pPr>
          </w:p>
        </w:tc>
      </w:tr>
      <w:tr w:rsidR="00E74525" w14:paraId="0F962E93" w14:textId="77777777">
        <w:tc>
          <w:tcPr>
            <w:tcW w:w="1727" w:type="dxa"/>
          </w:tcPr>
          <w:p w14:paraId="379ABF9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46B457B9"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E74525" w14:paraId="130FB342" w14:textId="77777777">
        <w:tc>
          <w:tcPr>
            <w:tcW w:w="1727" w:type="dxa"/>
          </w:tcPr>
          <w:p w14:paraId="0F85732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0D9E7589" w14:textId="77777777" w:rsidR="00E74525" w:rsidRDefault="00E05DBF">
            <w:pPr>
              <w:pStyle w:val="BodyText"/>
              <w:spacing w:after="0" w:line="280" w:lineRule="atLeast"/>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E74525" w14:paraId="10B48880" w14:textId="77777777">
        <w:tc>
          <w:tcPr>
            <w:tcW w:w="1727" w:type="dxa"/>
          </w:tcPr>
          <w:p w14:paraId="5C5C9E1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68293A75"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E74525" w14:paraId="20508804" w14:textId="77777777">
        <w:tc>
          <w:tcPr>
            <w:tcW w:w="1727" w:type="dxa"/>
          </w:tcPr>
          <w:p w14:paraId="78E562D9" w14:textId="77777777" w:rsidR="00E74525" w:rsidRDefault="00E05DBF">
            <w:pPr>
              <w:pStyle w:val="BodyText"/>
              <w:spacing w:after="0" w:line="280" w:lineRule="atLeast"/>
              <w:rPr>
                <w:rFonts w:ascii="Times New Roman"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130E228F" w14:textId="77777777" w:rsidR="00E74525" w:rsidRDefault="00E05DBF">
            <w:pPr>
              <w:pStyle w:val="BodyText"/>
              <w:spacing w:after="0" w:line="280" w:lineRule="atLeast"/>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4525" w14:paraId="59186ECB" w14:textId="77777777">
        <w:tc>
          <w:tcPr>
            <w:tcW w:w="1727" w:type="dxa"/>
          </w:tcPr>
          <w:p w14:paraId="4C7EC08B"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35AD6C17"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E74525" w14:paraId="7936BFD6" w14:textId="77777777">
        <w:tc>
          <w:tcPr>
            <w:tcW w:w="1727" w:type="dxa"/>
          </w:tcPr>
          <w:p w14:paraId="195F43AE"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76B42D32"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E74525" w14:paraId="61CB84AB" w14:textId="77777777">
        <w:tc>
          <w:tcPr>
            <w:tcW w:w="1727" w:type="dxa"/>
            <w:shd w:val="clear" w:color="auto" w:fill="E2EFD9" w:themeFill="accent6" w:themeFillTint="33"/>
          </w:tcPr>
          <w:p w14:paraId="446A6B81" w14:textId="77777777" w:rsidR="00E74525" w:rsidRDefault="00E05DBF">
            <w:pPr>
              <w:pStyle w:val="BodyText"/>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41AB09F5"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59A9CA87" w14:textId="77777777" w:rsidR="00E74525" w:rsidRDefault="00E05DBF">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57AD75FA" w14:textId="77777777" w:rsidR="00E74525" w:rsidRDefault="00E74525">
      <w:pPr>
        <w:pStyle w:val="BodyText"/>
        <w:spacing w:after="0"/>
        <w:rPr>
          <w:rFonts w:ascii="Times New Roman" w:hAnsi="Times New Roman"/>
          <w:sz w:val="22"/>
          <w:szCs w:val="22"/>
          <w:lang w:eastAsia="zh-CN"/>
        </w:rPr>
      </w:pPr>
    </w:p>
    <w:p w14:paraId="3493DA34" w14:textId="77777777" w:rsidR="00E74525" w:rsidRDefault="00E74525">
      <w:pPr>
        <w:pStyle w:val="BodyText"/>
        <w:spacing w:after="0"/>
        <w:rPr>
          <w:rFonts w:ascii="Times New Roman" w:hAnsi="Times New Roman"/>
          <w:sz w:val="22"/>
          <w:szCs w:val="22"/>
          <w:lang w:eastAsia="zh-CN"/>
        </w:rPr>
      </w:pPr>
    </w:p>
    <w:p w14:paraId="2726C35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520171B"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#2.1-7.</w:t>
      </w:r>
    </w:p>
    <w:p w14:paraId="0B231305" w14:textId="77777777" w:rsidR="00E74525" w:rsidRDefault="00E74525">
      <w:pPr>
        <w:pStyle w:val="BodyText"/>
        <w:spacing w:after="0"/>
        <w:rPr>
          <w:rFonts w:ascii="Times New Roman" w:hAnsi="Times New Roman"/>
          <w:sz w:val="22"/>
          <w:szCs w:val="22"/>
          <w:lang w:eastAsia="zh-CN"/>
        </w:rPr>
      </w:pPr>
    </w:p>
    <w:p w14:paraId="5B9D60BC" w14:textId="77777777" w:rsidR="00E74525" w:rsidRDefault="00E74525">
      <w:pPr>
        <w:pStyle w:val="BodyText"/>
        <w:spacing w:after="0"/>
        <w:rPr>
          <w:rFonts w:ascii="Times New Roman" w:hAnsi="Times New Roman"/>
          <w:sz w:val="22"/>
          <w:szCs w:val="22"/>
          <w:lang w:val="en-GB" w:eastAsia="zh-CN"/>
        </w:rPr>
      </w:pPr>
    </w:p>
    <w:p w14:paraId="3F94F5CC" w14:textId="77777777" w:rsidR="00E74525" w:rsidRDefault="00E74525">
      <w:pPr>
        <w:pStyle w:val="BodyText"/>
        <w:spacing w:after="0"/>
        <w:rPr>
          <w:rFonts w:ascii="Times New Roman" w:hAnsi="Times New Roman"/>
          <w:sz w:val="22"/>
          <w:szCs w:val="22"/>
          <w:lang w:eastAsia="zh-CN"/>
        </w:rPr>
      </w:pPr>
    </w:p>
    <w:p w14:paraId="50A6635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3E888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Pr>
          <w:rFonts w:ascii="Times New Roman" w:hAnsi="Times New Roman"/>
          <w:b/>
          <w:bCs/>
          <w:sz w:val="22"/>
          <w:szCs w:val="22"/>
          <w:u w:val="single"/>
          <w:lang w:eastAsia="zh-CN"/>
        </w:rPr>
        <w:t>only if you have concerns on Proposal #2.1-7</w:t>
      </w:r>
      <w:r>
        <w:rPr>
          <w:rFonts w:ascii="Times New Roman" w:hAnsi="Times New Roman"/>
          <w:sz w:val="22"/>
          <w:szCs w:val="22"/>
          <w:lang w:eastAsia="zh-CN"/>
        </w:rPr>
        <w:t>.</w:t>
      </w:r>
    </w:p>
    <w:p w14:paraId="6C078CA9" w14:textId="77777777" w:rsidR="00E74525" w:rsidRDefault="00E74525">
      <w:pPr>
        <w:pStyle w:val="BodyText"/>
        <w:spacing w:after="0"/>
        <w:rPr>
          <w:rFonts w:ascii="Times New Roman" w:hAnsi="Times New Roman"/>
          <w:sz w:val="22"/>
          <w:szCs w:val="22"/>
          <w:lang w:eastAsia="zh-CN"/>
        </w:rPr>
      </w:pPr>
    </w:p>
    <w:p w14:paraId="78AC1A64" w14:textId="77777777" w:rsidR="00E74525" w:rsidRDefault="00E05DBF">
      <w:pPr>
        <w:pStyle w:val="Heading5"/>
        <w:rPr>
          <w:lang w:eastAsia="zh-CN"/>
        </w:rPr>
      </w:pPr>
      <w:r>
        <w:rPr>
          <w:lang w:eastAsia="zh-CN"/>
        </w:rPr>
        <w:t>Proposal #2.1-7</w:t>
      </w:r>
    </w:p>
    <w:p w14:paraId="7D7D56D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C79D20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787AE82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E28EDF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33D255F" w14:textId="77777777" w:rsidR="00E74525" w:rsidRDefault="00E74525">
      <w:pPr>
        <w:pStyle w:val="BodyText"/>
        <w:spacing w:after="0"/>
        <w:rPr>
          <w:rFonts w:ascii="Times New Roman" w:hAnsi="Times New Roman"/>
          <w:sz w:val="22"/>
          <w:szCs w:val="22"/>
          <w:lang w:eastAsia="zh-CN"/>
        </w:rPr>
      </w:pPr>
    </w:p>
    <w:p w14:paraId="7BCF79C9" w14:textId="77777777" w:rsidR="00E74525" w:rsidRDefault="00E05DBF">
      <w:pPr>
        <w:pStyle w:val="Heading5"/>
        <w:rPr>
          <w:lang w:eastAsia="zh-CN"/>
        </w:rPr>
      </w:pPr>
      <w:r>
        <w:rPr>
          <w:lang w:eastAsia="zh-CN"/>
        </w:rPr>
        <w:t>Proposal #2.1-8</w:t>
      </w:r>
    </w:p>
    <w:p w14:paraId="618010C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910666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55355B8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7B052946"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0D5D77" w14:textId="77777777" w:rsidR="00E74525" w:rsidRDefault="00E05DBF">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00B050"/>
          <w:sz w:val="22"/>
          <w:szCs w:val="22"/>
          <w:u w:val="single"/>
          <w:lang w:eastAsia="zh-CN"/>
        </w:rPr>
        <w:t>, if 480 and/or 960 kHz SSB SCS is agreed to be supported for initial access</w:t>
      </w:r>
    </w:p>
    <w:p w14:paraId="6BC75B98" w14:textId="77777777" w:rsidR="00E74525" w:rsidRDefault="00E74525">
      <w:pPr>
        <w:pStyle w:val="BodyText"/>
        <w:spacing w:after="0"/>
        <w:rPr>
          <w:rFonts w:ascii="Times New Roman" w:hAnsi="Times New Roman"/>
          <w:sz w:val="22"/>
          <w:szCs w:val="22"/>
          <w:lang w:eastAsia="zh-CN"/>
        </w:rPr>
      </w:pPr>
    </w:p>
    <w:p w14:paraId="5A11CD5A" w14:textId="77777777" w:rsidR="00E74525" w:rsidRDefault="00E74525">
      <w:pPr>
        <w:pStyle w:val="BodyText"/>
        <w:spacing w:after="0"/>
        <w:rPr>
          <w:rFonts w:ascii="Times New Roman" w:hAnsi="Times New Roman"/>
          <w:sz w:val="22"/>
          <w:szCs w:val="22"/>
          <w:lang w:eastAsia="zh-CN"/>
        </w:rPr>
      </w:pPr>
    </w:p>
    <w:p w14:paraId="77FFEEB4"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5E42655E" w14:textId="77777777">
        <w:tc>
          <w:tcPr>
            <w:tcW w:w="1727" w:type="dxa"/>
            <w:shd w:val="clear" w:color="auto" w:fill="FBE4D5" w:themeFill="accent2" w:themeFillTint="33"/>
          </w:tcPr>
          <w:p w14:paraId="307556A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089B71C"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2BD0077" w14:textId="77777777">
        <w:tc>
          <w:tcPr>
            <w:tcW w:w="1727" w:type="dxa"/>
          </w:tcPr>
          <w:p w14:paraId="3437A9D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567B0C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49948B9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E74525" w14:paraId="2F0E2016" w14:textId="77777777">
        <w:tc>
          <w:tcPr>
            <w:tcW w:w="1727" w:type="dxa"/>
          </w:tcPr>
          <w:p w14:paraId="07C7CDC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7422" w:type="dxa"/>
          </w:tcPr>
          <w:p w14:paraId="172EA2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To Nokia and moderator: </w:t>
            </w:r>
            <w:r>
              <w:rPr>
                <w:rFonts w:ascii="Times New Roman" w:hAnsi="Times New Roman"/>
                <w:sz w:val="22"/>
                <w:szCs w:val="22"/>
                <w:lang w:eastAsia="zh-CN"/>
              </w:rPr>
              <w:t>There is already an FFS for supporting 480 and/or 960 kHz PRACH SCS for initial access use cases. Wouldn’t it address Nokia’s concern?</w:t>
            </w:r>
          </w:p>
          <w:p w14:paraId="7310E3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9E82A1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But if 480 and/or 960 kHz SSB is also agreed for initial access use cases, 480 and/or 960 kHz PRACH SCS may also be agreed for initial access use cases.</w:t>
            </w:r>
          </w:p>
          <w:p w14:paraId="0AA367D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We our original proposed structure address our above concern better. Also, to better address </w:t>
            </w:r>
            <w:r>
              <w:rPr>
                <w:rFonts w:ascii="Times New Roman" w:hAnsi="Times New Roman"/>
                <w:b/>
                <w:sz w:val="22"/>
                <w:szCs w:val="22"/>
                <w:lang w:eastAsia="zh-CN"/>
              </w:rPr>
              <w:t>Nokia</w:t>
            </w:r>
            <w:r>
              <w:rPr>
                <w:rFonts w:ascii="Times New Roman" w:hAnsi="Times New Roman"/>
                <w:sz w:val="22"/>
                <w:szCs w:val="22"/>
                <w:lang w:eastAsia="zh-CN"/>
              </w:rPr>
              <w:t xml:space="preserve">’s concern, </w:t>
            </w:r>
            <w:r>
              <w:rPr>
                <w:rFonts w:ascii="Times New Roman" w:hAnsi="Times New Roman"/>
                <w:sz w:val="22"/>
                <w:szCs w:val="22"/>
                <w:u w:val="single"/>
                <w:lang w:eastAsia="zh-CN"/>
              </w:rPr>
              <w:t xml:space="preserve">we suggest </w:t>
            </w:r>
            <w:proofErr w:type="gramStart"/>
            <w:r>
              <w:rPr>
                <w:rFonts w:ascii="Times New Roman" w:hAnsi="Times New Roman"/>
                <w:sz w:val="22"/>
                <w:szCs w:val="22"/>
                <w:u w:val="single"/>
                <w:lang w:eastAsia="zh-CN"/>
              </w:rPr>
              <w:t>to elevate</w:t>
            </w:r>
            <w:proofErr w:type="gramEnd"/>
            <w:r>
              <w:rPr>
                <w:rFonts w:ascii="Times New Roman" w:hAnsi="Times New Roman"/>
                <w:sz w:val="22"/>
                <w:szCs w:val="22"/>
                <w:u w:val="single"/>
                <w:lang w:eastAsia="zh-CN"/>
              </w:rPr>
              <w:t xml:space="preserve"> the last sub-bullet to a main bullet</w:t>
            </w:r>
            <w:r>
              <w:rPr>
                <w:rFonts w:ascii="Times New Roman" w:hAnsi="Times New Roman"/>
                <w:sz w:val="22"/>
                <w:szCs w:val="22"/>
                <w:lang w:eastAsia="zh-CN"/>
              </w:rPr>
              <w:t>:</w:t>
            </w:r>
          </w:p>
          <w:p w14:paraId="39D3280D" w14:textId="77777777" w:rsidR="00E74525" w:rsidRDefault="00E05DBF">
            <w:pPr>
              <w:pStyle w:val="Heading5"/>
              <w:outlineLvl w:val="4"/>
              <w:rPr>
                <w:lang w:eastAsia="zh-CN"/>
              </w:rPr>
            </w:pPr>
            <w:r>
              <w:rPr>
                <w:lang w:eastAsia="zh-CN"/>
              </w:rPr>
              <w:t>Proposal #2.1-7 (modified):</w:t>
            </w:r>
          </w:p>
          <w:p w14:paraId="74B4541C" w14:textId="77777777" w:rsidR="00E74525" w:rsidRDefault="00E74525">
            <w:pPr>
              <w:pStyle w:val="BodyText"/>
              <w:spacing w:after="0" w:line="280" w:lineRule="atLeast"/>
              <w:rPr>
                <w:rFonts w:ascii="Times New Roman" w:hAnsi="Times New Roman"/>
                <w:sz w:val="22"/>
                <w:szCs w:val="22"/>
                <w:lang w:eastAsia="zh-CN"/>
              </w:rPr>
            </w:pPr>
          </w:p>
          <w:p w14:paraId="450BAAC3"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6BA2C697"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5EA98132" w14:textId="77777777" w:rsidR="00E74525" w:rsidRDefault="00E05DBF">
            <w:pPr>
              <w:pStyle w:val="BodyText"/>
              <w:numPr>
                <w:ilvl w:val="1"/>
                <w:numId w:val="6"/>
              </w:numPr>
              <w:spacing w:after="0" w:line="280" w:lineRule="atLeast"/>
              <w:rPr>
                <w:rFonts w:ascii="Times New Roman" w:hAnsi="Times New Roman"/>
                <w:sz w:val="22"/>
                <w:szCs w:val="22"/>
                <w:lang w:eastAsia="zh-CN"/>
              </w:rPr>
            </w:pPr>
            <w:del w:id="88" w:author="Keyvan-Huawei" w:date="2021-02-04T11:45:00Z">
              <w:r>
                <w:rPr>
                  <w:rFonts w:ascii="Times New Roman" w:hAnsi="Times New Roman"/>
                  <w:sz w:val="22"/>
                  <w:szCs w:val="22"/>
                  <w:lang w:eastAsia="zh-CN"/>
                </w:rPr>
                <w:delText xml:space="preserve">if </w:delText>
              </w:r>
            </w:del>
            <w:ins w:id="89" w:author="Keyvan-Huawei" w:date="2021-02-04T11:45: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27CE3C33"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DE82C9F" w14:textId="77777777" w:rsidR="00E74525" w:rsidRDefault="00E05DBF">
            <w:pPr>
              <w:pStyle w:val="BodyText"/>
              <w:numPr>
                <w:ilvl w:val="0"/>
                <w:numId w:val="6"/>
              </w:numPr>
              <w:tabs>
                <w:tab w:val="left" w:pos="1080"/>
              </w:tabs>
              <w:spacing w:after="0" w:line="280" w:lineRule="atLeast"/>
              <w:rPr>
                <w:rFonts w:ascii="Times New Roman" w:hAnsi="Times New Roman"/>
                <w:sz w:val="22"/>
                <w:szCs w:val="22"/>
                <w:lang w:eastAsia="zh-CN"/>
              </w:rPr>
              <w:pPrChange w:id="90" w:author="Lee, Daewon" w:date="2021-02-04T11:45:00Z">
                <w:pPr>
                  <w:pStyle w:val="BodyText"/>
                  <w:numPr>
                    <w:ilvl w:val="1"/>
                    <w:numId w:val="6"/>
                  </w:numPr>
                  <w:tabs>
                    <w:tab w:val="left" w:pos="1080"/>
                  </w:tabs>
                  <w:spacing w:after="0"/>
                  <w:ind w:left="1440" w:hanging="360"/>
                </w:pPr>
              </w:pPrChange>
            </w:pPr>
            <w:r>
              <w:rPr>
                <w:rFonts w:ascii="Times New Roman" w:hAnsi="Times New Roman"/>
                <w:sz w:val="22"/>
                <w:szCs w:val="22"/>
                <w:lang w:eastAsia="zh-CN"/>
              </w:rPr>
              <w:t>FFS: Support of 480 and/or 960 kHz PRACH SCS for initial access use cases</w:t>
            </w:r>
          </w:p>
          <w:p w14:paraId="3F049D2A" w14:textId="77777777" w:rsidR="00E74525" w:rsidRDefault="00E74525">
            <w:pPr>
              <w:pStyle w:val="BodyText"/>
              <w:spacing w:after="0" w:line="280" w:lineRule="atLeast"/>
              <w:rPr>
                <w:rFonts w:ascii="Times New Roman" w:hAnsi="Times New Roman"/>
                <w:sz w:val="22"/>
                <w:szCs w:val="22"/>
                <w:lang w:eastAsia="zh-CN"/>
              </w:rPr>
            </w:pPr>
          </w:p>
        </w:tc>
      </w:tr>
      <w:tr w:rsidR="00E74525" w14:paraId="0F96AE1C" w14:textId="77777777">
        <w:tc>
          <w:tcPr>
            <w:tcW w:w="1727" w:type="dxa"/>
          </w:tcPr>
          <w:p w14:paraId="4BF1BEF0"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7422" w:type="dxa"/>
          </w:tcPr>
          <w:p w14:paraId="1436D9F4" w14:textId="77777777" w:rsidR="00E74525" w:rsidRDefault="00E05DBF">
            <w:pPr>
              <w:pStyle w:val="BodyText"/>
              <w:spacing w:after="0" w:line="280" w:lineRule="atLeast"/>
              <w:rPr>
                <w:rFonts w:ascii="Times New Roman" w:hAnsi="Times New Roman"/>
                <w:bCs/>
                <w:szCs w:val="22"/>
                <w:lang w:eastAsia="zh-CN"/>
              </w:rPr>
            </w:pPr>
            <w:r>
              <w:rPr>
                <w:rFonts w:ascii="Times New Roman" w:hAnsi="Times New Roman"/>
                <w:bCs/>
                <w:szCs w:val="22"/>
                <w:lang w:eastAsia="zh-CN"/>
              </w:rPr>
              <w:t xml:space="preserve">Proposal #2.1-7 looks generally fine. We are okay to remove "at least" since there is an FFS for initial access. To make the FFS consistent with the main bullet, I would suggest </w:t>
            </w:r>
            <w:proofErr w:type="gramStart"/>
            <w:r>
              <w:rPr>
                <w:rFonts w:ascii="Times New Roman" w:hAnsi="Times New Roman"/>
                <w:bCs/>
                <w:szCs w:val="22"/>
                <w:lang w:eastAsia="zh-CN"/>
              </w:rPr>
              <w:t>to add</w:t>
            </w:r>
            <w:proofErr w:type="gramEnd"/>
          </w:p>
          <w:p w14:paraId="1754142D"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E74525" w14:paraId="4F605BD6" w14:textId="77777777">
        <w:tc>
          <w:tcPr>
            <w:tcW w:w="1727" w:type="dxa"/>
            <w:shd w:val="clear" w:color="auto" w:fill="E2EFD9" w:themeFill="accent6" w:themeFillTint="33"/>
          </w:tcPr>
          <w:p w14:paraId="22A21EA6"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lastRenderedPageBreak/>
              <w:t>Moderator</w:t>
            </w:r>
          </w:p>
        </w:tc>
        <w:tc>
          <w:tcPr>
            <w:tcW w:w="7422" w:type="dxa"/>
            <w:shd w:val="clear" w:color="auto" w:fill="E2EFD9" w:themeFill="accent6" w:themeFillTint="33"/>
          </w:tcPr>
          <w:p w14:paraId="407E7BCE" w14:textId="77777777" w:rsidR="00E74525" w:rsidRDefault="00E05DBF">
            <w:pPr>
              <w:pStyle w:val="BodyText"/>
              <w:spacing w:after="0" w:line="280" w:lineRule="atLeast"/>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3EAFFDF4" w14:textId="77777777" w:rsidR="00E74525" w:rsidRDefault="00E74525">
      <w:pPr>
        <w:pStyle w:val="BodyText"/>
        <w:spacing w:after="0"/>
        <w:rPr>
          <w:rFonts w:ascii="Times New Roman" w:hAnsi="Times New Roman"/>
          <w:sz w:val="22"/>
          <w:szCs w:val="22"/>
          <w:lang w:eastAsia="zh-CN"/>
        </w:rPr>
      </w:pPr>
    </w:p>
    <w:p w14:paraId="00AE51FC" w14:textId="77777777" w:rsidR="00E74525" w:rsidRDefault="00E74525">
      <w:pPr>
        <w:pStyle w:val="BodyText"/>
        <w:spacing w:after="0"/>
        <w:rPr>
          <w:rFonts w:ascii="Times New Roman" w:hAnsi="Times New Roman"/>
          <w:sz w:val="22"/>
          <w:szCs w:val="22"/>
          <w:lang w:val="en-GB" w:eastAsia="zh-CN"/>
        </w:rPr>
      </w:pPr>
    </w:p>
    <w:p w14:paraId="3A8BE9F1" w14:textId="77777777" w:rsidR="00E74525" w:rsidRDefault="00E74525">
      <w:pPr>
        <w:pStyle w:val="BodyText"/>
        <w:spacing w:after="0"/>
        <w:rPr>
          <w:rFonts w:ascii="Times New Roman" w:hAnsi="Times New Roman"/>
          <w:sz w:val="22"/>
          <w:szCs w:val="22"/>
          <w:lang w:val="en-GB" w:eastAsia="zh-CN"/>
        </w:rPr>
      </w:pPr>
    </w:p>
    <w:p w14:paraId="249AA1A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5B37BC6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0443EBF4" w14:textId="77777777" w:rsidR="00E74525" w:rsidRDefault="00E74525">
      <w:pPr>
        <w:pStyle w:val="BodyText"/>
        <w:spacing w:after="0"/>
        <w:rPr>
          <w:rFonts w:ascii="Times New Roman" w:hAnsi="Times New Roman"/>
          <w:sz w:val="22"/>
          <w:szCs w:val="22"/>
          <w:lang w:val="en-GB" w:eastAsia="zh-CN"/>
        </w:rPr>
      </w:pPr>
    </w:p>
    <w:p w14:paraId="3CBFA105" w14:textId="77777777" w:rsidR="00E74525" w:rsidRDefault="00E74525">
      <w:pPr>
        <w:pStyle w:val="BodyText"/>
        <w:spacing w:after="0"/>
        <w:rPr>
          <w:rFonts w:ascii="Times New Roman" w:hAnsi="Times New Roman"/>
          <w:sz w:val="22"/>
          <w:szCs w:val="22"/>
          <w:lang w:val="en-GB" w:eastAsia="zh-CN"/>
        </w:rPr>
      </w:pPr>
    </w:p>
    <w:p w14:paraId="1E910B32" w14:textId="77777777" w:rsidR="00E74525" w:rsidRDefault="00E05DBF">
      <w:pPr>
        <w:pStyle w:val="Heading3"/>
        <w:rPr>
          <w:lang w:eastAsia="zh-CN"/>
        </w:rPr>
      </w:pPr>
      <w:r>
        <w:rPr>
          <w:lang w:eastAsia="zh-CN"/>
        </w:rPr>
        <w:t>2.2.2 Supported PRACH Numerology</w:t>
      </w:r>
    </w:p>
    <w:p w14:paraId="3D67307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ABC158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5C91FDD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7C4AE6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6351D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047E70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017687F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B4A6D0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3144EFF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CB6E74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4FD3044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D58EDB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07A3727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46B576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5052D9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2B3AB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1B571A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58D5F76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380D4E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20747B6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2FAE33CC"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4905E0BE"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018BA56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6554313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9F1B11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82308E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73189DE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26F15B8" w14:textId="77777777" w:rsidR="00E74525" w:rsidRDefault="00E05DBF">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4AA0E32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9360DB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49B88C6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7EE44D9"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1AD409F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538FB12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4A8C369A"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0017A17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25992A5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7FF93D1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17A996C4"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00996F9" w14:textId="77777777" w:rsidR="00E74525" w:rsidRDefault="00E74525">
      <w:pPr>
        <w:pStyle w:val="BodyText"/>
        <w:spacing w:after="0"/>
        <w:rPr>
          <w:rFonts w:ascii="Times New Roman" w:hAnsi="Times New Roman"/>
          <w:sz w:val="22"/>
          <w:szCs w:val="22"/>
          <w:lang w:eastAsia="zh-CN"/>
        </w:rPr>
      </w:pPr>
    </w:p>
    <w:p w14:paraId="6AF1AA04" w14:textId="77777777" w:rsidR="00E74525" w:rsidRDefault="00E74525">
      <w:pPr>
        <w:pStyle w:val="BodyText"/>
        <w:spacing w:after="0"/>
        <w:rPr>
          <w:rFonts w:ascii="Times New Roman" w:hAnsi="Times New Roman"/>
          <w:sz w:val="22"/>
          <w:szCs w:val="22"/>
          <w:lang w:eastAsia="zh-CN"/>
        </w:rPr>
      </w:pPr>
    </w:p>
    <w:p w14:paraId="54145A4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D9501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SCell operation.</w:t>
      </w:r>
    </w:p>
    <w:p w14:paraId="4AE2F99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008F0C20"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AD0E66B"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0B24529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0B81474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79985DDF" w14:textId="77777777" w:rsidR="00E74525" w:rsidRDefault="00E74525">
      <w:pPr>
        <w:pStyle w:val="BodyText"/>
        <w:spacing w:after="0"/>
        <w:rPr>
          <w:rFonts w:ascii="Times New Roman" w:hAnsi="Times New Roman"/>
          <w:sz w:val="22"/>
          <w:szCs w:val="22"/>
          <w:lang w:eastAsia="zh-CN"/>
        </w:rPr>
      </w:pPr>
    </w:p>
    <w:p w14:paraId="65562BD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35DD721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0B6F7830"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4E627F03" w14:textId="77777777" w:rsidR="00E74525" w:rsidRDefault="00E74525">
      <w:pPr>
        <w:pStyle w:val="BodyText"/>
        <w:spacing w:after="0"/>
        <w:rPr>
          <w:rFonts w:ascii="Times New Roman" w:hAnsi="Times New Roman"/>
          <w:sz w:val="22"/>
          <w:szCs w:val="22"/>
          <w:lang w:eastAsia="zh-CN"/>
        </w:rPr>
      </w:pPr>
    </w:p>
    <w:p w14:paraId="33AF6B0F" w14:textId="77777777" w:rsidR="00E74525" w:rsidRDefault="00E74525">
      <w:pPr>
        <w:pStyle w:val="BodyText"/>
        <w:spacing w:after="0"/>
        <w:rPr>
          <w:rFonts w:ascii="Times New Roman" w:hAnsi="Times New Roman"/>
          <w:sz w:val="22"/>
          <w:szCs w:val="22"/>
          <w:lang w:eastAsia="zh-CN"/>
        </w:rPr>
      </w:pPr>
    </w:p>
    <w:p w14:paraId="6BAAF789" w14:textId="77777777" w:rsidR="00E74525" w:rsidRDefault="00E74525">
      <w:pPr>
        <w:pStyle w:val="BodyText"/>
        <w:spacing w:after="0"/>
        <w:rPr>
          <w:rFonts w:ascii="Times New Roman" w:hAnsi="Times New Roman"/>
          <w:sz w:val="22"/>
          <w:szCs w:val="22"/>
          <w:lang w:eastAsia="zh-CN"/>
        </w:rPr>
      </w:pPr>
    </w:p>
    <w:p w14:paraId="18E741DA" w14:textId="77777777" w:rsidR="00E74525" w:rsidRDefault="00E05DBF">
      <w:pPr>
        <w:pStyle w:val="Heading3"/>
        <w:rPr>
          <w:lang w:eastAsia="zh-CN"/>
        </w:rPr>
      </w:pPr>
      <w:r>
        <w:rPr>
          <w:lang w:eastAsia="zh-CN"/>
        </w:rPr>
        <w:t>2.2.3 PRACH Format</w:t>
      </w:r>
    </w:p>
    <w:p w14:paraId="7AD5FE1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E80C30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2CC65F9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14D4C4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D73999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6D7AA8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4AB65FE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518AE13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EFA85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201A00E0" w14:textId="77777777" w:rsidR="00E74525" w:rsidRDefault="00E74525">
      <w:pPr>
        <w:pStyle w:val="BodyText"/>
        <w:spacing w:after="0"/>
        <w:rPr>
          <w:rFonts w:ascii="Times New Roman" w:hAnsi="Times New Roman"/>
          <w:sz w:val="22"/>
          <w:szCs w:val="22"/>
          <w:lang w:eastAsia="zh-CN"/>
        </w:rPr>
      </w:pPr>
    </w:p>
    <w:p w14:paraId="20A0611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3B9E01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4CD77ED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0229004E" w14:textId="77777777" w:rsidR="00E74525" w:rsidRDefault="00E74525">
      <w:pPr>
        <w:pStyle w:val="BodyText"/>
        <w:spacing w:after="0"/>
        <w:rPr>
          <w:rFonts w:ascii="Times New Roman" w:hAnsi="Times New Roman"/>
          <w:sz w:val="22"/>
          <w:szCs w:val="22"/>
          <w:lang w:eastAsia="zh-CN"/>
        </w:rPr>
      </w:pPr>
    </w:p>
    <w:p w14:paraId="79FD64C8" w14:textId="77777777" w:rsidR="00E74525" w:rsidRDefault="00E74525">
      <w:pPr>
        <w:pStyle w:val="BodyText"/>
        <w:spacing w:after="0"/>
        <w:rPr>
          <w:rFonts w:ascii="Times New Roman" w:hAnsi="Times New Roman"/>
          <w:sz w:val="22"/>
          <w:szCs w:val="22"/>
          <w:lang w:eastAsia="zh-CN"/>
        </w:rPr>
      </w:pPr>
    </w:p>
    <w:p w14:paraId="0910528F"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523BF2C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60DD399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21F767BE" w14:textId="77777777" w:rsidR="00E74525" w:rsidRDefault="00E74525">
      <w:pPr>
        <w:pStyle w:val="BodyText"/>
        <w:spacing w:after="0"/>
        <w:rPr>
          <w:rFonts w:ascii="Times New Roman" w:hAnsi="Times New Roman"/>
          <w:sz w:val="22"/>
          <w:szCs w:val="22"/>
          <w:lang w:eastAsia="zh-CN"/>
        </w:rPr>
      </w:pPr>
    </w:p>
    <w:p w14:paraId="2B53B09A" w14:textId="77777777" w:rsidR="00E74525" w:rsidRDefault="00E74525">
      <w:pPr>
        <w:pStyle w:val="BodyText"/>
        <w:spacing w:after="0"/>
        <w:rPr>
          <w:rFonts w:ascii="Times New Roman" w:hAnsi="Times New Roman"/>
          <w:sz w:val="22"/>
          <w:szCs w:val="22"/>
          <w:lang w:eastAsia="zh-CN"/>
        </w:rPr>
      </w:pPr>
    </w:p>
    <w:p w14:paraId="44AACFD9" w14:textId="77777777" w:rsidR="00E74525" w:rsidRDefault="00E05DBF">
      <w:pPr>
        <w:pStyle w:val="Heading3"/>
        <w:rPr>
          <w:lang w:eastAsia="zh-CN"/>
        </w:rPr>
      </w:pPr>
      <w:r>
        <w:rPr>
          <w:lang w:eastAsia="zh-CN"/>
        </w:rPr>
        <w:t>2.2.4 RACH Occasion Resources</w:t>
      </w:r>
    </w:p>
    <w:p w14:paraId="67F491B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88250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E0152C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13D2C42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17BC479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2D12440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30C82C1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5031A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418D3EC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2ADA50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AA1678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0E237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0272D8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0AE6C6A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525F35A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99A41B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1DD7F64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010FD1B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56EE389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BFDFF8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2A3FC67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BAD8B7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Pr>
          <w:rFonts w:ascii="Times New Roman" w:hAnsi="Times New Roman"/>
          <w:sz w:val="22"/>
          <w:szCs w:val="22"/>
          <w:lang w:eastAsia="zh-CN"/>
        </w:rPr>
        <w:pgNum/>
      </w:r>
      <w:r>
        <w:rPr>
          <w:rFonts w:ascii="Times New Roman" w:hAnsi="Times New Roman"/>
          <w:sz w:val="22"/>
          <w:szCs w:val="22"/>
          <w:lang w:eastAsia="zh-CN"/>
        </w:rPr>
        <w:t xml:space="preserve">mplementation. For 52.6 – 71 GHz, non-consecutive RACH occasions still can be handled by gNB implementation and CCA failure may be a relatively rare event due to a narrower beam. </w:t>
      </w:r>
    </w:p>
    <w:p w14:paraId="7BCC0B9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5DE5F5C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A129D3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17275E71"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C5EE5BF"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FA0C24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1549FB3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237CD5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1CC6FD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AEAAB7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7C209A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69F9B97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C4DDEA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262A7BF" w14:textId="77777777" w:rsidR="00E74525" w:rsidRDefault="00E05DBF">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DCA1B6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D89660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B1B015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260E48C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D0BF28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1E633FB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0911FA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A79573D" w14:textId="77777777" w:rsidR="00E74525" w:rsidRDefault="00E74525">
      <w:pPr>
        <w:pStyle w:val="BodyText"/>
        <w:spacing w:after="0"/>
        <w:rPr>
          <w:rFonts w:ascii="Times New Roman" w:hAnsi="Times New Roman"/>
          <w:sz w:val="22"/>
          <w:szCs w:val="22"/>
          <w:lang w:eastAsia="zh-CN"/>
        </w:rPr>
      </w:pPr>
    </w:p>
    <w:p w14:paraId="5C1490C1"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C0234E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1BB42DE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6A51C24B" w14:textId="77777777" w:rsidR="00E74525" w:rsidRDefault="00E74525">
      <w:pPr>
        <w:pStyle w:val="BodyText"/>
        <w:spacing w:after="0"/>
        <w:rPr>
          <w:rFonts w:ascii="Times New Roman" w:hAnsi="Times New Roman"/>
          <w:sz w:val="22"/>
          <w:szCs w:val="22"/>
          <w:lang w:eastAsia="zh-CN"/>
        </w:rPr>
      </w:pPr>
    </w:p>
    <w:p w14:paraId="5D97AD1B" w14:textId="77777777" w:rsidR="00E74525" w:rsidRDefault="00E74525">
      <w:pPr>
        <w:pStyle w:val="BodyText"/>
        <w:spacing w:after="0"/>
        <w:rPr>
          <w:rFonts w:ascii="Times New Roman" w:hAnsi="Times New Roman"/>
          <w:sz w:val="22"/>
          <w:szCs w:val="22"/>
          <w:lang w:eastAsia="zh-CN"/>
        </w:rPr>
      </w:pPr>
    </w:p>
    <w:p w14:paraId="1ED8DA4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03B684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021B6CDE"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74525" w14:paraId="2AA170D9" w14:textId="77777777">
        <w:tc>
          <w:tcPr>
            <w:tcW w:w="1720" w:type="dxa"/>
            <w:shd w:val="clear" w:color="auto" w:fill="F2F2F2" w:themeFill="background1" w:themeFillShade="F2"/>
          </w:tcPr>
          <w:p w14:paraId="712C3FA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49933BC1" w14:textId="77777777" w:rsidR="00E74525" w:rsidRDefault="00E05DBF">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3068416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8DF8D5E" w14:textId="77777777">
        <w:tc>
          <w:tcPr>
            <w:tcW w:w="1720" w:type="dxa"/>
          </w:tcPr>
          <w:p w14:paraId="0E72EE4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6A2CE6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7815D2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74525" w14:paraId="4273A6BC" w14:textId="77777777">
        <w:tc>
          <w:tcPr>
            <w:tcW w:w="1720" w:type="dxa"/>
          </w:tcPr>
          <w:p w14:paraId="533F0DB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34FDF2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D52F4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74525" w14:paraId="74FABD39" w14:textId="77777777">
        <w:tc>
          <w:tcPr>
            <w:tcW w:w="1720" w:type="dxa"/>
          </w:tcPr>
          <w:p w14:paraId="69D055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787D914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043B60B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74525" w14:paraId="0E96EECE" w14:textId="77777777">
        <w:tc>
          <w:tcPr>
            <w:tcW w:w="1720" w:type="dxa"/>
          </w:tcPr>
          <w:p w14:paraId="523A24F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BAA3D0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6CF5039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74525" w14:paraId="7E583B05" w14:textId="77777777">
        <w:tc>
          <w:tcPr>
            <w:tcW w:w="1720" w:type="dxa"/>
          </w:tcPr>
          <w:p w14:paraId="4F54049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653FFD3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62E1752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usec or Y symbol) to avoid inter-UE LBT blocking due to the propagation delay of PRACH transmitted in an earlier RO.</w:t>
            </w:r>
          </w:p>
        </w:tc>
      </w:tr>
      <w:tr w:rsidR="00E74525" w14:paraId="079C2FB5" w14:textId="77777777">
        <w:tc>
          <w:tcPr>
            <w:tcW w:w="1720" w:type="dxa"/>
          </w:tcPr>
          <w:p w14:paraId="19DD379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56A955D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394E3035" w14:textId="77777777" w:rsidR="00E74525" w:rsidRDefault="00E74525">
            <w:pPr>
              <w:pStyle w:val="BodyText"/>
              <w:spacing w:after="0" w:line="280" w:lineRule="atLeast"/>
              <w:rPr>
                <w:rFonts w:ascii="Times New Roman" w:hAnsi="Times New Roman"/>
                <w:sz w:val="22"/>
                <w:szCs w:val="22"/>
                <w:lang w:eastAsia="zh-CN"/>
              </w:rPr>
            </w:pPr>
          </w:p>
        </w:tc>
      </w:tr>
      <w:tr w:rsidR="00E74525" w14:paraId="72275534" w14:textId="77777777">
        <w:tc>
          <w:tcPr>
            <w:tcW w:w="1720" w:type="dxa"/>
          </w:tcPr>
          <w:p w14:paraId="0DDEED0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3C38CB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9DD843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74525" w14:paraId="61E49107" w14:textId="77777777">
        <w:tc>
          <w:tcPr>
            <w:tcW w:w="1720" w:type="dxa"/>
          </w:tcPr>
          <w:p w14:paraId="69FC907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93E364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2B481C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LBT is needed/supported for RACH, then non-contiguous Ros can be considered. If supported, it would be better to define </w:t>
            </w:r>
            <w:r>
              <w:rPr>
                <w:rFonts w:ascii="Times New Roman" w:hAnsi="Times New Roman"/>
                <w:sz w:val="22"/>
                <w:szCs w:val="22"/>
                <w:lang w:eastAsia="zh-CN"/>
              </w:rPr>
              <w:lastRenderedPageBreak/>
              <w:t>fixed LBT gap time between valid Ros that does not depend on the time domain allocation of the PRACH.</w:t>
            </w:r>
          </w:p>
        </w:tc>
      </w:tr>
      <w:tr w:rsidR="00E74525" w14:paraId="6BC7EF7D" w14:textId="77777777">
        <w:tc>
          <w:tcPr>
            <w:tcW w:w="1720" w:type="dxa"/>
          </w:tcPr>
          <w:p w14:paraId="189CA78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4CD43C7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05215BB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74525" w14:paraId="7AE7EFF0" w14:textId="77777777">
        <w:tc>
          <w:tcPr>
            <w:tcW w:w="1720" w:type="dxa"/>
          </w:tcPr>
          <w:p w14:paraId="703B8C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77EF2E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C3A129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E74525" w14:paraId="332122B3" w14:textId="77777777">
        <w:tc>
          <w:tcPr>
            <w:tcW w:w="1720" w:type="dxa"/>
          </w:tcPr>
          <w:p w14:paraId="2EECB62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4A1512F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5867AC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74525" w14:paraId="4C5E0286" w14:textId="77777777">
        <w:tc>
          <w:tcPr>
            <w:tcW w:w="1720" w:type="dxa"/>
          </w:tcPr>
          <w:p w14:paraId="193CF0E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51F30A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73DBA5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74525" w14:paraId="586BA559" w14:textId="77777777">
        <w:tc>
          <w:tcPr>
            <w:tcW w:w="1720" w:type="dxa"/>
          </w:tcPr>
          <w:p w14:paraId="4D93BCE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37C2A4D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4139908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74525" w14:paraId="1835C667" w14:textId="77777777">
        <w:tc>
          <w:tcPr>
            <w:tcW w:w="1720" w:type="dxa"/>
          </w:tcPr>
          <w:p w14:paraId="34B33AA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5ADDBAA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074FB74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74525" w14:paraId="46B023DF" w14:textId="77777777">
        <w:tc>
          <w:tcPr>
            <w:tcW w:w="1720" w:type="dxa"/>
          </w:tcPr>
          <w:p w14:paraId="6209211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1346D6E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1FB03A0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74525" w14:paraId="25A4E266" w14:textId="77777777">
        <w:tc>
          <w:tcPr>
            <w:tcW w:w="1720" w:type="dxa"/>
          </w:tcPr>
          <w:p w14:paraId="6E5CF45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F1738C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8EAE01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74525" w14:paraId="3596ED29" w14:textId="77777777">
        <w:tc>
          <w:tcPr>
            <w:tcW w:w="1720" w:type="dxa"/>
          </w:tcPr>
          <w:p w14:paraId="418E346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077E1D7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C3DB00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r w:rsidR="00E74525" w14:paraId="3FC2432E" w14:textId="77777777">
        <w:tc>
          <w:tcPr>
            <w:tcW w:w="1720" w:type="dxa"/>
          </w:tcPr>
          <w:p w14:paraId="7A1517F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644F8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6F01393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1CFD62C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74525" w14:paraId="49DCC335" w14:textId="77777777">
        <w:tc>
          <w:tcPr>
            <w:tcW w:w="1720" w:type="dxa"/>
          </w:tcPr>
          <w:p w14:paraId="1A9816F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57B631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3936D8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74525" w14:paraId="64BA4A82" w14:textId="77777777">
        <w:tc>
          <w:tcPr>
            <w:tcW w:w="1720" w:type="dxa"/>
          </w:tcPr>
          <w:p w14:paraId="35399DD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7E686BC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6FAF5F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74525" w14:paraId="2E3260C2" w14:textId="77777777">
        <w:tc>
          <w:tcPr>
            <w:tcW w:w="1720" w:type="dxa"/>
          </w:tcPr>
          <w:p w14:paraId="59C9584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1C4BBF8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210093C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5DB6CB0A" w14:textId="77777777" w:rsidR="00E74525" w:rsidRDefault="00E74525">
      <w:pPr>
        <w:pStyle w:val="BodyText"/>
        <w:spacing w:after="0"/>
        <w:rPr>
          <w:rFonts w:ascii="Times New Roman" w:hAnsi="Times New Roman"/>
          <w:sz w:val="22"/>
          <w:szCs w:val="22"/>
          <w:lang w:eastAsia="zh-CN"/>
        </w:rPr>
      </w:pPr>
    </w:p>
    <w:p w14:paraId="4898334C" w14:textId="77777777" w:rsidR="00E74525" w:rsidRDefault="00E74525">
      <w:pPr>
        <w:pStyle w:val="BodyText"/>
        <w:spacing w:after="0"/>
        <w:rPr>
          <w:rFonts w:ascii="Times New Roman" w:hAnsi="Times New Roman"/>
          <w:sz w:val="22"/>
          <w:szCs w:val="22"/>
          <w:lang w:eastAsia="zh-CN"/>
        </w:rPr>
      </w:pPr>
    </w:p>
    <w:p w14:paraId="11F4BD55"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5102DB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08B7668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7EE626B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5E68C945"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4FE474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5A01B8F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F211ED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04A7F7E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3ADEAA7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0B3F7F7D" w14:textId="77777777" w:rsidR="00E74525" w:rsidRDefault="00E74525">
      <w:pPr>
        <w:pStyle w:val="BodyText"/>
        <w:spacing w:after="0"/>
        <w:rPr>
          <w:rFonts w:ascii="Times New Roman" w:hAnsi="Times New Roman"/>
          <w:sz w:val="22"/>
          <w:szCs w:val="22"/>
          <w:lang w:eastAsia="zh-CN"/>
        </w:rPr>
      </w:pPr>
    </w:p>
    <w:p w14:paraId="1E0A9E7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186E6D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5F682CB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3A890F19" w14:textId="77777777" w:rsidR="00E74525" w:rsidRDefault="00E74525">
      <w:pPr>
        <w:pStyle w:val="BodyText"/>
        <w:spacing w:after="0"/>
        <w:rPr>
          <w:rFonts w:ascii="Times New Roman" w:hAnsi="Times New Roman"/>
          <w:sz w:val="22"/>
          <w:szCs w:val="22"/>
          <w:lang w:eastAsia="zh-CN"/>
        </w:rPr>
      </w:pPr>
    </w:p>
    <w:p w14:paraId="37151404" w14:textId="77777777" w:rsidR="00E74525" w:rsidRDefault="00E74525">
      <w:pPr>
        <w:pStyle w:val="BodyText"/>
        <w:spacing w:after="0"/>
        <w:rPr>
          <w:rFonts w:ascii="Times New Roman" w:hAnsi="Times New Roman"/>
          <w:sz w:val="22"/>
          <w:szCs w:val="22"/>
          <w:lang w:eastAsia="zh-CN"/>
        </w:rPr>
      </w:pPr>
    </w:p>
    <w:p w14:paraId="3EADA070"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5F0D15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29CAD1C" w14:textId="77777777" w:rsidR="00E74525" w:rsidRDefault="00E74525">
      <w:pPr>
        <w:pStyle w:val="BodyText"/>
        <w:spacing w:after="0"/>
        <w:rPr>
          <w:rFonts w:ascii="Times New Roman" w:hAnsi="Times New Roman"/>
          <w:sz w:val="22"/>
          <w:szCs w:val="22"/>
          <w:lang w:eastAsia="zh-CN"/>
        </w:rPr>
      </w:pPr>
    </w:p>
    <w:p w14:paraId="6FA9DA38" w14:textId="77777777" w:rsidR="00E74525" w:rsidRDefault="00E05DBF">
      <w:pPr>
        <w:pStyle w:val="Heading5"/>
        <w:rPr>
          <w:lang w:eastAsia="zh-CN"/>
        </w:rPr>
      </w:pPr>
      <w:r>
        <w:rPr>
          <w:lang w:eastAsia="zh-CN"/>
        </w:rPr>
        <w:t>Proposal #2.4-1 (original)</w:t>
      </w:r>
    </w:p>
    <w:p w14:paraId="62258862"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4EE031F" w14:textId="77777777" w:rsidR="00E74525" w:rsidRDefault="00E74525">
      <w:pPr>
        <w:pStyle w:val="BodyText"/>
        <w:spacing w:after="0"/>
        <w:rPr>
          <w:rFonts w:ascii="Times New Roman" w:hAnsi="Times New Roman"/>
          <w:sz w:val="22"/>
          <w:szCs w:val="22"/>
          <w:lang w:eastAsia="zh-CN"/>
        </w:rPr>
      </w:pPr>
    </w:p>
    <w:p w14:paraId="49FAAF34" w14:textId="77777777" w:rsidR="00E74525" w:rsidRDefault="00E74525">
      <w:pPr>
        <w:pStyle w:val="BodyText"/>
        <w:spacing w:after="0"/>
        <w:rPr>
          <w:rFonts w:ascii="Times New Roman" w:hAnsi="Times New Roman"/>
          <w:sz w:val="22"/>
          <w:szCs w:val="22"/>
          <w:lang w:eastAsia="zh-CN"/>
        </w:rPr>
      </w:pPr>
    </w:p>
    <w:p w14:paraId="312029CB" w14:textId="77777777" w:rsidR="00E74525" w:rsidRDefault="00E05DBF">
      <w:pPr>
        <w:pStyle w:val="Heading5"/>
        <w:rPr>
          <w:lang w:eastAsia="zh-CN"/>
        </w:rPr>
      </w:pPr>
      <w:r>
        <w:rPr>
          <w:lang w:eastAsia="zh-CN"/>
        </w:rPr>
        <w:t>Proposal #2.4-2 (suggested alternative from Samsung)</w:t>
      </w:r>
    </w:p>
    <w:p w14:paraId="39F02AA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DA16E0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507248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3E1190B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2EA4487" w14:textId="77777777" w:rsidR="00E74525" w:rsidRDefault="00E74525">
      <w:pPr>
        <w:pStyle w:val="BodyText"/>
        <w:spacing w:after="0"/>
        <w:rPr>
          <w:rFonts w:ascii="Times New Roman" w:hAnsi="Times New Roman"/>
          <w:sz w:val="22"/>
          <w:szCs w:val="22"/>
          <w:lang w:eastAsia="zh-CN"/>
        </w:rPr>
      </w:pPr>
    </w:p>
    <w:p w14:paraId="3053CCC8" w14:textId="77777777" w:rsidR="00E74525" w:rsidRDefault="00E74525">
      <w:pPr>
        <w:pStyle w:val="BodyText"/>
        <w:spacing w:after="0"/>
        <w:rPr>
          <w:rFonts w:ascii="Times New Roman" w:hAnsi="Times New Roman"/>
          <w:sz w:val="22"/>
          <w:szCs w:val="22"/>
          <w:lang w:eastAsia="zh-CN"/>
        </w:rPr>
      </w:pPr>
    </w:p>
    <w:p w14:paraId="19E3D10D" w14:textId="77777777" w:rsidR="00E74525" w:rsidRDefault="00E05DBF">
      <w:pPr>
        <w:pStyle w:val="Heading5"/>
        <w:rPr>
          <w:lang w:eastAsia="zh-CN"/>
        </w:rPr>
      </w:pPr>
      <w:r>
        <w:rPr>
          <w:lang w:eastAsia="zh-CN"/>
        </w:rPr>
        <w:t>Proposal #2.4-3 (suggested alternative from Ericsson)</w:t>
      </w:r>
    </w:p>
    <w:p w14:paraId="53D7A2A2" w14:textId="77777777" w:rsidR="00E74525" w:rsidRDefault="00E05DBF">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12870290" w14:textId="77777777" w:rsidR="00E74525" w:rsidRDefault="00E05DBF">
      <w:pPr>
        <w:pStyle w:val="BodyText"/>
        <w:numPr>
          <w:ilvl w:val="1"/>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6079FC64" w14:textId="77777777" w:rsidR="00E74525" w:rsidRDefault="00E74525">
      <w:pPr>
        <w:pStyle w:val="BodyText"/>
        <w:spacing w:after="0"/>
        <w:rPr>
          <w:rFonts w:ascii="Times New Roman" w:hAnsi="Times New Roman"/>
          <w:sz w:val="22"/>
          <w:szCs w:val="22"/>
          <w:lang w:eastAsia="zh-CN"/>
        </w:rPr>
      </w:pPr>
    </w:p>
    <w:p w14:paraId="42D47D5E" w14:textId="77777777" w:rsidR="00E74525" w:rsidRDefault="00E05DBF">
      <w:pPr>
        <w:pStyle w:val="Heading5"/>
        <w:rPr>
          <w:lang w:eastAsia="zh-CN"/>
        </w:rPr>
      </w:pPr>
      <w:r>
        <w:rPr>
          <w:lang w:eastAsia="zh-CN"/>
        </w:rPr>
        <w:t>Proposal #2.4-4 (suggested alternative from Docomo)</w:t>
      </w:r>
    </w:p>
    <w:p w14:paraId="6CDA4E5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0DFC85F3" w14:textId="77777777" w:rsidR="00E74525" w:rsidRDefault="00E05DBF">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2BAB780C" w14:textId="77777777" w:rsidR="00E74525" w:rsidRDefault="00E74525">
      <w:pPr>
        <w:pStyle w:val="BodyText"/>
        <w:spacing w:after="0"/>
        <w:rPr>
          <w:rFonts w:ascii="Times New Roman" w:hAnsi="Times New Roman"/>
          <w:sz w:val="22"/>
          <w:szCs w:val="22"/>
          <w:lang w:eastAsia="zh-CN"/>
        </w:rPr>
      </w:pPr>
    </w:p>
    <w:p w14:paraId="6C2923BF"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476492E4" w14:textId="77777777">
        <w:tc>
          <w:tcPr>
            <w:tcW w:w="1720" w:type="dxa"/>
            <w:shd w:val="clear" w:color="auto" w:fill="F2F2F2" w:themeFill="background1" w:themeFillShade="F2"/>
          </w:tcPr>
          <w:p w14:paraId="014D49D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17069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1205A60" w14:textId="77777777">
        <w:tc>
          <w:tcPr>
            <w:tcW w:w="1720" w:type="dxa"/>
          </w:tcPr>
          <w:p w14:paraId="786417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2E548A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74525" w14:paraId="72990425" w14:textId="77777777">
        <w:tc>
          <w:tcPr>
            <w:tcW w:w="1720" w:type="dxa"/>
          </w:tcPr>
          <w:p w14:paraId="7137E17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07D0EB0C" w14:textId="77777777" w:rsidR="00E74525" w:rsidRDefault="00E05DB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74D5DEFB"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D84928"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37B54AE"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6D6C662F"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74525" w14:paraId="24A822A5" w14:textId="77777777">
        <w:tc>
          <w:tcPr>
            <w:tcW w:w="1720" w:type="dxa"/>
          </w:tcPr>
          <w:p w14:paraId="7340EF0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1D1E0B6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74525" w14:paraId="34AAEF1A" w14:textId="77777777">
        <w:tc>
          <w:tcPr>
            <w:tcW w:w="1720" w:type="dxa"/>
          </w:tcPr>
          <w:p w14:paraId="6145DE9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50785D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74525" w14:paraId="4290E927" w14:textId="77777777">
        <w:tc>
          <w:tcPr>
            <w:tcW w:w="1720" w:type="dxa"/>
          </w:tcPr>
          <w:p w14:paraId="1CA38759"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488C1F13"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74525" w14:paraId="2C83D63F" w14:textId="77777777">
        <w:tc>
          <w:tcPr>
            <w:tcW w:w="1720" w:type="dxa"/>
          </w:tcPr>
          <w:p w14:paraId="4C4D616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4F9F476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74525" w14:paraId="0EA4D2E2" w14:textId="77777777">
        <w:tc>
          <w:tcPr>
            <w:tcW w:w="1720" w:type="dxa"/>
          </w:tcPr>
          <w:p w14:paraId="58BF0AD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340F159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 xml:space="preserve">companies can start to think of this issue as well). </w:t>
            </w:r>
            <w:proofErr w:type="gramStart"/>
            <w:r>
              <w:rPr>
                <w:rFonts w:ascii="Times New Roman" w:eastAsia="MS Mincho" w:hAnsi="Times New Roman"/>
                <w:sz w:val="22"/>
                <w:szCs w:val="22"/>
                <w:lang w:eastAsia="ja-JP"/>
              </w:rPr>
              <w:t>In particular, we</w:t>
            </w:r>
            <w:proofErr w:type="gramEnd"/>
            <w:r>
              <w:rPr>
                <w:rFonts w:ascii="Times New Roman" w:eastAsia="MS Mincho" w:hAnsi="Times New Roman"/>
                <w:sz w:val="22"/>
                <w:szCs w:val="22"/>
                <w:lang w:eastAsia="ja-JP"/>
              </w:rPr>
              <w:t xml:space="preserve"> have the following proposals not captured in the summary yet for RO configuration of 480 kHz and 960 kHz.</w:t>
            </w:r>
          </w:p>
          <w:p w14:paraId="41BD4DDA" w14:textId="77777777" w:rsidR="00E74525" w:rsidRDefault="00E05DBF">
            <w:pPr>
              <w:spacing w:line="280" w:lineRule="atLeast"/>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16607CEA" w14:textId="77777777" w:rsidR="00E74525" w:rsidRDefault="00E05DBF">
            <w:pPr>
              <w:spacing w:line="280" w:lineRule="atLeast"/>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74525" w14:paraId="72043482" w14:textId="77777777">
        <w:tc>
          <w:tcPr>
            <w:tcW w:w="1720" w:type="dxa"/>
            <w:shd w:val="clear" w:color="auto" w:fill="E2EFD9" w:themeFill="accent6" w:themeFillTint="33"/>
          </w:tcPr>
          <w:p w14:paraId="643AF29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447906B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74525" w14:paraId="54079302" w14:textId="77777777">
        <w:tc>
          <w:tcPr>
            <w:tcW w:w="1720" w:type="dxa"/>
          </w:tcPr>
          <w:p w14:paraId="265F53B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21C64E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657092C" w14:textId="77777777" w:rsidR="00E74525" w:rsidRDefault="00E74525">
            <w:pPr>
              <w:pStyle w:val="BodyText"/>
              <w:spacing w:after="0" w:line="280" w:lineRule="atLeast"/>
              <w:rPr>
                <w:rFonts w:ascii="Times New Roman" w:hAnsi="Times New Roman"/>
                <w:sz w:val="22"/>
                <w:szCs w:val="22"/>
                <w:lang w:eastAsia="zh-CN"/>
              </w:rPr>
            </w:pPr>
          </w:p>
        </w:tc>
      </w:tr>
      <w:tr w:rsidR="00E74525" w14:paraId="6C93E4CC" w14:textId="77777777">
        <w:tc>
          <w:tcPr>
            <w:tcW w:w="1720" w:type="dxa"/>
          </w:tcPr>
          <w:p w14:paraId="419F8C2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0D027C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74525" w14:paraId="09C7F72B" w14:textId="77777777">
        <w:tc>
          <w:tcPr>
            <w:tcW w:w="1720" w:type="dxa"/>
          </w:tcPr>
          <w:p w14:paraId="00BD5395" w14:textId="77777777" w:rsidR="00E74525" w:rsidRDefault="00E05DBF">
            <w:pPr>
              <w:pStyle w:val="BodyText"/>
              <w:spacing w:after="0" w:line="280" w:lineRule="atLeast"/>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7A3C3D2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740268E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1B7EDDE7" w14:textId="77777777" w:rsidR="00E74525" w:rsidRDefault="00E74525">
            <w:pPr>
              <w:pStyle w:val="BodyText"/>
              <w:spacing w:after="0" w:line="280" w:lineRule="atLeast"/>
              <w:rPr>
                <w:rFonts w:ascii="Times New Roman" w:eastAsia="MS Mincho" w:hAnsi="Times New Roman"/>
                <w:sz w:val="22"/>
                <w:szCs w:val="22"/>
                <w:lang w:eastAsia="ja-JP"/>
              </w:rPr>
            </w:pPr>
          </w:p>
          <w:p w14:paraId="6D13B01F" w14:textId="77777777" w:rsidR="00E74525" w:rsidRDefault="00E05DBF">
            <w:pPr>
              <w:pStyle w:val="BodyText"/>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275880DC" w14:textId="77777777" w:rsidR="00E74525" w:rsidRDefault="00E05DBF">
            <w:pPr>
              <w:pStyle w:val="BodyText"/>
              <w:numPr>
                <w:ilvl w:val="0"/>
                <w:numId w:val="43"/>
              </w:numPr>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09544B78" w14:textId="77777777" w:rsidR="00E74525" w:rsidRDefault="00E05DBF">
            <w:pPr>
              <w:pStyle w:val="BodyText"/>
              <w:numPr>
                <w:ilvl w:val="0"/>
                <w:numId w:val="43"/>
              </w:numPr>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01E00261" w14:textId="77777777" w:rsidR="00E74525" w:rsidRDefault="00E74525">
            <w:pPr>
              <w:pStyle w:val="BodyText"/>
              <w:spacing w:after="0" w:line="280" w:lineRule="atLeast"/>
              <w:rPr>
                <w:rFonts w:ascii="Times New Roman" w:hAnsi="Times New Roman"/>
                <w:szCs w:val="22"/>
                <w:lang w:eastAsia="zh-CN"/>
              </w:rPr>
            </w:pPr>
          </w:p>
        </w:tc>
      </w:tr>
      <w:tr w:rsidR="00E74525" w14:paraId="43A4828F" w14:textId="77777777">
        <w:tc>
          <w:tcPr>
            <w:tcW w:w="1720" w:type="dxa"/>
          </w:tcPr>
          <w:p w14:paraId="5761DB6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029EFE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43E502A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74525" w14:paraId="1D1D369D" w14:textId="77777777">
        <w:tc>
          <w:tcPr>
            <w:tcW w:w="1720" w:type="dxa"/>
            <w:shd w:val="clear" w:color="auto" w:fill="E2EFD9" w:themeFill="accent6" w:themeFillTint="33"/>
          </w:tcPr>
          <w:p w14:paraId="19318E6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D2FDE5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71141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74525" w14:paraId="640350D8" w14:textId="77777777">
        <w:tc>
          <w:tcPr>
            <w:tcW w:w="1720" w:type="dxa"/>
          </w:tcPr>
          <w:p w14:paraId="04C4E09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0FE95D4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6ACEEED"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3356A40F" w14:textId="77777777" w:rsidR="00E74525" w:rsidRDefault="00E05DBF">
            <w:pPr>
              <w:keepNext/>
              <w:keepLines/>
              <w:overflowPunct w:val="0"/>
              <w:autoSpaceDE w:val="0"/>
              <w:autoSpaceDN w:val="0"/>
              <w:adjustRightInd w:val="0"/>
              <w:spacing w:after="120" w:line="280" w:lineRule="atLeast"/>
              <w:ind w:left="1699" w:hanging="1699"/>
              <w:textAlignment w:val="baseline"/>
              <w:outlineLvl w:val="4"/>
              <w:rPr>
                <w:sz w:val="22"/>
                <w:lang w:val="en-GB" w:eastAsia="zh-CN"/>
              </w:rPr>
            </w:pPr>
            <w:r>
              <w:rPr>
                <w:sz w:val="22"/>
                <w:lang w:val="en-GB" w:eastAsia="zh-CN"/>
              </w:rPr>
              <w:t>Proposal from DOCOMO (combination of the ones by Samsung and Ericsson)</w:t>
            </w:r>
          </w:p>
          <w:p w14:paraId="1DE0A280" w14:textId="77777777" w:rsidR="00E74525" w:rsidRDefault="00E05DBF">
            <w:pPr>
              <w:numPr>
                <w:ilvl w:val="0"/>
                <w:numId w:val="6"/>
              </w:numPr>
              <w:spacing w:line="280" w:lineRule="atLeast"/>
              <w:rPr>
                <w:sz w:val="22"/>
                <w:szCs w:val="22"/>
                <w:lang w:eastAsia="zh-CN"/>
              </w:rPr>
            </w:pPr>
            <w:r>
              <w:rPr>
                <w:sz w:val="22"/>
                <w:szCs w:val="22"/>
                <w:lang w:eastAsia="zh-CN"/>
              </w:rPr>
              <w:t xml:space="preserve">Using the RO pattern for SCS = 120 kHz derived from the PRACH configuration table as the reference for larger SCS cases. </w:t>
            </w:r>
          </w:p>
          <w:p w14:paraId="4DC6D42D" w14:textId="77777777" w:rsidR="00E74525" w:rsidRDefault="00E05DBF">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FC6ADB8" w14:textId="77777777" w:rsidR="00E74525" w:rsidRDefault="00E74525">
            <w:pPr>
              <w:pStyle w:val="BodyText"/>
              <w:spacing w:after="0" w:line="280" w:lineRule="atLeast"/>
              <w:rPr>
                <w:rFonts w:ascii="Times New Roman" w:eastAsia="MS Mincho" w:hAnsi="Times New Roman"/>
                <w:sz w:val="22"/>
                <w:szCs w:val="22"/>
                <w:lang w:eastAsia="ja-JP"/>
              </w:rPr>
            </w:pPr>
          </w:p>
        </w:tc>
      </w:tr>
      <w:tr w:rsidR="00E74525" w14:paraId="6755FE61" w14:textId="77777777">
        <w:tc>
          <w:tcPr>
            <w:tcW w:w="1720" w:type="dxa"/>
          </w:tcPr>
          <w:p w14:paraId="6E4168F9"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5E6517FC"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E74525" w14:paraId="2C973A0B" w14:textId="77777777">
        <w:tc>
          <w:tcPr>
            <w:tcW w:w="1720" w:type="dxa"/>
            <w:shd w:val="clear" w:color="auto" w:fill="E2EFD9" w:themeFill="accent6" w:themeFillTint="33"/>
          </w:tcPr>
          <w:p w14:paraId="690CB54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793C0DC" w14:textId="77777777" w:rsidR="00E74525" w:rsidRDefault="00E05DBF">
            <w:pPr>
              <w:pStyle w:val="BodyText"/>
              <w:spacing w:after="0" w:line="280" w:lineRule="atLeast"/>
              <w:rPr>
                <w:sz w:val="22"/>
                <w:szCs w:val="22"/>
                <w:lang w:eastAsia="zh-CN"/>
              </w:rPr>
            </w:pPr>
            <w:r>
              <w:rPr>
                <w:sz w:val="22"/>
                <w:szCs w:val="22"/>
                <w:lang w:eastAsia="zh-CN"/>
              </w:rPr>
              <w:t>Add P #2.4-4 based on comments from Docomo.</w:t>
            </w:r>
          </w:p>
          <w:p w14:paraId="6A5A7DC1" w14:textId="77777777" w:rsidR="00E74525" w:rsidRDefault="00E05DBF">
            <w:pPr>
              <w:pStyle w:val="BodyText"/>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409A852C" w14:textId="77777777" w:rsidR="00E74525" w:rsidRDefault="00E74525">
      <w:pPr>
        <w:pStyle w:val="BodyText"/>
        <w:spacing w:after="0"/>
        <w:rPr>
          <w:rFonts w:ascii="Times New Roman" w:hAnsi="Times New Roman"/>
          <w:sz w:val="22"/>
          <w:szCs w:val="22"/>
          <w:lang w:eastAsia="zh-CN"/>
        </w:rPr>
      </w:pPr>
    </w:p>
    <w:p w14:paraId="02F3C646" w14:textId="77777777" w:rsidR="00E74525" w:rsidRDefault="00E74525">
      <w:pPr>
        <w:pStyle w:val="BodyText"/>
        <w:spacing w:after="0"/>
        <w:rPr>
          <w:rFonts w:ascii="Times New Roman" w:hAnsi="Times New Roman"/>
          <w:sz w:val="22"/>
          <w:szCs w:val="22"/>
          <w:lang w:eastAsia="zh-CN"/>
        </w:rPr>
      </w:pPr>
    </w:p>
    <w:p w14:paraId="5D0A2460" w14:textId="77777777" w:rsidR="00E74525" w:rsidRDefault="00E74525">
      <w:pPr>
        <w:pStyle w:val="BodyText"/>
        <w:spacing w:after="0"/>
        <w:rPr>
          <w:rFonts w:ascii="Times New Roman" w:hAnsi="Times New Roman"/>
          <w:sz w:val="22"/>
          <w:szCs w:val="22"/>
          <w:lang w:eastAsia="zh-CN"/>
        </w:rPr>
      </w:pPr>
    </w:p>
    <w:p w14:paraId="6922528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4C4620D" w14:textId="77777777" w:rsidR="00E74525" w:rsidRDefault="00E74525">
      <w:pPr>
        <w:pStyle w:val="BodyText"/>
        <w:spacing w:after="0"/>
        <w:rPr>
          <w:rFonts w:ascii="Times New Roman" w:hAnsi="Times New Roman"/>
          <w:sz w:val="22"/>
          <w:szCs w:val="22"/>
          <w:lang w:eastAsia="zh-CN"/>
        </w:rPr>
      </w:pPr>
    </w:p>
    <w:p w14:paraId="5CF26D3B"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B554879" w14:textId="77777777" w:rsidR="00E74525" w:rsidRDefault="00E74525">
      <w:pPr>
        <w:pStyle w:val="BodyText"/>
        <w:spacing w:after="0"/>
        <w:rPr>
          <w:rFonts w:ascii="Times New Roman" w:hAnsi="Times New Roman"/>
          <w:sz w:val="22"/>
          <w:szCs w:val="22"/>
          <w:lang w:eastAsia="zh-CN"/>
        </w:rPr>
      </w:pPr>
    </w:p>
    <w:p w14:paraId="71CA3434" w14:textId="77777777" w:rsidR="00E74525" w:rsidRDefault="00E05DBF">
      <w:pPr>
        <w:pStyle w:val="Heading5"/>
        <w:rPr>
          <w:lang w:eastAsia="zh-CN"/>
        </w:rPr>
      </w:pPr>
      <w:r>
        <w:rPr>
          <w:lang w:eastAsia="zh-CN"/>
        </w:rPr>
        <w:t>Proposal #2.4-1 (Alternative 1)</w:t>
      </w:r>
    </w:p>
    <w:p w14:paraId="75419E7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7168DA2C" w14:textId="77777777" w:rsidR="00E74525" w:rsidRDefault="00E74525">
      <w:pPr>
        <w:pStyle w:val="BodyText"/>
        <w:spacing w:after="0"/>
        <w:rPr>
          <w:rFonts w:ascii="Times New Roman" w:hAnsi="Times New Roman"/>
          <w:sz w:val="22"/>
          <w:szCs w:val="22"/>
          <w:lang w:eastAsia="zh-CN"/>
        </w:rPr>
      </w:pPr>
    </w:p>
    <w:p w14:paraId="5E86CAEF" w14:textId="77777777" w:rsidR="00E74525" w:rsidRDefault="00E05DBF">
      <w:pPr>
        <w:pStyle w:val="Heading5"/>
        <w:rPr>
          <w:lang w:eastAsia="zh-CN"/>
        </w:rPr>
      </w:pPr>
      <w:r>
        <w:rPr>
          <w:lang w:eastAsia="zh-CN"/>
        </w:rPr>
        <w:t>Proposal #2.4-2 (Alternative 2)</w:t>
      </w:r>
    </w:p>
    <w:p w14:paraId="742423E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981BF5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71963A7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2B4D69C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3DFD806" w14:textId="77777777" w:rsidR="00E74525" w:rsidRDefault="00E74525">
      <w:pPr>
        <w:pStyle w:val="BodyText"/>
        <w:spacing w:after="0"/>
        <w:rPr>
          <w:rFonts w:ascii="Times New Roman" w:hAnsi="Times New Roman"/>
          <w:sz w:val="22"/>
          <w:szCs w:val="22"/>
          <w:lang w:eastAsia="zh-CN"/>
        </w:rPr>
      </w:pPr>
    </w:p>
    <w:p w14:paraId="4D6F4B20" w14:textId="77777777" w:rsidR="00E74525" w:rsidRDefault="00E05DBF">
      <w:pPr>
        <w:pStyle w:val="Heading5"/>
        <w:rPr>
          <w:lang w:eastAsia="zh-CN"/>
        </w:rPr>
      </w:pPr>
      <w:r>
        <w:rPr>
          <w:lang w:eastAsia="zh-CN"/>
        </w:rPr>
        <w:t>Proposal #2.4-3 (Alternative 3)</w:t>
      </w:r>
    </w:p>
    <w:p w14:paraId="41A1E883" w14:textId="77777777" w:rsidR="00E74525" w:rsidRDefault="00E05DBF">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7B61B3EA" w14:textId="77777777" w:rsidR="00E74525" w:rsidRDefault="00E05DBF">
      <w:pPr>
        <w:pStyle w:val="BodyText"/>
        <w:numPr>
          <w:ilvl w:val="1"/>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6E401F67" w14:textId="77777777" w:rsidR="00E74525" w:rsidRDefault="00E74525">
      <w:pPr>
        <w:pStyle w:val="BodyText"/>
        <w:spacing w:after="0"/>
        <w:rPr>
          <w:rFonts w:ascii="Times New Roman" w:hAnsi="Times New Roman"/>
          <w:sz w:val="22"/>
          <w:szCs w:val="22"/>
          <w:lang w:eastAsia="zh-CN"/>
        </w:rPr>
      </w:pPr>
    </w:p>
    <w:p w14:paraId="2D0194F3" w14:textId="77777777" w:rsidR="00E74525" w:rsidRDefault="00E05DBF">
      <w:pPr>
        <w:pStyle w:val="Heading5"/>
        <w:rPr>
          <w:lang w:eastAsia="zh-CN"/>
        </w:rPr>
      </w:pPr>
      <w:r>
        <w:rPr>
          <w:lang w:eastAsia="zh-CN"/>
        </w:rPr>
        <w:t>Proposal #2.4-4 (Alternative 4)</w:t>
      </w:r>
    </w:p>
    <w:p w14:paraId="30BC02B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7C141E2" w14:textId="77777777" w:rsidR="00E74525" w:rsidRDefault="00E05DBF">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C094A4E" w14:textId="77777777" w:rsidR="00E74525" w:rsidRDefault="00E74525">
      <w:pPr>
        <w:pStyle w:val="BodyText"/>
        <w:spacing w:after="0"/>
        <w:rPr>
          <w:rFonts w:ascii="Times New Roman" w:hAnsi="Times New Roman"/>
          <w:sz w:val="22"/>
          <w:szCs w:val="22"/>
          <w:lang w:eastAsia="zh-CN"/>
        </w:rPr>
      </w:pPr>
    </w:p>
    <w:p w14:paraId="5B744596" w14:textId="77777777" w:rsidR="00E74525" w:rsidRDefault="00E74525">
      <w:pPr>
        <w:pStyle w:val="BodyText"/>
        <w:spacing w:after="0"/>
        <w:rPr>
          <w:rFonts w:ascii="Times New Roman" w:hAnsi="Times New Roman"/>
          <w:sz w:val="22"/>
          <w:szCs w:val="22"/>
          <w:lang w:eastAsia="zh-CN"/>
        </w:rPr>
      </w:pPr>
    </w:p>
    <w:p w14:paraId="169E6EA0" w14:textId="77777777" w:rsidR="00E74525" w:rsidRDefault="00E74525">
      <w:pPr>
        <w:pStyle w:val="BodyText"/>
        <w:spacing w:after="0"/>
        <w:rPr>
          <w:rFonts w:ascii="Times New Roman" w:hAnsi="Times New Roman"/>
          <w:sz w:val="22"/>
          <w:szCs w:val="22"/>
          <w:lang w:eastAsia="zh-CN"/>
        </w:rPr>
      </w:pPr>
    </w:p>
    <w:p w14:paraId="5706AF83"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688280E" w14:textId="77777777" w:rsidR="00E74525" w:rsidRDefault="00E74525"/>
    <w:p w14:paraId="20757768" w14:textId="77777777" w:rsidR="00E74525" w:rsidRDefault="00E05DBF">
      <w:pPr>
        <w:pStyle w:val="Heading5"/>
        <w:rPr>
          <w:lang w:eastAsia="zh-CN"/>
        </w:rPr>
      </w:pPr>
      <w:r>
        <w:rPr>
          <w:lang w:eastAsia="zh-CN"/>
        </w:rPr>
        <w:t>Proposal #2.4-5 (modified Alternative 1 based on Qualcomm’s comments)</w:t>
      </w:r>
    </w:p>
    <w:p w14:paraId="55728DD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26B89919" w14:textId="77777777" w:rsidR="00E74525" w:rsidRDefault="00E74525">
      <w:pPr>
        <w:pStyle w:val="BodyText"/>
        <w:spacing w:after="0"/>
        <w:rPr>
          <w:rFonts w:ascii="Times New Roman" w:hAnsi="Times New Roman"/>
          <w:sz w:val="22"/>
          <w:szCs w:val="22"/>
          <w:lang w:eastAsia="zh-CN"/>
        </w:rPr>
      </w:pPr>
    </w:p>
    <w:p w14:paraId="12D610B4" w14:textId="77777777" w:rsidR="00E74525" w:rsidRDefault="00E05DBF">
      <w:pPr>
        <w:pStyle w:val="Heading5"/>
        <w:rPr>
          <w:lang w:eastAsia="zh-CN"/>
        </w:rPr>
      </w:pPr>
      <w:r>
        <w:rPr>
          <w:lang w:eastAsia="zh-CN"/>
        </w:rPr>
        <w:t>Proposal #2.4-6 (modification of alt 4)</w:t>
      </w:r>
    </w:p>
    <w:p w14:paraId="394B7AD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1FB485D0"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B7E5221"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821A676"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DFBDB0D" w14:textId="77777777" w:rsidR="00E74525" w:rsidRDefault="00E74525">
      <w:pPr>
        <w:pStyle w:val="BodyText"/>
        <w:spacing w:after="0"/>
        <w:rPr>
          <w:rFonts w:ascii="Times New Roman" w:hAnsi="Times New Roman"/>
          <w:sz w:val="22"/>
          <w:szCs w:val="22"/>
          <w:lang w:eastAsia="zh-CN"/>
        </w:rPr>
      </w:pPr>
    </w:p>
    <w:p w14:paraId="720F67EC" w14:textId="77777777" w:rsidR="00E74525" w:rsidRDefault="00E74525">
      <w:pPr>
        <w:pStyle w:val="BodyText"/>
        <w:spacing w:after="0"/>
        <w:rPr>
          <w:rFonts w:ascii="Times New Roman" w:hAnsi="Times New Roman"/>
          <w:sz w:val="22"/>
          <w:szCs w:val="22"/>
          <w:lang w:eastAsia="zh-CN"/>
        </w:rPr>
      </w:pPr>
    </w:p>
    <w:p w14:paraId="5412BFA5" w14:textId="77777777" w:rsidR="00E74525" w:rsidRDefault="00E05DBF">
      <w:pPr>
        <w:pStyle w:val="Heading5"/>
        <w:rPr>
          <w:lang w:eastAsia="zh-CN"/>
        </w:rPr>
      </w:pPr>
      <w:r>
        <w:rPr>
          <w:lang w:eastAsia="zh-CN"/>
        </w:rPr>
        <w:t>Proposal #2.4-7 (update of Proposal#2.4-6)</w:t>
      </w:r>
    </w:p>
    <w:p w14:paraId="6E4F00F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7E516BD"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AA6392F"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35ECA8D3"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53157DF1" w14:textId="77777777" w:rsidR="00E74525" w:rsidRDefault="00E74525">
      <w:pPr>
        <w:pStyle w:val="BodyText"/>
        <w:spacing w:after="0"/>
        <w:rPr>
          <w:rFonts w:ascii="Times New Roman" w:hAnsi="Times New Roman"/>
          <w:sz w:val="22"/>
          <w:szCs w:val="22"/>
          <w:lang w:eastAsia="zh-CN"/>
        </w:rPr>
      </w:pPr>
    </w:p>
    <w:p w14:paraId="7A8D77D7" w14:textId="77777777" w:rsidR="00E74525" w:rsidRDefault="00E74525">
      <w:pPr>
        <w:pStyle w:val="BodyText"/>
        <w:spacing w:after="0"/>
        <w:rPr>
          <w:rFonts w:ascii="Times New Roman" w:hAnsi="Times New Roman"/>
          <w:sz w:val="22"/>
          <w:szCs w:val="22"/>
          <w:lang w:eastAsia="zh-CN"/>
        </w:rPr>
      </w:pPr>
    </w:p>
    <w:p w14:paraId="203B6586"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21B2873E"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1553BF81" w14:textId="77777777">
        <w:tc>
          <w:tcPr>
            <w:tcW w:w="1805" w:type="dxa"/>
            <w:shd w:val="clear" w:color="auto" w:fill="D9D9D9" w:themeFill="background1" w:themeFillShade="D9"/>
          </w:tcPr>
          <w:p w14:paraId="58FB2CE3"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6F5F8BA"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DB67A31" w14:textId="77777777">
        <w:tc>
          <w:tcPr>
            <w:tcW w:w="1805" w:type="dxa"/>
          </w:tcPr>
          <w:p w14:paraId="48E679B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D8A17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74525" w14:paraId="6A556695" w14:textId="77777777">
        <w:tc>
          <w:tcPr>
            <w:tcW w:w="1805" w:type="dxa"/>
          </w:tcPr>
          <w:p w14:paraId="4C7A733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A378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74525" w14:paraId="2EB558EB" w14:textId="77777777">
        <w:tc>
          <w:tcPr>
            <w:tcW w:w="1805" w:type="dxa"/>
          </w:tcPr>
          <w:p w14:paraId="694D516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63885C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5171075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Ros may be only needed for certain SCS values (480/960 kHz) if adopted. We propose a modification:</w:t>
            </w:r>
          </w:p>
          <w:p w14:paraId="7832C16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4E33A7B3" w14:textId="77777777" w:rsidR="00E74525" w:rsidRDefault="00E05DBF">
            <w:pPr>
              <w:pStyle w:val="BodyText"/>
              <w:numPr>
                <w:ilvl w:val="0"/>
                <w:numId w:val="44"/>
              </w:numPr>
              <w:spacing w:after="0" w:line="280" w:lineRule="atLeast"/>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74525" w14:paraId="6E83C5D9" w14:textId="77777777">
        <w:tc>
          <w:tcPr>
            <w:tcW w:w="1805" w:type="dxa"/>
          </w:tcPr>
          <w:p w14:paraId="7E20EF8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0913AA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74525" w14:paraId="5FB78F08" w14:textId="77777777">
        <w:tc>
          <w:tcPr>
            <w:tcW w:w="1805" w:type="dxa"/>
          </w:tcPr>
          <w:p w14:paraId="504A03F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87684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74525" w14:paraId="423BA99F" w14:textId="77777777">
        <w:tc>
          <w:tcPr>
            <w:tcW w:w="1805" w:type="dxa"/>
          </w:tcPr>
          <w:p w14:paraId="1FF704B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27BCB8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74525" w14:paraId="56063CA7" w14:textId="77777777">
        <w:tc>
          <w:tcPr>
            <w:tcW w:w="1805" w:type="dxa"/>
          </w:tcPr>
          <w:p w14:paraId="05E71FB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EB878F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 xml:space="preserve">beam switching gap).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we prefer Proposal 2.4-4.</w:t>
            </w:r>
          </w:p>
        </w:tc>
      </w:tr>
      <w:tr w:rsidR="00E74525" w14:paraId="42850234" w14:textId="77777777">
        <w:tc>
          <w:tcPr>
            <w:tcW w:w="1805" w:type="dxa"/>
          </w:tcPr>
          <w:p w14:paraId="4851BC1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02A9AE0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E74525" w14:paraId="648CF631" w14:textId="77777777">
        <w:tc>
          <w:tcPr>
            <w:tcW w:w="1805" w:type="dxa"/>
          </w:tcPr>
          <w:p w14:paraId="03B254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B59869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E74525" w14:paraId="36CB584E" w14:textId="77777777">
        <w:tc>
          <w:tcPr>
            <w:tcW w:w="1805" w:type="dxa"/>
          </w:tcPr>
          <w:p w14:paraId="0ECD9D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123003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E74525" w14:paraId="041EBCF0" w14:textId="77777777">
        <w:tc>
          <w:tcPr>
            <w:tcW w:w="1805" w:type="dxa"/>
          </w:tcPr>
          <w:p w14:paraId="32076F85" w14:textId="77777777" w:rsidR="00E74525" w:rsidRDefault="00E05DB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24E15AF"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68A2C8A4" w14:textId="77777777" w:rsidR="00E74525" w:rsidRDefault="00E74525">
            <w:pPr>
              <w:pStyle w:val="BodyText"/>
              <w:spacing w:before="0" w:after="0" w:line="280" w:lineRule="atLeast"/>
              <w:rPr>
                <w:rFonts w:ascii="Times New Roman" w:eastAsiaTheme="minorEastAsia" w:hAnsi="Times New Roman"/>
                <w:sz w:val="22"/>
                <w:szCs w:val="22"/>
                <w:lang w:eastAsia="ko-KR"/>
              </w:rPr>
            </w:pPr>
          </w:p>
          <w:p w14:paraId="47F83543"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w:t>
            </w:r>
            <w:proofErr w:type="gramStart"/>
            <w:r>
              <w:rPr>
                <w:rFonts w:ascii="Times New Roman" w:eastAsiaTheme="minorEastAsia" w:hAnsi="Times New Roman"/>
                <w:sz w:val="22"/>
                <w:szCs w:val="22"/>
                <w:lang w:eastAsia="ko-KR"/>
              </w:rPr>
              <w:t>most clear</w:t>
            </w:r>
            <w:proofErr w:type="gramEnd"/>
            <w:r>
              <w:rPr>
                <w:rFonts w:ascii="Times New Roman" w:eastAsiaTheme="minorEastAsia" w:hAnsi="Times New Roman"/>
                <w:sz w:val="22"/>
                <w:szCs w:val="22"/>
                <w:lang w:eastAsia="ko-KR"/>
              </w:rPr>
              <w:t xml:space="preserve">. For alternatives 2/4, it is not clear what “derived from” means.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the two approaches in Alternative 2 are not clear. It seems like this is pointing to a specific design which has not yet been studied. Perhaps Alternatives 3 and 4 could be merged in some way, but it needs to be clarified what “derived from” means.</w:t>
            </w:r>
          </w:p>
          <w:p w14:paraId="18202495" w14:textId="77777777" w:rsidR="00E74525" w:rsidRDefault="00E74525">
            <w:pPr>
              <w:pStyle w:val="BodyText"/>
              <w:spacing w:before="0" w:after="0" w:line="280" w:lineRule="atLeast"/>
              <w:rPr>
                <w:rFonts w:ascii="Times New Roman" w:eastAsiaTheme="minorEastAsia" w:hAnsi="Times New Roman"/>
                <w:sz w:val="22"/>
                <w:szCs w:val="22"/>
                <w:lang w:eastAsia="ko-KR"/>
              </w:rPr>
            </w:pPr>
          </w:p>
          <w:p w14:paraId="2428286B"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w:t>
            </w:r>
            <w:proofErr w:type="gramStart"/>
            <w:r>
              <w:rPr>
                <w:rFonts w:ascii="Times New Roman" w:eastAsiaTheme="minorEastAsia" w:hAnsi="Times New Roman"/>
                <w:sz w:val="22"/>
                <w:szCs w:val="22"/>
                <w:lang w:eastAsia="ko-KR"/>
              </w:rPr>
              <w:t>A number of</w:t>
            </w:r>
            <w:proofErr w:type="gramEnd"/>
            <w:r>
              <w:rPr>
                <w:rFonts w:ascii="Times New Roman" w:eastAsiaTheme="minorEastAsia" w:hAnsi="Times New Roman"/>
                <w:sz w:val="22"/>
                <w:szCs w:val="22"/>
                <w:lang w:eastAsia="ko-KR"/>
              </w:rPr>
              <w:t xml:space="preserve"> important issues have not been discussed or agreed yet, some of which affect whether or not gaps are even needed. </w:t>
            </w:r>
          </w:p>
          <w:p w14:paraId="33A364DE"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1E6163E1"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41704E" w14:textId="77777777" w:rsidR="00E74525" w:rsidRDefault="00E05DBF">
            <w:pPr>
              <w:pStyle w:val="BodyText"/>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7E7E1156" w14:textId="77777777" w:rsidR="00E74525" w:rsidRDefault="00E74525">
            <w:pPr>
              <w:pStyle w:val="BodyText"/>
              <w:spacing w:before="0" w:after="0" w:line="280" w:lineRule="atLeast"/>
              <w:rPr>
                <w:rFonts w:ascii="Times New Roman" w:hAnsi="Times New Roman"/>
                <w:sz w:val="22"/>
                <w:szCs w:val="22"/>
                <w:lang w:eastAsia="zh-CN"/>
              </w:rPr>
            </w:pPr>
          </w:p>
          <w:p w14:paraId="456C0881" w14:textId="77777777" w:rsidR="00E74525" w:rsidRDefault="00E05DBF">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5C8F04DE" w14:textId="77777777" w:rsidR="00E74525" w:rsidRDefault="00E74525">
            <w:pPr>
              <w:pStyle w:val="BodyText"/>
              <w:spacing w:before="0" w:after="0" w:line="280" w:lineRule="atLeast"/>
              <w:rPr>
                <w:rFonts w:ascii="Times New Roman" w:hAnsi="Times New Roman"/>
                <w:sz w:val="22"/>
                <w:szCs w:val="22"/>
                <w:lang w:eastAsia="zh-CN"/>
              </w:rPr>
            </w:pPr>
          </w:p>
          <w:p w14:paraId="75BAA7D7" w14:textId="77777777" w:rsidR="00E74525" w:rsidRDefault="00E05DBF">
            <w:pPr>
              <w:pStyle w:val="BodyText"/>
              <w:spacing w:before="0"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14C5D23A" w14:textId="77777777" w:rsidR="00E74525" w:rsidRDefault="00E74525">
            <w:pPr>
              <w:pStyle w:val="BodyText"/>
              <w:spacing w:before="0" w:after="0" w:line="280" w:lineRule="atLeast"/>
              <w:rPr>
                <w:rFonts w:ascii="Times New Roman" w:hAnsi="Times New Roman"/>
                <w:sz w:val="22"/>
                <w:szCs w:val="22"/>
                <w:lang w:eastAsia="zh-CN"/>
              </w:rPr>
            </w:pPr>
          </w:p>
        </w:tc>
      </w:tr>
      <w:tr w:rsidR="00E74525" w14:paraId="0EEFF194" w14:textId="77777777">
        <w:tc>
          <w:tcPr>
            <w:tcW w:w="1805" w:type="dxa"/>
          </w:tcPr>
          <w:p w14:paraId="2A42E9B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640C5FC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9C42B4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05BCA9D9"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31CC8AA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E74525" w14:paraId="629A0A50" w14:textId="77777777">
        <w:tc>
          <w:tcPr>
            <w:tcW w:w="1805" w:type="dxa"/>
          </w:tcPr>
          <w:p w14:paraId="2613642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0F503A7"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E74525" w14:paraId="738FD772" w14:textId="77777777">
        <w:tc>
          <w:tcPr>
            <w:tcW w:w="1805" w:type="dxa"/>
          </w:tcPr>
          <w:p w14:paraId="4A8A877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F7AAE8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60854408"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E74525" w14:paraId="702FE044" w14:textId="77777777">
        <w:tc>
          <w:tcPr>
            <w:tcW w:w="1805" w:type="dxa"/>
            <w:shd w:val="clear" w:color="auto" w:fill="E2EFD9" w:themeFill="accent6" w:themeFillTint="33"/>
          </w:tcPr>
          <w:p w14:paraId="704929DF"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1D83AC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1F5404B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7545B63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E6B949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502FA15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4E4D93EB"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11308E3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0ECD9B4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00CA692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P#2.4-6 which is modification of Alt 4 with further FFS aspects. Please comment further.</w:t>
            </w:r>
          </w:p>
        </w:tc>
      </w:tr>
      <w:tr w:rsidR="00E74525" w14:paraId="12DADEF6" w14:textId="77777777">
        <w:tc>
          <w:tcPr>
            <w:tcW w:w="1805" w:type="dxa"/>
          </w:tcPr>
          <w:p w14:paraId="77BB834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6FA7C91A" w14:textId="77777777" w:rsidR="00E74525" w:rsidRDefault="00E05DBF">
            <w:pPr>
              <w:pStyle w:val="BodyText"/>
              <w:spacing w:after="0" w:line="280" w:lineRule="atLeast"/>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E74525" w14:paraId="565D0B40" w14:textId="77777777">
        <w:tc>
          <w:tcPr>
            <w:tcW w:w="1805" w:type="dxa"/>
          </w:tcPr>
          <w:p w14:paraId="71A8483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5FE7B023"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We support P#2.4-6</w:t>
            </w:r>
          </w:p>
        </w:tc>
      </w:tr>
      <w:tr w:rsidR="00E74525" w14:paraId="56334673" w14:textId="77777777">
        <w:tc>
          <w:tcPr>
            <w:tcW w:w="1805" w:type="dxa"/>
          </w:tcPr>
          <w:p w14:paraId="4A857C9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7E09FE6D"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60729DAC" w14:textId="77777777" w:rsidR="00E74525" w:rsidRDefault="00E05DBF">
            <w:pPr>
              <w:pStyle w:val="NormalWeb"/>
              <w:spacing w:before="0" w:after="0" w:line="280" w:lineRule="atLeast"/>
              <w:ind w:left="720" w:hanging="360"/>
              <w:rPr>
                <w:sz w:val="22"/>
                <w:szCs w:val="22"/>
                <w:lang w:eastAsia="zh-CN"/>
              </w:rPr>
            </w:pPr>
            <w:r>
              <w:rPr>
                <w:sz w:val="22"/>
                <w:szCs w:val="22"/>
              </w:rPr>
              <w:t>Using the RO pattern for SCS = 120 kHz derived from the PRACH configuration table as the reference for larger SCS cases.</w:t>
            </w:r>
          </w:p>
          <w:p w14:paraId="2817B5EA" w14:textId="77777777" w:rsidR="00E74525" w:rsidRDefault="00E05DBF">
            <w:pPr>
              <w:pStyle w:val="NormalWeb"/>
              <w:numPr>
                <w:ilvl w:val="0"/>
                <w:numId w:val="41"/>
              </w:numPr>
              <w:tabs>
                <w:tab w:val="left" w:pos="1080"/>
              </w:tabs>
              <w:spacing w:before="0" w:after="0" w:line="280" w:lineRule="atLeast"/>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30AA9119" w14:textId="77777777" w:rsidR="00E74525" w:rsidRDefault="00E05DBF">
            <w:pPr>
              <w:pStyle w:val="NormalWeb"/>
              <w:numPr>
                <w:ilvl w:val="0"/>
                <w:numId w:val="41"/>
              </w:numPr>
              <w:tabs>
                <w:tab w:val="left" w:pos="1080"/>
              </w:tabs>
              <w:spacing w:before="0" w:after="0" w:line="280" w:lineRule="atLeast"/>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1A8D43AD" w14:textId="77777777" w:rsidR="00E74525" w:rsidRDefault="00E05DBF">
            <w:pPr>
              <w:pStyle w:val="NormalWeb"/>
              <w:numPr>
                <w:ilvl w:val="0"/>
                <w:numId w:val="41"/>
              </w:numPr>
              <w:tabs>
                <w:tab w:val="left" w:pos="1080"/>
              </w:tabs>
              <w:spacing w:before="0" w:after="0" w:line="280" w:lineRule="atLeast"/>
              <w:rPr>
                <w:rFonts w:ascii="Times" w:hAnsi="Times" w:cs="Times"/>
              </w:rPr>
            </w:pPr>
            <w:r>
              <w:rPr>
                <w:color w:val="000000"/>
                <w:sz w:val="22"/>
                <w:szCs w:val="22"/>
              </w:rPr>
              <w:t>If gap between time adjacent RO is needed, e.g. due to LBT and/or beam switching, FFS on details of supporting non-consecutive RO.</w:t>
            </w:r>
          </w:p>
          <w:p w14:paraId="386A0449" w14:textId="77777777" w:rsidR="00E74525" w:rsidRDefault="00E74525">
            <w:pPr>
              <w:pStyle w:val="BodyText"/>
              <w:spacing w:after="0" w:line="280" w:lineRule="atLeast"/>
              <w:rPr>
                <w:rFonts w:eastAsia="MS Mincho"/>
                <w:sz w:val="22"/>
                <w:szCs w:val="22"/>
                <w:lang w:eastAsia="ja-JP"/>
              </w:rPr>
            </w:pPr>
          </w:p>
        </w:tc>
      </w:tr>
      <w:tr w:rsidR="00E74525" w14:paraId="27EB294C" w14:textId="77777777">
        <w:tc>
          <w:tcPr>
            <w:tcW w:w="1805" w:type="dxa"/>
          </w:tcPr>
          <w:p w14:paraId="0822932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31731B4D"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We are fine with Proposal #2.4-6</w:t>
            </w:r>
          </w:p>
        </w:tc>
      </w:tr>
      <w:tr w:rsidR="00E74525" w14:paraId="5C0BEFE9" w14:textId="77777777">
        <w:tc>
          <w:tcPr>
            <w:tcW w:w="1805" w:type="dxa"/>
            <w:shd w:val="clear" w:color="auto" w:fill="FFFFFF" w:themeFill="background1"/>
          </w:tcPr>
          <w:p w14:paraId="039C17A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6447A13"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We are ok with proposal #2.4-6</w:t>
            </w:r>
          </w:p>
        </w:tc>
      </w:tr>
      <w:tr w:rsidR="00E74525" w14:paraId="41D8AAF1" w14:textId="77777777">
        <w:tc>
          <w:tcPr>
            <w:tcW w:w="1805" w:type="dxa"/>
          </w:tcPr>
          <w:p w14:paraId="50FFA2A6"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A0F8E7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E74525" w14:paraId="7F9407A4" w14:textId="77777777">
        <w:tc>
          <w:tcPr>
            <w:tcW w:w="1805" w:type="dxa"/>
          </w:tcPr>
          <w:p w14:paraId="3022BF6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4014F8A7" w14:textId="77777777" w:rsidR="00E74525" w:rsidRDefault="00E05DBF">
            <w:pPr>
              <w:pStyle w:val="BodyText"/>
              <w:spacing w:after="0" w:line="280" w:lineRule="atLeast"/>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6CF60AC6" w14:textId="77777777" w:rsidR="00E74525" w:rsidRDefault="00E74525">
      <w:pPr>
        <w:pStyle w:val="BodyText"/>
        <w:spacing w:after="0"/>
        <w:rPr>
          <w:rFonts w:ascii="Times New Roman" w:hAnsi="Times New Roman"/>
          <w:sz w:val="22"/>
          <w:szCs w:val="22"/>
          <w:lang w:eastAsia="zh-CN"/>
        </w:rPr>
      </w:pPr>
    </w:p>
    <w:p w14:paraId="360832DC" w14:textId="77777777" w:rsidR="00E74525" w:rsidRDefault="00E74525">
      <w:pPr>
        <w:pStyle w:val="BodyText"/>
        <w:spacing w:after="0"/>
        <w:rPr>
          <w:rFonts w:ascii="Times New Roman" w:hAnsi="Times New Roman"/>
          <w:sz w:val="22"/>
          <w:szCs w:val="22"/>
          <w:lang w:eastAsia="zh-CN"/>
        </w:rPr>
      </w:pPr>
    </w:p>
    <w:p w14:paraId="7393EF2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D4B4F3E"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D2BB280" w14:textId="77777777" w:rsidR="00E74525" w:rsidRDefault="00E05DBF">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306B9C16" w14:textId="77777777" w:rsidR="00E74525" w:rsidRDefault="00E05DBF">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2B4FCBB0" w14:textId="77777777" w:rsidR="00E74525" w:rsidRDefault="00E05DBF">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2F45F4A8" w14:textId="77777777" w:rsidR="00E74525" w:rsidRDefault="00E05DBF">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29C7A314" w14:textId="77777777" w:rsidR="00E74525" w:rsidRDefault="00E74525">
      <w:pPr>
        <w:pStyle w:val="BodyText"/>
        <w:spacing w:after="0"/>
        <w:rPr>
          <w:rFonts w:ascii="Times New Roman" w:hAnsi="Times New Roman"/>
          <w:sz w:val="22"/>
          <w:szCs w:val="22"/>
          <w:lang w:val="en-GB" w:eastAsia="zh-CN"/>
        </w:rPr>
      </w:pPr>
    </w:p>
    <w:p w14:paraId="6AC80C22"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17865456"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175E34F2" w14:textId="77777777" w:rsidR="00E74525" w:rsidRDefault="00E74525">
      <w:pPr>
        <w:pStyle w:val="BodyText"/>
        <w:spacing w:after="0"/>
        <w:rPr>
          <w:rFonts w:ascii="Times New Roman" w:hAnsi="Times New Roman"/>
          <w:sz w:val="22"/>
          <w:szCs w:val="22"/>
          <w:lang w:eastAsia="zh-CN"/>
        </w:rPr>
      </w:pPr>
    </w:p>
    <w:p w14:paraId="1421E941" w14:textId="77777777" w:rsidR="00E74525" w:rsidRDefault="00E74525">
      <w:pPr>
        <w:pStyle w:val="BodyText"/>
        <w:spacing w:after="0"/>
        <w:rPr>
          <w:rFonts w:ascii="Times New Roman" w:hAnsi="Times New Roman"/>
          <w:sz w:val="22"/>
          <w:szCs w:val="22"/>
          <w:lang w:eastAsia="zh-CN"/>
        </w:rPr>
      </w:pPr>
    </w:p>
    <w:p w14:paraId="73FE2512"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7E1282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13CE9A38" w14:textId="77777777" w:rsidR="00E74525" w:rsidRDefault="00E74525">
      <w:pPr>
        <w:pStyle w:val="BodyText"/>
        <w:spacing w:after="0"/>
        <w:rPr>
          <w:rFonts w:ascii="Times New Roman" w:hAnsi="Times New Roman"/>
          <w:sz w:val="22"/>
          <w:szCs w:val="22"/>
          <w:lang w:eastAsia="zh-CN"/>
        </w:rPr>
      </w:pPr>
    </w:p>
    <w:p w14:paraId="77FF0A6A" w14:textId="77777777" w:rsidR="00E74525" w:rsidRDefault="00E05DBF">
      <w:pPr>
        <w:pStyle w:val="Heading5"/>
        <w:rPr>
          <w:lang w:eastAsia="zh-CN"/>
        </w:rPr>
      </w:pPr>
      <w:r>
        <w:rPr>
          <w:lang w:eastAsia="zh-CN"/>
        </w:rPr>
        <w:lastRenderedPageBreak/>
        <w:t>Proposal #2.4-7 (cleaned up)</w:t>
      </w:r>
    </w:p>
    <w:p w14:paraId="0E3F8DE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7349C0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852BE1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19525FE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0834FC28" w14:textId="77777777" w:rsidR="00E74525" w:rsidRDefault="00E74525">
      <w:pPr>
        <w:pStyle w:val="BodyText"/>
        <w:spacing w:after="0"/>
        <w:rPr>
          <w:rFonts w:ascii="Times New Roman" w:hAnsi="Times New Roman"/>
          <w:sz w:val="22"/>
          <w:szCs w:val="22"/>
          <w:lang w:eastAsia="zh-CN"/>
        </w:rPr>
      </w:pPr>
    </w:p>
    <w:p w14:paraId="73BA2D98" w14:textId="77777777" w:rsidR="00E74525" w:rsidRDefault="00E05DBF">
      <w:pPr>
        <w:pStyle w:val="Heading5"/>
        <w:rPr>
          <w:lang w:eastAsia="zh-CN"/>
        </w:rPr>
      </w:pPr>
      <w:r>
        <w:rPr>
          <w:lang w:eastAsia="zh-CN"/>
        </w:rPr>
        <w:t>Proposal #2.4-8 (update)</w:t>
      </w:r>
    </w:p>
    <w:p w14:paraId="487420B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Pr>
          <w:rFonts w:ascii="Times New Roman" w:hAnsi="Times New Roman"/>
          <w:strike/>
          <w:color w:val="C00000"/>
          <w:sz w:val="22"/>
          <w:szCs w:val="22"/>
          <w:lang w:eastAsia="zh-CN"/>
        </w:rPr>
        <w:t xml:space="preserve">larger </w:t>
      </w:r>
      <w:r>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2A182077"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AA2451A"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3E41E86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017DE8A1" w14:textId="77777777" w:rsidR="00E74525" w:rsidRDefault="00E74525">
      <w:pPr>
        <w:pStyle w:val="BodyText"/>
        <w:spacing w:after="0"/>
        <w:rPr>
          <w:rFonts w:ascii="Times New Roman" w:hAnsi="Times New Roman"/>
          <w:sz w:val="22"/>
          <w:szCs w:val="22"/>
          <w:lang w:eastAsia="zh-CN"/>
        </w:rPr>
      </w:pPr>
    </w:p>
    <w:p w14:paraId="56520BDA"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08D6300C" w14:textId="77777777">
        <w:tc>
          <w:tcPr>
            <w:tcW w:w="1727" w:type="dxa"/>
            <w:shd w:val="clear" w:color="auto" w:fill="D9D9D9" w:themeFill="background1" w:themeFillShade="D9"/>
          </w:tcPr>
          <w:p w14:paraId="249DA03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E17F9C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396C99D" w14:textId="77777777">
        <w:tc>
          <w:tcPr>
            <w:tcW w:w="1727" w:type="dxa"/>
          </w:tcPr>
          <w:p w14:paraId="1BFDED4A"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7784FACF" w14:textId="77777777" w:rsidR="00E74525" w:rsidRDefault="00E05DBF">
            <w:pPr>
              <w:pStyle w:val="BodyText"/>
              <w:spacing w:after="0" w:line="280" w:lineRule="atLeast"/>
              <w:rPr>
                <w:rFonts w:ascii="Times New Roman" w:hAnsi="Times New Roman"/>
                <w:sz w:val="22"/>
                <w:szCs w:val="22"/>
                <w:lang w:eastAsia="zh-CN"/>
              </w:rPr>
            </w:pPr>
            <w:r>
              <w:rPr>
                <w:rFonts w:eastAsia="MS Mincho"/>
                <w:sz w:val="22"/>
                <w:szCs w:val="22"/>
                <w:lang w:eastAsia="ja-JP"/>
              </w:rPr>
              <w:t>We are fine with Proposal #2.4-7</w:t>
            </w:r>
          </w:p>
        </w:tc>
      </w:tr>
      <w:tr w:rsidR="00E74525" w14:paraId="6DB9AD31" w14:textId="77777777">
        <w:tc>
          <w:tcPr>
            <w:tcW w:w="1727" w:type="dxa"/>
          </w:tcPr>
          <w:p w14:paraId="0AC173F7"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A8A7BBC"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E74525" w14:paraId="4EB9984A" w14:textId="77777777">
        <w:tc>
          <w:tcPr>
            <w:tcW w:w="1727" w:type="dxa"/>
          </w:tcPr>
          <w:p w14:paraId="07361F1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253C3F2"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We do not support Proposal #2.4-7</w:t>
            </w:r>
          </w:p>
          <w:p w14:paraId="2290E7CB"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Ros if PRACH is not agreed to be LBT-exempted. </w:t>
            </w:r>
          </w:p>
          <w:p w14:paraId="2C191829"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59C0A653"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E74525" w14:paraId="1A16E460" w14:textId="77777777">
        <w:tc>
          <w:tcPr>
            <w:tcW w:w="1727" w:type="dxa"/>
          </w:tcPr>
          <w:p w14:paraId="41143C6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405F10DE" w14:textId="77777777" w:rsidR="00E74525" w:rsidRDefault="00E05DBF">
            <w:pPr>
              <w:pStyle w:val="BodyText"/>
              <w:spacing w:after="0" w:line="280" w:lineRule="atLeast"/>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E74525" w14:paraId="72BA40D1" w14:textId="77777777">
        <w:tc>
          <w:tcPr>
            <w:tcW w:w="1727" w:type="dxa"/>
          </w:tcPr>
          <w:p w14:paraId="7B43F48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79093EC7" w14:textId="77777777" w:rsidR="00E74525" w:rsidRDefault="00E05DBF">
            <w:pPr>
              <w:pStyle w:val="BodyText"/>
              <w:spacing w:after="0" w:line="280" w:lineRule="atLeast"/>
              <w:rPr>
                <w:rFonts w:eastAsiaTheme="minorEastAsia"/>
                <w:sz w:val="22"/>
                <w:szCs w:val="22"/>
                <w:lang w:eastAsia="ko-KR"/>
              </w:rPr>
            </w:pPr>
            <w:r>
              <w:rPr>
                <w:rFonts w:eastAsiaTheme="minorEastAsia"/>
                <w:sz w:val="22"/>
                <w:szCs w:val="22"/>
                <w:lang w:eastAsia="ko-KR"/>
              </w:rPr>
              <w:t>We are OK with proposal #2.4-7</w:t>
            </w:r>
          </w:p>
        </w:tc>
      </w:tr>
      <w:tr w:rsidR="00E74525" w14:paraId="3E7D68BE" w14:textId="77777777">
        <w:tc>
          <w:tcPr>
            <w:tcW w:w="1727" w:type="dxa"/>
          </w:tcPr>
          <w:p w14:paraId="6E557ABF"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6052F615"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We are fine with Proposal #2.4-7.</w:t>
            </w:r>
          </w:p>
          <w:p w14:paraId="69B777D7" w14:textId="77777777" w:rsidR="00E74525" w:rsidRDefault="00E05DBF">
            <w:pPr>
              <w:pStyle w:val="BodyText"/>
              <w:spacing w:after="0" w:line="280" w:lineRule="atLeast"/>
              <w:rPr>
                <w:rFonts w:ascii="Times New Roman" w:hAnsi="Times New Roman"/>
                <w:sz w:val="22"/>
                <w:szCs w:val="22"/>
                <w:lang w:eastAsia="zh-CN"/>
              </w:rPr>
            </w:pPr>
            <w:r>
              <w:rPr>
                <w:rFonts w:eastAsia="MS Mincho"/>
                <w:sz w:val="22"/>
                <w:szCs w:val="22"/>
                <w:lang w:eastAsia="ja-JP"/>
              </w:rPr>
              <w:t xml:space="preserve">We don’t agree with the comments provided by Huawei. </w:t>
            </w:r>
            <w:proofErr w:type="gramStart"/>
            <w:r>
              <w:rPr>
                <w:rFonts w:eastAsia="MS Mincho"/>
                <w:sz w:val="22"/>
                <w:szCs w:val="22"/>
                <w:lang w:eastAsia="ja-JP"/>
              </w:rPr>
              <w:t>Actually, Proposal</w:t>
            </w:r>
            <w:proofErr w:type="gramEnd"/>
            <w:r>
              <w:rPr>
                <w:rFonts w:eastAsia="MS Mincho"/>
                <w:sz w:val="22"/>
                <w:szCs w:val="22"/>
                <w:lang w:eastAsia="ja-JP"/>
              </w:rPr>
              <w:t xml:space="preserve"> #2.4-7 is just an initial and very small step towards the design of PRACH for NR extension up to 71 GHz. It just states that the current NR PRACH design for SCS </w:t>
            </w:r>
            <w:r>
              <w:rPr>
                <w:rFonts w:eastAsia="MS Mincho"/>
                <w:sz w:val="22"/>
                <w:szCs w:val="22"/>
                <w:lang w:eastAsia="ja-JP"/>
              </w:rPr>
              <w:lastRenderedPageBreak/>
              <w:t>120 kHz is the reference and guidance for further work in RAN1. All other points, including some mentioned by Huawei, are FFS or not precluded by the proposal.</w:t>
            </w:r>
          </w:p>
        </w:tc>
      </w:tr>
      <w:tr w:rsidR="00E74525" w14:paraId="7DCB078D" w14:textId="77777777">
        <w:tc>
          <w:tcPr>
            <w:tcW w:w="1727" w:type="dxa"/>
          </w:tcPr>
          <w:p w14:paraId="6C28219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422" w:type="dxa"/>
          </w:tcPr>
          <w:p w14:paraId="5A9E1651" w14:textId="77777777" w:rsidR="00E74525" w:rsidRDefault="00E05DBF">
            <w:pPr>
              <w:pStyle w:val="BodyText"/>
              <w:spacing w:after="0" w:line="280" w:lineRule="atLeast"/>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E74525" w14:paraId="45666500" w14:textId="77777777">
        <w:tc>
          <w:tcPr>
            <w:tcW w:w="1727" w:type="dxa"/>
          </w:tcPr>
          <w:p w14:paraId="70ED9C2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668CDF7B" w14:textId="77777777" w:rsidR="00E74525" w:rsidRDefault="00E05DBF">
            <w:pPr>
              <w:pStyle w:val="BodyText"/>
              <w:spacing w:after="0" w:line="280" w:lineRule="atLeast"/>
              <w:rPr>
                <w:rFonts w:eastAsiaTheme="minorEastAsia"/>
                <w:sz w:val="22"/>
                <w:szCs w:val="22"/>
                <w:lang w:eastAsia="ko-KR"/>
              </w:rPr>
            </w:pPr>
            <w:r>
              <w:rPr>
                <w:rFonts w:eastAsiaTheme="minorEastAsia"/>
                <w:sz w:val="22"/>
                <w:szCs w:val="22"/>
                <w:lang w:eastAsia="ko-KR"/>
              </w:rPr>
              <w:t>We are OK with Proposal #2.4-7</w:t>
            </w:r>
          </w:p>
        </w:tc>
      </w:tr>
      <w:tr w:rsidR="00E74525" w14:paraId="3F6B2440" w14:textId="77777777">
        <w:tc>
          <w:tcPr>
            <w:tcW w:w="1727" w:type="dxa"/>
          </w:tcPr>
          <w:p w14:paraId="043D79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56669E9" w14:textId="77777777" w:rsidR="00E74525" w:rsidRDefault="00E05DBF">
            <w:pPr>
              <w:pStyle w:val="BodyText"/>
              <w:spacing w:after="0" w:line="280" w:lineRule="atLeast"/>
              <w:rPr>
                <w:szCs w:val="22"/>
                <w:lang w:eastAsia="zh-CN"/>
              </w:rPr>
            </w:pPr>
            <w:r>
              <w:rPr>
                <w:szCs w:val="22"/>
                <w:lang w:eastAsia="zh-CN"/>
              </w:rPr>
              <w:t>We prefer to discuss first the RO pattern for SCS = 120 kHz for unlicensed, as then use it as basis for larger SCS.  Therefore, we suggest having this proposal as FFS:</w:t>
            </w:r>
          </w:p>
          <w:p w14:paraId="04F9EA29" w14:textId="77777777" w:rsidR="00E74525" w:rsidRDefault="00E05DBF">
            <w:pPr>
              <w:pStyle w:val="BodyText"/>
              <w:numPr>
                <w:ilvl w:val="0"/>
                <w:numId w:val="6"/>
              </w:numPr>
              <w:spacing w:after="0" w:line="280" w:lineRule="atLeast"/>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0298EA8F" w14:textId="77777777" w:rsidR="00E74525" w:rsidRDefault="00E74525">
            <w:pPr>
              <w:pStyle w:val="BodyText"/>
              <w:spacing w:after="0" w:line="280" w:lineRule="atLeast"/>
              <w:rPr>
                <w:rFonts w:eastAsiaTheme="minorEastAsia"/>
                <w:sz w:val="22"/>
                <w:szCs w:val="22"/>
                <w:lang w:eastAsia="ko-KR"/>
              </w:rPr>
            </w:pPr>
          </w:p>
        </w:tc>
      </w:tr>
      <w:tr w:rsidR="00E74525" w14:paraId="6587532D" w14:textId="77777777">
        <w:tc>
          <w:tcPr>
            <w:tcW w:w="1727" w:type="dxa"/>
            <w:shd w:val="clear" w:color="auto" w:fill="E2EFD9" w:themeFill="accent6" w:themeFillTint="33"/>
          </w:tcPr>
          <w:p w14:paraId="0C5A7CD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06747A43" w14:textId="77777777" w:rsidR="00E74525" w:rsidRDefault="00E05DBF">
            <w:pPr>
              <w:pStyle w:val="BodyText"/>
              <w:spacing w:after="0" w:line="280" w:lineRule="atLeast"/>
              <w:rPr>
                <w:rFonts w:eastAsiaTheme="minorEastAsia"/>
                <w:sz w:val="22"/>
                <w:szCs w:val="22"/>
                <w:lang w:eastAsia="ko-KR"/>
              </w:rPr>
            </w:pPr>
            <w:r>
              <w:rPr>
                <w:rFonts w:eastAsiaTheme="minorEastAsia"/>
                <w:sz w:val="22"/>
                <w:szCs w:val="22"/>
                <w:lang w:eastAsia="ko-KR"/>
              </w:rPr>
              <w:t>Added Proposal #2.4-8 based on Huawei comments.</w:t>
            </w:r>
          </w:p>
          <w:p w14:paraId="3D82FF42" w14:textId="77777777" w:rsidR="00E74525" w:rsidRDefault="00E05DBF">
            <w:pPr>
              <w:pStyle w:val="BodyText"/>
              <w:spacing w:after="0" w:line="280" w:lineRule="atLeast"/>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138EDB23" w14:textId="77777777" w:rsidR="00E74525" w:rsidRDefault="00E74525">
      <w:pPr>
        <w:pStyle w:val="BodyText"/>
        <w:spacing w:after="0"/>
        <w:rPr>
          <w:rFonts w:ascii="Times New Roman" w:hAnsi="Times New Roman"/>
          <w:sz w:val="22"/>
          <w:szCs w:val="22"/>
          <w:lang w:eastAsia="zh-CN"/>
        </w:rPr>
      </w:pPr>
    </w:p>
    <w:p w14:paraId="6A7995DE" w14:textId="77777777" w:rsidR="00E74525" w:rsidRDefault="00E74525">
      <w:pPr>
        <w:pStyle w:val="BodyText"/>
        <w:spacing w:after="0"/>
        <w:rPr>
          <w:rFonts w:ascii="Times New Roman" w:hAnsi="Times New Roman"/>
          <w:sz w:val="22"/>
          <w:szCs w:val="22"/>
          <w:lang w:eastAsia="zh-CN"/>
        </w:rPr>
      </w:pPr>
    </w:p>
    <w:p w14:paraId="557762C7"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015532B"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2D248186" w14:textId="77777777" w:rsidR="00E74525" w:rsidRDefault="00E74525">
      <w:pPr>
        <w:pStyle w:val="BodyText"/>
        <w:spacing w:after="0"/>
        <w:rPr>
          <w:rFonts w:ascii="Times New Roman" w:hAnsi="Times New Roman"/>
          <w:sz w:val="22"/>
          <w:szCs w:val="22"/>
          <w:lang w:eastAsia="zh-CN"/>
        </w:rPr>
      </w:pPr>
    </w:p>
    <w:p w14:paraId="6C89B08B" w14:textId="77777777" w:rsidR="00E74525" w:rsidRDefault="00E74525">
      <w:pPr>
        <w:pStyle w:val="BodyText"/>
        <w:spacing w:after="0"/>
        <w:rPr>
          <w:rFonts w:ascii="Times New Roman" w:hAnsi="Times New Roman"/>
          <w:sz w:val="22"/>
          <w:szCs w:val="22"/>
          <w:lang w:eastAsia="zh-CN"/>
        </w:rPr>
      </w:pPr>
    </w:p>
    <w:p w14:paraId="7946AD8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77CA0D0"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3321404" w14:textId="77777777" w:rsidR="00E74525" w:rsidRDefault="00E74525">
      <w:pPr>
        <w:pStyle w:val="BodyText"/>
        <w:spacing w:after="0"/>
        <w:rPr>
          <w:rFonts w:ascii="Times New Roman" w:hAnsi="Times New Roman"/>
          <w:sz w:val="22"/>
          <w:szCs w:val="22"/>
          <w:lang w:eastAsia="zh-CN"/>
        </w:rPr>
      </w:pPr>
    </w:p>
    <w:p w14:paraId="6336D017" w14:textId="77777777" w:rsidR="00E74525" w:rsidRDefault="00E05DBF">
      <w:pPr>
        <w:pStyle w:val="Heading5"/>
        <w:rPr>
          <w:lang w:eastAsia="zh-CN"/>
        </w:rPr>
      </w:pPr>
      <w:r>
        <w:rPr>
          <w:lang w:eastAsia="zh-CN"/>
        </w:rPr>
        <w:t>Proposal #2.4-8 (update)</w:t>
      </w:r>
    </w:p>
    <w:p w14:paraId="48D9FF4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Pr>
          <w:rFonts w:ascii="Times New Roman" w:hAnsi="Times New Roman"/>
          <w:strike/>
          <w:color w:val="C00000"/>
          <w:sz w:val="22"/>
          <w:szCs w:val="22"/>
          <w:lang w:eastAsia="zh-CN"/>
        </w:rPr>
        <w:t xml:space="preserve">larger </w:t>
      </w:r>
      <w:r>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E227F4F"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3C7AEEF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32E378C"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2F15CA15" w14:textId="77777777" w:rsidR="00E74525" w:rsidRDefault="00E74525">
      <w:pPr>
        <w:pStyle w:val="BodyText"/>
        <w:spacing w:after="0"/>
        <w:rPr>
          <w:rFonts w:ascii="Times New Roman" w:hAnsi="Times New Roman"/>
          <w:sz w:val="22"/>
          <w:szCs w:val="22"/>
          <w:lang w:eastAsia="zh-CN"/>
        </w:rPr>
      </w:pPr>
    </w:p>
    <w:p w14:paraId="71F64165" w14:textId="77777777" w:rsidR="00E74525" w:rsidRDefault="00E05DBF">
      <w:pPr>
        <w:pStyle w:val="Heading5"/>
        <w:rPr>
          <w:lang w:eastAsia="zh-CN"/>
        </w:rPr>
      </w:pPr>
      <w:r>
        <w:rPr>
          <w:lang w:eastAsia="zh-CN"/>
        </w:rPr>
        <w:t>Proposal #2.4-9</w:t>
      </w:r>
    </w:p>
    <w:p w14:paraId="0F37C19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Further study RO configuration for 480 and/or 960 kHz PRACH, if supported:</w:t>
      </w:r>
    </w:p>
    <w:p w14:paraId="690BA309"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14:paraId="7E7A8BE6"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t xml:space="preserve">Study </w:t>
      </w:r>
      <w:proofErr w:type="gramStart"/>
      <w:r>
        <w:rPr>
          <w:rFonts w:ascii="Times New Roman" w:hAnsi="Times New Roman"/>
          <w:sz w:val="22"/>
          <w:lang w:eastAsia="zh-CN"/>
        </w:rPr>
        <w:t>whether or not</w:t>
      </w:r>
      <w:proofErr w:type="gramEnd"/>
      <w:r>
        <w:rPr>
          <w:rFonts w:ascii="Times New Roman" w:hAnsi="Times New Roman"/>
          <w:sz w:val="22"/>
          <w:lang w:eastAsia="zh-CN"/>
        </w:rPr>
        <w:t xml:space="preserve"> modifications to the table and/or modifications to the supporting specification text are needed to support 480/960 kHz PRACH</w:t>
      </w:r>
    </w:p>
    <w:p w14:paraId="3E55EB85"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t xml:space="preserve">Study </w:t>
      </w:r>
      <w:proofErr w:type="gramStart"/>
      <w:r>
        <w:rPr>
          <w:rFonts w:ascii="Times New Roman" w:hAnsi="Times New Roman"/>
          <w:sz w:val="22"/>
          <w:lang w:eastAsia="zh-CN"/>
        </w:rPr>
        <w:t>whether or not</w:t>
      </w:r>
      <w:proofErr w:type="gramEnd"/>
      <w:r>
        <w:rPr>
          <w:rFonts w:ascii="Times New Roman" w:hAnsi="Times New Roman"/>
          <w:sz w:val="22"/>
          <w:lang w:eastAsia="zh-CN"/>
        </w:rPr>
        <w:t xml:space="preserve"> a gap between contiguous ROs is needed, e.g., due to LBT and/or beam switching including consideration of potential feedback from RAN4 and discussions on short control signaling</w:t>
      </w:r>
    </w:p>
    <w:p w14:paraId="013915A0" w14:textId="77777777" w:rsidR="00E74525" w:rsidRDefault="00E74525">
      <w:pPr>
        <w:pStyle w:val="BodyText"/>
        <w:tabs>
          <w:tab w:val="left" w:pos="1080"/>
        </w:tabs>
        <w:spacing w:after="0"/>
        <w:rPr>
          <w:rFonts w:ascii="Times New Roman" w:hAnsi="Times New Roman"/>
          <w:sz w:val="22"/>
          <w:szCs w:val="22"/>
          <w:lang w:eastAsia="zh-CN"/>
        </w:rPr>
      </w:pPr>
    </w:p>
    <w:p w14:paraId="05FF5978"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4A729027" w14:textId="77777777">
        <w:tc>
          <w:tcPr>
            <w:tcW w:w="1727" w:type="dxa"/>
            <w:shd w:val="clear" w:color="auto" w:fill="FBE4D5" w:themeFill="accent2" w:themeFillTint="33"/>
          </w:tcPr>
          <w:p w14:paraId="301808DE"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2518FB6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6C90264" w14:textId="77777777">
        <w:tc>
          <w:tcPr>
            <w:tcW w:w="1727" w:type="dxa"/>
          </w:tcPr>
          <w:p w14:paraId="2810FA8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E68D53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this #2.4-8.</w:t>
            </w:r>
          </w:p>
        </w:tc>
      </w:tr>
      <w:tr w:rsidR="00E74525" w14:paraId="2AE0DBFC" w14:textId="77777777">
        <w:tc>
          <w:tcPr>
            <w:tcW w:w="1727" w:type="dxa"/>
          </w:tcPr>
          <w:p w14:paraId="686D748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4A1BE30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this #2.4-8.</w:t>
            </w:r>
          </w:p>
        </w:tc>
      </w:tr>
      <w:tr w:rsidR="00E74525" w14:paraId="01520550" w14:textId="77777777">
        <w:tc>
          <w:tcPr>
            <w:tcW w:w="1727" w:type="dxa"/>
          </w:tcPr>
          <w:p w14:paraId="0F64099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7422" w:type="dxa"/>
          </w:tcPr>
          <w:p w14:paraId="0BD1DFA6" w14:textId="77777777" w:rsidR="00E74525" w:rsidRDefault="00E05DBF">
            <w:pPr>
              <w:pStyle w:val="BodyText"/>
              <w:spacing w:after="0" w:line="280" w:lineRule="atLeast"/>
              <w:rPr>
                <w:rFonts w:eastAsia="MS Mincho"/>
                <w:sz w:val="22"/>
                <w:szCs w:val="22"/>
                <w:lang w:eastAsia="ja-JP"/>
              </w:rPr>
            </w:pPr>
            <w:r>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Pr>
                <w:rFonts w:eastAsia="MS Mincho"/>
                <w:sz w:val="22"/>
                <w:szCs w:val="22"/>
                <w:lang w:eastAsia="ja-JP"/>
              </w:rPr>
              <w:t xml:space="preserve">we don’t see value in this agreement as it does not provide any clear guideline on PRACH configuration for higher SCSs if they are supported. </w:t>
            </w:r>
          </w:p>
          <w:p w14:paraId="0D7D9057" w14:textId="77777777" w:rsidR="00E74525" w:rsidRDefault="00E05DBF">
            <w:pPr>
              <w:pStyle w:val="BodyText"/>
              <w:spacing w:after="0" w:line="280" w:lineRule="atLeast"/>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25171374" w14:textId="77777777" w:rsidR="00E74525" w:rsidRDefault="00E05DBF">
            <w:pPr>
              <w:pStyle w:val="BodyText"/>
              <w:spacing w:after="0" w:line="280" w:lineRule="atLeast"/>
              <w:rPr>
                <w:rFonts w:ascii="Times New Roman" w:hAnsi="Times New Roman"/>
                <w:sz w:val="22"/>
                <w:szCs w:val="22"/>
                <w:lang w:eastAsia="zh-CN"/>
              </w:rPr>
            </w:pPr>
            <w:r>
              <w:rPr>
                <w:rFonts w:eastAsia="MS Mincho"/>
                <w:sz w:val="22"/>
                <w:szCs w:val="22"/>
                <w:lang w:eastAsia="ja-JP"/>
              </w:rPr>
              <w:t>It may be more practical to revisit this issue when at least some of the above three major issues are resolved.</w:t>
            </w:r>
          </w:p>
        </w:tc>
      </w:tr>
      <w:tr w:rsidR="00E74525" w14:paraId="17D43F83" w14:textId="77777777">
        <w:tc>
          <w:tcPr>
            <w:tcW w:w="1727" w:type="dxa"/>
          </w:tcPr>
          <w:p w14:paraId="42A27C12"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Ericsson</w:t>
            </w:r>
          </w:p>
        </w:tc>
        <w:tc>
          <w:tcPr>
            <w:tcW w:w="7422" w:type="dxa"/>
          </w:tcPr>
          <w:p w14:paraId="6E7E863E"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Given the different </w:t>
            </w:r>
            <w:proofErr w:type="gramStart"/>
            <w:r>
              <w:rPr>
                <w:rFonts w:ascii="Times New Roman" w:hAnsi="Times New Roman"/>
                <w:sz w:val="22"/>
                <w:lang w:eastAsia="zh-CN"/>
              </w:rPr>
              <w:t>view points</w:t>
            </w:r>
            <w:proofErr w:type="gramEnd"/>
            <w:r>
              <w:rPr>
                <w:rFonts w:ascii="Times New Roman" w:hAnsi="Times New Roman"/>
                <w:sz w:val="22"/>
                <w:lang w:eastAsia="zh-CN"/>
              </w:rPr>
              <w:t>, and number of unknowns at this point, and that there is still some lack of clarity in the proposal, perhaps the below proposal is all we can do for this meeting? Also, if the feeling is that listing study points is not helpful, then it's also okay to not have any proposal.</w:t>
            </w:r>
          </w:p>
          <w:p w14:paraId="06F0FDAD" w14:textId="77777777" w:rsidR="00E74525" w:rsidRDefault="00E74525">
            <w:pPr>
              <w:pStyle w:val="BodyText"/>
              <w:spacing w:after="0" w:line="280" w:lineRule="atLeast"/>
              <w:rPr>
                <w:rFonts w:ascii="Times New Roman" w:hAnsi="Times New Roman"/>
                <w:sz w:val="22"/>
                <w:lang w:eastAsia="zh-CN"/>
              </w:rPr>
            </w:pPr>
          </w:p>
          <w:p w14:paraId="664080C8" w14:textId="77777777" w:rsidR="00E74525" w:rsidRDefault="00E05DBF">
            <w:pPr>
              <w:pStyle w:val="BodyText"/>
              <w:spacing w:before="0" w:after="0" w:line="280" w:lineRule="atLeast"/>
              <w:rPr>
                <w:rFonts w:ascii="Times New Roman" w:hAnsi="Times New Roman"/>
                <w:sz w:val="22"/>
                <w:lang w:eastAsia="zh-CN"/>
              </w:rPr>
            </w:pPr>
            <w:r>
              <w:rPr>
                <w:rFonts w:ascii="Times New Roman" w:hAnsi="Times New Roman"/>
                <w:sz w:val="22"/>
                <w:lang w:eastAsia="zh-CN"/>
              </w:rPr>
              <w:t>Proposal:</w:t>
            </w:r>
          </w:p>
          <w:p w14:paraId="53995591" w14:textId="77777777" w:rsidR="00E74525" w:rsidRDefault="00E05DBF">
            <w:pPr>
              <w:pStyle w:val="BodyText"/>
              <w:spacing w:before="0" w:after="0" w:line="280" w:lineRule="atLeast"/>
              <w:rPr>
                <w:rFonts w:ascii="Times New Roman" w:hAnsi="Times New Roman"/>
                <w:sz w:val="22"/>
                <w:lang w:eastAsia="zh-CN"/>
              </w:rPr>
            </w:pPr>
            <w:r>
              <w:rPr>
                <w:rFonts w:ascii="Times New Roman" w:hAnsi="Times New Roman"/>
                <w:sz w:val="22"/>
                <w:lang w:eastAsia="zh-CN"/>
              </w:rPr>
              <w:t>If 480 and/or 960 kHz PRACH SCS is supported, further study RO configuration for 480 and/or 960 kHz PRACH</w:t>
            </w:r>
          </w:p>
          <w:p w14:paraId="3C747E82" w14:textId="77777777" w:rsidR="00E74525" w:rsidRDefault="00E05DBF">
            <w:pPr>
              <w:pStyle w:val="BodyText"/>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14:paraId="5C260B1B" w14:textId="77777777" w:rsidR="00E74525" w:rsidRDefault="00E05DBF">
            <w:pPr>
              <w:pStyle w:val="BodyText"/>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 xml:space="preserve">Study </w:t>
            </w:r>
            <w:proofErr w:type="gramStart"/>
            <w:r>
              <w:rPr>
                <w:rFonts w:ascii="Times New Roman" w:hAnsi="Times New Roman"/>
                <w:sz w:val="22"/>
                <w:lang w:eastAsia="zh-CN"/>
              </w:rPr>
              <w:t>whether or not</w:t>
            </w:r>
            <w:proofErr w:type="gramEnd"/>
            <w:r>
              <w:rPr>
                <w:rFonts w:ascii="Times New Roman" w:hAnsi="Times New Roman"/>
                <w:sz w:val="22"/>
                <w:lang w:eastAsia="zh-CN"/>
              </w:rPr>
              <w:t xml:space="preserve"> modifications to the table and/or modifications to the supporting specification text are needed to support 480/960 kHz PRACH</w:t>
            </w:r>
          </w:p>
          <w:p w14:paraId="3A84E865" w14:textId="77777777" w:rsidR="00E74525" w:rsidRDefault="00E05DBF">
            <w:pPr>
              <w:pStyle w:val="BodyText"/>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 xml:space="preserve">Study </w:t>
            </w:r>
            <w:proofErr w:type="gramStart"/>
            <w:r>
              <w:rPr>
                <w:rFonts w:ascii="Times New Roman" w:hAnsi="Times New Roman"/>
                <w:sz w:val="22"/>
                <w:lang w:eastAsia="zh-CN"/>
              </w:rPr>
              <w:t>whether or not</w:t>
            </w:r>
            <w:proofErr w:type="gramEnd"/>
            <w:r>
              <w:rPr>
                <w:rFonts w:ascii="Times New Roman" w:hAnsi="Times New Roman"/>
                <w:sz w:val="22"/>
                <w:lang w:eastAsia="zh-CN"/>
              </w:rPr>
              <w:t xml:space="preserve"> a gap between contiguous ROs is needed, e.g., due to LBT and/or beam switching including consideration of potential feedback from RAN4 and discussions on short control signaling</w:t>
            </w:r>
          </w:p>
        </w:tc>
      </w:tr>
      <w:tr w:rsidR="00E74525" w14:paraId="21FBD4AC" w14:textId="77777777">
        <w:tc>
          <w:tcPr>
            <w:tcW w:w="1727" w:type="dxa"/>
          </w:tcPr>
          <w:p w14:paraId="44954FBE"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Moderator</w:t>
            </w:r>
          </w:p>
        </w:tc>
        <w:tc>
          <w:tcPr>
            <w:tcW w:w="7422" w:type="dxa"/>
          </w:tcPr>
          <w:p w14:paraId="2F210CFB"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Added Proposal #2.4-9 based on Ericsson’s comment</w:t>
            </w:r>
          </w:p>
        </w:tc>
      </w:tr>
    </w:tbl>
    <w:p w14:paraId="551A9C01" w14:textId="77777777" w:rsidR="00E74525" w:rsidRDefault="00E74525">
      <w:pPr>
        <w:pStyle w:val="BodyText"/>
        <w:spacing w:after="0"/>
        <w:rPr>
          <w:rFonts w:ascii="Times New Roman" w:hAnsi="Times New Roman"/>
          <w:sz w:val="22"/>
          <w:szCs w:val="22"/>
          <w:lang w:eastAsia="zh-CN"/>
        </w:rPr>
      </w:pPr>
    </w:p>
    <w:p w14:paraId="78DFC42D" w14:textId="77777777" w:rsidR="00E74525" w:rsidRDefault="00E74525">
      <w:pPr>
        <w:pStyle w:val="BodyText"/>
        <w:spacing w:after="0"/>
        <w:rPr>
          <w:rFonts w:ascii="Times New Roman" w:hAnsi="Times New Roman"/>
          <w:sz w:val="22"/>
          <w:szCs w:val="22"/>
          <w:lang w:eastAsia="zh-CN"/>
        </w:rPr>
      </w:pPr>
    </w:p>
    <w:p w14:paraId="3B75EF2E" w14:textId="77777777" w:rsidR="00E74525" w:rsidRDefault="00E74525">
      <w:pPr>
        <w:pStyle w:val="BodyText"/>
        <w:spacing w:after="0"/>
        <w:rPr>
          <w:rFonts w:ascii="Times New Roman" w:hAnsi="Times New Roman"/>
          <w:sz w:val="22"/>
          <w:szCs w:val="22"/>
          <w:lang w:eastAsia="zh-CN"/>
        </w:rPr>
      </w:pPr>
    </w:p>
    <w:p w14:paraId="366582DD"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5A393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discussion based on Proposal #2.4-8 and #2.4-9. However, given that these are further study aspects, moderator suggests not to spend too much time debating them. As chairman suggested previously, one alternative would be to put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moderator suggestion for further discussion in the last discussion summary document for companies to review, and have the chairman explicitly note this in the meeting notes.</w:t>
      </w:r>
    </w:p>
    <w:p w14:paraId="7352DB02" w14:textId="77777777" w:rsidR="00E74525" w:rsidRDefault="00E74525">
      <w:pPr>
        <w:pStyle w:val="BodyText"/>
        <w:spacing w:after="0"/>
        <w:rPr>
          <w:rFonts w:ascii="Times New Roman" w:hAnsi="Times New Roman"/>
          <w:sz w:val="22"/>
          <w:szCs w:val="22"/>
          <w:lang w:eastAsia="zh-CN"/>
        </w:rPr>
      </w:pPr>
    </w:p>
    <w:p w14:paraId="4CA8D3B0" w14:textId="77777777" w:rsidR="00E74525" w:rsidRDefault="00E74525">
      <w:pPr>
        <w:pStyle w:val="BodyText"/>
        <w:spacing w:after="0"/>
        <w:rPr>
          <w:rFonts w:ascii="Times New Roman" w:hAnsi="Times New Roman"/>
          <w:sz w:val="22"/>
          <w:szCs w:val="22"/>
          <w:lang w:eastAsia="zh-CN"/>
        </w:rPr>
      </w:pPr>
    </w:p>
    <w:p w14:paraId="03CDD970" w14:textId="77777777" w:rsidR="00E74525" w:rsidRDefault="00E05DBF">
      <w:pPr>
        <w:pStyle w:val="Heading3"/>
        <w:rPr>
          <w:lang w:eastAsia="zh-CN"/>
        </w:rPr>
      </w:pPr>
      <w:r>
        <w:rPr>
          <w:lang w:eastAsia="zh-CN"/>
        </w:rPr>
        <w:t>2.2.5 RA Preamble ID calculation</w:t>
      </w:r>
    </w:p>
    <w:p w14:paraId="0B1B50A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1F16AD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59C639E"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BA6700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2B239468"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F011C8C"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8B0D44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2CC116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19C3F742"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0DF14EDC"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7D6B0404" w14:textId="77777777" w:rsidR="00E74525" w:rsidRDefault="00E05DBF">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D861334" w14:textId="77777777" w:rsidR="00E74525" w:rsidRDefault="00E74525">
      <w:pPr>
        <w:pStyle w:val="BodyText"/>
        <w:spacing w:after="0"/>
        <w:rPr>
          <w:rFonts w:ascii="Times New Roman" w:hAnsi="Times New Roman"/>
          <w:sz w:val="22"/>
          <w:szCs w:val="22"/>
          <w:lang w:eastAsia="zh-CN"/>
        </w:rPr>
      </w:pPr>
    </w:p>
    <w:p w14:paraId="6B9B6E35"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DFC98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84458C7" w14:textId="77777777" w:rsidR="00E74525" w:rsidRDefault="00E74525">
      <w:pPr>
        <w:pStyle w:val="BodyText"/>
        <w:spacing w:after="0"/>
        <w:rPr>
          <w:rFonts w:ascii="Times New Roman" w:hAnsi="Times New Roman"/>
          <w:sz w:val="22"/>
          <w:szCs w:val="22"/>
          <w:lang w:eastAsia="zh-CN"/>
        </w:rPr>
      </w:pPr>
    </w:p>
    <w:p w14:paraId="510E9E5D" w14:textId="77777777" w:rsidR="00E74525" w:rsidRDefault="00E74525">
      <w:pPr>
        <w:pStyle w:val="BodyText"/>
        <w:spacing w:after="0"/>
        <w:rPr>
          <w:rFonts w:ascii="Times New Roman" w:hAnsi="Times New Roman"/>
          <w:sz w:val="22"/>
          <w:szCs w:val="22"/>
          <w:lang w:eastAsia="zh-CN"/>
        </w:rPr>
      </w:pPr>
    </w:p>
    <w:p w14:paraId="38DE27FB"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DB0ABF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3DC2E0A7"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74525" w14:paraId="5408E3BF" w14:textId="77777777">
        <w:tc>
          <w:tcPr>
            <w:tcW w:w="1243" w:type="dxa"/>
            <w:shd w:val="clear" w:color="auto" w:fill="F2F2F2" w:themeFill="background1" w:themeFillShade="F2"/>
          </w:tcPr>
          <w:p w14:paraId="7831350A"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12CCC0B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6DE78F2" w14:textId="77777777">
        <w:tc>
          <w:tcPr>
            <w:tcW w:w="1243" w:type="dxa"/>
          </w:tcPr>
          <w:p w14:paraId="7415FEF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AE3F9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74525" w14:paraId="2D7FBF8C" w14:textId="77777777">
        <w:tc>
          <w:tcPr>
            <w:tcW w:w="1243" w:type="dxa"/>
          </w:tcPr>
          <w:p w14:paraId="7FD2D48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5630E9A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74525" w14:paraId="3A8FAF6E" w14:textId="77777777">
        <w:tc>
          <w:tcPr>
            <w:tcW w:w="1243" w:type="dxa"/>
          </w:tcPr>
          <w:p w14:paraId="18E4339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59B86D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74525" w14:paraId="423C99DE" w14:textId="77777777">
        <w:tc>
          <w:tcPr>
            <w:tcW w:w="1243" w:type="dxa"/>
          </w:tcPr>
          <w:p w14:paraId="3549EEF2"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7060878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74525" w14:paraId="611CDF02" w14:textId="77777777">
        <w:tc>
          <w:tcPr>
            <w:tcW w:w="1243" w:type="dxa"/>
          </w:tcPr>
          <w:p w14:paraId="29E7A04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35FDB5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74525" w14:paraId="266003AE" w14:textId="77777777">
        <w:tc>
          <w:tcPr>
            <w:tcW w:w="1243" w:type="dxa"/>
          </w:tcPr>
          <w:p w14:paraId="2BA4312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4FDC44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74525" w14:paraId="74C351CA" w14:textId="77777777">
        <w:tc>
          <w:tcPr>
            <w:tcW w:w="1243" w:type="dxa"/>
          </w:tcPr>
          <w:p w14:paraId="4C79F7E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669" w:type="dxa"/>
          </w:tcPr>
          <w:p w14:paraId="7E288D5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E74525" w14:paraId="70B433F5" w14:textId="77777777">
        <w:tc>
          <w:tcPr>
            <w:tcW w:w="1243" w:type="dxa"/>
          </w:tcPr>
          <w:p w14:paraId="0425B71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35ED6E7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74525" w14:paraId="59F7D77F" w14:textId="77777777">
        <w:tc>
          <w:tcPr>
            <w:tcW w:w="1243" w:type="dxa"/>
          </w:tcPr>
          <w:p w14:paraId="4C3A1E9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CB43F9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74525" w14:paraId="200B04ED" w14:textId="77777777">
        <w:trPr>
          <w:trHeight w:val="233"/>
        </w:trPr>
        <w:tc>
          <w:tcPr>
            <w:tcW w:w="1243" w:type="dxa"/>
          </w:tcPr>
          <w:p w14:paraId="14130EF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3A31B57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74525" w14:paraId="308279FF" w14:textId="77777777">
        <w:trPr>
          <w:trHeight w:val="233"/>
        </w:trPr>
        <w:tc>
          <w:tcPr>
            <w:tcW w:w="1243" w:type="dxa"/>
          </w:tcPr>
          <w:p w14:paraId="61C8AD2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6AA7555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74525" w14:paraId="23703D22" w14:textId="77777777">
        <w:trPr>
          <w:trHeight w:val="233"/>
        </w:trPr>
        <w:tc>
          <w:tcPr>
            <w:tcW w:w="1243" w:type="dxa"/>
          </w:tcPr>
          <w:p w14:paraId="188F01B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4142317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74525" w14:paraId="30BC8DA1" w14:textId="77777777">
        <w:trPr>
          <w:trHeight w:val="233"/>
        </w:trPr>
        <w:tc>
          <w:tcPr>
            <w:tcW w:w="1243" w:type="dxa"/>
          </w:tcPr>
          <w:p w14:paraId="23E5FCD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921CCD9" w14:textId="77777777" w:rsidR="00E74525" w:rsidRDefault="00E05DBF">
            <w:pPr>
              <w:pStyle w:val="BodyText"/>
              <w:spacing w:after="0" w:line="280" w:lineRule="atLeast"/>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E74525" w14:paraId="1804817A" w14:textId="77777777">
        <w:trPr>
          <w:trHeight w:val="233"/>
        </w:trPr>
        <w:tc>
          <w:tcPr>
            <w:tcW w:w="1243" w:type="dxa"/>
          </w:tcPr>
          <w:p w14:paraId="4C92297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1E4C804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77E1444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74525" w14:paraId="13BF3737" w14:textId="77777777">
        <w:trPr>
          <w:trHeight w:val="233"/>
        </w:trPr>
        <w:tc>
          <w:tcPr>
            <w:tcW w:w="1243" w:type="dxa"/>
          </w:tcPr>
          <w:p w14:paraId="7FE7F59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00C4AA2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74525" w14:paraId="5293B27E" w14:textId="77777777">
        <w:trPr>
          <w:trHeight w:val="233"/>
        </w:trPr>
        <w:tc>
          <w:tcPr>
            <w:tcW w:w="1243" w:type="dxa"/>
          </w:tcPr>
          <w:p w14:paraId="29B5E53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2264E3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74525" w14:paraId="54825D97" w14:textId="77777777">
        <w:trPr>
          <w:trHeight w:val="233"/>
        </w:trPr>
        <w:tc>
          <w:tcPr>
            <w:tcW w:w="1243" w:type="dxa"/>
          </w:tcPr>
          <w:p w14:paraId="07335C66"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586C799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74525" w14:paraId="6B242DDC" w14:textId="77777777">
        <w:trPr>
          <w:trHeight w:val="233"/>
        </w:trPr>
        <w:tc>
          <w:tcPr>
            <w:tcW w:w="1243" w:type="dxa"/>
          </w:tcPr>
          <w:p w14:paraId="284D56B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3A04F47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003194" w14:textId="77777777" w:rsidR="00E74525" w:rsidRDefault="00E74525">
      <w:pPr>
        <w:pStyle w:val="BodyText"/>
        <w:spacing w:after="0"/>
        <w:rPr>
          <w:rFonts w:ascii="Times New Roman" w:hAnsi="Times New Roman"/>
          <w:sz w:val="22"/>
          <w:szCs w:val="22"/>
          <w:lang w:eastAsia="zh-CN"/>
        </w:rPr>
      </w:pPr>
    </w:p>
    <w:p w14:paraId="307AE0E5" w14:textId="77777777" w:rsidR="00E74525" w:rsidRDefault="00E74525">
      <w:pPr>
        <w:pStyle w:val="BodyText"/>
        <w:spacing w:after="0"/>
        <w:rPr>
          <w:rFonts w:ascii="Times New Roman" w:hAnsi="Times New Roman"/>
          <w:sz w:val="22"/>
          <w:szCs w:val="22"/>
          <w:lang w:eastAsia="zh-CN"/>
        </w:rPr>
      </w:pPr>
    </w:p>
    <w:p w14:paraId="75127AC5"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0FCBFA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5B50DBF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481316A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1F57E30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9AE24E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78CB11E0"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79BBA8"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620EA7B" w14:textId="77777777" w:rsidR="00E74525" w:rsidRDefault="00E74525">
      <w:pPr>
        <w:pStyle w:val="BodyText"/>
        <w:spacing w:after="0"/>
        <w:rPr>
          <w:rFonts w:ascii="Times New Roman" w:hAnsi="Times New Roman"/>
          <w:sz w:val="22"/>
          <w:szCs w:val="22"/>
          <w:lang w:eastAsia="zh-CN"/>
        </w:rPr>
      </w:pPr>
    </w:p>
    <w:p w14:paraId="47D05157" w14:textId="77777777" w:rsidR="00E74525" w:rsidRDefault="00E74525">
      <w:pPr>
        <w:pStyle w:val="BodyText"/>
        <w:spacing w:after="0"/>
        <w:rPr>
          <w:rFonts w:ascii="Times New Roman" w:hAnsi="Times New Roman"/>
          <w:sz w:val="22"/>
          <w:szCs w:val="22"/>
          <w:lang w:eastAsia="zh-CN"/>
        </w:rPr>
      </w:pPr>
    </w:p>
    <w:p w14:paraId="1DCD5C96"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A65A22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809E2AB" w14:textId="77777777" w:rsidR="00E74525" w:rsidRDefault="00E74525">
      <w:pPr>
        <w:pStyle w:val="BodyText"/>
        <w:spacing w:after="0"/>
        <w:rPr>
          <w:rFonts w:ascii="Times New Roman" w:hAnsi="Times New Roman"/>
          <w:sz w:val="22"/>
          <w:szCs w:val="22"/>
          <w:lang w:eastAsia="zh-CN"/>
        </w:rPr>
      </w:pPr>
    </w:p>
    <w:p w14:paraId="0E499EAE" w14:textId="77777777" w:rsidR="00E74525" w:rsidRDefault="00E05DBF">
      <w:pPr>
        <w:pStyle w:val="Heading5"/>
        <w:rPr>
          <w:lang w:eastAsia="zh-CN"/>
        </w:rPr>
      </w:pPr>
      <w:r>
        <w:rPr>
          <w:lang w:eastAsia="zh-CN"/>
        </w:rPr>
        <w:lastRenderedPageBreak/>
        <w:t>Proposal #2.5-1 (original)</w:t>
      </w:r>
    </w:p>
    <w:p w14:paraId="3959238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BB57D6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6C981C66"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2286624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1875F78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0A5711A" w14:textId="77777777" w:rsidR="00E74525" w:rsidRDefault="00E74525">
      <w:pPr>
        <w:pStyle w:val="BodyText"/>
        <w:spacing w:after="0"/>
        <w:rPr>
          <w:rFonts w:ascii="Times New Roman" w:hAnsi="Times New Roman"/>
          <w:sz w:val="22"/>
          <w:szCs w:val="22"/>
          <w:lang w:eastAsia="zh-CN"/>
        </w:rPr>
      </w:pPr>
    </w:p>
    <w:p w14:paraId="65F0A65E" w14:textId="77777777" w:rsidR="00E74525" w:rsidRDefault="00E05DBF">
      <w:pPr>
        <w:pStyle w:val="Heading5"/>
        <w:rPr>
          <w:lang w:eastAsia="zh-CN"/>
        </w:rPr>
      </w:pPr>
      <w:r>
        <w:rPr>
          <w:lang w:eastAsia="zh-CN"/>
        </w:rPr>
        <w:t>Proposal #2.5-2 (updated)</w:t>
      </w:r>
    </w:p>
    <w:p w14:paraId="5C2B5FA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70095FC"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C8686A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0FE80DDC"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46860F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35C34AD" w14:textId="77777777" w:rsidR="00E74525" w:rsidRDefault="00E74525">
      <w:pPr>
        <w:pStyle w:val="BodyText"/>
        <w:spacing w:after="0"/>
        <w:rPr>
          <w:rFonts w:ascii="Times New Roman" w:hAnsi="Times New Roman"/>
          <w:sz w:val="22"/>
          <w:szCs w:val="22"/>
          <w:lang w:eastAsia="zh-CN"/>
        </w:rPr>
      </w:pPr>
    </w:p>
    <w:p w14:paraId="435DA7FD" w14:textId="77777777" w:rsidR="00E74525" w:rsidRDefault="00E05DBF">
      <w:pPr>
        <w:pStyle w:val="Heading5"/>
        <w:rPr>
          <w:lang w:eastAsia="zh-CN"/>
        </w:rPr>
      </w:pPr>
      <w:r>
        <w:rPr>
          <w:lang w:eastAsia="zh-CN"/>
        </w:rPr>
        <w:t>Proposal #2.5-3 (update of 2-5-2)</w:t>
      </w:r>
    </w:p>
    <w:p w14:paraId="7B02784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8CC9D00"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AFC9D0" w14:textId="77777777" w:rsidR="00E74525" w:rsidRDefault="00E05DBF">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0EDE0EFA"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7F13B33" w14:textId="77777777" w:rsidR="00E74525" w:rsidRDefault="00E05DBF">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7C78FE12" w14:textId="77777777" w:rsidR="00E74525" w:rsidRDefault="00E74525">
      <w:pPr>
        <w:pStyle w:val="BodyText"/>
        <w:spacing w:after="0"/>
        <w:rPr>
          <w:rFonts w:ascii="Times New Roman" w:hAnsi="Times New Roman"/>
          <w:sz w:val="22"/>
          <w:szCs w:val="22"/>
          <w:lang w:eastAsia="zh-CN"/>
        </w:rPr>
      </w:pPr>
    </w:p>
    <w:p w14:paraId="48B80421" w14:textId="77777777" w:rsidR="00E74525" w:rsidRDefault="00E74525">
      <w:pPr>
        <w:pStyle w:val="BodyText"/>
        <w:spacing w:after="0"/>
        <w:rPr>
          <w:rFonts w:ascii="Times New Roman" w:hAnsi="Times New Roman"/>
          <w:sz w:val="22"/>
          <w:szCs w:val="22"/>
          <w:lang w:eastAsia="zh-CN"/>
        </w:rPr>
      </w:pPr>
    </w:p>
    <w:p w14:paraId="56834F1D"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74525" w14:paraId="3D27041B" w14:textId="77777777">
        <w:tc>
          <w:tcPr>
            <w:tcW w:w="1720" w:type="dxa"/>
            <w:shd w:val="clear" w:color="auto" w:fill="F2F2F2" w:themeFill="background1" w:themeFillShade="F2"/>
          </w:tcPr>
          <w:p w14:paraId="067EDF4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C499006"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02DA375" w14:textId="77777777">
        <w:tc>
          <w:tcPr>
            <w:tcW w:w="1720" w:type="dxa"/>
          </w:tcPr>
          <w:p w14:paraId="1CD5560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F530D2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74525" w14:paraId="3A3E7B1D" w14:textId="77777777">
        <w:tc>
          <w:tcPr>
            <w:tcW w:w="1720" w:type="dxa"/>
          </w:tcPr>
          <w:p w14:paraId="21E4A21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5B2BE78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3E5D502D"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CD9A20C" w14:textId="77777777" w:rsidR="00E74525" w:rsidRDefault="00E05DBF">
            <w:pPr>
              <w:pStyle w:val="BodyText"/>
              <w:numPr>
                <w:ilvl w:val="0"/>
                <w:numId w:val="6"/>
              </w:numPr>
              <w:spacing w:after="0" w:line="280" w:lineRule="atLeast"/>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642A55B6"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47271F87"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2F153E9"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F2CF1A1" w14:textId="77777777" w:rsidR="00E74525" w:rsidRDefault="00E74525">
            <w:pPr>
              <w:pStyle w:val="BodyText"/>
              <w:spacing w:after="0" w:line="280" w:lineRule="atLeast"/>
              <w:rPr>
                <w:rFonts w:ascii="Times New Roman" w:hAnsi="Times New Roman"/>
                <w:sz w:val="22"/>
                <w:szCs w:val="22"/>
                <w:lang w:eastAsia="zh-CN"/>
              </w:rPr>
            </w:pPr>
          </w:p>
        </w:tc>
      </w:tr>
      <w:tr w:rsidR="00E74525" w14:paraId="33C46F31" w14:textId="77777777">
        <w:tc>
          <w:tcPr>
            <w:tcW w:w="1720" w:type="dxa"/>
          </w:tcPr>
          <w:p w14:paraId="0A05E845"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FAC65A7" w14:textId="77777777" w:rsidR="00E74525" w:rsidRDefault="00E05DBF">
            <w:pPr>
              <w:pStyle w:val="BodyText"/>
              <w:spacing w:after="0" w:line="280" w:lineRule="atLeast"/>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74525" w14:paraId="0A502647" w14:textId="77777777">
        <w:tc>
          <w:tcPr>
            <w:tcW w:w="1720" w:type="dxa"/>
          </w:tcPr>
          <w:p w14:paraId="11EA752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6A9C540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74525" w14:paraId="6DA91732" w14:textId="77777777">
        <w:tc>
          <w:tcPr>
            <w:tcW w:w="1720" w:type="dxa"/>
            <w:shd w:val="clear" w:color="auto" w:fill="E2EFD9" w:themeFill="accent6" w:themeFillTint="33"/>
          </w:tcPr>
          <w:p w14:paraId="3FD918D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69A6F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74525" w14:paraId="390DD495" w14:textId="77777777">
        <w:tc>
          <w:tcPr>
            <w:tcW w:w="1720" w:type="dxa"/>
          </w:tcPr>
          <w:p w14:paraId="0AEBDC4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6ED7E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585E7F28" w14:textId="77777777" w:rsidR="00E74525" w:rsidRDefault="00E05DBF">
            <w:pPr>
              <w:pStyle w:val="Heading5"/>
              <w:outlineLvl w:val="4"/>
              <w:rPr>
                <w:lang w:eastAsia="zh-CN"/>
              </w:rPr>
            </w:pPr>
            <w:r>
              <w:rPr>
                <w:lang w:eastAsia="zh-CN"/>
              </w:rPr>
              <w:t>Proposal #2.5-2 (</w:t>
            </w:r>
            <w:r>
              <w:rPr>
                <w:highlight w:val="yellow"/>
                <w:lang w:eastAsia="zh-CN"/>
              </w:rPr>
              <w:t>modified</w:t>
            </w:r>
            <w:r>
              <w:rPr>
                <w:lang w:eastAsia="zh-CN"/>
              </w:rPr>
              <w:t>)</w:t>
            </w:r>
          </w:p>
          <w:p w14:paraId="3C40F620"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32F063D" w14:textId="77777777" w:rsidR="00E74525" w:rsidRDefault="00E05DBF">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0F191E" w14:textId="77777777" w:rsidR="00E74525" w:rsidRDefault="00E05DBF">
            <w:pPr>
              <w:pStyle w:val="BodyText"/>
              <w:numPr>
                <w:ilvl w:val="1"/>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04436E44" w14:textId="77777777" w:rsidR="00E74525" w:rsidRDefault="00E05DBF">
            <w:pPr>
              <w:pStyle w:val="BodyText"/>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29E9DC6E" w14:textId="77777777" w:rsidR="00E74525" w:rsidRDefault="00E05DBF">
            <w:pPr>
              <w:pStyle w:val="BodyText"/>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BBA2482" w14:textId="77777777" w:rsidR="00E74525" w:rsidRDefault="00E74525">
            <w:pPr>
              <w:pStyle w:val="BodyText"/>
              <w:spacing w:after="0" w:line="280" w:lineRule="atLeast"/>
              <w:rPr>
                <w:rFonts w:ascii="Times New Roman" w:hAnsi="Times New Roman"/>
                <w:sz w:val="22"/>
                <w:szCs w:val="22"/>
                <w:lang w:eastAsia="zh-CN"/>
              </w:rPr>
            </w:pPr>
          </w:p>
          <w:p w14:paraId="7F1739B5" w14:textId="77777777" w:rsidR="00E74525" w:rsidRDefault="00E74525">
            <w:pPr>
              <w:pStyle w:val="BodyText"/>
              <w:spacing w:after="0" w:line="280" w:lineRule="atLeast"/>
              <w:rPr>
                <w:rFonts w:ascii="Times New Roman" w:hAnsi="Times New Roman"/>
                <w:sz w:val="22"/>
                <w:szCs w:val="22"/>
                <w:lang w:eastAsia="zh-CN"/>
              </w:rPr>
            </w:pPr>
          </w:p>
        </w:tc>
      </w:tr>
      <w:tr w:rsidR="00E74525" w14:paraId="0FD00F28" w14:textId="77777777">
        <w:tc>
          <w:tcPr>
            <w:tcW w:w="1720" w:type="dxa"/>
          </w:tcPr>
          <w:p w14:paraId="62A12D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C5A508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74525" w14:paraId="03E1A937" w14:textId="77777777">
        <w:tc>
          <w:tcPr>
            <w:tcW w:w="1720" w:type="dxa"/>
          </w:tcPr>
          <w:p w14:paraId="3BE2294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6E5668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FL’s proposal</w:t>
            </w:r>
          </w:p>
        </w:tc>
      </w:tr>
      <w:tr w:rsidR="00E74525" w14:paraId="05936950" w14:textId="77777777">
        <w:tc>
          <w:tcPr>
            <w:tcW w:w="1720" w:type="dxa"/>
            <w:shd w:val="clear" w:color="auto" w:fill="E2EFD9" w:themeFill="accent6" w:themeFillTint="33"/>
          </w:tcPr>
          <w:p w14:paraId="032560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BEE071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74525" w14:paraId="3E1C6768" w14:textId="77777777">
        <w:tc>
          <w:tcPr>
            <w:tcW w:w="1720" w:type="dxa"/>
          </w:tcPr>
          <w:p w14:paraId="033BC5A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71A7C3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74525" w14:paraId="441F9208" w14:textId="77777777">
        <w:tc>
          <w:tcPr>
            <w:tcW w:w="1720" w:type="dxa"/>
          </w:tcPr>
          <w:p w14:paraId="62B7E34F"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398486F"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Support P#2.5-3</w:t>
            </w:r>
          </w:p>
        </w:tc>
      </w:tr>
      <w:tr w:rsidR="00E74525" w14:paraId="0B866F5B" w14:textId="77777777">
        <w:tc>
          <w:tcPr>
            <w:tcW w:w="1720" w:type="dxa"/>
          </w:tcPr>
          <w:p w14:paraId="0A32103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DA55A4F" w14:textId="77777777" w:rsidR="00E74525" w:rsidRDefault="00E05DBF">
            <w:pPr>
              <w:spacing w:line="280" w:lineRule="atLeast"/>
              <w:rPr>
                <w:sz w:val="21"/>
                <w:szCs w:val="21"/>
              </w:rPr>
            </w:pPr>
            <w:r>
              <w:rPr>
                <w:sz w:val="21"/>
                <w:szCs w:val="21"/>
              </w:rPr>
              <w:t>Proposal #2.5-3, we are fine with this proposal, although some example may help.</w:t>
            </w:r>
          </w:p>
        </w:tc>
      </w:tr>
      <w:tr w:rsidR="00E74525" w14:paraId="70808AF7" w14:textId="77777777">
        <w:trPr>
          <w:trHeight w:val="345"/>
        </w:trPr>
        <w:tc>
          <w:tcPr>
            <w:tcW w:w="1720" w:type="dxa"/>
            <w:shd w:val="clear" w:color="auto" w:fill="E2EFD9" w:themeFill="accent6" w:themeFillTint="33"/>
          </w:tcPr>
          <w:p w14:paraId="3F6AA3B1"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9168887" w14:textId="77777777" w:rsidR="00E74525" w:rsidRDefault="00E05DBF">
            <w:pPr>
              <w:spacing w:line="280" w:lineRule="atLeast"/>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74525" w14:paraId="4ADA6BE5" w14:textId="77777777">
        <w:tc>
          <w:tcPr>
            <w:tcW w:w="1720" w:type="dxa"/>
          </w:tcPr>
          <w:p w14:paraId="0E60238A"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94017B6" w14:textId="77777777" w:rsidR="00E74525" w:rsidRDefault="00E05DBF">
            <w:pPr>
              <w:spacing w:line="280" w:lineRule="atLeast"/>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74525" w14:paraId="398511A1" w14:textId="77777777">
        <w:tc>
          <w:tcPr>
            <w:tcW w:w="1720" w:type="dxa"/>
          </w:tcPr>
          <w:p w14:paraId="386A14AC" w14:textId="77777777" w:rsidR="00E74525" w:rsidRDefault="00E05DBF">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8A7D436" w14:textId="77777777" w:rsidR="00E74525" w:rsidRDefault="00E05DBF">
            <w:pPr>
              <w:spacing w:line="280" w:lineRule="atLeast"/>
              <w:rPr>
                <w:sz w:val="21"/>
                <w:szCs w:val="21"/>
                <w:lang w:eastAsia="ja-JP"/>
              </w:rPr>
            </w:pPr>
            <w:r>
              <w:rPr>
                <w:rFonts w:hint="eastAsia"/>
                <w:sz w:val="21"/>
                <w:szCs w:val="21"/>
                <w:lang w:eastAsia="zh-CN"/>
              </w:rPr>
              <w:t>We are fine with Proposal #2.5-3</w:t>
            </w:r>
          </w:p>
        </w:tc>
      </w:tr>
      <w:tr w:rsidR="00E74525" w14:paraId="790E3B1F" w14:textId="77777777">
        <w:tc>
          <w:tcPr>
            <w:tcW w:w="1720" w:type="dxa"/>
            <w:shd w:val="clear" w:color="auto" w:fill="E2EFD9" w:themeFill="accent6" w:themeFillTint="33"/>
          </w:tcPr>
          <w:p w14:paraId="41022A8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B272DA1" w14:textId="77777777" w:rsidR="00E74525" w:rsidRDefault="00E05DBF">
            <w:pPr>
              <w:spacing w:line="280" w:lineRule="atLeast"/>
              <w:rPr>
                <w:sz w:val="21"/>
                <w:szCs w:val="21"/>
                <w:lang w:eastAsia="zh-CN"/>
              </w:rPr>
            </w:pPr>
            <w:r>
              <w:rPr>
                <w:sz w:val="22"/>
                <w:szCs w:val="22"/>
                <w:lang w:eastAsia="zh-CN"/>
              </w:rPr>
              <w:t>See summary below</w:t>
            </w:r>
          </w:p>
        </w:tc>
      </w:tr>
    </w:tbl>
    <w:p w14:paraId="31FF18F6" w14:textId="77777777" w:rsidR="00E74525" w:rsidRDefault="00E74525">
      <w:pPr>
        <w:pStyle w:val="BodyText"/>
        <w:spacing w:after="0"/>
        <w:rPr>
          <w:rFonts w:ascii="Times New Roman" w:hAnsi="Times New Roman"/>
          <w:sz w:val="22"/>
          <w:szCs w:val="22"/>
          <w:lang w:eastAsia="zh-CN"/>
        </w:rPr>
      </w:pPr>
    </w:p>
    <w:p w14:paraId="226D6338" w14:textId="77777777" w:rsidR="00E74525" w:rsidRDefault="00E74525">
      <w:pPr>
        <w:pStyle w:val="BodyText"/>
        <w:spacing w:after="0"/>
        <w:rPr>
          <w:rFonts w:ascii="Times New Roman" w:hAnsi="Times New Roman"/>
          <w:sz w:val="22"/>
          <w:szCs w:val="22"/>
          <w:lang w:eastAsia="zh-CN"/>
        </w:rPr>
      </w:pPr>
    </w:p>
    <w:p w14:paraId="59842A9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3E63CFFB" w14:textId="77777777" w:rsidR="00E74525" w:rsidRDefault="00E74525">
      <w:pPr>
        <w:pStyle w:val="BodyText"/>
        <w:spacing w:after="0"/>
        <w:rPr>
          <w:rFonts w:ascii="Times New Roman" w:hAnsi="Times New Roman"/>
          <w:sz w:val="22"/>
          <w:szCs w:val="22"/>
          <w:lang w:eastAsia="zh-CN"/>
        </w:rPr>
      </w:pPr>
    </w:p>
    <w:p w14:paraId="162EAF32"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803D0EE" w14:textId="77777777" w:rsidR="00E74525" w:rsidRDefault="00E74525">
      <w:pPr>
        <w:pStyle w:val="BodyText"/>
        <w:spacing w:after="0"/>
        <w:rPr>
          <w:rFonts w:ascii="Times New Roman" w:hAnsi="Times New Roman"/>
          <w:sz w:val="22"/>
          <w:szCs w:val="22"/>
          <w:lang w:eastAsia="zh-CN"/>
        </w:rPr>
      </w:pPr>
    </w:p>
    <w:p w14:paraId="6573040A"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this issue after SCS for PRACH is concluded and whether to keep the examples (highlighted in yellow).</w:t>
      </w:r>
    </w:p>
    <w:p w14:paraId="086EDBB6" w14:textId="77777777" w:rsidR="00E74525" w:rsidRDefault="00E74525">
      <w:pPr>
        <w:pStyle w:val="BodyText"/>
        <w:spacing w:after="0"/>
        <w:rPr>
          <w:rFonts w:ascii="Times New Roman" w:hAnsi="Times New Roman"/>
          <w:sz w:val="22"/>
          <w:szCs w:val="22"/>
          <w:lang w:eastAsia="zh-CN"/>
        </w:rPr>
      </w:pPr>
    </w:p>
    <w:p w14:paraId="1FEF940F"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450FCD1B" w14:textId="77777777" w:rsidR="00E74525" w:rsidRDefault="00E74525">
      <w:pPr>
        <w:pStyle w:val="BodyText"/>
        <w:spacing w:after="0"/>
        <w:rPr>
          <w:rFonts w:ascii="Times New Roman" w:hAnsi="Times New Roman"/>
          <w:sz w:val="22"/>
          <w:szCs w:val="22"/>
          <w:lang w:eastAsia="zh-CN"/>
        </w:rPr>
      </w:pPr>
    </w:p>
    <w:p w14:paraId="0A3C4D7E" w14:textId="77777777" w:rsidR="00E74525" w:rsidRDefault="00E05DBF">
      <w:pPr>
        <w:pStyle w:val="Heading5"/>
        <w:rPr>
          <w:lang w:eastAsia="zh-CN"/>
        </w:rPr>
      </w:pPr>
      <w:r>
        <w:rPr>
          <w:lang w:eastAsia="zh-CN"/>
        </w:rPr>
        <w:t>Proposal #2.5-2</w:t>
      </w:r>
    </w:p>
    <w:p w14:paraId="46759598"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7F8B240" w14:textId="77777777" w:rsidR="00E74525" w:rsidRDefault="00E05DBF">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0ADB066A" w14:textId="77777777" w:rsidR="00E74525" w:rsidRDefault="00E05DBF">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F91B6B9" w14:textId="77777777" w:rsidR="00E74525" w:rsidRDefault="00E05DBF">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641BA31C" w14:textId="77777777" w:rsidR="00E74525" w:rsidRDefault="00E05DBF">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34D4317" w14:textId="77777777" w:rsidR="00E74525" w:rsidRDefault="00E74525">
      <w:pPr>
        <w:pStyle w:val="BodyText"/>
        <w:spacing w:after="0"/>
        <w:rPr>
          <w:rFonts w:ascii="Times New Roman" w:hAnsi="Times New Roman"/>
          <w:sz w:val="22"/>
          <w:szCs w:val="22"/>
          <w:lang w:eastAsia="zh-CN"/>
        </w:rPr>
      </w:pPr>
    </w:p>
    <w:p w14:paraId="16137BA3" w14:textId="77777777" w:rsidR="00E74525" w:rsidRDefault="00E74525">
      <w:pPr>
        <w:pStyle w:val="BodyText"/>
        <w:spacing w:after="0"/>
        <w:rPr>
          <w:rFonts w:ascii="Times New Roman" w:hAnsi="Times New Roman"/>
          <w:sz w:val="22"/>
          <w:szCs w:val="22"/>
          <w:lang w:eastAsia="zh-CN"/>
        </w:rPr>
      </w:pPr>
    </w:p>
    <w:p w14:paraId="047ACB20" w14:textId="77777777" w:rsidR="00E74525" w:rsidRDefault="00E74525">
      <w:pPr>
        <w:pStyle w:val="BodyText"/>
        <w:spacing w:after="0"/>
        <w:rPr>
          <w:rFonts w:ascii="Times New Roman" w:hAnsi="Times New Roman"/>
          <w:sz w:val="22"/>
          <w:szCs w:val="22"/>
          <w:lang w:eastAsia="zh-CN"/>
        </w:rPr>
      </w:pPr>
    </w:p>
    <w:p w14:paraId="75CF32D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8DF108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108975B1" w14:textId="77777777" w:rsidR="00E74525" w:rsidRDefault="00E74525">
      <w:pPr>
        <w:pStyle w:val="BodyText"/>
        <w:spacing w:after="0"/>
        <w:rPr>
          <w:rFonts w:ascii="Times New Roman" w:hAnsi="Times New Roman"/>
          <w:sz w:val="22"/>
          <w:szCs w:val="22"/>
          <w:lang w:eastAsia="zh-CN"/>
        </w:rPr>
      </w:pPr>
    </w:p>
    <w:p w14:paraId="0474C3B2" w14:textId="77777777" w:rsidR="00E74525" w:rsidRDefault="00E05DBF">
      <w:pPr>
        <w:pStyle w:val="Heading5"/>
        <w:rPr>
          <w:lang w:eastAsia="zh-CN"/>
        </w:rPr>
      </w:pPr>
      <w:r>
        <w:rPr>
          <w:lang w:eastAsia="zh-CN"/>
        </w:rPr>
        <w:t>Proposal #2.5-2 (cleaned up)</w:t>
      </w:r>
    </w:p>
    <w:p w14:paraId="0E84469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0394571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6CDEA19D"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EAF91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8621D40" w14:textId="77777777" w:rsidR="00E74525" w:rsidRDefault="00E74525">
      <w:pPr>
        <w:pStyle w:val="BodyText"/>
        <w:spacing w:after="0"/>
        <w:rPr>
          <w:rFonts w:ascii="Times New Roman" w:hAnsi="Times New Roman"/>
          <w:sz w:val="22"/>
          <w:szCs w:val="22"/>
          <w:lang w:eastAsia="zh-CN"/>
        </w:rPr>
      </w:pPr>
    </w:p>
    <w:p w14:paraId="470907CD" w14:textId="77777777" w:rsidR="00E74525" w:rsidRDefault="00E74525">
      <w:pPr>
        <w:pStyle w:val="BodyText"/>
        <w:spacing w:after="0"/>
        <w:rPr>
          <w:rFonts w:ascii="Times New Roman" w:hAnsi="Times New Roman"/>
          <w:sz w:val="22"/>
          <w:szCs w:val="22"/>
          <w:lang w:eastAsia="zh-CN"/>
        </w:rPr>
      </w:pPr>
    </w:p>
    <w:p w14:paraId="407D1E5C" w14:textId="77777777" w:rsidR="00E74525" w:rsidRDefault="00E05DBF">
      <w:pPr>
        <w:pStyle w:val="Heading5"/>
        <w:rPr>
          <w:lang w:eastAsia="zh-CN"/>
        </w:rPr>
      </w:pPr>
      <w:r>
        <w:rPr>
          <w:lang w:eastAsia="zh-CN"/>
        </w:rPr>
        <w:t>Proposal #2.5-4 (removal of example from 2.5-2)</w:t>
      </w:r>
    </w:p>
    <w:p w14:paraId="1B0295E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4D3E6B28" w14:textId="77777777" w:rsidR="00E74525" w:rsidRDefault="00E05DBF">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6EA1B100" w14:textId="77777777" w:rsidR="00E74525" w:rsidRDefault="00E05DBF">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4C10342D" w14:textId="77777777" w:rsidR="00E74525" w:rsidRDefault="00E05DBF">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4AE80D6" w14:textId="77777777" w:rsidR="00E74525" w:rsidRDefault="00E74525">
      <w:pPr>
        <w:pStyle w:val="BodyText"/>
        <w:spacing w:after="0"/>
        <w:rPr>
          <w:rFonts w:ascii="Times New Roman" w:hAnsi="Times New Roman"/>
          <w:sz w:val="22"/>
          <w:szCs w:val="22"/>
          <w:lang w:eastAsia="zh-CN"/>
        </w:rPr>
      </w:pPr>
    </w:p>
    <w:p w14:paraId="55914717" w14:textId="77777777" w:rsidR="00E74525" w:rsidRDefault="00E74525">
      <w:pPr>
        <w:pStyle w:val="BodyText"/>
        <w:spacing w:after="0"/>
        <w:rPr>
          <w:rFonts w:ascii="Times New Roman" w:hAnsi="Times New Roman"/>
          <w:sz w:val="22"/>
          <w:szCs w:val="22"/>
          <w:lang w:eastAsia="zh-CN"/>
        </w:rPr>
      </w:pPr>
    </w:p>
    <w:p w14:paraId="416123C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6A6951C"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74525" w14:paraId="19BAB283" w14:textId="77777777">
        <w:tc>
          <w:tcPr>
            <w:tcW w:w="1805" w:type="dxa"/>
            <w:shd w:val="clear" w:color="auto" w:fill="D9D9D9" w:themeFill="background1" w:themeFillShade="D9"/>
          </w:tcPr>
          <w:p w14:paraId="7FB32AC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77C61A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A065645" w14:textId="77777777">
        <w:tc>
          <w:tcPr>
            <w:tcW w:w="1805" w:type="dxa"/>
          </w:tcPr>
          <w:p w14:paraId="2A5F0E9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BBF061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A58FD98" w14:textId="77777777" w:rsidR="00E74525" w:rsidRDefault="00E05DBF">
            <w:pPr>
              <w:pStyle w:val="Heading5"/>
              <w:outlineLvl w:val="4"/>
              <w:rPr>
                <w:lang w:eastAsia="zh-CN"/>
              </w:rPr>
            </w:pPr>
            <w:r>
              <w:rPr>
                <w:lang w:eastAsia="zh-CN"/>
              </w:rPr>
              <w:lastRenderedPageBreak/>
              <w:t>Proposal #2.5-2 (</w:t>
            </w:r>
            <w:r>
              <w:rPr>
                <w:highlight w:val="yellow"/>
                <w:lang w:eastAsia="zh-CN"/>
              </w:rPr>
              <w:t>modification</w:t>
            </w:r>
            <w:r>
              <w:rPr>
                <w:lang w:eastAsia="zh-CN"/>
              </w:rPr>
              <w:t>)</w:t>
            </w:r>
          </w:p>
          <w:p w14:paraId="130558E8"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4F3087F5" w14:textId="77777777" w:rsidR="00E74525" w:rsidRDefault="00E05DBF">
            <w:pPr>
              <w:pStyle w:val="BodyText"/>
              <w:numPr>
                <w:ilvl w:val="1"/>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3DCAD61"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13F420E2" w14:textId="77777777" w:rsidR="00E74525" w:rsidRDefault="00E05DBF">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79E2BE3" w14:textId="77777777" w:rsidR="00E74525" w:rsidRDefault="00E74525">
            <w:pPr>
              <w:pStyle w:val="BodyText"/>
              <w:spacing w:after="0" w:line="280" w:lineRule="atLeast"/>
              <w:rPr>
                <w:rFonts w:ascii="Times New Roman" w:hAnsi="Times New Roman"/>
                <w:sz w:val="22"/>
                <w:szCs w:val="22"/>
                <w:lang w:eastAsia="zh-CN"/>
              </w:rPr>
            </w:pPr>
          </w:p>
        </w:tc>
      </w:tr>
      <w:tr w:rsidR="00E74525" w14:paraId="732D647B" w14:textId="77777777">
        <w:tc>
          <w:tcPr>
            <w:tcW w:w="1805" w:type="dxa"/>
          </w:tcPr>
          <w:p w14:paraId="50284E6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54041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74525" w14:paraId="50955422" w14:textId="77777777">
        <w:tc>
          <w:tcPr>
            <w:tcW w:w="1805" w:type="dxa"/>
          </w:tcPr>
          <w:p w14:paraId="2F74AE2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A49141D" w14:textId="77777777" w:rsidR="00E74525" w:rsidRDefault="00E05DBF">
            <w:pPr>
              <w:pStyle w:val="BodyText"/>
              <w:spacing w:after="0" w:line="280" w:lineRule="atLeast"/>
              <w:rPr>
                <w:rFonts w:ascii="Times New Roman" w:hAnsi="Times New Roman"/>
                <w:sz w:val="22"/>
                <w:szCs w:val="22"/>
                <w:lang w:eastAsia="zh-CN"/>
              </w:rPr>
            </w:pPr>
            <w:r>
              <w:rPr>
                <w:sz w:val="21"/>
                <w:szCs w:val="21"/>
              </w:rPr>
              <w:t>We are fine with Proposal #2.5-2</w:t>
            </w:r>
          </w:p>
        </w:tc>
      </w:tr>
      <w:tr w:rsidR="00E74525" w14:paraId="5B785ECF" w14:textId="77777777">
        <w:tc>
          <w:tcPr>
            <w:tcW w:w="1805" w:type="dxa"/>
          </w:tcPr>
          <w:p w14:paraId="0BC96DA7" w14:textId="77777777" w:rsidR="00E74525" w:rsidRDefault="00E05DBF">
            <w:pPr>
              <w:pStyle w:val="BodyText"/>
              <w:spacing w:after="0" w:line="280" w:lineRule="atLeast"/>
              <w:rPr>
                <w:rFonts w:ascii="Times New Roman" w:hAnsi="Times New Roman"/>
                <w:sz w:val="22"/>
                <w:szCs w:val="22"/>
                <w:lang w:eastAsia="zh-CN"/>
              </w:rPr>
            </w:pPr>
            <w:r>
              <w:t>CATT</w:t>
            </w:r>
          </w:p>
        </w:tc>
        <w:tc>
          <w:tcPr>
            <w:tcW w:w="8157" w:type="dxa"/>
          </w:tcPr>
          <w:p w14:paraId="49805637" w14:textId="77777777" w:rsidR="00E74525" w:rsidRDefault="00E05DBF">
            <w:pPr>
              <w:pStyle w:val="BodyText"/>
              <w:spacing w:after="0" w:line="280" w:lineRule="atLeast"/>
              <w:rPr>
                <w:sz w:val="21"/>
                <w:szCs w:val="21"/>
              </w:rPr>
            </w:pPr>
            <w:r>
              <w:t>We are OK with Proposal #2.5-2</w:t>
            </w:r>
          </w:p>
        </w:tc>
      </w:tr>
      <w:tr w:rsidR="00E74525" w14:paraId="426E9109" w14:textId="77777777">
        <w:tc>
          <w:tcPr>
            <w:tcW w:w="1805" w:type="dxa"/>
          </w:tcPr>
          <w:p w14:paraId="33DA1B71" w14:textId="77777777" w:rsidR="00E74525" w:rsidRDefault="00E05DBF">
            <w:pPr>
              <w:pStyle w:val="BodyText"/>
              <w:spacing w:after="0" w:line="280" w:lineRule="atLeast"/>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515B9BA3" w14:textId="77777777" w:rsidR="00E74525" w:rsidRDefault="00E05DBF">
            <w:pPr>
              <w:pStyle w:val="BodyText"/>
              <w:spacing w:after="0" w:line="280" w:lineRule="atLeast"/>
              <w:rPr>
                <w:rFonts w:eastAsiaTheme="minorEastAsia"/>
                <w:lang w:eastAsia="ko-KR"/>
              </w:rPr>
            </w:pPr>
            <w:r>
              <w:rPr>
                <w:rFonts w:eastAsiaTheme="minorEastAsia" w:hint="eastAsia"/>
                <w:lang w:eastAsia="ko-KR"/>
              </w:rPr>
              <w:t>We are fine with Proposal #2.5-2.</w:t>
            </w:r>
          </w:p>
        </w:tc>
      </w:tr>
      <w:tr w:rsidR="00E74525" w14:paraId="00221C4B" w14:textId="77777777">
        <w:tc>
          <w:tcPr>
            <w:tcW w:w="1805" w:type="dxa"/>
          </w:tcPr>
          <w:p w14:paraId="26BED16D" w14:textId="77777777" w:rsidR="00E74525" w:rsidRDefault="00E05DBF">
            <w:pPr>
              <w:pStyle w:val="BodyText"/>
              <w:spacing w:after="0" w:line="280" w:lineRule="atLeast"/>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0174FD32" w14:textId="77777777" w:rsidR="00E74525" w:rsidRDefault="00E05DBF">
            <w:pPr>
              <w:pStyle w:val="BodyText"/>
              <w:spacing w:after="0" w:line="280" w:lineRule="atLeast"/>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74525" w14:paraId="6B1BED4B" w14:textId="77777777">
        <w:tc>
          <w:tcPr>
            <w:tcW w:w="1805" w:type="dxa"/>
          </w:tcPr>
          <w:p w14:paraId="37A41468" w14:textId="77777777" w:rsidR="00E74525" w:rsidRDefault="00E05DBF">
            <w:pPr>
              <w:pStyle w:val="BodyText"/>
              <w:spacing w:after="0" w:line="280" w:lineRule="atLeast"/>
              <w:rPr>
                <w:lang w:eastAsia="zh-CN"/>
              </w:rPr>
            </w:pPr>
            <w:r>
              <w:rPr>
                <w:rFonts w:hint="eastAsia"/>
                <w:lang w:eastAsia="zh-CN"/>
              </w:rPr>
              <w:t>ZTE, Sanechips</w:t>
            </w:r>
          </w:p>
        </w:tc>
        <w:tc>
          <w:tcPr>
            <w:tcW w:w="8157" w:type="dxa"/>
          </w:tcPr>
          <w:p w14:paraId="2CAFB0BC" w14:textId="77777777" w:rsidR="00E74525" w:rsidRDefault="00E05DBF">
            <w:pPr>
              <w:pStyle w:val="BodyText"/>
              <w:spacing w:after="0" w:line="280" w:lineRule="atLeast"/>
              <w:rPr>
                <w:lang w:eastAsia="zh-CN"/>
              </w:rPr>
            </w:pPr>
            <w:r>
              <w:rPr>
                <w:rFonts w:hint="eastAsia"/>
                <w:lang w:eastAsia="zh-CN"/>
              </w:rPr>
              <w:t>We are fine with Proposal #2.5-2.</w:t>
            </w:r>
          </w:p>
        </w:tc>
      </w:tr>
      <w:tr w:rsidR="00E74525" w14:paraId="43B06A5B" w14:textId="77777777">
        <w:tc>
          <w:tcPr>
            <w:tcW w:w="1805" w:type="dxa"/>
          </w:tcPr>
          <w:p w14:paraId="296B3DA6" w14:textId="77777777" w:rsidR="00E74525" w:rsidRDefault="00E05DBF">
            <w:pPr>
              <w:pStyle w:val="BodyText"/>
              <w:spacing w:after="0" w:line="280" w:lineRule="atLeast"/>
              <w:rPr>
                <w:lang w:eastAsia="zh-CN"/>
              </w:rPr>
            </w:pPr>
            <w:r>
              <w:rPr>
                <w:lang w:eastAsia="zh-CN"/>
              </w:rPr>
              <w:t>Vivo</w:t>
            </w:r>
          </w:p>
        </w:tc>
        <w:tc>
          <w:tcPr>
            <w:tcW w:w="8157" w:type="dxa"/>
          </w:tcPr>
          <w:p w14:paraId="1228D642" w14:textId="77777777" w:rsidR="00E74525" w:rsidRDefault="00E05DBF">
            <w:pPr>
              <w:pStyle w:val="BodyText"/>
              <w:spacing w:after="0" w:line="280" w:lineRule="atLeast"/>
              <w:rPr>
                <w:lang w:eastAsia="zh-CN"/>
              </w:rPr>
            </w:pPr>
            <w:r>
              <w:rPr>
                <w:rFonts w:hint="eastAsia"/>
                <w:lang w:eastAsia="zh-CN"/>
              </w:rPr>
              <w:t>We are fine with Proposal #2.5-2.</w:t>
            </w:r>
          </w:p>
        </w:tc>
      </w:tr>
      <w:tr w:rsidR="00E74525" w14:paraId="6228EF70" w14:textId="77777777">
        <w:tc>
          <w:tcPr>
            <w:tcW w:w="1805" w:type="dxa"/>
          </w:tcPr>
          <w:p w14:paraId="61ED10BB" w14:textId="77777777" w:rsidR="00E74525" w:rsidRDefault="00E05DBF">
            <w:pPr>
              <w:pStyle w:val="BodyText"/>
              <w:spacing w:after="0" w:line="280" w:lineRule="atLeast"/>
              <w:rPr>
                <w:lang w:eastAsia="zh-CN"/>
              </w:rPr>
            </w:pPr>
            <w:r>
              <w:rPr>
                <w:rFonts w:ascii="Times New Roman" w:hAnsi="Times New Roman"/>
                <w:sz w:val="22"/>
                <w:szCs w:val="22"/>
                <w:lang w:eastAsia="zh-CN"/>
              </w:rPr>
              <w:t>Lenovo, Motorola Mobility</w:t>
            </w:r>
          </w:p>
        </w:tc>
        <w:tc>
          <w:tcPr>
            <w:tcW w:w="8157" w:type="dxa"/>
          </w:tcPr>
          <w:p w14:paraId="5EA7B072" w14:textId="77777777" w:rsidR="00E74525" w:rsidRDefault="00E05DBF">
            <w:pPr>
              <w:pStyle w:val="BodyText"/>
              <w:spacing w:after="0" w:line="280" w:lineRule="atLeast"/>
              <w:rPr>
                <w:lang w:eastAsia="zh-CN"/>
              </w:rPr>
            </w:pPr>
            <w:r>
              <w:rPr>
                <w:lang w:eastAsia="zh-CN"/>
              </w:rPr>
              <w:t>We are ok with Proposal #2.5-2.</w:t>
            </w:r>
          </w:p>
        </w:tc>
      </w:tr>
      <w:tr w:rsidR="00E74525" w14:paraId="065B0BAC" w14:textId="77777777">
        <w:tc>
          <w:tcPr>
            <w:tcW w:w="1805" w:type="dxa"/>
          </w:tcPr>
          <w:p w14:paraId="5776765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A72C4A" w14:textId="77777777" w:rsidR="00E74525" w:rsidRDefault="00E05DBF">
            <w:pPr>
              <w:pStyle w:val="BodyText"/>
              <w:spacing w:after="0" w:line="280" w:lineRule="atLeast"/>
              <w:rPr>
                <w:lang w:eastAsia="zh-CN"/>
              </w:rPr>
            </w:pPr>
            <w:r>
              <w:rPr>
                <w:rFonts w:hint="eastAsia"/>
                <w:lang w:eastAsia="zh-CN"/>
              </w:rPr>
              <w:t>We prefer to remove the examples.</w:t>
            </w:r>
          </w:p>
        </w:tc>
      </w:tr>
      <w:tr w:rsidR="00E74525" w14:paraId="197CC71C" w14:textId="77777777">
        <w:tc>
          <w:tcPr>
            <w:tcW w:w="1805" w:type="dxa"/>
          </w:tcPr>
          <w:p w14:paraId="6DDB7177"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169CD3F9" w14:textId="77777777" w:rsidR="00E74525" w:rsidRDefault="00E05DBF">
            <w:pPr>
              <w:pStyle w:val="BodyText"/>
              <w:spacing w:after="0" w:line="280" w:lineRule="atLeast"/>
              <w:rPr>
                <w:sz w:val="22"/>
                <w:lang w:eastAsia="zh-CN"/>
              </w:rPr>
            </w:pPr>
            <w:r>
              <w:rPr>
                <w:sz w:val="22"/>
                <w:lang w:eastAsia="zh-CN"/>
              </w:rPr>
              <w:t xml:space="preserve">Similar to Nokia, we are fine with the first bullet of the the </w:t>
            </w:r>
            <w:proofErr w:type="gramStart"/>
            <w:r>
              <w:rPr>
                <w:sz w:val="22"/>
                <w:lang w:eastAsia="zh-CN"/>
              </w:rPr>
              <w:t>proposal, but</w:t>
            </w:r>
            <w:proofErr w:type="gramEnd"/>
            <w:r>
              <w:rPr>
                <w:sz w:val="22"/>
                <w:lang w:eastAsia="zh-CN"/>
              </w:rPr>
              <w:t xml:space="preserve"> prefer to remove the examples.</w:t>
            </w:r>
          </w:p>
        </w:tc>
      </w:tr>
      <w:tr w:rsidR="00E74525" w14:paraId="2A3A1683" w14:textId="77777777">
        <w:tc>
          <w:tcPr>
            <w:tcW w:w="1805" w:type="dxa"/>
          </w:tcPr>
          <w:p w14:paraId="62EF33DE"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0DA5BC6B" w14:textId="77777777" w:rsidR="00E74525" w:rsidRDefault="00E05DBF">
            <w:pPr>
              <w:pStyle w:val="BodyText"/>
              <w:spacing w:after="0" w:line="280" w:lineRule="atLeast"/>
              <w:rPr>
                <w:sz w:val="22"/>
                <w:lang w:eastAsia="zh-CN"/>
              </w:rPr>
            </w:pPr>
            <w:r>
              <w:rPr>
                <w:sz w:val="22"/>
                <w:lang w:eastAsia="zh-CN"/>
              </w:rPr>
              <w:t xml:space="preserve">We are fine with the first </w:t>
            </w:r>
            <w:proofErr w:type="gramStart"/>
            <w:r>
              <w:rPr>
                <w:sz w:val="22"/>
                <w:lang w:eastAsia="zh-CN"/>
              </w:rPr>
              <w:t>bullet, but</w:t>
            </w:r>
            <w:proofErr w:type="gramEnd"/>
            <w:r>
              <w:rPr>
                <w:sz w:val="22"/>
                <w:lang w:eastAsia="zh-CN"/>
              </w:rPr>
              <w:t xml:space="preserve"> prefer to remove the examples similar to Nokia and Ericsson. </w:t>
            </w:r>
          </w:p>
        </w:tc>
      </w:tr>
      <w:tr w:rsidR="00E74525" w14:paraId="7C8723A8" w14:textId="77777777">
        <w:tc>
          <w:tcPr>
            <w:tcW w:w="1805" w:type="dxa"/>
          </w:tcPr>
          <w:p w14:paraId="117E5790" w14:textId="77777777" w:rsidR="00E74525" w:rsidRDefault="00E05DBF">
            <w:pPr>
              <w:pStyle w:val="BodyText"/>
              <w:spacing w:after="0" w:line="280" w:lineRule="atLeast"/>
              <w:rPr>
                <w:rFonts w:ascii="Times New Roman" w:hAnsi="Times New Roman"/>
                <w:sz w:val="22"/>
                <w:lang w:eastAsia="zh-CN"/>
              </w:rPr>
            </w:pPr>
            <w:r>
              <w:rPr>
                <w:rFonts w:ascii="Times New Roman" w:hAnsi="Times New Roman"/>
                <w:sz w:val="22"/>
                <w:lang w:eastAsia="zh-CN"/>
              </w:rPr>
              <w:t>Futurewei</w:t>
            </w:r>
          </w:p>
        </w:tc>
        <w:tc>
          <w:tcPr>
            <w:tcW w:w="8157" w:type="dxa"/>
          </w:tcPr>
          <w:p w14:paraId="36F1FD17" w14:textId="77777777" w:rsidR="00E74525" w:rsidRDefault="00E05DBF">
            <w:pPr>
              <w:pStyle w:val="BodyText"/>
              <w:spacing w:after="0" w:line="280" w:lineRule="atLeast"/>
              <w:rPr>
                <w:sz w:val="22"/>
                <w:lang w:eastAsia="zh-CN"/>
              </w:rPr>
            </w:pPr>
            <w:r>
              <w:rPr>
                <w:sz w:val="22"/>
                <w:lang w:eastAsia="zh-CN"/>
              </w:rPr>
              <w:t>We support the first bullet with the examples removed.</w:t>
            </w:r>
          </w:p>
        </w:tc>
      </w:tr>
      <w:tr w:rsidR="00E74525" w14:paraId="12D50622" w14:textId="77777777">
        <w:tc>
          <w:tcPr>
            <w:tcW w:w="1805" w:type="dxa"/>
          </w:tcPr>
          <w:p w14:paraId="676FEF19" w14:textId="77777777" w:rsidR="00E74525" w:rsidRDefault="00E05DBF">
            <w:pPr>
              <w:pStyle w:val="BodyText"/>
              <w:spacing w:after="0" w:line="280" w:lineRule="atLeast"/>
              <w:rPr>
                <w:rFonts w:ascii="Times New Roman" w:hAnsi="Times New Roman"/>
                <w:sz w:val="22"/>
                <w:lang w:eastAsia="zh-CN"/>
              </w:rPr>
            </w:pPr>
            <w:r>
              <w:rPr>
                <w:rFonts w:eastAsia="MS Mincho" w:hint="eastAsia"/>
                <w:sz w:val="22"/>
                <w:lang w:eastAsia="ja-JP"/>
              </w:rPr>
              <w:t>DOCOMO</w:t>
            </w:r>
          </w:p>
        </w:tc>
        <w:tc>
          <w:tcPr>
            <w:tcW w:w="8157" w:type="dxa"/>
          </w:tcPr>
          <w:p w14:paraId="4C3470B7" w14:textId="77777777" w:rsidR="00E74525" w:rsidRDefault="00E05DBF">
            <w:pPr>
              <w:pStyle w:val="BodyText"/>
              <w:spacing w:after="0" w:line="280" w:lineRule="atLeast"/>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E74525" w14:paraId="2A4235FD" w14:textId="77777777">
        <w:tc>
          <w:tcPr>
            <w:tcW w:w="1805" w:type="dxa"/>
            <w:shd w:val="clear" w:color="auto" w:fill="E2EFD9" w:themeFill="accent6" w:themeFillTint="33"/>
          </w:tcPr>
          <w:p w14:paraId="1158FE2D" w14:textId="77777777" w:rsidR="00E74525" w:rsidRDefault="00E05DBF">
            <w:pPr>
              <w:pStyle w:val="BodyText"/>
              <w:spacing w:after="0" w:line="280" w:lineRule="atLeast"/>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1E1BC430" w14:textId="77777777" w:rsidR="00E74525" w:rsidRDefault="00E05DBF">
            <w:pPr>
              <w:pStyle w:val="BodyText"/>
              <w:spacing w:after="0" w:line="280" w:lineRule="atLeast"/>
              <w:rPr>
                <w:rFonts w:eastAsia="MS Mincho"/>
                <w:sz w:val="22"/>
                <w:lang w:eastAsia="ja-JP"/>
              </w:rPr>
            </w:pPr>
            <w:r>
              <w:rPr>
                <w:rFonts w:eastAsia="MS Mincho"/>
                <w:sz w:val="22"/>
                <w:lang w:eastAsia="ja-JP"/>
              </w:rPr>
              <w:t>Added Proposal 2.5-4, which removes the examples.</w:t>
            </w:r>
          </w:p>
        </w:tc>
      </w:tr>
      <w:tr w:rsidR="00E74525" w14:paraId="4D7616D8" w14:textId="77777777">
        <w:tc>
          <w:tcPr>
            <w:tcW w:w="1805" w:type="dxa"/>
          </w:tcPr>
          <w:p w14:paraId="491DE880" w14:textId="77777777" w:rsidR="00E74525" w:rsidRDefault="00E05DBF">
            <w:pPr>
              <w:pStyle w:val="BodyText"/>
              <w:spacing w:after="0" w:line="280" w:lineRule="atLeast"/>
              <w:rPr>
                <w:rFonts w:eastAsia="MS Mincho"/>
                <w:sz w:val="22"/>
                <w:lang w:eastAsia="ja-JP"/>
              </w:rPr>
            </w:pPr>
            <w:r>
              <w:rPr>
                <w:rFonts w:eastAsia="MS Mincho"/>
                <w:sz w:val="22"/>
                <w:lang w:eastAsia="ja-JP"/>
              </w:rPr>
              <w:t>Samsung</w:t>
            </w:r>
          </w:p>
        </w:tc>
        <w:tc>
          <w:tcPr>
            <w:tcW w:w="8157" w:type="dxa"/>
          </w:tcPr>
          <w:p w14:paraId="1B6D5C2E" w14:textId="77777777" w:rsidR="00E74525" w:rsidRDefault="00E05DBF">
            <w:pPr>
              <w:pStyle w:val="BodyText"/>
              <w:spacing w:after="0" w:line="280" w:lineRule="atLeast"/>
              <w:rPr>
                <w:rFonts w:eastAsia="MS Mincho"/>
                <w:sz w:val="22"/>
                <w:lang w:eastAsia="ja-JP"/>
              </w:rPr>
            </w:pPr>
            <w:r>
              <w:rPr>
                <w:sz w:val="22"/>
                <w:lang w:eastAsia="zh-CN"/>
              </w:rPr>
              <w:t>We are ok with Proposal #2.5-4</w:t>
            </w:r>
          </w:p>
        </w:tc>
      </w:tr>
      <w:tr w:rsidR="00E74525" w14:paraId="758AD306" w14:textId="77777777">
        <w:tc>
          <w:tcPr>
            <w:tcW w:w="1805" w:type="dxa"/>
          </w:tcPr>
          <w:p w14:paraId="465736E8" w14:textId="77777777" w:rsidR="00E74525" w:rsidRDefault="00E05DBF">
            <w:pPr>
              <w:pStyle w:val="BodyText"/>
              <w:spacing w:after="0" w:line="280" w:lineRule="atLeast"/>
              <w:rPr>
                <w:rFonts w:eastAsia="MS Mincho"/>
                <w:lang w:eastAsia="ja-JP"/>
              </w:rPr>
            </w:pPr>
            <w:r>
              <w:rPr>
                <w:rFonts w:eastAsia="MS Mincho"/>
                <w:lang w:eastAsia="ja-JP"/>
              </w:rPr>
              <w:t>Qualcomm</w:t>
            </w:r>
          </w:p>
        </w:tc>
        <w:tc>
          <w:tcPr>
            <w:tcW w:w="8157" w:type="dxa"/>
          </w:tcPr>
          <w:p w14:paraId="1AE24557" w14:textId="77777777" w:rsidR="00E74525" w:rsidRDefault="00E05DBF">
            <w:pPr>
              <w:pStyle w:val="BodyText"/>
              <w:spacing w:after="0" w:line="280" w:lineRule="atLeast"/>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E74525" w14:paraId="43DF5765" w14:textId="77777777">
        <w:tc>
          <w:tcPr>
            <w:tcW w:w="1805" w:type="dxa"/>
            <w:shd w:val="clear" w:color="auto" w:fill="FFFFFF" w:themeFill="background1"/>
          </w:tcPr>
          <w:p w14:paraId="69CE84C3" w14:textId="77777777" w:rsidR="00E74525" w:rsidRDefault="00E05DBF">
            <w:pPr>
              <w:pStyle w:val="BodyText"/>
              <w:spacing w:after="0" w:line="280" w:lineRule="atLeast"/>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2C82926" w14:textId="77777777" w:rsidR="00E74525" w:rsidRDefault="00E05DBF">
            <w:pPr>
              <w:pStyle w:val="BodyText"/>
              <w:spacing w:after="0" w:line="280" w:lineRule="atLeast"/>
              <w:rPr>
                <w:rFonts w:eastAsia="MS Mincho"/>
                <w:lang w:eastAsia="ja-JP"/>
              </w:rPr>
            </w:pPr>
            <w:r>
              <w:rPr>
                <w:sz w:val="22"/>
                <w:lang w:eastAsia="zh-CN"/>
              </w:rPr>
              <w:t>We are ok with the new Proposal 2.5-4.</w:t>
            </w:r>
          </w:p>
        </w:tc>
      </w:tr>
      <w:tr w:rsidR="00E74525" w14:paraId="7614C27D" w14:textId="77777777">
        <w:tc>
          <w:tcPr>
            <w:tcW w:w="1805" w:type="dxa"/>
          </w:tcPr>
          <w:p w14:paraId="6A288732" w14:textId="77777777" w:rsidR="00E74525" w:rsidRDefault="00E05DBF">
            <w:pPr>
              <w:pStyle w:val="BodyText"/>
              <w:spacing w:after="0" w:line="280" w:lineRule="atLeast"/>
              <w:rPr>
                <w:rFonts w:eastAsia="MS Mincho"/>
                <w:lang w:eastAsia="ja-JP"/>
              </w:rPr>
            </w:pPr>
            <w:r>
              <w:rPr>
                <w:rFonts w:eastAsia="MS Mincho"/>
                <w:lang w:eastAsia="ja-JP"/>
              </w:rPr>
              <w:t>Intel</w:t>
            </w:r>
          </w:p>
        </w:tc>
        <w:tc>
          <w:tcPr>
            <w:tcW w:w="8157" w:type="dxa"/>
          </w:tcPr>
          <w:p w14:paraId="2FD76A46" w14:textId="77777777" w:rsidR="00E74525" w:rsidRDefault="00E05DBF">
            <w:pPr>
              <w:pStyle w:val="BodyText"/>
              <w:spacing w:after="0" w:line="280" w:lineRule="atLeast"/>
              <w:rPr>
                <w:rFonts w:eastAsia="MS Mincho"/>
                <w:lang w:eastAsia="ja-JP"/>
              </w:rPr>
            </w:pPr>
            <w:r>
              <w:rPr>
                <w:rFonts w:eastAsia="MS Mincho"/>
                <w:lang w:eastAsia="ja-JP"/>
              </w:rPr>
              <w:t>We support Proposal #2.5-4</w:t>
            </w:r>
          </w:p>
        </w:tc>
      </w:tr>
      <w:tr w:rsidR="00E74525" w14:paraId="5398E40C" w14:textId="77777777">
        <w:tc>
          <w:tcPr>
            <w:tcW w:w="1805" w:type="dxa"/>
          </w:tcPr>
          <w:p w14:paraId="1576250E" w14:textId="77777777" w:rsidR="00E74525" w:rsidRDefault="00E05DBF">
            <w:pPr>
              <w:pStyle w:val="BodyText"/>
              <w:spacing w:after="0" w:line="280" w:lineRule="atLeast"/>
              <w:rPr>
                <w:rFonts w:eastAsia="MS Mincho"/>
                <w:lang w:eastAsia="ja-JP"/>
              </w:rPr>
            </w:pPr>
            <w:r>
              <w:rPr>
                <w:rFonts w:eastAsia="MS Mincho"/>
                <w:lang w:eastAsia="ja-JP"/>
              </w:rPr>
              <w:t>Futurewei</w:t>
            </w:r>
          </w:p>
        </w:tc>
        <w:tc>
          <w:tcPr>
            <w:tcW w:w="8157" w:type="dxa"/>
          </w:tcPr>
          <w:p w14:paraId="7078566F" w14:textId="77777777" w:rsidR="00E74525" w:rsidRDefault="00E05DBF">
            <w:pPr>
              <w:pStyle w:val="BodyText"/>
              <w:spacing w:after="0" w:line="280" w:lineRule="atLeast"/>
              <w:rPr>
                <w:rFonts w:eastAsia="MS Mincho"/>
                <w:lang w:eastAsia="ja-JP"/>
              </w:rPr>
            </w:pPr>
            <w:r>
              <w:rPr>
                <w:rFonts w:eastAsia="MS Mincho"/>
                <w:lang w:eastAsia="ja-JP"/>
              </w:rPr>
              <w:t>We are OK with the Proposal #2.5-4</w:t>
            </w:r>
          </w:p>
        </w:tc>
      </w:tr>
    </w:tbl>
    <w:p w14:paraId="2B7186CA" w14:textId="77777777" w:rsidR="00E74525" w:rsidRDefault="00E74525">
      <w:pPr>
        <w:pStyle w:val="BodyText"/>
        <w:spacing w:after="0"/>
        <w:rPr>
          <w:rFonts w:ascii="Times New Roman" w:hAnsi="Times New Roman"/>
          <w:sz w:val="22"/>
          <w:szCs w:val="22"/>
          <w:lang w:eastAsia="zh-CN"/>
        </w:rPr>
      </w:pPr>
    </w:p>
    <w:p w14:paraId="3D4CB279" w14:textId="77777777" w:rsidR="00E74525" w:rsidRDefault="00E74525">
      <w:pPr>
        <w:pStyle w:val="BodyText"/>
        <w:spacing w:after="0"/>
        <w:rPr>
          <w:rFonts w:ascii="Times New Roman" w:hAnsi="Times New Roman"/>
          <w:sz w:val="22"/>
          <w:szCs w:val="22"/>
          <w:lang w:eastAsia="zh-CN"/>
        </w:rPr>
      </w:pPr>
    </w:p>
    <w:p w14:paraId="4267A38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CFA18AA"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4190ED53" w14:textId="77777777" w:rsidR="00E74525" w:rsidRDefault="00E74525">
      <w:pPr>
        <w:pStyle w:val="BodyText"/>
        <w:spacing w:after="0"/>
        <w:rPr>
          <w:rFonts w:ascii="Times New Roman" w:hAnsi="Times New Roman"/>
          <w:sz w:val="22"/>
          <w:szCs w:val="22"/>
          <w:lang w:val="en-GB" w:eastAsia="zh-CN"/>
        </w:rPr>
      </w:pPr>
    </w:p>
    <w:p w14:paraId="6FED7280" w14:textId="77777777" w:rsidR="00E74525" w:rsidRDefault="00E74525">
      <w:pPr>
        <w:pStyle w:val="BodyText"/>
        <w:spacing w:after="0"/>
        <w:rPr>
          <w:rFonts w:ascii="Times New Roman" w:hAnsi="Times New Roman"/>
          <w:sz w:val="22"/>
          <w:szCs w:val="22"/>
          <w:lang w:val="en-GB" w:eastAsia="zh-CN"/>
        </w:rPr>
      </w:pPr>
    </w:p>
    <w:p w14:paraId="034E812E"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5BE6BBE"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5385469" w14:textId="77777777" w:rsidR="00E74525" w:rsidRDefault="00E74525">
      <w:pPr>
        <w:pStyle w:val="BodyText"/>
        <w:spacing w:after="0"/>
        <w:rPr>
          <w:rFonts w:ascii="Times New Roman" w:hAnsi="Times New Roman"/>
          <w:sz w:val="22"/>
          <w:szCs w:val="22"/>
          <w:lang w:eastAsia="zh-CN"/>
        </w:rPr>
      </w:pPr>
    </w:p>
    <w:p w14:paraId="7D0AF86A" w14:textId="77777777" w:rsidR="00E74525" w:rsidRDefault="00E05DBF">
      <w:pPr>
        <w:pStyle w:val="Heading5"/>
        <w:rPr>
          <w:lang w:eastAsia="zh-CN"/>
        </w:rPr>
      </w:pPr>
      <w:r>
        <w:rPr>
          <w:lang w:eastAsia="zh-CN"/>
        </w:rPr>
        <w:t>Proposal #2.5-4 (cleaned up)</w:t>
      </w:r>
    </w:p>
    <w:p w14:paraId="28E8E42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0985B0DF" w14:textId="77777777" w:rsidR="00E74525" w:rsidRDefault="00E74525">
      <w:pPr>
        <w:pStyle w:val="BodyText"/>
        <w:spacing w:after="0"/>
        <w:rPr>
          <w:rFonts w:ascii="Times New Roman" w:hAnsi="Times New Roman"/>
          <w:sz w:val="22"/>
          <w:szCs w:val="22"/>
          <w:lang w:eastAsia="zh-CN"/>
        </w:rPr>
      </w:pPr>
    </w:p>
    <w:p w14:paraId="68DF026C"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5FE2BB65" w14:textId="77777777">
        <w:tc>
          <w:tcPr>
            <w:tcW w:w="1727" w:type="dxa"/>
            <w:shd w:val="clear" w:color="auto" w:fill="D9D9D9" w:themeFill="background1" w:themeFillShade="D9"/>
          </w:tcPr>
          <w:p w14:paraId="4E6CD7E7"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A39D9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452995" w14:textId="77777777">
        <w:tc>
          <w:tcPr>
            <w:tcW w:w="1727" w:type="dxa"/>
          </w:tcPr>
          <w:p w14:paraId="183BFB5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502616C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1886072C" w14:textId="77777777">
        <w:tc>
          <w:tcPr>
            <w:tcW w:w="1727" w:type="dxa"/>
          </w:tcPr>
          <w:p w14:paraId="5859300A"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094D396"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E74525" w14:paraId="17947631" w14:textId="77777777">
        <w:tc>
          <w:tcPr>
            <w:tcW w:w="1727" w:type="dxa"/>
          </w:tcPr>
          <w:p w14:paraId="68CDE93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3E77DE3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E74525" w14:paraId="7B7B7EDB" w14:textId="77777777">
        <w:tc>
          <w:tcPr>
            <w:tcW w:w="1727" w:type="dxa"/>
          </w:tcPr>
          <w:p w14:paraId="3586EE9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147C3149"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E74525" w14:paraId="28337DF7" w14:textId="77777777">
        <w:tc>
          <w:tcPr>
            <w:tcW w:w="1727" w:type="dxa"/>
          </w:tcPr>
          <w:p w14:paraId="4BBE806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6500DEF"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E74525" w14:paraId="67CAF517" w14:textId="77777777">
        <w:tc>
          <w:tcPr>
            <w:tcW w:w="1727" w:type="dxa"/>
          </w:tcPr>
          <w:p w14:paraId="5A74350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37237EF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5A975A23" w14:textId="77777777">
        <w:tc>
          <w:tcPr>
            <w:tcW w:w="1727" w:type="dxa"/>
          </w:tcPr>
          <w:p w14:paraId="70295D0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DE1CD8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502103A5" w14:textId="77777777">
        <w:tc>
          <w:tcPr>
            <w:tcW w:w="1727" w:type="dxa"/>
          </w:tcPr>
          <w:p w14:paraId="7B69C84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24363F2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74525" w14:paraId="0D94EB47" w14:textId="77777777">
        <w:tc>
          <w:tcPr>
            <w:tcW w:w="1727" w:type="dxa"/>
          </w:tcPr>
          <w:p w14:paraId="1D95BA4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1418919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Cs w:val="22"/>
                <w:lang w:eastAsia="zh-CN"/>
              </w:rPr>
              <w:t>We are OK with Proposal #2.5-4</w:t>
            </w:r>
          </w:p>
        </w:tc>
      </w:tr>
      <w:tr w:rsidR="00E74525" w14:paraId="10F609CC" w14:textId="77777777">
        <w:tc>
          <w:tcPr>
            <w:tcW w:w="1727" w:type="dxa"/>
          </w:tcPr>
          <w:p w14:paraId="2512AB7B" w14:textId="77777777" w:rsidR="00E74525" w:rsidRDefault="00E05DBF">
            <w:pPr>
              <w:pStyle w:val="BodyText"/>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5849595C"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Cs w:val="22"/>
                <w:lang w:eastAsia="zh-CN"/>
              </w:rPr>
              <w:t>We are fine with Proposal #2.5-4</w:t>
            </w:r>
          </w:p>
        </w:tc>
      </w:tr>
    </w:tbl>
    <w:p w14:paraId="49E295C0" w14:textId="77777777" w:rsidR="00E74525" w:rsidRDefault="00E74525">
      <w:pPr>
        <w:pStyle w:val="BodyText"/>
        <w:spacing w:after="0"/>
        <w:rPr>
          <w:rFonts w:ascii="Times New Roman" w:hAnsi="Times New Roman"/>
          <w:sz w:val="22"/>
          <w:szCs w:val="22"/>
          <w:lang w:eastAsia="zh-CN"/>
        </w:rPr>
      </w:pPr>
    </w:p>
    <w:p w14:paraId="1497BAE6" w14:textId="77777777" w:rsidR="00E74525" w:rsidRDefault="00E74525">
      <w:pPr>
        <w:pStyle w:val="BodyText"/>
        <w:spacing w:after="0"/>
        <w:rPr>
          <w:rFonts w:ascii="Times New Roman" w:hAnsi="Times New Roman"/>
          <w:sz w:val="22"/>
          <w:szCs w:val="22"/>
          <w:lang w:eastAsia="zh-CN"/>
        </w:rPr>
      </w:pPr>
    </w:p>
    <w:p w14:paraId="1BE9BC5C"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0EBCEBD"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1672724" w14:textId="77777777" w:rsidR="00E74525" w:rsidRDefault="00E74525">
      <w:pPr>
        <w:pStyle w:val="BodyText"/>
        <w:spacing w:after="0"/>
        <w:rPr>
          <w:rFonts w:ascii="Times New Roman" w:hAnsi="Times New Roman"/>
          <w:sz w:val="22"/>
          <w:szCs w:val="22"/>
          <w:lang w:eastAsia="zh-CN"/>
        </w:rPr>
      </w:pPr>
    </w:p>
    <w:p w14:paraId="0D555AEF" w14:textId="77777777" w:rsidR="00E74525" w:rsidRDefault="00E74525">
      <w:pPr>
        <w:pStyle w:val="BodyText"/>
        <w:spacing w:after="0"/>
        <w:rPr>
          <w:rFonts w:ascii="Times New Roman" w:hAnsi="Times New Roman"/>
          <w:sz w:val="22"/>
          <w:szCs w:val="22"/>
          <w:lang w:eastAsia="zh-CN"/>
        </w:rPr>
      </w:pPr>
    </w:p>
    <w:p w14:paraId="1E8E47E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3697B4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Pr>
          <w:rFonts w:ascii="Times New Roman" w:hAnsi="Times New Roman"/>
          <w:b/>
          <w:bCs/>
          <w:sz w:val="22"/>
          <w:szCs w:val="22"/>
          <w:u w:val="single"/>
          <w:lang w:eastAsia="zh-CN"/>
        </w:rPr>
        <w:t>only if you have concerns on Proposal #2.5-4</w:t>
      </w:r>
      <w:r>
        <w:rPr>
          <w:rFonts w:ascii="Times New Roman" w:hAnsi="Times New Roman"/>
          <w:sz w:val="22"/>
          <w:szCs w:val="22"/>
          <w:lang w:eastAsia="zh-CN"/>
        </w:rPr>
        <w:t>.</w:t>
      </w:r>
    </w:p>
    <w:p w14:paraId="10AA3CA4" w14:textId="77777777" w:rsidR="00E74525" w:rsidRDefault="00E74525">
      <w:pPr>
        <w:pStyle w:val="BodyText"/>
        <w:spacing w:after="0"/>
        <w:rPr>
          <w:rFonts w:ascii="Times New Roman" w:hAnsi="Times New Roman"/>
          <w:sz w:val="22"/>
          <w:szCs w:val="22"/>
          <w:lang w:val="en-GB" w:eastAsia="zh-CN"/>
        </w:rPr>
      </w:pPr>
    </w:p>
    <w:p w14:paraId="6DE512C0" w14:textId="77777777" w:rsidR="00E74525" w:rsidRDefault="00E05DBF">
      <w:pPr>
        <w:pStyle w:val="Heading5"/>
        <w:rPr>
          <w:lang w:eastAsia="zh-CN"/>
        </w:rPr>
      </w:pPr>
      <w:r>
        <w:rPr>
          <w:lang w:eastAsia="zh-CN"/>
        </w:rPr>
        <w:t>Proposal #2.5-4d</w:t>
      </w:r>
    </w:p>
    <w:p w14:paraId="080D524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021A3175" w14:textId="77777777" w:rsidR="00E74525" w:rsidRDefault="00E74525">
      <w:pPr>
        <w:pStyle w:val="BodyText"/>
        <w:spacing w:after="0"/>
        <w:rPr>
          <w:rFonts w:ascii="Times New Roman" w:hAnsi="Times New Roman"/>
          <w:sz w:val="22"/>
          <w:szCs w:val="22"/>
          <w:lang w:eastAsia="zh-CN"/>
        </w:rPr>
      </w:pPr>
    </w:p>
    <w:p w14:paraId="41E809CE"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74525" w14:paraId="39546B1B" w14:textId="77777777">
        <w:tc>
          <w:tcPr>
            <w:tcW w:w="1727" w:type="dxa"/>
            <w:shd w:val="clear" w:color="auto" w:fill="FBE4D5" w:themeFill="accent2" w:themeFillTint="33"/>
          </w:tcPr>
          <w:p w14:paraId="7DCCF56F"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AF08CC0"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141B105" w14:textId="77777777">
        <w:tc>
          <w:tcPr>
            <w:tcW w:w="1727" w:type="dxa"/>
          </w:tcPr>
          <w:p w14:paraId="769DBDF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1C8E117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the proposal</w:t>
            </w:r>
          </w:p>
        </w:tc>
      </w:tr>
    </w:tbl>
    <w:p w14:paraId="2030C0AB" w14:textId="77777777" w:rsidR="00E74525" w:rsidRDefault="00E74525">
      <w:pPr>
        <w:pStyle w:val="BodyText"/>
        <w:spacing w:after="0"/>
        <w:rPr>
          <w:rFonts w:ascii="Times New Roman" w:hAnsi="Times New Roman"/>
          <w:sz w:val="22"/>
          <w:szCs w:val="22"/>
          <w:lang w:eastAsia="zh-CN"/>
        </w:rPr>
      </w:pPr>
    </w:p>
    <w:p w14:paraId="095C2E46" w14:textId="77777777" w:rsidR="00E74525" w:rsidRDefault="00E74525">
      <w:pPr>
        <w:pStyle w:val="BodyText"/>
        <w:spacing w:after="0"/>
        <w:rPr>
          <w:rFonts w:ascii="Times New Roman" w:hAnsi="Times New Roman"/>
          <w:sz w:val="22"/>
          <w:szCs w:val="22"/>
          <w:lang w:eastAsia="zh-CN"/>
        </w:rPr>
      </w:pPr>
    </w:p>
    <w:p w14:paraId="3067F837"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FAA2615" w14:textId="77777777" w:rsidR="00E74525" w:rsidRDefault="00E05DBF">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5D83ADC6" w14:textId="77777777" w:rsidR="00E74525" w:rsidRDefault="00E74525">
      <w:pPr>
        <w:pStyle w:val="BodyText"/>
        <w:spacing w:after="0"/>
        <w:rPr>
          <w:rFonts w:ascii="Times New Roman" w:hAnsi="Times New Roman"/>
          <w:sz w:val="22"/>
          <w:szCs w:val="22"/>
          <w:lang w:eastAsia="zh-CN"/>
        </w:rPr>
      </w:pPr>
    </w:p>
    <w:p w14:paraId="1FAE5CF9" w14:textId="77777777" w:rsidR="00E74525" w:rsidRDefault="00E74525">
      <w:pPr>
        <w:pStyle w:val="BodyText"/>
        <w:spacing w:after="0"/>
        <w:rPr>
          <w:rFonts w:ascii="Times New Roman" w:hAnsi="Times New Roman"/>
          <w:sz w:val="22"/>
          <w:szCs w:val="22"/>
          <w:lang w:eastAsia="zh-CN"/>
        </w:rPr>
      </w:pPr>
    </w:p>
    <w:p w14:paraId="7F318057" w14:textId="77777777" w:rsidR="00E74525" w:rsidRDefault="00E05DBF">
      <w:pPr>
        <w:pStyle w:val="Heading3"/>
        <w:rPr>
          <w:lang w:eastAsia="zh-CN"/>
        </w:rPr>
      </w:pPr>
      <w:r>
        <w:rPr>
          <w:lang w:eastAsia="zh-CN"/>
        </w:rPr>
        <w:t>2.2.6 Short Signal Exception for PRACH</w:t>
      </w:r>
    </w:p>
    <w:p w14:paraId="2915792D"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7D678A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39DF9F8C" w14:textId="77777777" w:rsidR="00E74525" w:rsidRDefault="00E05DBF">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52F88185" w14:textId="77777777" w:rsidR="00E74525" w:rsidRDefault="00E05DBF">
      <w:pPr>
        <w:pStyle w:val="ListParagraph"/>
        <w:numPr>
          <w:ilvl w:val="0"/>
          <w:numId w:val="6"/>
        </w:numPr>
        <w:rPr>
          <w:rFonts w:eastAsia="SimSun"/>
          <w:lang w:eastAsia="zh-CN"/>
        </w:rPr>
      </w:pPr>
      <w:r>
        <w:rPr>
          <w:rFonts w:eastAsia="SimSun"/>
          <w:lang w:eastAsia="zh-CN"/>
        </w:rPr>
        <w:t>From [22] Ericsson:</w:t>
      </w:r>
    </w:p>
    <w:p w14:paraId="228DA5FB" w14:textId="77777777" w:rsidR="00E74525" w:rsidRDefault="00E05DBF">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2F255FC8" w14:textId="77777777" w:rsidR="00E74525" w:rsidRDefault="00E74525">
      <w:pPr>
        <w:pStyle w:val="BodyText"/>
        <w:spacing w:after="0"/>
        <w:rPr>
          <w:rFonts w:ascii="Times New Roman" w:hAnsi="Times New Roman"/>
          <w:sz w:val="22"/>
          <w:szCs w:val="22"/>
          <w:lang w:eastAsia="zh-CN"/>
        </w:rPr>
      </w:pPr>
    </w:p>
    <w:p w14:paraId="47D84E14"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038279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5547D6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655C1B01" w14:textId="77777777" w:rsidR="00E74525" w:rsidRDefault="00E74525">
      <w:pPr>
        <w:pStyle w:val="BodyText"/>
        <w:spacing w:after="0"/>
        <w:rPr>
          <w:rFonts w:ascii="Times New Roman" w:hAnsi="Times New Roman"/>
          <w:sz w:val="22"/>
          <w:szCs w:val="22"/>
          <w:lang w:eastAsia="zh-CN"/>
        </w:rPr>
      </w:pPr>
    </w:p>
    <w:p w14:paraId="1984EADA" w14:textId="77777777" w:rsidR="00E74525" w:rsidRDefault="00E74525">
      <w:pPr>
        <w:pStyle w:val="BodyText"/>
        <w:spacing w:after="0"/>
        <w:rPr>
          <w:rFonts w:ascii="Times New Roman" w:hAnsi="Times New Roman"/>
          <w:sz w:val="22"/>
          <w:szCs w:val="22"/>
          <w:lang w:eastAsia="zh-CN"/>
        </w:rPr>
      </w:pPr>
    </w:p>
    <w:p w14:paraId="1B327FD8"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B5F425A"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18271"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74525" w14:paraId="7F58E735" w14:textId="77777777">
        <w:tc>
          <w:tcPr>
            <w:tcW w:w="1720" w:type="dxa"/>
            <w:shd w:val="clear" w:color="auto" w:fill="F2F2F2" w:themeFill="background1" w:themeFillShade="F2"/>
          </w:tcPr>
          <w:p w14:paraId="5375D36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A3B487E"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81F24" w14:textId="77777777">
        <w:tc>
          <w:tcPr>
            <w:tcW w:w="1720" w:type="dxa"/>
          </w:tcPr>
          <w:p w14:paraId="10AAC98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301070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559A011A" w14:textId="77777777">
        <w:tc>
          <w:tcPr>
            <w:tcW w:w="1720" w:type="dxa"/>
          </w:tcPr>
          <w:p w14:paraId="704F825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35493C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74525" w14:paraId="5BADF77C" w14:textId="77777777">
        <w:tc>
          <w:tcPr>
            <w:tcW w:w="1720" w:type="dxa"/>
          </w:tcPr>
          <w:p w14:paraId="10291AB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3F290E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566B438D" w14:textId="77777777">
        <w:tc>
          <w:tcPr>
            <w:tcW w:w="1720" w:type="dxa"/>
          </w:tcPr>
          <w:p w14:paraId="3BFC3CC5"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6B41A8C"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74525" w14:paraId="74854CA7" w14:textId="77777777">
        <w:tc>
          <w:tcPr>
            <w:tcW w:w="1720" w:type="dxa"/>
          </w:tcPr>
          <w:p w14:paraId="6C0B5821"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A40D703"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Support transmission of short control signaling without LBT can be considered for </w:t>
            </w:r>
            <w:proofErr w:type="gramStart"/>
            <w:r>
              <w:rPr>
                <w:rFonts w:ascii="Times New Roman" w:eastAsiaTheme="minorEastAsia" w:hAnsi="Times New Roman"/>
                <w:sz w:val="22"/>
                <w:szCs w:val="22"/>
                <w:lang w:eastAsia="ko-KR"/>
              </w:rPr>
              <w:t>transmitting  information</w:t>
            </w:r>
            <w:proofErr w:type="gramEnd"/>
            <w:r>
              <w:rPr>
                <w:rFonts w:ascii="Times New Roman" w:eastAsiaTheme="minorEastAsia" w:hAnsi="Times New Roman"/>
                <w:sz w:val="22"/>
                <w:szCs w:val="22"/>
                <w:lang w:eastAsia="ko-KR"/>
              </w:rPr>
              <w:t xml:space="preserve"> without any user plane data such as SSB, PRACH considering the updated ETSI EN 302 567.</w:t>
            </w:r>
          </w:p>
        </w:tc>
      </w:tr>
      <w:tr w:rsidR="00E74525" w14:paraId="76A7E92E" w14:textId="77777777">
        <w:tc>
          <w:tcPr>
            <w:tcW w:w="1720" w:type="dxa"/>
          </w:tcPr>
          <w:p w14:paraId="38DA963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4C14CB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74525" w14:paraId="23B4E4E0" w14:textId="77777777">
        <w:tc>
          <w:tcPr>
            <w:tcW w:w="1720" w:type="dxa"/>
          </w:tcPr>
          <w:p w14:paraId="22A983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C2572E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74525" w14:paraId="50EAD834" w14:textId="77777777">
        <w:tc>
          <w:tcPr>
            <w:tcW w:w="1720" w:type="dxa"/>
          </w:tcPr>
          <w:p w14:paraId="6DBD359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EBF033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74525" w14:paraId="31D50B4E" w14:textId="77777777">
        <w:tc>
          <w:tcPr>
            <w:tcW w:w="1720" w:type="dxa"/>
          </w:tcPr>
          <w:p w14:paraId="5C75157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C5302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74525" w14:paraId="0A3B8834" w14:textId="77777777">
        <w:tc>
          <w:tcPr>
            <w:tcW w:w="1720" w:type="dxa"/>
          </w:tcPr>
          <w:p w14:paraId="551F7F95"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46E6593"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74525" w14:paraId="4ABF8BA4" w14:textId="77777777">
        <w:tc>
          <w:tcPr>
            <w:tcW w:w="1720" w:type="dxa"/>
          </w:tcPr>
          <w:p w14:paraId="28E4F78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2F8B83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74525" w14:paraId="645CEF62" w14:textId="77777777">
        <w:tc>
          <w:tcPr>
            <w:tcW w:w="1720" w:type="dxa"/>
          </w:tcPr>
          <w:p w14:paraId="315CEA0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48A9AAE"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74525" w14:paraId="1CF30B0F" w14:textId="77777777">
        <w:tc>
          <w:tcPr>
            <w:tcW w:w="1720" w:type="dxa"/>
          </w:tcPr>
          <w:p w14:paraId="5C586B3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4715733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74525" w14:paraId="7B8C022F" w14:textId="77777777">
        <w:tc>
          <w:tcPr>
            <w:tcW w:w="1720" w:type="dxa"/>
          </w:tcPr>
          <w:p w14:paraId="32FC09C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A0EF9A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2167D568" w14:textId="77777777">
        <w:tc>
          <w:tcPr>
            <w:tcW w:w="1720" w:type="dxa"/>
          </w:tcPr>
          <w:p w14:paraId="453CBDB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646B3A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31AA04EC" w14:textId="77777777">
        <w:tc>
          <w:tcPr>
            <w:tcW w:w="1720" w:type="dxa"/>
          </w:tcPr>
          <w:p w14:paraId="2772BD4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7D496C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74525" w14:paraId="2053CB7D" w14:textId="77777777">
        <w:tc>
          <w:tcPr>
            <w:tcW w:w="1720" w:type="dxa"/>
          </w:tcPr>
          <w:p w14:paraId="628BB27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44A6C2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5624D83B" w14:textId="77777777" w:rsidR="00E74525" w:rsidRDefault="00E05DBF">
            <w:pPr>
              <w:pStyle w:val="BodyText"/>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w:t>
            </w:r>
            <w:proofErr w:type="gramStart"/>
            <w:r>
              <w:t>frames;</w:t>
            </w:r>
            <w:proofErr w:type="gramEnd"/>
            <w:r>
              <w:t xml:space="preserve"> resulting in the maximum total RACH occupancy of 42% (42 ms out of 100 ms). Although this might be an extreme example, in fact, many other </w:t>
            </w:r>
            <w:r>
              <w:rPr>
                <w:rFonts w:ascii="Times New Roman" w:hAnsi="Times New Roman"/>
                <w:sz w:val="22"/>
                <w:szCs w:val="22"/>
                <w:lang w:eastAsia="zh-CN"/>
              </w:rPr>
              <w:t xml:space="preserve">PRACH </w:t>
            </w:r>
            <w:proofErr w:type="gramStart"/>
            <w:r>
              <w:rPr>
                <w:rFonts w:ascii="Times New Roman" w:hAnsi="Times New Roman"/>
                <w:sz w:val="22"/>
                <w:szCs w:val="22"/>
                <w:lang w:eastAsia="zh-CN"/>
              </w:rPr>
              <w:t>configuration</w:t>
            </w:r>
            <w:proofErr w:type="gramEnd"/>
            <w:r>
              <w:rPr>
                <w:rFonts w:ascii="Times New Roman" w:hAnsi="Times New Roman"/>
                <w:sz w:val="22"/>
                <w:szCs w:val="22"/>
                <w:lang w:eastAsia="zh-CN"/>
              </w:rPr>
              <w:t xml:space="preserve"> Indexes don’t meet the maximum 10 ms per every 100 ms requirement. </w:t>
            </w:r>
          </w:p>
          <w:p w14:paraId="5E884020" w14:textId="77777777" w:rsidR="00E74525" w:rsidRDefault="00E05DBF">
            <w:pPr>
              <w:pStyle w:val="BodyText"/>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2C10ECA9" w14:textId="77777777" w:rsidR="00E74525" w:rsidRDefault="00E05DBF">
            <w:pPr>
              <w:pStyle w:val="BodyText"/>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ms is assumed, neither Case D nor Case E SSB patterns in 120 and 240 kHz satisfy the necessary 10/100 ms criteria. </w:t>
            </w:r>
          </w:p>
        </w:tc>
      </w:tr>
      <w:tr w:rsidR="00E74525" w14:paraId="75234945" w14:textId="77777777">
        <w:tc>
          <w:tcPr>
            <w:tcW w:w="1720" w:type="dxa"/>
          </w:tcPr>
          <w:p w14:paraId="49B247D0"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5779C264" w14:textId="77777777" w:rsidR="00E74525" w:rsidRDefault="00E05DBF">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74525" w14:paraId="1E895187" w14:textId="77777777">
        <w:tc>
          <w:tcPr>
            <w:tcW w:w="1720" w:type="dxa"/>
          </w:tcPr>
          <w:p w14:paraId="65BEDF30"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6852FD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097CA4" w14:textId="77777777" w:rsidR="00E74525" w:rsidRDefault="00E74525">
      <w:pPr>
        <w:pStyle w:val="BodyText"/>
        <w:spacing w:after="0"/>
        <w:rPr>
          <w:rFonts w:ascii="Times New Roman" w:hAnsi="Times New Roman"/>
          <w:sz w:val="22"/>
          <w:szCs w:val="22"/>
          <w:lang w:eastAsia="zh-CN"/>
        </w:rPr>
      </w:pPr>
    </w:p>
    <w:p w14:paraId="27FF55D4" w14:textId="77777777" w:rsidR="00E74525" w:rsidRDefault="00E74525">
      <w:pPr>
        <w:pStyle w:val="BodyText"/>
        <w:spacing w:after="0"/>
        <w:rPr>
          <w:rFonts w:ascii="Times New Roman" w:hAnsi="Times New Roman"/>
          <w:sz w:val="22"/>
          <w:szCs w:val="22"/>
          <w:lang w:eastAsia="zh-CN"/>
        </w:rPr>
      </w:pPr>
    </w:p>
    <w:p w14:paraId="098C6CFA"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3D66D1"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2D9E6261" w14:textId="77777777" w:rsidR="00E74525" w:rsidRDefault="00E74525">
      <w:pPr>
        <w:pStyle w:val="BodyText"/>
        <w:spacing w:after="0"/>
        <w:ind w:left="720"/>
        <w:rPr>
          <w:rFonts w:ascii="Times New Roman" w:hAnsi="Times New Roman"/>
          <w:sz w:val="22"/>
          <w:szCs w:val="22"/>
          <w:lang w:eastAsia="zh-CN"/>
        </w:rPr>
      </w:pPr>
    </w:p>
    <w:p w14:paraId="3030DFD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5E08AC5F" w14:textId="77777777" w:rsidR="00E74525" w:rsidRDefault="00E74525">
      <w:pPr>
        <w:pStyle w:val="BodyText"/>
        <w:spacing w:after="0"/>
        <w:ind w:left="720"/>
        <w:rPr>
          <w:rFonts w:ascii="Times New Roman" w:hAnsi="Times New Roman"/>
          <w:sz w:val="22"/>
          <w:szCs w:val="22"/>
          <w:lang w:eastAsia="zh-CN"/>
        </w:rPr>
      </w:pPr>
    </w:p>
    <w:p w14:paraId="0DC9B439"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0E139DEA" w14:textId="77777777" w:rsidR="00E74525" w:rsidRDefault="00E74525">
      <w:pPr>
        <w:pStyle w:val="ListParagraph"/>
        <w:rPr>
          <w:lang w:eastAsia="zh-CN"/>
        </w:rPr>
      </w:pPr>
    </w:p>
    <w:p w14:paraId="219DDE1F" w14:textId="77777777" w:rsidR="00E74525" w:rsidRDefault="00E05DBF">
      <w:pPr>
        <w:pStyle w:val="Heading5"/>
        <w:rPr>
          <w:lang w:eastAsia="zh-CN"/>
        </w:rPr>
      </w:pPr>
      <w:r>
        <w:rPr>
          <w:lang w:eastAsia="zh-CN"/>
        </w:rPr>
        <w:lastRenderedPageBreak/>
        <w:t>Proposal #2.6-1</w:t>
      </w:r>
    </w:p>
    <w:p w14:paraId="405F0302"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180342F7" w14:textId="77777777" w:rsidR="00E74525" w:rsidRDefault="00E74525">
      <w:pPr>
        <w:pStyle w:val="BodyText"/>
        <w:spacing w:after="0"/>
        <w:rPr>
          <w:rFonts w:ascii="Times New Roman" w:hAnsi="Times New Roman"/>
          <w:sz w:val="22"/>
          <w:szCs w:val="22"/>
          <w:lang w:eastAsia="zh-CN"/>
        </w:rPr>
      </w:pPr>
    </w:p>
    <w:p w14:paraId="502CAC09" w14:textId="77777777" w:rsidR="00E74525" w:rsidRDefault="00E74525">
      <w:pPr>
        <w:pStyle w:val="BodyText"/>
        <w:spacing w:after="0"/>
        <w:rPr>
          <w:rFonts w:ascii="Times New Roman" w:hAnsi="Times New Roman"/>
          <w:sz w:val="22"/>
          <w:szCs w:val="22"/>
          <w:lang w:eastAsia="zh-CN"/>
        </w:rPr>
      </w:pPr>
    </w:p>
    <w:p w14:paraId="5CD0B8D9" w14:textId="77777777" w:rsidR="00E74525" w:rsidRDefault="00E05DB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4E50460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789B7BA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FE34181" w14:textId="77777777" w:rsidR="00E74525" w:rsidRDefault="00E74525">
      <w:pPr>
        <w:pStyle w:val="BodyText"/>
        <w:spacing w:after="0"/>
        <w:rPr>
          <w:rFonts w:ascii="Times New Roman" w:hAnsi="Times New Roman"/>
          <w:sz w:val="22"/>
          <w:szCs w:val="22"/>
          <w:lang w:eastAsia="zh-CN"/>
        </w:rPr>
      </w:pPr>
    </w:p>
    <w:p w14:paraId="4C54E6AD" w14:textId="77777777" w:rsidR="00E74525" w:rsidRDefault="00E74525">
      <w:pPr>
        <w:pStyle w:val="BodyText"/>
        <w:spacing w:after="0"/>
        <w:rPr>
          <w:rFonts w:ascii="Times New Roman" w:hAnsi="Times New Roman"/>
          <w:sz w:val="22"/>
          <w:szCs w:val="22"/>
          <w:lang w:eastAsia="zh-CN"/>
        </w:rPr>
      </w:pPr>
    </w:p>
    <w:p w14:paraId="70225B94" w14:textId="77777777" w:rsidR="00E74525" w:rsidRDefault="00E05DBF">
      <w:pPr>
        <w:pStyle w:val="Heading1"/>
        <w:numPr>
          <w:ilvl w:val="0"/>
          <w:numId w:val="5"/>
        </w:numPr>
        <w:ind w:left="360"/>
        <w:rPr>
          <w:rFonts w:cs="Arial"/>
          <w:sz w:val="32"/>
          <w:szCs w:val="32"/>
          <w:lang w:val="en-US"/>
        </w:rPr>
      </w:pPr>
      <w:r>
        <w:rPr>
          <w:rFonts w:cs="Arial"/>
          <w:sz w:val="32"/>
          <w:szCs w:val="32"/>
        </w:rPr>
        <w:t>Summary of Moderator Proposals and Conclusions</w:t>
      </w:r>
    </w:p>
    <w:p w14:paraId="712029B5"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2.1.1</w:t>
      </w:r>
    </w:p>
    <w:p w14:paraId="79ED0926"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1584F583" w14:textId="77777777" w:rsidR="00E74525" w:rsidRDefault="00E74525">
      <w:pPr>
        <w:pStyle w:val="BodyText"/>
        <w:spacing w:after="0"/>
        <w:rPr>
          <w:rFonts w:ascii="Times New Roman" w:hAnsi="Times New Roman"/>
          <w:sz w:val="22"/>
          <w:szCs w:val="22"/>
          <w:lang w:eastAsia="zh-CN"/>
        </w:rPr>
      </w:pPr>
    </w:p>
    <w:p w14:paraId="28CB5C10"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2.1.2/2.1.4</w:t>
      </w:r>
    </w:p>
    <w:p w14:paraId="1C97918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7DB5C479" w14:textId="77777777" w:rsidR="00E74525" w:rsidRDefault="00E74525">
      <w:pPr>
        <w:pStyle w:val="BodyText"/>
        <w:spacing w:after="0"/>
        <w:rPr>
          <w:rFonts w:ascii="Times New Roman" w:hAnsi="Times New Roman"/>
          <w:sz w:val="22"/>
          <w:szCs w:val="22"/>
          <w:lang w:eastAsia="zh-CN"/>
        </w:rPr>
      </w:pPr>
    </w:p>
    <w:p w14:paraId="413F4227"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2.1.3</w:t>
      </w:r>
    </w:p>
    <w:p w14:paraId="32D9B719"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65520742" w14:textId="77777777" w:rsidR="00E74525" w:rsidRDefault="00E74525">
      <w:pPr>
        <w:pStyle w:val="BodyText"/>
        <w:spacing w:after="0"/>
        <w:rPr>
          <w:rFonts w:ascii="Times New Roman" w:hAnsi="Times New Roman"/>
          <w:sz w:val="22"/>
          <w:szCs w:val="22"/>
          <w:lang w:eastAsia="zh-CN"/>
        </w:rPr>
      </w:pPr>
    </w:p>
    <w:p w14:paraId="16ED4C44" w14:textId="77777777" w:rsidR="00E74525" w:rsidRDefault="00E05DBF">
      <w:pPr>
        <w:pStyle w:val="Heading5"/>
        <w:rPr>
          <w:lang w:eastAsia="zh-CN"/>
        </w:rPr>
      </w:pPr>
      <w:r>
        <w:rPr>
          <w:lang w:eastAsia="zh-CN"/>
        </w:rPr>
        <w:t>Proposal #1.3-10 (CORESET0 typo fixed)</w:t>
      </w:r>
    </w:p>
    <w:p w14:paraId="289385A6"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E7B0CF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11AC5903" w14:textId="77777777" w:rsidR="00E74525" w:rsidRDefault="00E05DBF">
      <w:pPr>
        <w:pStyle w:val="BodyText"/>
        <w:numPr>
          <w:ilvl w:val="2"/>
          <w:numId w:val="6"/>
        </w:numPr>
        <w:rPr>
          <w:color w:val="C00000"/>
          <w:sz w:val="22"/>
          <w:szCs w:val="22"/>
          <w:u w:val="single"/>
          <w:lang w:eastAsia="zh-CN"/>
        </w:rPr>
      </w:pPr>
      <w:r>
        <w:rPr>
          <w:color w:val="C00000"/>
          <w:sz w:val="22"/>
          <w:szCs w:val="22"/>
          <w:u w:val="single"/>
          <w:lang w:eastAsia="zh-CN"/>
        </w:rPr>
        <w:t>Support at least SSB and CORESET#0 multiplexing patterns, number of symbols (duration of CORESET</w:t>
      </w:r>
      <w:r>
        <w:rPr>
          <w:color w:val="0070C0"/>
          <w:sz w:val="22"/>
          <w:szCs w:val="22"/>
          <w:u w:val="single"/>
          <w:lang w:eastAsia="zh-CN"/>
        </w:rPr>
        <w:t>#</w:t>
      </w:r>
      <w:r>
        <w:rPr>
          <w:color w:val="C00000"/>
          <w:sz w:val="22"/>
          <w:szCs w:val="22"/>
          <w:u w:val="single"/>
          <w:lang w:eastAsia="zh-CN"/>
        </w:rPr>
        <w:t>0) that are supported in Rel-15/16 for {SS/PBCH Block, CORESET#0 for Type0-PDCCH} SCS = {120, 120} kHz.</w:t>
      </w:r>
    </w:p>
    <w:p w14:paraId="1BDF8B4E" w14:textId="77777777" w:rsidR="00E74525" w:rsidRDefault="00E05DBF">
      <w:pPr>
        <w:pStyle w:val="BodyText"/>
        <w:numPr>
          <w:ilvl w:val="3"/>
          <w:numId w:val="6"/>
        </w:numPr>
        <w:tabs>
          <w:tab w:val="clear" w:pos="2520"/>
        </w:tabs>
        <w:rPr>
          <w:color w:val="C00000"/>
          <w:sz w:val="22"/>
          <w:szCs w:val="22"/>
          <w:u w:val="single"/>
          <w:lang w:eastAsia="zh-CN"/>
        </w:rPr>
      </w:pPr>
      <w:r>
        <w:rPr>
          <w:color w:val="C00000"/>
          <w:sz w:val="22"/>
          <w:szCs w:val="22"/>
          <w:u w:val="single"/>
          <w:lang w:eastAsia="zh-CN"/>
        </w:rPr>
        <w:t>FFS: Supporting additional values</w:t>
      </w:r>
    </w:p>
    <w:p w14:paraId="69EFE030" w14:textId="77777777" w:rsidR="00E74525" w:rsidRDefault="00E05DBF">
      <w:pPr>
        <w:pStyle w:val="BodyText"/>
        <w:numPr>
          <w:ilvl w:val="2"/>
          <w:numId w:val="6"/>
        </w:numPr>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number of RBs for CORESET</w:t>
      </w:r>
      <w:r>
        <w:rPr>
          <w:color w:val="0070C0"/>
          <w:sz w:val="22"/>
          <w:szCs w:val="22"/>
          <w:u w:val="single"/>
          <w:lang w:eastAsia="zh-CN"/>
        </w:rPr>
        <w:t>#0</w:t>
      </w:r>
      <w:r>
        <w:rPr>
          <w:color w:val="C00000"/>
          <w:sz w:val="22"/>
          <w:szCs w:val="22"/>
          <w:u w:val="single"/>
          <w:lang w:eastAsia="zh-CN"/>
        </w:rPr>
        <w:t>.</w:t>
      </w:r>
    </w:p>
    <w:p w14:paraId="32787BC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5330B80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0F103292"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7B70B898"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E6689D8"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EC2E93A"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067A3409"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92AE835"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E1AEFCE" w14:textId="77777777" w:rsidR="00E74525" w:rsidRDefault="00E74525">
      <w:pPr>
        <w:pStyle w:val="BodyText"/>
        <w:spacing w:after="0"/>
        <w:rPr>
          <w:rFonts w:ascii="Times New Roman" w:hAnsi="Times New Roman"/>
          <w:sz w:val="22"/>
          <w:szCs w:val="22"/>
          <w:lang w:eastAsia="zh-CN"/>
        </w:rPr>
      </w:pPr>
    </w:p>
    <w:p w14:paraId="0A6E6E4F" w14:textId="77777777" w:rsidR="00E74525" w:rsidRDefault="00E05DBF">
      <w:pPr>
        <w:pStyle w:val="Heading5"/>
        <w:rPr>
          <w:lang w:eastAsia="zh-CN"/>
        </w:rPr>
      </w:pPr>
      <w:r>
        <w:rPr>
          <w:lang w:eastAsia="zh-CN"/>
        </w:rPr>
        <w:t>Proposal #1.3-11 (Update from Huawei)</w:t>
      </w:r>
    </w:p>
    <w:p w14:paraId="498A7037"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5EFFCB9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16314E7F" w14:textId="77777777" w:rsidR="00E74525" w:rsidRDefault="00E05DBF">
      <w:pPr>
        <w:pStyle w:val="BodyText"/>
        <w:numPr>
          <w:ilvl w:val="2"/>
          <w:numId w:val="6"/>
        </w:numPr>
        <w:rPr>
          <w:color w:val="C00000"/>
          <w:sz w:val="22"/>
          <w:szCs w:val="22"/>
          <w:u w:val="single"/>
          <w:lang w:eastAsia="zh-CN"/>
        </w:rPr>
      </w:pPr>
      <w:r>
        <w:rPr>
          <w:color w:val="C00000"/>
          <w:sz w:val="22"/>
          <w:szCs w:val="22"/>
          <w:u w:val="single"/>
          <w:lang w:eastAsia="zh-CN"/>
        </w:rPr>
        <w:t xml:space="preserve">Support at least SSB and CORESET#0 multiplexing patterns, </w:t>
      </w:r>
      <w:r>
        <w:rPr>
          <w:color w:val="00B0F0"/>
          <w:sz w:val="22"/>
          <w:szCs w:val="22"/>
          <w:u w:val="single"/>
          <w:lang w:eastAsia="zh-CN"/>
        </w:rPr>
        <w:t>number of RBs for CORESET</w:t>
      </w:r>
      <w:r>
        <w:rPr>
          <w:color w:val="C00000"/>
          <w:sz w:val="22"/>
          <w:szCs w:val="22"/>
          <w:u w:val="single"/>
          <w:lang w:eastAsia="zh-CN"/>
        </w:rPr>
        <w:t>, number of symbols (duration of CORESET</w:t>
      </w:r>
      <w:r>
        <w:rPr>
          <w:color w:val="0070C0"/>
          <w:sz w:val="22"/>
          <w:szCs w:val="22"/>
          <w:lang w:eastAsia="zh-CN"/>
        </w:rPr>
        <w:t>#0</w:t>
      </w:r>
      <w:r>
        <w:rPr>
          <w:color w:val="C00000"/>
          <w:sz w:val="22"/>
          <w:szCs w:val="22"/>
          <w:u w:val="single"/>
          <w:lang w:eastAsia="zh-CN"/>
        </w:rPr>
        <w:t>) that are supported in Rel-15/16 for {SS/PBCH Block, CORESET#0 for Type0-PDCCH} SCS = {120, 120} kHz.</w:t>
      </w:r>
    </w:p>
    <w:p w14:paraId="7C9D2949" w14:textId="77777777" w:rsidR="00E74525" w:rsidRDefault="00E05DBF">
      <w:pPr>
        <w:pStyle w:val="BodyText"/>
        <w:numPr>
          <w:ilvl w:val="3"/>
          <w:numId w:val="6"/>
        </w:numPr>
        <w:tabs>
          <w:tab w:val="clear" w:pos="2520"/>
        </w:tabs>
        <w:rPr>
          <w:color w:val="C00000"/>
          <w:sz w:val="22"/>
          <w:szCs w:val="22"/>
          <w:u w:val="single"/>
          <w:lang w:eastAsia="zh-CN"/>
        </w:rPr>
      </w:pPr>
      <w:r>
        <w:rPr>
          <w:color w:val="C00000"/>
          <w:sz w:val="22"/>
          <w:szCs w:val="22"/>
          <w:u w:val="single"/>
          <w:lang w:eastAsia="zh-CN"/>
        </w:rPr>
        <w:t>FFS: Supporting additional values</w:t>
      </w:r>
    </w:p>
    <w:p w14:paraId="3445DCD7" w14:textId="77777777" w:rsidR="00E74525" w:rsidRDefault="00E05DBF">
      <w:pPr>
        <w:pStyle w:val="BodyText"/>
        <w:numPr>
          <w:ilvl w:val="2"/>
          <w:numId w:val="6"/>
        </w:numPr>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w:t>
      </w:r>
      <w:r>
        <w:rPr>
          <w:strike/>
          <w:color w:val="00B0F0"/>
          <w:sz w:val="22"/>
          <w:szCs w:val="22"/>
          <w:u w:val="single"/>
          <w:lang w:eastAsia="zh-CN"/>
        </w:rPr>
        <w:t>number of RBs for CORESET</w:t>
      </w:r>
    </w:p>
    <w:p w14:paraId="7735FFBD"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6DA0FB7B"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53DC8768"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4E438602"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0F78E3C8" w14:textId="77777777" w:rsidR="00E74525" w:rsidRDefault="00E05DBF">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BC7161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0FA77788"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6A14398"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3AAF7FC" w14:textId="77777777" w:rsidR="00E74525" w:rsidRDefault="00E74525">
      <w:pPr>
        <w:pStyle w:val="BodyText"/>
        <w:spacing w:after="0"/>
        <w:rPr>
          <w:rFonts w:ascii="Times New Roman" w:hAnsi="Times New Roman"/>
          <w:sz w:val="22"/>
          <w:szCs w:val="22"/>
          <w:lang w:eastAsia="zh-CN"/>
        </w:rPr>
      </w:pPr>
    </w:p>
    <w:p w14:paraId="20F84941" w14:textId="3CEB0357" w:rsidR="00E74525" w:rsidRDefault="00E74525">
      <w:pPr>
        <w:pStyle w:val="BodyText"/>
        <w:spacing w:after="0"/>
        <w:rPr>
          <w:rFonts w:ascii="Times New Roman" w:hAnsi="Times New Roman"/>
          <w:sz w:val="22"/>
          <w:szCs w:val="22"/>
          <w:lang w:eastAsia="zh-CN"/>
        </w:rPr>
      </w:pPr>
    </w:p>
    <w:p w14:paraId="7103EEF0" w14:textId="2277768D" w:rsidR="00E52617" w:rsidRDefault="00E52617" w:rsidP="00E52617">
      <w:pPr>
        <w:pStyle w:val="Heading5"/>
        <w:rPr>
          <w:lang w:eastAsia="zh-CN"/>
        </w:rPr>
      </w:pPr>
      <w:bookmarkStart w:id="91" w:name="_Hlk63411995"/>
      <w:r>
        <w:rPr>
          <w:lang w:eastAsia="zh-CN"/>
        </w:rPr>
        <w:t>Proposal #1.3-12 (Typo Fix)</w:t>
      </w:r>
    </w:p>
    <w:p w14:paraId="3EF26DB1" w14:textId="77777777" w:rsidR="00E52617" w:rsidRDefault="00E52617" w:rsidP="00E5261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566E68E" w14:textId="77777777" w:rsidR="00E52617" w:rsidRDefault="00E52617" w:rsidP="00E5261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07A7CBD4" w14:textId="3FD04125" w:rsidR="00E52617" w:rsidRDefault="00E52617" w:rsidP="00E52617">
      <w:pPr>
        <w:pStyle w:val="BodyText"/>
        <w:numPr>
          <w:ilvl w:val="2"/>
          <w:numId w:val="6"/>
        </w:numPr>
        <w:rPr>
          <w:color w:val="C00000"/>
          <w:sz w:val="22"/>
          <w:szCs w:val="22"/>
          <w:u w:val="single"/>
          <w:lang w:eastAsia="zh-CN"/>
        </w:rPr>
      </w:pPr>
      <w:r>
        <w:rPr>
          <w:color w:val="C00000"/>
          <w:sz w:val="22"/>
          <w:szCs w:val="22"/>
          <w:u w:val="single"/>
          <w:lang w:eastAsia="zh-CN"/>
        </w:rPr>
        <w:t xml:space="preserve">Support at least SSB and CORESET#0 multiplexing patterns, </w:t>
      </w:r>
      <w:r>
        <w:rPr>
          <w:color w:val="00B0F0"/>
          <w:sz w:val="22"/>
          <w:szCs w:val="22"/>
          <w:u w:val="single"/>
          <w:lang w:eastAsia="zh-CN"/>
        </w:rPr>
        <w:t>number of RBs for CORESET</w:t>
      </w:r>
      <w:r w:rsidRPr="00E52617">
        <w:rPr>
          <w:color w:val="00B050"/>
          <w:sz w:val="22"/>
          <w:szCs w:val="22"/>
          <w:lang w:eastAsia="zh-CN"/>
        </w:rPr>
        <w:t>#</w:t>
      </w:r>
      <w:r>
        <w:rPr>
          <w:color w:val="0070C0"/>
          <w:sz w:val="22"/>
          <w:szCs w:val="22"/>
          <w:u w:val="single"/>
          <w:lang w:eastAsia="zh-CN"/>
        </w:rPr>
        <w:t>0</w:t>
      </w:r>
      <w:r>
        <w:rPr>
          <w:color w:val="C00000"/>
          <w:sz w:val="22"/>
          <w:szCs w:val="22"/>
          <w:u w:val="single"/>
          <w:lang w:eastAsia="zh-CN"/>
        </w:rPr>
        <w:t>, number of symbols (duration of CORESET</w:t>
      </w:r>
      <w:r>
        <w:rPr>
          <w:color w:val="0070C0"/>
          <w:sz w:val="22"/>
          <w:szCs w:val="22"/>
          <w:lang w:eastAsia="zh-CN"/>
        </w:rPr>
        <w:t>#0</w:t>
      </w:r>
      <w:r>
        <w:rPr>
          <w:color w:val="C00000"/>
          <w:sz w:val="22"/>
          <w:szCs w:val="22"/>
          <w:u w:val="single"/>
          <w:lang w:eastAsia="zh-CN"/>
        </w:rPr>
        <w:t>) that are supported in Rel-15/16 for {SS/PBCH Block, CORESET#0 for Type0-PDCCH} SCS = {120, 120} kHz.</w:t>
      </w:r>
    </w:p>
    <w:p w14:paraId="4B432968" w14:textId="77777777" w:rsidR="00E52617" w:rsidRDefault="00E52617" w:rsidP="00E52617">
      <w:pPr>
        <w:pStyle w:val="BodyText"/>
        <w:numPr>
          <w:ilvl w:val="3"/>
          <w:numId w:val="6"/>
        </w:numPr>
        <w:tabs>
          <w:tab w:val="clear" w:pos="2520"/>
        </w:tabs>
        <w:rPr>
          <w:color w:val="C00000"/>
          <w:sz w:val="22"/>
          <w:szCs w:val="22"/>
          <w:u w:val="single"/>
          <w:lang w:eastAsia="zh-CN"/>
        </w:rPr>
      </w:pPr>
      <w:r>
        <w:rPr>
          <w:color w:val="C00000"/>
          <w:sz w:val="22"/>
          <w:szCs w:val="22"/>
          <w:u w:val="single"/>
          <w:lang w:eastAsia="zh-CN"/>
        </w:rPr>
        <w:t>FFS: Supporting additional values</w:t>
      </w:r>
    </w:p>
    <w:p w14:paraId="6A9846C2" w14:textId="4C625A31" w:rsidR="00E52617" w:rsidRDefault="00E52617" w:rsidP="00E52617">
      <w:pPr>
        <w:pStyle w:val="BodyText"/>
        <w:numPr>
          <w:ilvl w:val="2"/>
          <w:numId w:val="6"/>
        </w:numPr>
        <w:rPr>
          <w:color w:val="C00000"/>
          <w:sz w:val="22"/>
          <w:szCs w:val="22"/>
          <w:u w:val="single"/>
          <w:lang w:eastAsia="zh-CN"/>
        </w:rPr>
      </w:pPr>
      <w:r>
        <w:rPr>
          <w:color w:val="C00000"/>
          <w:sz w:val="22"/>
          <w:szCs w:val="22"/>
          <w:u w:val="single"/>
          <w:lang w:eastAsia="zh-CN"/>
        </w:rPr>
        <w:t>FFS: Supported values for SSB to CORESET</w:t>
      </w:r>
      <w:r w:rsidRPr="00E52617">
        <w:rPr>
          <w:color w:val="00B050"/>
          <w:sz w:val="22"/>
          <w:szCs w:val="22"/>
          <w:lang w:eastAsia="zh-CN"/>
        </w:rPr>
        <w:t>#</w:t>
      </w:r>
      <w:r>
        <w:rPr>
          <w:color w:val="0070C0"/>
          <w:sz w:val="22"/>
          <w:szCs w:val="22"/>
          <w:u w:val="single"/>
          <w:lang w:eastAsia="zh-CN"/>
        </w:rPr>
        <w:t>0</w:t>
      </w:r>
      <w:r>
        <w:rPr>
          <w:color w:val="C00000"/>
          <w:sz w:val="22"/>
          <w:szCs w:val="22"/>
          <w:u w:val="single"/>
          <w:lang w:eastAsia="zh-CN"/>
        </w:rPr>
        <w:t xml:space="preserve"> offset RBs </w:t>
      </w:r>
      <w:r>
        <w:rPr>
          <w:strike/>
          <w:color w:val="00B0F0"/>
          <w:sz w:val="22"/>
          <w:szCs w:val="22"/>
          <w:u w:val="single"/>
          <w:lang w:eastAsia="zh-CN"/>
        </w:rPr>
        <w:t>number of RBs for CORESET</w:t>
      </w:r>
    </w:p>
    <w:p w14:paraId="6EDF615B" w14:textId="77777777" w:rsidR="00E52617" w:rsidRDefault="00E52617" w:rsidP="00E5261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0AA6DAF2" w14:textId="77777777" w:rsidR="00E52617" w:rsidRDefault="00E52617" w:rsidP="00E5261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3E2A2532" w14:textId="77777777" w:rsidR="00E52617" w:rsidRDefault="00E52617" w:rsidP="00E52617">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71E1BA3D" w14:textId="77777777" w:rsidR="00E52617" w:rsidRDefault="00E52617" w:rsidP="00E5261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7BB2B682" w14:textId="77777777" w:rsidR="00E52617" w:rsidRDefault="00E52617" w:rsidP="00E52617">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12109F47" w14:textId="77777777" w:rsidR="00E52617" w:rsidRDefault="00E52617" w:rsidP="00E5261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22BB189F" w14:textId="77777777" w:rsidR="00E52617" w:rsidRDefault="00E52617" w:rsidP="00E5261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any other combinations between one of SSB SCS (120, 240, 480, 960) and one of CORESET#0 SCS (120, 480, 960)</w:t>
      </w:r>
    </w:p>
    <w:p w14:paraId="7EAC5D94" w14:textId="77777777" w:rsidR="00E52617" w:rsidRDefault="00E52617" w:rsidP="00E52617">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EEBE278" w14:textId="5A5BE278" w:rsidR="00E52617" w:rsidRDefault="00E52617">
      <w:pPr>
        <w:pStyle w:val="BodyText"/>
        <w:spacing w:after="0"/>
        <w:rPr>
          <w:rFonts w:ascii="Times New Roman" w:hAnsi="Times New Roman"/>
          <w:sz w:val="22"/>
          <w:szCs w:val="22"/>
          <w:lang w:eastAsia="zh-CN"/>
        </w:rPr>
      </w:pPr>
    </w:p>
    <w:bookmarkEnd w:id="91"/>
    <w:p w14:paraId="120BFD5F" w14:textId="77777777" w:rsidR="00E52617" w:rsidRDefault="00E52617">
      <w:pPr>
        <w:pStyle w:val="BodyText"/>
        <w:spacing w:after="0"/>
        <w:rPr>
          <w:rFonts w:ascii="Times New Roman" w:hAnsi="Times New Roman"/>
          <w:sz w:val="22"/>
          <w:szCs w:val="22"/>
          <w:lang w:eastAsia="zh-CN"/>
        </w:rPr>
      </w:pPr>
    </w:p>
    <w:p w14:paraId="701EF9C2"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2.1.5</w:t>
      </w:r>
    </w:p>
    <w:p w14:paraId="6F607BB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637604A6" w14:textId="77777777" w:rsidR="00E74525" w:rsidRDefault="00E74525">
      <w:pPr>
        <w:pStyle w:val="BodyText"/>
        <w:spacing w:after="0"/>
        <w:rPr>
          <w:rFonts w:ascii="Times New Roman" w:hAnsi="Times New Roman"/>
          <w:sz w:val="22"/>
          <w:szCs w:val="22"/>
          <w:lang w:eastAsia="zh-CN"/>
        </w:rPr>
      </w:pPr>
    </w:p>
    <w:p w14:paraId="419D3BEE" w14:textId="77777777" w:rsidR="00E74525" w:rsidRDefault="00E05DBF">
      <w:pPr>
        <w:pStyle w:val="Heading5"/>
        <w:rPr>
          <w:lang w:eastAsia="zh-CN"/>
        </w:rPr>
      </w:pPr>
      <w:r>
        <w:rPr>
          <w:lang w:eastAsia="zh-CN"/>
        </w:rPr>
        <w:t>Proposal #1.5-7</w:t>
      </w:r>
    </w:p>
    <w:p w14:paraId="4810FB51"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E8634CE"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DA4AFA3" w14:textId="77777777" w:rsidR="00E74525" w:rsidRDefault="00E05DBF">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01F2A9CE"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5568F00B" w14:textId="77777777" w:rsidR="00E74525" w:rsidRDefault="00E74525">
      <w:pPr>
        <w:pStyle w:val="BodyText"/>
        <w:spacing w:after="0"/>
        <w:rPr>
          <w:rFonts w:ascii="Times New Roman" w:hAnsi="Times New Roman"/>
          <w:sz w:val="22"/>
          <w:szCs w:val="22"/>
          <w:lang w:eastAsia="zh-CN"/>
        </w:rPr>
      </w:pPr>
    </w:p>
    <w:p w14:paraId="35CDB648" w14:textId="77777777" w:rsidR="00E74525" w:rsidRDefault="00E05DBF">
      <w:pPr>
        <w:pStyle w:val="Heading5"/>
        <w:rPr>
          <w:lang w:eastAsia="zh-CN"/>
        </w:rPr>
      </w:pPr>
      <w:bookmarkStart w:id="92" w:name="_Hlk63412004"/>
      <w:r>
        <w:rPr>
          <w:lang w:eastAsia="zh-CN"/>
        </w:rPr>
        <w:t>Proposal #1.5-8 (update proposed by LGE)</w:t>
      </w:r>
    </w:p>
    <w:p w14:paraId="2FD6C24C" w14:textId="77777777" w:rsidR="00E74525" w:rsidRDefault="00E05D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CE8A4CA" w14:textId="77777777" w:rsidR="00E74525" w:rsidRDefault="00E05D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406C8A6" w14:textId="77777777" w:rsidR="00E74525" w:rsidRDefault="00E05DBF">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34C7E64"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5899A65B" w14:textId="77777777" w:rsidR="00E74525" w:rsidRDefault="00E05DBF">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val="en-GB" w:eastAsia="zh-CN"/>
        </w:rPr>
        <w:t>Study should account for inputs from RAN4</w:t>
      </w:r>
    </w:p>
    <w:bookmarkEnd w:id="92"/>
    <w:p w14:paraId="198FDDC8" w14:textId="77777777" w:rsidR="00E74525" w:rsidRDefault="00E74525">
      <w:pPr>
        <w:pStyle w:val="BodyText"/>
        <w:spacing w:after="0"/>
        <w:rPr>
          <w:rFonts w:ascii="Times New Roman" w:hAnsi="Times New Roman"/>
          <w:sz w:val="22"/>
          <w:szCs w:val="22"/>
          <w:lang w:eastAsia="zh-CN"/>
        </w:rPr>
      </w:pPr>
    </w:p>
    <w:p w14:paraId="3F3C0AA3" w14:textId="77777777" w:rsidR="00E74525" w:rsidRDefault="00E74525">
      <w:pPr>
        <w:pStyle w:val="BodyText"/>
        <w:spacing w:after="0"/>
        <w:rPr>
          <w:rFonts w:ascii="Times New Roman" w:hAnsi="Times New Roman"/>
          <w:sz w:val="22"/>
          <w:szCs w:val="22"/>
          <w:lang w:eastAsia="zh-CN"/>
        </w:rPr>
      </w:pPr>
    </w:p>
    <w:p w14:paraId="7D70E5E7"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2.1.6/2.1.7</w:t>
      </w:r>
    </w:p>
    <w:p w14:paraId="6F30D53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recommends postponing discussing SSB and CORESET#0 multiplexing issue until the SCS combination for SSB and CORESET#0 is further resolved.</w:t>
      </w:r>
    </w:p>
    <w:p w14:paraId="3F6F7F75" w14:textId="77777777" w:rsidR="00E74525" w:rsidRDefault="00E74525">
      <w:pPr>
        <w:pStyle w:val="BodyText"/>
        <w:spacing w:after="0"/>
        <w:rPr>
          <w:rFonts w:ascii="Times New Roman" w:hAnsi="Times New Roman"/>
          <w:sz w:val="22"/>
          <w:szCs w:val="22"/>
          <w:lang w:eastAsia="zh-CN"/>
        </w:rPr>
      </w:pPr>
    </w:p>
    <w:p w14:paraId="3379906F" w14:textId="77777777" w:rsidR="00E74525" w:rsidRDefault="00E74525">
      <w:pPr>
        <w:pStyle w:val="BodyText"/>
        <w:spacing w:after="0"/>
        <w:rPr>
          <w:rFonts w:ascii="Times New Roman" w:hAnsi="Times New Roman"/>
          <w:sz w:val="22"/>
          <w:szCs w:val="22"/>
          <w:lang w:eastAsia="zh-CN"/>
        </w:rPr>
      </w:pPr>
    </w:p>
    <w:p w14:paraId="59A6BF80" w14:textId="77777777" w:rsidR="00E74525" w:rsidRDefault="00E74525">
      <w:pPr>
        <w:pStyle w:val="BodyText"/>
        <w:spacing w:after="0"/>
        <w:rPr>
          <w:rFonts w:ascii="Times New Roman" w:hAnsi="Times New Roman"/>
          <w:sz w:val="22"/>
          <w:szCs w:val="22"/>
          <w:lang w:eastAsia="zh-CN"/>
        </w:rPr>
      </w:pPr>
    </w:p>
    <w:p w14:paraId="6D0D6EC9"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2.1.8</w:t>
      </w:r>
    </w:p>
    <w:p w14:paraId="375FF45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 If concerns or comments are made about the proposal, moderator suggests skipping the agreement for the proposed conclusion.</w:t>
      </w:r>
    </w:p>
    <w:p w14:paraId="772D1626" w14:textId="77777777" w:rsidR="00E74525" w:rsidRDefault="00E74525">
      <w:pPr>
        <w:pStyle w:val="BodyText"/>
        <w:spacing w:after="0"/>
        <w:rPr>
          <w:rFonts w:ascii="Times New Roman" w:hAnsi="Times New Roman"/>
          <w:sz w:val="22"/>
          <w:szCs w:val="22"/>
          <w:lang w:eastAsia="zh-CN"/>
        </w:rPr>
      </w:pPr>
    </w:p>
    <w:p w14:paraId="17B7B5A1"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7DBFA4D8"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C23FDFC"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BD38EC7" w14:textId="77777777" w:rsidR="00E74525" w:rsidRDefault="00E74525">
      <w:pPr>
        <w:pStyle w:val="BodyText"/>
        <w:spacing w:after="0"/>
        <w:rPr>
          <w:rFonts w:ascii="Times New Roman" w:hAnsi="Times New Roman"/>
          <w:sz w:val="22"/>
          <w:szCs w:val="22"/>
          <w:lang w:eastAsia="zh-CN"/>
        </w:rPr>
      </w:pPr>
    </w:p>
    <w:p w14:paraId="0E194728"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Updated conclusion</w:t>
      </w:r>
    </w:p>
    <w:p w14:paraId="7ACB7B5B" w14:textId="77777777" w:rsidR="00E74525" w:rsidRDefault="00E05DBF">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RAN1 concludes the following issues are out-of-scope for </w:t>
      </w:r>
      <w:r>
        <w:rPr>
          <w:rFonts w:ascii="Times New Roman" w:hAnsi="Times New Roman"/>
          <w:color w:val="C00000"/>
          <w:sz w:val="22"/>
          <w:szCs w:val="22"/>
          <w:u w:val="single"/>
          <w:lang w:eastAsia="zh-CN"/>
        </w:rPr>
        <w:t>Rel-17</w:t>
      </w:r>
      <w:r>
        <w:rPr>
          <w:rStyle w:val="apple-converted-space"/>
          <w:color w:val="C00000"/>
          <w:sz w:val="22"/>
          <w:szCs w:val="22"/>
        </w:rPr>
        <w:t> </w:t>
      </w:r>
      <w:r>
        <w:rPr>
          <w:rFonts w:ascii="Times New Roman" w:hAnsi="Times New Roman"/>
          <w:sz w:val="22"/>
          <w:szCs w:val="22"/>
          <w:lang w:eastAsia="zh-CN"/>
        </w:rPr>
        <w:t>NR extension to 71 GHz WI</w:t>
      </w:r>
    </w:p>
    <w:p w14:paraId="6B484A3E"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 xml:space="preserve">enhanced </w:t>
      </w:r>
      <w:r>
        <w:rPr>
          <w:rFonts w:ascii="Times New Roman" w:eastAsia="MS Mincho" w:hAnsi="Times New Roman"/>
          <w:color w:val="C00000"/>
          <w:sz w:val="22"/>
          <w:szCs w:val="22"/>
          <w:u w:val="single"/>
          <w:lang w:eastAsia="ja-JP"/>
        </w:rPr>
        <w:t>design of</w:t>
      </w:r>
      <w:r>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4F5513D9" w14:textId="77777777" w:rsidR="00E74525" w:rsidRDefault="00E05DBF">
      <w:pPr>
        <w:pStyle w:val="BodyText"/>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0DE75842" w14:textId="77777777" w:rsidR="00E74525" w:rsidRDefault="00E74525">
      <w:pPr>
        <w:pStyle w:val="BodyText"/>
        <w:spacing w:after="0"/>
        <w:rPr>
          <w:rFonts w:ascii="Times New Roman" w:hAnsi="Times New Roman"/>
          <w:sz w:val="22"/>
          <w:szCs w:val="22"/>
          <w:lang w:eastAsia="zh-CN"/>
        </w:rPr>
      </w:pPr>
    </w:p>
    <w:p w14:paraId="7F318914" w14:textId="77777777" w:rsidR="00E74525" w:rsidRDefault="00E74525">
      <w:pPr>
        <w:pStyle w:val="BodyText"/>
        <w:spacing w:after="0"/>
        <w:rPr>
          <w:rFonts w:ascii="Times New Roman" w:hAnsi="Times New Roman"/>
          <w:sz w:val="22"/>
          <w:szCs w:val="22"/>
          <w:lang w:eastAsia="zh-CN"/>
        </w:rPr>
      </w:pPr>
    </w:p>
    <w:p w14:paraId="2A64D1CF"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lastRenderedPageBreak/>
        <w:t>From Section 2.2.1/2.2.2/2.2.3</w:t>
      </w:r>
    </w:p>
    <w:p w14:paraId="78D1AA5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1E7FE781" w14:textId="77777777" w:rsidR="00E74525" w:rsidRDefault="00E74525">
      <w:pPr>
        <w:pStyle w:val="BodyText"/>
        <w:spacing w:after="0"/>
        <w:rPr>
          <w:rFonts w:ascii="Times New Roman" w:hAnsi="Times New Roman"/>
          <w:sz w:val="22"/>
          <w:szCs w:val="22"/>
          <w:lang w:val="en-GB" w:eastAsia="zh-CN"/>
        </w:rPr>
      </w:pPr>
    </w:p>
    <w:p w14:paraId="2BE0FFEE" w14:textId="77777777" w:rsidR="00E74525" w:rsidRDefault="00E05DBF">
      <w:pPr>
        <w:pStyle w:val="Heading5"/>
        <w:rPr>
          <w:lang w:eastAsia="zh-CN"/>
        </w:rPr>
      </w:pPr>
      <w:bookmarkStart w:id="93" w:name="_Hlk63412048"/>
      <w:r>
        <w:rPr>
          <w:lang w:eastAsia="zh-CN"/>
        </w:rPr>
        <w:t>Proposal #2.1-8</w:t>
      </w:r>
    </w:p>
    <w:p w14:paraId="71C70C8C"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C3954CF"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779671"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0CD32FAA" w14:textId="77777777" w:rsidR="00E74525" w:rsidRDefault="00E05DBF">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CD85298" w14:textId="77777777" w:rsidR="00E74525" w:rsidRDefault="00E05DBF">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00B050"/>
          <w:sz w:val="22"/>
          <w:szCs w:val="22"/>
          <w:u w:val="single"/>
          <w:lang w:eastAsia="zh-CN"/>
        </w:rPr>
        <w:t>, if 480 and/or 960 kHz SSB SCS is agreed to be supported for initial access</w:t>
      </w:r>
    </w:p>
    <w:bookmarkEnd w:id="93"/>
    <w:p w14:paraId="31E54FC9" w14:textId="77777777" w:rsidR="00E74525" w:rsidRDefault="00E74525">
      <w:pPr>
        <w:pStyle w:val="BodyText"/>
        <w:spacing w:after="0"/>
        <w:rPr>
          <w:rFonts w:ascii="Times New Roman" w:hAnsi="Times New Roman"/>
          <w:sz w:val="22"/>
          <w:szCs w:val="22"/>
          <w:lang w:eastAsia="zh-CN"/>
        </w:rPr>
      </w:pPr>
    </w:p>
    <w:p w14:paraId="45329F32" w14:textId="77777777" w:rsidR="00E74525" w:rsidRDefault="00E74525">
      <w:pPr>
        <w:pStyle w:val="BodyText"/>
        <w:spacing w:after="0"/>
        <w:rPr>
          <w:rFonts w:ascii="Times New Roman" w:hAnsi="Times New Roman"/>
          <w:sz w:val="22"/>
          <w:szCs w:val="22"/>
          <w:lang w:eastAsia="zh-CN"/>
        </w:rPr>
      </w:pPr>
    </w:p>
    <w:p w14:paraId="42121E73" w14:textId="77777777" w:rsidR="00E74525" w:rsidRDefault="00E74525">
      <w:pPr>
        <w:pStyle w:val="BodyText"/>
        <w:spacing w:after="0"/>
        <w:rPr>
          <w:rFonts w:ascii="Times New Roman" w:hAnsi="Times New Roman"/>
          <w:sz w:val="22"/>
          <w:szCs w:val="22"/>
          <w:lang w:eastAsia="zh-CN"/>
        </w:rPr>
      </w:pPr>
    </w:p>
    <w:p w14:paraId="4C270116" w14:textId="77777777" w:rsidR="00E74525" w:rsidRDefault="00E74525">
      <w:pPr>
        <w:pStyle w:val="BodyText"/>
        <w:spacing w:after="0"/>
        <w:rPr>
          <w:rFonts w:ascii="Times New Roman" w:hAnsi="Times New Roman"/>
          <w:sz w:val="22"/>
          <w:szCs w:val="22"/>
          <w:lang w:eastAsia="zh-CN"/>
        </w:rPr>
      </w:pPr>
    </w:p>
    <w:p w14:paraId="0F6184A2"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2.2.4</w:t>
      </w:r>
    </w:p>
    <w:p w14:paraId="2B29F3F3"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Since there were comments on Proposal#2.4-8 from at least two companies, moderators suggest quickly checking Proposal #2.4-9. </w:t>
      </w:r>
    </w:p>
    <w:p w14:paraId="0380747E" w14:textId="77777777" w:rsidR="00E74525" w:rsidRDefault="00E74525">
      <w:pPr>
        <w:pStyle w:val="BodyText"/>
        <w:spacing w:after="0"/>
        <w:rPr>
          <w:rFonts w:ascii="Times New Roman" w:hAnsi="Times New Roman"/>
          <w:sz w:val="22"/>
          <w:szCs w:val="22"/>
          <w:lang w:eastAsia="zh-CN"/>
        </w:rPr>
      </w:pPr>
    </w:p>
    <w:p w14:paraId="7201B6A0" w14:textId="77777777" w:rsidR="00E74525" w:rsidRDefault="00E05DBF">
      <w:pPr>
        <w:pStyle w:val="Heading5"/>
        <w:rPr>
          <w:lang w:eastAsia="zh-CN"/>
        </w:rPr>
      </w:pPr>
      <w:r>
        <w:rPr>
          <w:lang w:eastAsia="zh-CN"/>
        </w:rPr>
        <w:t>Proposal #2.4-9</w:t>
      </w:r>
    </w:p>
    <w:p w14:paraId="46C80273"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Further study RO configuration for 480 and/or 960 kHz PRACH, if supported:</w:t>
      </w:r>
    </w:p>
    <w:p w14:paraId="0212C608"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14:paraId="2543C2A0"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t xml:space="preserve">Study </w:t>
      </w:r>
      <w:proofErr w:type="gramStart"/>
      <w:r>
        <w:rPr>
          <w:rFonts w:ascii="Times New Roman" w:hAnsi="Times New Roman"/>
          <w:sz w:val="22"/>
          <w:lang w:eastAsia="zh-CN"/>
        </w:rPr>
        <w:t>whether or not</w:t>
      </w:r>
      <w:proofErr w:type="gramEnd"/>
      <w:r>
        <w:rPr>
          <w:rFonts w:ascii="Times New Roman" w:hAnsi="Times New Roman"/>
          <w:sz w:val="22"/>
          <w:lang w:eastAsia="zh-CN"/>
        </w:rPr>
        <w:t xml:space="preserve"> modifications to the table and/or modifications to the supporting specification text are needed to support 480/960 kHz PRACH</w:t>
      </w:r>
    </w:p>
    <w:p w14:paraId="338E43ED" w14:textId="77777777" w:rsidR="00E74525" w:rsidRDefault="00E05DBF">
      <w:pPr>
        <w:pStyle w:val="BodyText"/>
        <w:numPr>
          <w:ilvl w:val="1"/>
          <w:numId w:val="6"/>
        </w:numPr>
        <w:spacing w:after="0"/>
        <w:rPr>
          <w:rFonts w:ascii="Times New Roman" w:hAnsi="Times New Roman"/>
          <w:sz w:val="22"/>
          <w:lang w:eastAsia="zh-CN"/>
        </w:rPr>
      </w:pPr>
      <w:r>
        <w:rPr>
          <w:rFonts w:ascii="Times New Roman" w:hAnsi="Times New Roman"/>
          <w:sz w:val="22"/>
          <w:lang w:eastAsia="zh-CN"/>
        </w:rPr>
        <w:t xml:space="preserve">Study </w:t>
      </w:r>
      <w:proofErr w:type="gramStart"/>
      <w:r>
        <w:rPr>
          <w:rFonts w:ascii="Times New Roman" w:hAnsi="Times New Roman"/>
          <w:sz w:val="22"/>
          <w:lang w:eastAsia="zh-CN"/>
        </w:rPr>
        <w:t>whether or not</w:t>
      </w:r>
      <w:proofErr w:type="gramEnd"/>
      <w:r>
        <w:rPr>
          <w:rFonts w:ascii="Times New Roman" w:hAnsi="Times New Roman"/>
          <w:sz w:val="22"/>
          <w:lang w:eastAsia="zh-CN"/>
        </w:rPr>
        <w:t xml:space="preserve"> a gap between contiguous ROs is needed, e.g., due to LBT and/or beam switching including consideration of potential feedback from RAN4 and discussions on short control signaling</w:t>
      </w:r>
    </w:p>
    <w:p w14:paraId="73D0B6BB" w14:textId="77777777" w:rsidR="00E74525" w:rsidRDefault="00E74525">
      <w:pPr>
        <w:pStyle w:val="BodyText"/>
        <w:spacing w:after="0"/>
        <w:rPr>
          <w:rFonts w:ascii="Times New Roman" w:hAnsi="Times New Roman"/>
          <w:sz w:val="22"/>
          <w:szCs w:val="22"/>
          <w:lang w:eastAsia="zh-CN"/>
        </w:rPr>
      </w:pPr>
    </w:p>
    <w:p w14:paraId="28FF29C2" w14:textId="77777777" w:rsidR="00E74525" w:rsidRDefault="00E74525">
      <w:pPr>
        <w:pStyle w:val="BodyText"/>
        <w:spacing w:after="0"/>
        <w:rPr>
          <w:rFonts w:ascii="Times New Roman" w:hAnsi="Times New Roman"/>
          <w:sz w:val="22"/>
          <w:szCs w:val="22"/>
          <w:lang w:eastAsia="zh-CN"/>
        </w:rPr>
      </w:pPr>
    </w:p>
    <w:p w14:paraId="5FF1BAD6"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2.2.5</w:t>
      </w:r>
    </w:p>
    <w:p w14:paraId="579988E5"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259B46" w14:textId="77777777" w:rsidR="00E74525" w:rsidRDefault="00E05DBF">
      <w:pPr>
        <w:pStyle w:val="Heading5"/>
        <w:rPr>
          <w:lang w:eastAsia="zh-CN"/>
        </w:rPr>
      </w:pPr>
      <w:bookmarkStart w:id="94" w:name="_Hlk63412066"/>
      <w:r>
        <w:rPr>
          <w:lang w:eastAsia="zh-CN"/>
        </w:rPr>
        <w:t>Proposal #2.5-4</w:t>
      </w:r>
    </w:p>
    <w:p w14:paraId="15C29D5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bookmarkEnd w:id="94"/>
    <w:p w14:paraId="661B6620" w14:textId="77777777" w:rsidR="00E74525" w:rsidRDefault="00E74525">
      <w:pPr>
        <w:pStyle w:val="BodyText"/>
        <w:spacing w:after="0"/>
        <w:rPr>
          <w:rFonts w:ascii="Times New Roman" w:hAnsi="Times New Roman"/>
          <w:sz w:val="22"/>
          <w:szCs w:val="22"/>
          <w:lang w:eastAsia="zh-CN"/>
        </w:rPr>
      </w:pPr>
    </w:p>
    <w:p w14:paraId="4429D110" w14:textId="77777777" w:rsidR="00E74525" w:rsidRDefault="00E74525">
      <w:pPr>
        <w:pStyle w:val="BodyText"/>
        <w:spacing w:after="0"/>
        <w:rPr>
          <w:rFonts w:ascii="Times New Roman" w:hAnsi="Times New Roman"/>
          <w:sz w:val="22"/>
          <w:szCs w:val="22"/>
          <w:lang w:eastAsia="zh-CN"/>
        </w:rPr>
      </w:pPr>
    </w:p>
    <w:p w14:paraId="13461AD2"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2.2.6</w:t>
      </w:r>
    </w:p>
    <w:p w14:paraId="037FB320"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 No further discussion will be held under agenda 8.2.1 for this issue.</w:t>
      </w:r>
    </w:p>
    <w:p w14:paraId="55077504" w14:textId="77777777" w:rsidR="00E74525" w:rsidRDefault="00E74525">
      <w:pPr>
        <w:pStyle w:val="BodyText"/>
        <w:spacing w:after="0"/>
        <w:rPr>
          <w:rFonts w:ascii="Times New Roman" w:hAnsi="Times New Roman"/>
          <w:sz w:val="22"/>
          <w:szCs w:val="22"/>
          <w:lang w:eastAsia="zh-CN"/>
        </w:rPr>
      </w:pPr>
    </w:p>
    <w:p w14:paraId="1A21029B" w14:textId="77777777" w:rsidR="00E74525" w:rsidRDefault="00E74525">
      <w:pPr>
        <w:pStyle w:val="BodyText"/>
        <w:spacing w:after="0"/>
        <w:rPr>
          <w:rFonts w:ascii="Times New Roman" w:hAnsi="Times New Roman"/>
          <w:sz w:val="22"/>
          <w:szCs w:val="22"/>
          <w:lang w:eastAsia="zh-CN"/>
        </w:rPr>
      </w:pPr>
    </w:p>
    <w:p w14:paraId="7F6DBA37" w14:textId="77777777" w:rsidR="00E74525" w:rsidRDefault="00E05DBF">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Final Comments from Companies on moderator proposals</w:t>
      </w:r>
    </w:p>
    <w:p w14:paraId="2F8DBBE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Please provide final comments on all the proposals above. For companies who were actively providing comments to the proposal, you </w:t>
      </w:r>
      <w:r>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6B6D6FCB" w14:textId="77777777" w:rsidR="00E74525" w:rsidRDefault="00E7452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155"/>
        <w:gridCol w:w="7807"/>
      </w:tblGrid>
      <w:tr w:rsidR="00E74525" w14:paraId="02FFF0D1" w14:textId="77777777">
        <w:tc>
          <w:tcPr>
            <w:tcW w:w="2155" w:type="dxa"/>
            <w:shd w:val="clear" w:color="auto" w:fill="FFE599" w:themeFill="accent4" w:themeFillTint="66"/>
          </w:tcPr>
          <w:p w14:paraId="60669C6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5B8B1DB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74525" w14:paraId="5DC5853C" w14:textId="77777777">
        <w:tc>
          <w:tcPr>
            <w:tcW w:w="2155" w:type="dxa"/>
          </w:tcPr>
          <w:p w14:paraId="2FC634A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template</w:t>
            </w:r>
          </w:p>
        </w:tc>
        <w:tc>
          <w:tcPr>
            <w:tcW w:w="7807" w:type="dxa"/>
          </w:tcPr>
          <w:p w14:paraId="61DEC36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not agreeable (also whether 1.3-11 is ok or not)</w:t>
            </w:r>
          </w:p>
          <w:p w14:paraId="39FA79D8"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592114E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 not agreeable (also whether 1.5-8 is ok or not)</w:t>
            </w:r>
          </w:p>
          <w:p w14:paraId="652AEB88"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3A9A9A8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(Updated) Conclusion for Section 2.1.8:</w:t>
            </w:r>
            <w:r>
              <w:rPr>
                <w:rFonts w:ascii="Times New Roman" w:hAnsi="Times New Roman"/>
                <w:sz w:val="22"/>
                <w:szCs w:val="22"/>
                <w:lang w:eastAsia="zh-CN"/>
              </w:rPr>
              <w:t xml:space="preserve"> ok/ conclusion not needed</w:t>
            </w:r>
          </w:p>
          <w:p w14:paraId="5827B40A"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0632D2E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 not agreeable</w:t>
            </w:r>
          </w:p>
          <w:p w14:paraId="66D1B7A4"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167EF29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 not agreeable</w:t>
            </w:r>
          </w:p>
          <w:p w14:paraId="1F2E10F5"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454D490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 not agreeable</w:t>
            </w:r>
          </w:p>
          <w:p w14:paraId="40F6F944"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tc>
      </w:tr>
      <w:tr w:rsidR="00E74525" w14:paraId="3B2ABE62" w14:textId="77777777">
        <w:tc>
          <w:tcPr>
            <w:tcW w:w="2155" w:type="dxa"/>
          </w:tcPr>
          <w:p w14:paraId="7D953F5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807" w:type="dxa"/>
          </w:tcPr>
          <w:p w14:paraId="61ABBFB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4E620C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5B852C1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EF9637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6069C8C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547B65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1FF5FDE1" w14:textId="77777777">
        <w:tc>
          <w:tcPr>
            <w:tcW w:w="2155" w:type="dxa"/>
          </w:tcPr>
          <w:p w14:paraId="71D697D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7807" w:type="dxa"/>
          </w:tcPr>
          <w:p w14:paraId="508BA53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84EED8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6FA274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5C0EE0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3579A28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165D9A5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8E0D0A5" w14:textId="77777777">
        <w:tc>
          <w:tcPr>
            <w:tcW w:w="2155" w:type="dxa"/>
          </w:tcPr>
          <w:p w14:paraId="3B195C28" w14:textId="77777777" w:rsidR="00E74525" w:rsidRDefault="00E05DBF">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7807" w:type="dxa"/>
          </w:tcPr>
          <w:p w14:paraId="56F145F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01151F79"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Editorial comment: CORESET should be CORESET</w:t>
            </w:r>
            <w:r>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22650E2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9DD5DB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C610F8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29CBE24"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#2.4-9:</w:t>
            </w:r>
            <w:r>
              <w:rPr>
                <w:rFonts w:ascii="Times New Roman" w:hAnsi="Times New Roman"/>
                <w:sz w:val="22"/>
                <w:szCs w:val="22"/>
                <w:lang w:eastAsia="zh-CN"/>
              </w:rPr>
              <w:t xml:space="preserve"> ok</w:t>
            </w:r>
          </w:p>
          <w:p w14:paraId="2237270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3AC1364" w14:textId="77777777">
        <w:tc>
          <w:tcPr>
            <w:tcW w:w="2155" w:type="dxa"/>
          </w:tcPr>
          <w:p w14:paraId="23B11E0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07" w:type="dxa"/>
          </w:tcPr>
          <w:p w14:paraId="5CD92B4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125E7354"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We prefer the proposal without the “</w:t>
            </w:r>
            <w:r>
              <w:rPr>
                <w:rFonts w:ascii="Times New Roman" w:hAnsi="Times New Roman"/>
                <w:i/>
                <w:iCs/>
                <w:sz w:val="22"/>
                <w:szCs w:val="22"/>
                <w:lang w:eastAsia="zh-CN"/>
              </w:rPr>
              <w:t>that configures CORESET0 and Type0-PDCCH CSS in MIB</w:t>
            </w:r>
            <w:r>
              <w:rPr>
                <w:rFonts w:ascii="Times New Roman" w:hAnsi="Times New Roman"/>
                <w:sz w:val="22"/>
                <w:szCs w:val="22"/>
                <w:lang w:eastAsia="zh-CN"/>
              </w:rPr>
              <w:t xml:space="preserve">” part for the {480,480} and {960,960} cases. </w:t>
            </w:r>
          </w:p>
          <w:p w14:paraId="4C7B0EE5"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But we are willing to accept 1.3-10 as is, if needed for the sake of progress.</w:t>
            </w:r>
          </w:p>
          <w:p w14:paraId="27F7359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51CED55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Pr>
                <w:rFonts w:ascii="Times New Roman" w:hAnsi="Times New Roman"/>
                <w:color w:val="FF0000"/>
                <w:sz w:val="22"/>
                <w:szCs w:val="22"/>
                <w:highlight w:val="yellow"/>
                <w:lang w:eastAsia="zh-CN"/>
              </w:rPr>
              <w:t>addition</w:t>
            </w:r>
            <w:r>
              <w:rPr>
                <w:rFonts w:asciiTheme="majorBidi" w:hAnsiTheme="majorBidi" w:cstheme="majorBidi"/>
                <w:sz w:val="22"/>
                <w:szCs w:val="22"/>
              </w:rPr>
              <w:t>)</w:t>
            </w:r>
          </w:p>
          <w:p w14:paraId="06DC3AE3" w14:textId="77777777" w:rsidR="00E74525" w:rsidRDefault="00E05DBF">
            <w:pPr>
              <w:pStyle w:val="BodyText"/>
              <w:numPr>
                <w:ilvl w:val="0"/>
                <w:numId w:val="46"/>
              </w:numPr>
              <w:spacing w:before="0" w:after="0" w:line="252" w:lineRule="atLeast"/>
              <w:rPr>
                <w:szCs w:val="20"/>
              </w:rPr>
            </w:pPr>
            <w:r>
              <w:rPr>
                <w:sz w:val="22"/>
                <w:szCs w:val="22"/>
              </w:rPr>
              <w:t>RAN1 concludes the following issues are out-of-scope for NR extension to</w:t>
            </w:r>
            <w:r>
              <w:rPr>
                <w:rStyle w:val="apple-converted-space"/>
                <w:sz w:val="22"/>
                <w:szCs w:val="22"/>
              </w:rPr>
              <w:t> </w:t>
            </w:r>
            <w:r>
              <w:rPr>
                <w:color w:val="FF0000"/>
                <w:sz w:val="22"/>
                <w:szCs w:val="22"/>
                <w:highlight w:val="yellow"/>
                <w:shd w:val="clear" w:color="auto" w:fill="00FFFF"/>
              </w:rPr>
              <w:t>Rel-17</w:t>
            </w:r>
            <w:r>
              <w:rPr>
                <w:rStyle w:val="apple-converted-space"/>
                <w:sz w:val="22"/>
                <w:szCs w:val="22"/>
              </w:rPr>
              <w:t> </w:t>
            </w:r>
            <w:r>
              <w:rPr>
                <w:sz w:val="22"/>
                <w:szCs w:val="22"/>
              </w:rPr>
              <w:t>71 GHz WI</w:t>
            </w:r>
          </w:p>
          <w:p w14:paraId="49CBD1BC" w14:textId="77777777" w:rsidR="00E74525" w:rsidRDefault="00E05DBF">
            <w:pPr>
              <w:pStyle w:val="BodyText"/>
              <w:numPr>
                <w:ilvl w:val="1"/>
                <w:numId w:val="46"/>
              </w:numPr>
              <w:spacing w:before="0" w:after="0" w:line="252" w:lineRule="atLeast"/>
              <w:rPr>
                <w:szCs w:val="20"/>
              </w:rPr>
            </w:pPr>
            <w:r>
              <w:rPr>
                <w:sz w:val="22"/>
                <w:szCs w:val="22"/>
              </w:rPr>
              <w:t>enhanced SSB (e.g. larger number of symbols for PBCH)</w:t>
            </w:r>
          </w:p>
          <w:p w14:paraId="2B39E6C6" w14:textId="77777777" w:rsidR="00E74525" w:rsidRDefault="00E05DBF">
            <w:pPr>
              <w:pStyle w:val="BodyText"/>
              <w:numPr>
                <w:ilvl w:val="1"/>
                <w:numId w:val="46"/>
              </w:numPr>
              <w:spacing w:before="0" w:after="0" w:line="252" w:lineRule="atLeast"/>
              <w:rPr>
                <w:szCs w:val="20"/>
              </w:rPr>
            </w:pPr>
            <w:r>
              <w:rPr>
                <w:sz w:val="22"/>
                <w:szCs w:val="22"/>
              </w:rPr>
              <w:t>applicability of reduced capability UEs and how RedCap UE would be handled</w:t>
            </w:r>
          </w:p>
          <w:p w14:paraId="67570CB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1900A66"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DEBA1D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1F55B4E4" w14:textId="77777777">
        <w:tc>
          <w:tcPr>
            <w:tcW w:w="2155" w:type="dxa"/>
          </w:tcPr>
          <w:p w14:paraId="6B70A0D8"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07" w:type="dxa"/>
          </w:tcPr>
          <w:p w14:paraId="5AD75D2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31E77F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2ED18C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2CDD0A53" w14:textId="77777777" w:rsidR="00E74525" w:rsidRDefault="00E05DBF">
            <w:pPr>
              <w:pStyle w:val="BodyText"/>
              <w:numPr>
                <w:ilvl w:val="0"/>
                <w:numId w:val="46"/>
              </w:numPr>
              <w:spacing w:before="0" w:after="0"/>
              <w:rPr>
                <w:rFonts w:ascii="Times New Roman" w:hAnsi="Times New Roman"/>
                <w:sz w:val="22"/>
                <w:szCs w:val="22"/>
                <w:lang w:eastAsia="zh-CN"/>
              </w:rPr>
            </w:pPr>
            <w:r>
              <w:rPr>
                <w:rFonts w:ascii="Times New Roman" w:eastAsia="MS Mincho" w:hAnsi="Times New Roman"/>
                <w:sz w:val="22"/>
                <w:szCs w:val="22"/>
                <w:lang w:eastAsia="ja-JP"/>
              </w:rPr>
              <w:t>We agree with Qualcomm update. Also, while not strong view, “enhanced SSB” may be clarified as “enhanced</w:t>
            </w:r>
            <w:r>
              <w:rPr>
                <w:rFonts w:ascii="Times New Roman" w:eastAsia="MS Mincho" w:hAnsi="Times New Roman"/>
                <w:color w:val="FF0000"/>
                <w:sz w:val="22"/>
                <w:szCs w:val="22"/>
                <w:lang w:eastAsia="ja-JP"/>
              </w:rPr>
              <w:t xml:space="preserve"> design of </w:t>
            </w:r>
            <w:r>
              <w:rPr>
                <w:rFonts w:ascii="Times New Roman" w:eastAsia="MS Mincho" w:hAnsi="Times New Roman"/>
                <w:sz w:val="22"/>
                <w:szCs w:val="22"/>
                <w:lang w:eastAsia="ja-JP"/>
              </w:rPr>
              <w:t>SSB”?</w:t>
            </w:r>
          </w:p>
          <w:p w14:paraId="36E1DF2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23BB71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17EAA201"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E74525" w14:paraId="5681D7CF" w14:textId="77777777">
        <w:tc>
          <w:tcPr>
            <w:tcW w:w="2155" w:type="dxa"/>
          </w:tcPr>
          <w:p w14:paraId="36094EF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7807" w:type="dxa"/>
          </w:tcPr>
          <w:p w14:paraId="1E27462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3BB19A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BD3696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87EFFB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5B25CA6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3D2BBF7"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985B747" w14:textId="77777777">
        <w:tc>
          <w:tcPr>
            <w:tcW w:w="2155" w:type="dxa"/>
          </w:tcPr>
          <w:p w14:paraId="4E40FB5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7807" w:type="dxa"/>
          </w:tcPr>
          <w:p w14:paraId="2DF6011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19548DE"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fine, but</w:t>
            </w:r>
          </w:p>
          <w:p w14:paraId="6719413E"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w:t>
            </w:r>
            <w:r>
              <w:rPr>
                <w:rFonts w:ascii="Times New Roman" w:hAnsi="Times New Roman"/>
                <w:sz w:val="22"/>
                <w:szCs w:val="22"/>
                <w:lang w:val="en-GB" w:eastAsia="zh-CN"/>
              </w:rPr>
              <w:t>Study should account for inputs from RAN4</w:t>
            </w:r>
            <w:r>
              <w:rPr>
                <w:rFonts w:ascii="Times New Roman" w:hAnsi="Times New Roman"/>
                <w:sz w:val="22"/>
                <w:szCs w:val="22"/>
                <w:lang w:eastAsia="zh-CN"/>
              </w:rPr>
              <w:t>”, as we did in agenda item 8.2.4.</w:t>
            </w:r>
          </w:p>
          <w:p w14:paraId="4EE8C42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2B939AC"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26E655D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#2.4-9:</w:t>
            </w:r>
            <w:r>
              <w:rPr>
                <w:rFonts w:ascii="Times New Roman" w:hAnsi="Times New Roman"/>
                <w:sz w:val="22"/>
                <w:szCs w:val="22"/>
                <w:lang w:eastAsia="zh-CN"/>
              </w:rPr>
              <w:t xml:space="preserve"> OK</w:t>
            </w:r>
          </w:p>
          <w:p w14:paraId="6D7841EB"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
        <w:tblW w:w="0" w:type="auto"/>
        <w:tblLook w:val="04A0" w:firstRow="1" w:lastRow="0" w:firstColumn="1" w:lastColumn="0" w:noHBand="0" w:noVBand="1"/>
      </w:tblPr>
      <w:tblGrid>
        <w:gridCol w:w="2155"/>
        <w:gridCol w:w="7807"/>
      </w:tblGrid>
      <w:tr w:rsidR="00E74525" w14:paraId="013BE7B1" w14:textId="77777777">
        <w:tc>
          <w:tcPr>
            <w:tcW w:w="2155" w:type="dxa"/>
          </w:tcPr>
          <w:p w14:paraId="59D4EFA4" w14:textId="77777777" w:rsidR="00E74525" w:rsidRDefault="00E05DBF">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7807" w:type="dxa"/>
          </w:tcPr>
          <w:p w14:paraId="58FA400B"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(for the sake of progress. Prefer modification as follows):</w:t>
            </w:r>
          </w:p>
          <w:p w14:paraId="1377BB31"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any reason why at least supporting 24 and 48 PRBs for CORESET#0 for 120 kHz (Similar values as in Rel-15/16) would need a further discussion. We also do not remember any company had raised an issue about supporting these two values. As such, we prefer that the first part of the proposal concerning {120, 120} would be changed to the following if it is agreeable by other companies (changes in </w:t>
            </w:r>
            <w:r>
              <w:rPr>
                <w:rFonts w:ascii="Times New Roman" w:hAnsi="Times New Roman"/>
                <w:sz w:val="22"/>
                <w:szCs w:val="22"/>
                <w:highlight w:val="cyan"/>
                <w:lang w:eastAsia="zh-CN"/>
              </w:rPr>
              <w:t>blue</w:t>
            </w:r>
            <w:r>
              <w:rPr>
                <w:rFonts w:ascii="Times New Roman" w:hAnsi="Times New Roman"/>
                <w:sz w:val="22"/>
                <w:szCs w:val="22"/>
                <w:lang w:eastAsia="zh-CN"/>
              </w:rPr>
              <w:t xml:space="preserve"> from us):</w:t>
            </w:r>
          </w:p>
          <w:p w14:paraId="73550E6E" w14:textId="77777777" w:rsidR="00E74525" w:rsidRDefault="00E05DBF">
            <w:pPr>
              <w:pStyle w:val="BodyText"/>
              <w:numPr>
                <w:ilvl w:val="1"/>
                <w:numId w:val="4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211784AE" w14:textId="77777777" w:rsidR="00E74525" w:rsidRDefault="00E05DBF">
            <w:pPr>
              <w:pStyle w:val="BodyText"/>
              <w:numPr>
                <w:ilvl w:val="2"/>
                <w:numId w:val="46"/>
              </w:numPr>
              <w:tabs>
                <w:tab w:val="left" w:pos="1800"/>
              </w:tabs>
              <w:spacing w:line="280" w:lineRule="atLeast"/>
              <w:rPr>
                <w:color w:val="C00000"/>
                <w:sz w:val="22"/>
                <w:szCs w:val="22"/>
                <w:highlight w:val="yellow"/>
                <w:u w:val="single"/>
                <w:lang w:eastAsia="zh-CN"/>
              </w:rPr>
            </w:pPr>
            <w:r>
              <w:rPr>
                <w:color w:val="C00000"/>
                <w:sz w:val="22"/>
                <w:szCs w:val="22"/>
                <w:highlight w:val="yellow"/>
                <w:u w:val="single"/>
                <w:lang w:eastAsia="zh-CN"/>
              </w:rPr>
              <w:t xml:space="preserve">Support at least SSB and CORESET#0 multiplexing patterns, number of symbols (duration of CORESET), </w:t>
            </w:r>
            <w:r>
              <w:rPr>
                <w:color w:val="C00000"/>
                <w:sz w:val="22"/>
                <w:szCs w:val="22"/>
                <w:highlight w:val="cyan"/>
                <w:u w:val="single"/>
                <w:lang w:eastAsia="zh-CN"/>
              </w:rPr>
              <w:t>and number of RBs for CORESET#0</w:t>
            </w:r>
            <w:r>
              <w:rPr>
                <w:color w:val="C00000"/>
                <w:sz w:val="22"/>
                <w:szCs w:val="22"/>
                <w:highlight w:val="yellow"/>
                <w:u w:val="single"/>
                <w:lang w:eastAsia="zh-CN"/>
              </w:rPr>
              <w:t xml:space="preserve"> that are supported in Rel-15/16 for {SS/PBCH Block, CORESET#0 for Type0-PDCCH} SCS = {120, 120} kHz.</w:t>
            </w:r>
          </w:p>
          <w:p w14:paraId="1E49BE49" w14:textId="77777777" w:rsidR="00E74525" w:rsidRDefault="00E05DBF">
            <w:pPr>
              <w:pStyle w:val="BodyText"/>
              <w:numPr>
                <w:ilvl w:val="3"/>
                <w:numId w:val="46"/>
              </w:numPr>
              <w:tabs>
                <w:tab w:val="left" w:pos="2520"/>
              </w:tabs>
              <w:spacing w:line="280" w:lineRule="atLeast"/>
              <w:rPr>
                <w:color w:val="C00000"/>
                <w:sz w:val="22"/>
                <w:szCs w:val="22"/>
                <w:highlight w:val="yellow"/>
                <w:u w:val="single"/>
                <w:lang w:eastAsia="zh-CN"/>
              </w:rPr>
            </w:pPr>
            <w:r>
              <w:rPr>
                <w:color w:val="C00000"/>
                <w:sz w:val="22"/>
                <w:szCs w:val="22"/>
                <w:highlight w:val="yellow"/>
                <w:u w:val="single"/>
                <w:lang w:eastAsia="zh-CN"/>
              </w:rPr>
              <w:t>FFS: Supporting additional values</w:t>
            </w:r>
          </w:p>
          <w:p w14:paraId="0E15BD68" w14:textId="77777777" w:rsidR="00E74525" w:rsidRDefault="00E05DBF">
            <w:pPr>
              <w:pStyle w:val="BodyText"/>
              <w:numPr>
                <w:ilvl w:val="2"/>
                <w:numId w:val="46"/>
              </w:numPr>
              <w:tabs>
                <w:tab w:val="left" w:pos="1800"/>
              </w:tabs>
              <w:spacing w:line="280" w:lineRule="atLeast"/>
              <w:rPr>
                <w:color w:val="C00000"/>
                <w:sz w:val="22"/>
                <w:szCs w:val="22"/>
                <w:highlight w:val="yellow"/>
                <w:u w:val="single"/>
                <w:lang w:eastAsia="zh-CN"/>
              </w:rPr>
            </w:pPr>
            <w:r>
              <w:rPr>
                <w:color w:val="C00000"/>
                <w:sz w:val="22"/>
                <w:szCs w:val="22"/>
                <w:highlight w:val="yellow"/>
                <w:u w:val="single"/>
                <w:lang w:eastAsia="zh-CN"/>
              </w:rPr>
              <w:t>FFS: Supported values for SSB to CORESET</w:t>
            </w:r>
            <w:r>
              <w:rPr>
                <w:color w:val="C00000"/>
                <w:sz w:val="22"/>
                <w:szCs w:val="22"/>
                <w:highlight w:val="cyan"/>
                <w:u w:val="single"/>
                <w:lang w:eastAsia="zh-CN"/>
              </w:rPr>
              <w:t>#0</w:t>
            </w:r>
            <w:r>
              <w:rPr>
                <w:color w:val="C00000"/>
                <w:sz w:val="22"/>
                <w:szCs w:val="22"/>
                <w:highlight w:val="yellow"/>
                <w:u w:val="single"/>
                <w:lang w:eastAsia="zh-CN"/>
              </w:rPr>
              <w:t xml:space="preserve"> offset RBs, </w:t>
            </w:r>
            <w:r>
              <w:rPr>
                <w:strike/>
                <w:color w:val="C00000"/>
                <w:sz w:val="22"/>
                <w:szCs w:val="22"/>
                <w:highlight w:val="cyan"/>
                <w:u w:val="single"/>
                <w:lang w:eastAsia="zh-CN"/>
              </w:rPr>
              <w:t>number of RBs for CORESET</w:t>
            </w:r>
            <w:r>
              <w:rPr>
                <w:color w:val="C00000"/>
                <w:sz w:val="22"/>
                <w:szCs w:val="22"/>
                <w:highlight w:val="yellow"/>
                <w:u w:val="single"/>
                <w:lang w:eastAsia="zh-CN"/>
              </w:rPr>
              <w:t>.</w:t>
            </w:r>
          </w:p>
          <w:p w14:paraId="730FEBCF" w14:textId="77777777" w:rsidR="00E74525" w:rsidRDefault="00E74525">
            <w:pPr>
              <w:pStyle w:val="BodyText"/>
              <w:spacing w:after="0" w:line="280" w:lineRule="atLeast"/>
              <w:ind w:left="720"/>
              <w:rPr>
                <w:rFonts w:ascii="Times New Roman" w:hAnsi="Times New Roman"/>
                <w:sz w:val="22"/>
                <w:szCs w:val="22"/>
                <w:lang w:eastAsia="zh-CN"/>
              </w:rPr>
            </w:pPr>
          </w:p>
          <w:p w14:paraId="44D66AC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70CAEA1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conclusion not needed</w:t>
            </w:r>
          </w:p>
          <w:p w14:paraId="33839574" w14:textId="77777777" w:rsidR="00E74525" w:rsidRDefault="00E05DBF">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see any need to make conclusions on what is out of scope. There are many things that if discussed, majority of companies would consider out of scope, we do not understand why RedCap should be singled out. Should we make an out-of-scope conclusion for, e.g, positioning, NTN, …</w:t>
            </w:r>
          </w:p>
          <w:p w14:paraId="5A094AF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 </w:t>
            </w:r>
          </w:p>
          <w:p w14:paraId="318EF9E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not agreeable</w:t>
            </w:r>
          </w:p>
          <w:p w14:paraId="55159730" w14:textId="77777777" w:rsidR="00E74525" w:rsidRDefault="00E05DBF">
            <w:pPr>
              <w:pStyle w:val="BodyText"/>
              <w:numPr>
                <w:ilvl w:val="0"/>
                <w:numId w:val="46"/>
              </w:numPr>
              <w:spacing w:after="0" w:line="280" w:lineRule="atLeast"/>
              <w:rPr>
                <w:rFonts w:eastAsia="MS Mincho"/>
                <w:sz w:val="22"/>
                <w:szCs w:val="22"/>
                <w:lang w:eastAsia="ja-JP"/>
              </w:rPr>
            </w:pPr>
            <w:r>
              <w:rPr>
                <w:rFonts w:ascii="Times New Roman" w:hAnsi="Times New Roman"/>
                <w:sz w:val="22"/>
                <w:szCs w:val="22"/>
                <w:lang w:eastAsia="zh-CN"/>
              </w:rPr>
              <w:t xml:space="preserve">We do not see the need or value for such an agreement at this point. </w:t>
            </w:r>
          </w:p>
          <w:p w14:paraId="3855F3D7" w14:textId="77777777" w:rsidR="00E74525" w:rsidRDefault="00E05DBF">
            <w:pPr>
              <w:pStyle w:val="BodyText"/>
              <w:spacing w:after="0" w:line="280" w:lineRule="atLeast"/>
              <w:ind w:left="72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54784C0E" w14:textId="77777777" w:rsidR="00E74525" w:rsidRDefault="00E05DBF">
            <w:pPr>
              <w:pStyle w:val="BodyText"/>
              <w:spacing w:after="0" w:line="280" w:lineRule="atLeast"/>
              <w:ind w:left="720"/>
              <w:rPr>
                <w:rFonts w:ascii="Times New Roman" w:hAnsi="Times New Roman"/>
                <w:sz w:val="22"/>
                <w:szCs w:val="22"/>
                <w:lang w:eastAsia="zh-CN"/>
              </w:rPr>
            </w:pPr>
            <w:r>
              <w:rPr>
                <w:rFonts w:eastAsia="MS Mincho"/>
                <w:sz w:val="22"/>
                <w:szCs w:val="22"/>
                <w:lang w:eastAsia="ja-JP"/>
              </w:rPr>
              <w:t>It may be more practical to revisit this issue when at least some of the above three major issues are resolved.</w:t>
            </w:r>
          </w:p>
          <w:p w14:paraId="260AA3D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E74525" w14:paraId="0B8DF15B" w14:textId="77777777">
        <w:tc>
          <w:tcPr>
            <w:tcW w:w="2155" w:type="dxa"/>
          </w:tcPr>
          <w:p w14:paraId="7234257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7807" w:type="dxa"/>
          </w:tcPr>
          <w:p w14:paraId="558D96CD"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33DF1CC0"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#1.5-7:</w:t>
            </w:r>
            <w:r>
              <w:rPr>
                <w:rFonts w:ascii="Times New Roman" w:hAnsi="Times New Roman"/>
                <w:sz w:val="22"/>
                <w:szCs w:val="22"/>
                <w:lang w:eastAsia="zh-CN"/>
              </w:rPr>
              <w:t xml:space="preserve"> ok</w:t>
            </w:r>
          </w:p>
          <w:p w14:paraId="115EC945"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7C5C158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73B30ED2"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374C776A"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263BEBC6" w14:textId="77777777">
        <w:tc>
          <w:tcPr>
            <w:tcW w:w="2155" w:type="dxa"/>
          </w:tcPr>
          <w:p w14:paraId="5F70ED59"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7807" w:type="dxa"/>
          </w:tcPr>
          <w:p w14:paraId="0A4E5F81"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#1.3-10:  Ok. </w:t>
            </w:r>
          </w:p>
          <w:p w14:paraId="7BB2881D"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#1.5-7: Ok. </w:t>
            </w:r>
          </w:p>
          <w:p w14:paraId="0B1CBFD8"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Conclusion for Section 2.1.8: Ok.  </w:t>
            </w:r>
          </w:p>
          <w:p w14:paraId="68F865F5"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#2.1-8: Ok. </w:t>
            </w:r>
          </w:p>
          <w:p w14:paraId="1C6C5374"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#2.4-9: Ok. </w:t>
            </w:r>
          </w:p>
          <w:p w14:paraId="02CA4EC1"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#2.5-4: Yes.</w:t>
            </w:r>
          </w:p>
        </w:tc>
      </w:tr>
      <w:tr w:rsidR="00E74525" w14:paraId="2C291338" w14:textId="77777777">
        <w:tc>
          <w:tcPr>
            <w:tcW w:w="2155" w:type="dxa"/>
            <w:shd w:val="clear" w:color="auto" w:fill="E2EFD9" w:themeFill="accent6" w:themeFillTint="33"/>
          </w:tcPr>
          <w:p w14:paraId="63D0E478"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807" w:type="dxa"/>
            <w:shd w:val="clear" w:color="auto" w:fill="E2EFD9" w:themeFill="accent6" w:themeFillTint="33"/>
          </w:tcPr>
          <w:p w14:paraId="5FD9C2C2"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Companies to provide further input on whether updated proposals suggested by other is also ok.</w:t>
            </w:r>
          </w:p>
          <w:p w14:paraId="40116D49" w14:textId="77777777" w:rsidR="00E74525" w:rsidRDefault="00E05DBF">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Most notably Proposal #1.3-11, Proposal#1.5-8, and updated conclusion (copied below).</w:t>
            </w:r>
          </w:p>
          <w:p w14:paraId="779A5711" w14:textId="77777777" w:rsidR="00E74525" w:rsidRDefault="00E74525">
            <w:pPr>
              <w:pStyle w:val="BodyText"/>
              <w:spacing w:after="0" w:line="280" w:lineRule="atLeast"/>
              <w:rPr>
                <w:rFonts w:ascii="Times New Roman" w:hAnsi="Times New Roman"/>
                <w:b/>
                <w:bCs/>
                <w:sz w:val="22"/>
                <w:szCs w:val="22"/>
                <w:lang w:eastAsia="zh-CN"/>
              </w:rPr>
            </w:pPr>
          </w:p>
          <w:p w14:paraId="770B274D" w14:textId="77777777" w:rsidR="00E74525" w:rsidRDefault="00E05DBF">
            <w:pPr>
              <w:pStyle w:val="Heading5"/>
              <w:outlineLvl w:val="4"/>
              <w:rPr>
                <w:lang w:eastAsia="zh-CN"/>
              </w:rPr>
            </w:pPr>
            <w:r>
              <w:rPr>
                <w:lang w:eastAsia="zh-CN"/>
              </w:rPr>
              <w:t>Proposal #1.3-11 (Update from Huawei)</w:t>
            </w:r>
          </w:p>
          <w:p w14:paraId="01EFA632" w14:textId="77777777" w:rsidR="00E74525" w:rsidRDefault="00E05DBF">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1C76AF5"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3A5F2BF2" w14:textId="77777777" w:rsidR="00E74525" w:rsidRDefault="00E05DBF">
            <w:pPr>
              <w:pStyle w:val="BodyText"/>
              <w:numPr>
                <w:ilvl w:val="2"/>
                <w:numId w:val="6"/>
              </w:numPr>
              <w:spacing w:line="280" w:lineRule="atLeast"/>
              <w:rPr>
                <w:color w:val="C00000"/>
                <w:sz w:val="22"/>
                <w:szCs w:val="22"/>
                <w:u w:val="single"/>
                <w:lang w:eastAsia="zh-CN"/>
              </w:rPr>
            </w:pPr>
            <w:r>
              <w:rPr>
                <w:color w:val="C00000"/>
                <w:sz w:val="22"/>
                <w:szCs w:val="22"/>
                <w:u w:val="single"/>
                <w:lang w:eastAsia="zh-CN"/>
              </w:rPr>
              <w:t xml:space="preserve">Support at least SSB and CORESET#0 multiplexing patterns, </w:t>
            </w:r>
            <w:r>
              <w:rPr>
                <w:color w:val="00B0F0"/>
                <w:sz w:val="22"/>
                <w:szCs w:val="22"/>
                <w:u w:val="single"/>
                <w:lang w:eastAsia="zh-CN"/>
              </w:rPr>
              <w:t>number of RBs for CORESET</w:t>
            </w:r>
            <w:r>
              <w:rPr>
                <w:color w:val="C00000"/>
                <w:sz w:val="22"/>
                <w:szCs w:val="22"/>
                <w:u w:val="single"/>
                <w:lang w:eastAsia="zh-CN"/>
              </w:rPr>
              <w:t>, number of symbols (duration of CORESET</w:t>
            </w:r>
            <w:r>
              <w:rPr>
                <w:color w:val="0070C0"/>
                <w:sz w:val="22"/>
                <w:szCs w:val="22"/>
                <w:lang w:eastAsia="zh-CN"/>
              </w:rPr>
              <w:t>#0</w:t>
            </w:r>
            <w:r>
              <w:rPr>
                <w:color w:val="C00000"/>
                <w:sz w:val="22"/>
                <w:szCs w:val="22"/>
                <w:u w:val="single"/>
                <w:lang w:eastAsia="zh-CN"/>
              </w:rPr>
              <w:t>) that are supported in Rel-15/16 for {SS/PBCH Block, CORESET#0 for Type0-PDCCH} SCS = {120, 120} kHz.</w:t>
            </w:r>
          </w:p>
          <w:p w14:paraId="7025C5D1" w14:textId="77777777" w:rsidR="00E74525" w:rsidRDefault="00E05DBF">
            <w:pPr>
              <w:pStyle w:val="BodyText"/>
              <w:numPr>
                <w:ilvl w:val="3"/>
                <w:numId w:val="6"/>
              </w:numPr>
              <w:tabs>
                <w:tab w:val="clear" w:pos="2520"/>
              </w:tabs>
              <w:spacing w:line="280" w:lineRule="atLeast"/>
              <w:rPr>
                <w:color w:val="C00000"/>
                <w:sz w:val="22"/>
                <w:szCs w:val="22"/>
                <w:u w:val="single"/>
                <w:lang w:eastAsia="zh-CN"/>
              </w:rPr>
            </w:pPr>
            <w:r>
              <w:rPr>
                <w:color w:val="C00000"/>
                <w:sz w:val="22"/>
                <w:szCs w:val="22"/>
                <w:u w:val="single"/>
                <w:lang w:eastAsia="zh-CN"/>
              </w:rPr>
              <w:t>FFS: Supporting additional values</w:t>
            </w:r>
          </w:p>
          <w:p w14:paraId="7422DA22" w14:textId="77777777" w:rsidR="00E74525" w:rsidRDefault="00E05DBF">
            <w:pPr>
              <w:pStyle w:val="BodyText"/>
              <w:numPr>
                <w:ilvl w:val="2"/>
                <w:numId w:val="6"/>
              </w:numPr>
              <w:spacing w:line="280" w:lineRule="atLeast"/>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w:t>
            </w:r>
            <w:r>
              <w:rPr>
                <w:strike/>
                <w:color w:val="00B0F0"/>
                <w:sz w:val="22"/>
                <w:szCs w:val="22"/>
                <w:u w:val="single"/>
                <w:lang w:eastAsia="zh-CN"/>
              </w:rPr>
              <w:t>number of RBs for CORESET</w:t>
            </w:r>
          </w:p>
          <w:p w14:paraId="78174A40"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30887BDA"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7F0424BF"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5D02A953"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4A26AB65" w14:textId="77777777" w:rsidR="00E74525" w:rsidRDefault="00E05DBF">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8A1E27" w14:textId="77777777" w:rsidR="00E74525" w:rsidRDefault="00E05DBF">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5B39D8C"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6B00CD5" w14:textId="77777777" w:rsidR="00E74525" w:rsidRDefault="00E05DBF">
            <w:pPr>
              <w:pStyle w:val="BodyText"/>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2AE8FC5B" w14:textId="77777777" w:rsidR="00E74525" w:rsidRDefault="00E74525">
            <w:pPr>
              <w:pStyle w:val="BodyText"/>
              <w:spacing w:after="0" w:line="280" w:lineRule="atLeast"/>
              <w:rPr>
                <w:rFonts w:ascii="Times New Roman" w:hAnsi="Times New Roman"/>
                <w:b/>
                <w:bCs/>
                <w:sz w:val="22"/>
                <w:szCs w:val="22"/>
                <w:lang w:eastAsia="zh-CN"/>
              </w:rPr>
            </w:pPr>
          </w:p>
          <w:p w14:paraId="4725F2A5" w14:textId="77777777" w:rsidR="00E74525" w:rsidRDefault="00E05DBF">
            <w:pPr>
              <w:pStyle w:val="Heading5"/>
              <w:outlineLvl w:val="4"/>
              <w:rPr>
                <w:lang w:eastAsia="zh-CN"/>
              </w:rPr>
            </w:pPr>
            <w:r>
              <w:rPr>
                <w:lang w:eastAsia="zh-CN"/>
              </w:rPr>
              <w:t>Proposal #1.5-8 (update proposed by LGE)</w:t>
            </w:r>
          </w:p>
          <w:p w14:paraId="15DA77A4" w14:textId="77777777" w:rsidR="00E74525" w:rsidRDefault="00E05DBF">
            <w:pPr>
              <w:pStyle w:val="BodyText"/>
              <w:numPr>
                <w:ilvl w:val="0"/>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2C7DEE" w14:textId="77777777" w:rsidR="00E74525" w:rsidRDefault="00E05DBF">
            <w:pPr>
              <w:pStyle w:val="BodyText"/>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3AE80BDF" w14:textId="77777777" w:rsidR="00E74525" w:rsidRDefault="00E05DBF">
            <w:pPr>
              <w:pStyle w:val="BodyText"/>
              <w:numPr>
                <w:ilvl w:val="2"/>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31C3FF4" w14:textId="77777777" w:rsidR="00E74525" w:rsidRDefault="00E05DBF">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1DCE5A98" w14:textId="77777777" w:rsidR="00E74525" w:rsidRDefault="00E05DBF">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val="en-GB" w:eastAsia="zh-CN"/>
              </w:rPr>
              <w:t>Study should account for inputs from RAN4</w:t>
            </w:r>
          </w:p>
          <w:p w14:paraId="107642E0" w14:textId="77777777" w:rsidR="00E74525" w:rsidRDefault="00E74525">
            <w:pPr>
              <w:pStyle w:val="BodyText"/>
              <w:spacing w:after="0" w:line="280" w:lineRule="atLeast"/>
              <w:rPr>
                <w:rFonts w:ascii="Times New Roman" w:hAnsi="Times New Roman"/>
                <w:b/>
                <w:bCs/>
                <w:sz w:val="22"/>
                <w:szCs w:val="22"/>
                <w:lang w:eastAsia="zh-CN"/>
              </w:rPr>
            </w:pPr>
          </w:p>
          <w:p w14:paraId="23F0540F"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Updated conclusion</w:t>
            </w:r>
          </w:p>
          <w:p w14:paraId="55D57E44" w14:textId="77777777" w:rsidR="00E74525" w:rsidRDefault="00E05DBF">
            <w:pPr>
              <w:pStyle w:val="BodyText"/>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RAN1 concludes the following issues are out-of-scope for </w:t>
            </w:r>
            <w:r>
              <w:rPr>
                <w:rFonts w:ascii="Times New Roman" w:hAnsi="Times New Roman"/>
                <w:color w:val="C00000"/>
                <w:sz w:val="22"/>
                <w:szCs w:val="22"/>
                <w:u w:val="single"/>
                <w:lang w:eastAsia="zh-CN"/>
              </w:rPr>
              <w:t>Rel-17</w:t>
            </w:r>
            <w:r>
              <w:rPr>
                <w:rStyle w:val="apple-converted-space"/>
                <w:color w:val="C00000"/>
                <w:sz w:val="22"/>
                <w:szCs w:val="22"/>
              </w:rPr>
              <w:t> </w:t>
            </w:r>
            <w:r>
              <w:rPr>
                <w:rFonts w:ascii="Times New Roman" w:hAnsi="Times New Roman"/>
                <w:sz w:val="22"/>
                <w:szCs w:val="22"/>
                <w:lang w:eastAsia="zh-CN"/>
              </w:rPr>
              <w:t>NR extension to 71 GHz WI</w:t>
            </w:r>
          </w:p>
          <w:p w14:paraId="7A59E718" w14:textId="77777777" w:rsidR="00E74525" w:rsidRDefault="00E05DBF">
            <w:pPr>
              <w:pStyle w:val="BodyText"/>
              <w:numPr>
                <w:ilvl w:val="1"/>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enhanced </w:t>
            </w:r>
            <w:r>
              <w:rPr>
                <w:rFonts w:ascii="Times New Roman" w:eastAsia="MS Mincho" w:hAnsi="Times New Roman"/>
                <w:color w:val="C00000"/>
                <w:sz w:val="22"/>
                <w:szCs w:val="22"/>
                <w:u w:val="single"/>
                <w:lang w:eastAsia="ja-JP"/>
              </w:rPr>
              <w:t>design of</w:t>
            </w:r>
            <w:r>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66036F3D" w14:textId="77777777" w:rsidR="00E74525" w:rsidRDefault="00E05DBF">
            <w:pPr>
              <w:pStyle w:val="BodyText"/>
              <w:numPr>
                <w:ilvl w:val="1"/>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CCF6A2D" w14:textId="77777777" w:rsidR="00E74525" w:rsidRDefault="00E74525">
            <w:pPr>
              <w:pStyle w:val="BodyText"/>
              <w:spacing w:after="0" w:line="280" w:lineRule="atLeast"/>
              <w:rPr>
                <w:rFonts w:ascii="Times New Roman" w:hAnsi="Times New Roman"/>
                <w:b/>
                <w:bCs/>
                <w:sz w:val="22"/>
                <w:szCs w:val="22"/>
                <w:lang w:eastAsia="zh-CN"/>
              </w:rPr>
            </w:pPr>
          </w:p>
        </w:tc>
      </w:tr>
      <w:tr w:rsidR="00E74525" w14:paraId="72471BAD" w14:textId="77777777">
        <w:tc>
          <w:tcPr>
            <w:tcW w:w="2155" w:type="dxa"/>
            <w:shd w:val="clear" w:color="auto" w:fill="auto"/>
          </w:tcPr>
          <w:p w14:paraId="3ED32123"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807" w:type="dxa"/>
            <w:shd w:val="clear" w:color="auto" w:fill="auto"/>
          </w:tcPr>
          <w:p w14:paraId="44AB14BB" w14:textId="77777777" w:rsidR="00E74525" w:rsidRDefault="00E05DBF">
            <w:pPr>
              <w:pStyle w:val="BodyText"/>
              <w:spacing w:after="0" w:line="280" w:lineRule="atLeast"/>
              <w:rPr>
                <w:rFonts w:ascii="Times New Roman" w:eastAsiaTheme="minorEastAsia" w:hAnsi="Times New Roman"/>
                <w:bCs/>
                <w:sz w:val="22"/>
                <w:szCs w:val="22"/>
                <w:lang w:eastAsia="ko-KR"/>
              </w:rPr>
            </w:pPr>
            <w:r>
              <w:rPr>
                <w:rFonts w:ascii="Times New Roman" w:eastAsiaTheme="minorEastAsia" w:hAnsi="Times New Roman" w:hint="eastAsia"/>
                <w:sz w:val="22"/>
                <w:szCs w:val="22"/>
                <w:lang w:eastAsia="ko-KR"/>
              </w:rPr>
              <w:t xml:space="preserve">Support </w:t>
            </w:r>
            <w:r>
              <w:rPr>
                <w:rFonts w:ascii="Times New Roman" w:eastAsiaTheme="minorEastAsia" w:hAnsi="Times New Roman"/>
                <w:sz w:val="22"/>
                <w:szCs w:val="22"/>
                <w:lang w:eastAsia="ko-KR"/>
              </w:rPr>
              <w:t>updated Proposal #1.3-11, Proposal #1.5-8 and conclusion.</w:t>
            </w:r>
          </w:p>
        </w:tc>
      </w:tr>
      <w:tr w:rsidR="00E74525" w14:paraId="05898850" w14:textId="77777777">
        <w:tc>
          <w:tcPr>
            <w:tcW w:w="2155" w:type="dxa"/>
            <w:shd w:val="clear" w:color="auto" w:fill="auto"/>
          </w:tcPr>
          <w:p w14:paraId="2CFDC29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07" w:type="dxa"/>
            <w:shd w:val="clear" w:color="auto" w:fill="auto"/>
          </w:tcPr>
          <w:p w14:paraId="1E1E254C"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updated </w:t>
            </w:r>
            <w:r>
              <w:rPr>
                <w:lang w:eastAsia="zh-CN"/>
              </w:rPr>
              <w:t xml:space="preserve">Proposal #1.3-11 and Proposal #1.5-8. Still don’t see the need for the conclusion. </w:t>
            </w:r>
          </w:p>
        </w:tc>
      </w:tr>
      <w:tr w:rsidR="00E74525" w14:paraId="3DBC52E5" w14:textId="77777777">
        <w:tc>
          <w:tcPr>
            <w:tcW w:w="2155" w:type="dxa"/>
            <w:shd w:val="clear" w:color="auto" w:fill="auto"/>
          </w:tcPr>
          <w:p w14:paraId="083F254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807" w:type="dxa"/>
            <w:shd w:val="clear" w:color="auto" w:fill="auto"/>
          </w:tcPr>
          <w:p w14:paraId="7985E1D1"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#1.3-10: ok</w:t>
            </w:r>
          </w:p>
          <w:p w14:paraId="203504A4"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#1.5-7: ok</w:t>
            </w:r>
          </w:p>
          <w:p w14:paraId="2CFFC8D8"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Conclusion for Section 2.1.8: ok</w:t>
            </w:r>
          </w:p>
          <w:p w14:paraId="6BC8C1F6"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#2.1-8: ok</w:t>
            </w:r>
          </w:p>
          <w:p w14:paraId="0FC5DCC0"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#2.4-9: ok</w:t>
            </w:r>
          </w:p>
          <w:p w14:paraId="34B27842"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#2.5-4: ok</w:t>
            </w:r>
          </w:p>
        </w:tc>
      </w:tr>
      <w:tr w:rsidR="00E74525" w14:paraId="29339891" w14:textId="77777777">
        <w:tc>
          <w:tcPr>
            <w:tcW w:w="2155" w:type="dxa"/>
            <w:shd w:val="clear" w:color="auto" w:fill="auto"/>
          </w:tcPr>
          <w:p w14:paraId="7CC4E9A3" w14:textId="77777777" w:rsidR="00E74525" w:rsidRDefault="00E05DB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07" w:type="dxa"/>
            <w:shd w:val="clear" w:color="auto" w:fill="auto"/>
          </w:tcPr>
          <w:p w14:paraId="2944193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Proposal #1.3-1</w:t>
            </w:r>
            <w:r>
              <w:rPr>
                <w:rFonts w:ascii="Times New Roman" w:hAnsi="Times New Roman" w:hint="eastAsia"/>
                <w:sz w:val="22"/>
                <w:szCs w:val="22"/>
                <w:lang w:eastAsia="zh-CN"/>
              </w:rPr>
              <w:t>1</w:t>
            </w:r>
            <w:r>
              <w:rPr>
                <w:rFonts w:ascii="Times New Roman" w:eastAsiaTheme="minorEastAsia" w:hAnsi="Times New Roman"/>
                <w:sz w:val="22"/>
                <w:szCs w:val="22"/>
                <w:lang w:eastAsia="ko-KR"/>
              </w:rPr>
              <w:t>: ok</w:t>
            </w:r>
          </w:p>
          <w:p w14:paraId="3488F8E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 xml:space="preserve">Updated </w:t>
            </w:r>
            <w:r>
              <w:rPr>
                <w:rFonts w:ascii="Times New Roman" w:eastAsiaTheme="minorEastAsia" w:hAnsi="Times New Roman"/>
                <w:sz w:val="22"/>
                <w:szCs w:val="22"/>
                <w:lang w:eastAsia="ko-KR"/>
              </w:rPr>
              <w:t>Proposal #1.5-</w:t>
            </w:r>
            <w:r>
              <w:rPr>
                <w:rFonts w:ascii="Times New Roman" w:hAnsi="Times New Roman" w:hint="eastAsia"/>
                <w:sz w:val="22"/>
                <w:szCs w:val="22"/>
                <w:lang w:eastAsia="zh-CN"/>
              </w:rPr>
              <w:t>8</w:t>
            </w:r>
            <w:r>
              <w:rPr>
                <w:rFonts w:ascii="Times New Roman" w:eastAsiaTheme="minorEastAsia" w:hAnsi="Times New Roman"/>
                <w:sz w:val="22"/>
                <w:szCs w:val="22"/>
                <w:lang w:eastAsia="ko-KR"/>
              </w:rPr>
              <w:t>: ok</w:t>
            </w:r>
          </w:p>
          <w:p w14:paraId="05C265AE"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Conclusion: ok</w:t>
            </w:r>
          </w:p>
          <w:p w14:paraId="0DC385ED"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#2.1-8: ok</w:t>
            </w:r>
          </w:p>
          <w:p w14:paraId="20F5940A"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#2.4-9: ok</w:t>
            </w:r>
          </w:p>
          <w:p w14:paraId="083D0D4B" w14:textId="77777777" w:rsidR="00E74525" w:rsidRDefault="00E05DBF">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#2.5-4: ok</w:t>
            </w:r>
          </w:p>
        </w:tc>
      </w:tr>
      <w:tr w:rsidR="004251DA" w14:paraId="46E789AD" w14:textId="77777777">
        <w:tc>
          <w:tcPr>
            <w:tcW w:w="2155" w:type="dxa"/>
            <w:shd w:val="clear" w:color="auto" w:fill="auto"/>
          </w:tcPr>
          <w:p w14:paraId="3F1F1F7C" w14:textId="27A3F2EC" w:rsidR="004251DA" w:rsidRDefault="004251DA">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07" w:type="dxa"/>
            <w:shd w:val="clear" w:color="auto" w:fill="auto"/>
          </w:tcPr>
          <w:p w14:paraId="79F7D22F" w14:textId="50546FC5" w:rsidR="004251DA" w:rsidRPr="00F771C3" w:rsidRDefault="00F27FB6" w:rsidP="004251DA">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 xml:space="preserve">(Updated) </w:t>
            </w:r>
            <w:r w:rsidR="004251DA" w:rsidRPr="00F771C3">
              <w:rPr>
                <w:rFonts w:ascii="Times New Roman" w:hAnsi="Times New Roman"/>
                <w:sz w:val="22"/>
                <w:szCs w:val="22"/>
                <w:lang w:eastAsia="zh-CN"/>
              </w:rPr>
              <w:t>Proposal #1.3-11: ok</w:t>
            </w:r>
            <w:r w:rsidR="00F771C3">
              <w:rPr>
                <w:rFonts w:ascii="Times New Roman" w:hAnsi="Times New Roman"/>
                <w:sz w:val="22"/>
                <w:szCs w:val="22"/>
                <w:lang w:eastAsia="zh-CN"/>
              </w:rPr>
              <w:t xml:space="preserve"> (also ok with original proposal </w:t>
            </w:r>
            <w:r w:rsidR="00F771C3" w:rsidRPr="00F771C3">
              <w:rPr>
                <w:rFonts w:ascii="Times New Roman" w:hAnsi="Times New Roman"/>
                <w:sz w:val="22"/>
                <w:szCs w:val="22"/>
                <w:lang w:eastAsia="zh-CN"/>
              </w:rPr>
              <w:t>#1.3-1</w:t>
            </w:r>
            <w:r w:rsidR="00F771C3">
              <w:rPr>
                <w:rFonts w:ascii="Times New Roman" w:hAnsi="Times New Roman"/>
                <w:sz w:val="22"/>
                <w:szCs w:val="22"/>
                <w:lang w:eastAsia="zh-CN"/>
              </w:rPr>
              <w:t>0)</w:t>
            </w:r>
          </w:p>
          <w:p w14:paraId="4F973975" w14:textId="0E10A879" w:rsidR="004251DA" w:rsidRPr="00F771C3" w:rsidRDefault="00F27FB6" w:rsidP="004251DA">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 xml:space="preserve">(Updated) </w:t>
            </w:r>
            <w:r w:rsidR="004251DA" w:rsidRPr="00F771C3">
              <w:rPr>
                <w:rFonts w:ascii="Times New Roman" w:hAnsi="Times New Roman"/>
                <w:sz w:val="22"/>
                <w:szCs w:val="22"/>
                <w:lang w:eastAsia="zh-CN"/>
              </w:rPr>
              <w:t>Proposal #1.5-8: ok</w:t>
            </w:r>
            <w:r w:rsidR="00CD4869">
              <w:rPr>
                <w:rFonts w:ascii="Times New Roman" w:hAnsi="Times New Roman"/>
                <w:sz w:val="22"/>
                <w:szCs w:val="22"/>
                <w:lang w:eastAsia="zh-CN"/>
              </w:rPr>
              <w:t xml:space="preserve"> (also ok with original proposal </w:t>
            </w:r>
            <w:r w:rsidR="00CD4869" w:rsidRPr="00F771C3">
              <w:rPr>
                <w:rFonts w:ascii="Times New Roman" w:hAnsi="Times New Roman"/>
                <w:sz w:val="22"/>
                <w:szCs w:val="22"/>
                <w:lang w:eastAsia="zh-CN"/>
              </w:rPr>
              <w:t>#1.</w:t>
            </w:r>
            <w:r w:rsidR="00CD4869">
              <w:rPr>
                <w:rFonts w:ascii="Times New Roman" w:hAnsi="Times New Roman"/>
                <w:sz w:val="22"/>
                <w:szCs w:val="22"/>
                <w:lang w:eastAsia="zh-CN"/>
              </w:rPr>
              <w:t>5</w:t>
            </w:r>
            <w:r w:rsidR="00CD4869" w:rsidRPr="00F771C3">
              <w:rPr>
                <w:rFonts w:ascii="Times New Roman" w:hAnsi="Times New Roman"/>
                <w:sz w:val="22"/>
                <w:szCs w:val="22"/>
                <w:lang w:eastAsia="zh-CN"/>
              </w:rPr>
              <w:t>-</w:t>
            </w:r>
            <w:r w:rsidR="00CD4869">
              <w:rPr>
                <w:rFonts w:ascii="Times New Roman" w:hAnsi="Times New Roman"/>
                <w:sz w:val="22"/>
                <w:szCs w:val="22"/>
                <w:lang w:eastAsia="zh-CN"/>
              </w:rPr>
              <w:t>7)</w:t>
            </w:r>
          </w:p>
          <w:p w14:paraId="77841E02" w14:textId="0BA1D6B0" w:rsidR="004251DA" w:rsidRPr="00F771C3" w:rsidRDefault="004251DA" w:rsidP="004251DA">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6111323C" w14:textId="5AB5CF50" w:rsidR="004251DA" w:rsidRPr="00F771C3" w:rsidRDefault="004251DA" w:rsidP="004251DA">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#2.1-8: ok</w:t>
            </w:r>
          </w:p>
          <w:p w14:paraId="6873C459" w14:textId="6EAE5DE7" w:rsidR="004251DA" w:rsidRPr="00F771C3" w:rsidRDefault="004251DA" w:rsidP="004251DA">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28079B8F" w14:textId="39529988" w:rsidR="004251DA" w:rsidRDefault="004251DA" w:rsidP="004251DA">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DA0909" w14:paraId="17D84A6E" w14:textId="77777777">
        <w:tc>
          <w:tcPr>
            <w:tcW w:w="2155" w:type="dxa"/>
            <w:shd w:val="clear" w:color="auto" w:fill="auto"/>
          </w:tcPr>
          <w:p w14:paraId="6E706778" w14:textId="77777777" w:rsidR="00DA0909" w:rsidRDefault="00DA0909">
            <w:pPr>
              <w:pStyle w:val="BodyText"/>
              <w:spacing w:after="0" w:line="280" w:lineRule="atLeast"/>
              <w:rPr>
                <w:rFonts w:ascii="Times New Roman" w:hAnsi="Times New Roman"/>
                <w:sz w:val="22"/>
                <w:szCs w:val="22"/>
                <w:lang w:eastAsia="zh-CN"/>
              </w:rPr>
            </w:pPr>
          </w:p>
        </w:tc>
        <w:tc>
          <w:tcPr>
            <w:tcW w:w="7807" w:type="dxa"/>
            <w:shd w:val="clear" w:color="auto" w:fill="auto"/>
          </w:tcPr>
          <w:p w14:paraId="693E588F" w14:textId="77777777" w:rsidR="00DA0909" w:rsidRPr="00F771C3" w:rsidRDefault="00DA0909" w:rsidP="004251DA">
            <w:pPr>
              <w:pStyle w:val="BodyText"/>
              <w:spacing w:after="0" w:line="280" w:lineRule="atLeast"/>
              <w:rPr>
                <w:rFonts w:ascii="Times New Roman" w:hAnsi="Times New Roman"/>
                <w:sz w:val="22"/>
                <w:szCs w:val="22"/>
                <w:lang w:eastAsia="zh-CN"/>
              </w:rPr>
            </w:pPr>
          </w:p>
        </w:tc>
      </w:tr>
      <w:tr w:rsidR="00DA0909" w14:paraId="0D6C77BB" w14:textId="77777777">
        <w:tc>
          <w:tcPr>
            <w:tcW w:w="2155" w:type="dxa"/>
            <w:shd w:val="clear" w:color="auto" w:fill="auto"/>
          </w:tcPr>
          <w:p w14:paraId="1F0EC757" w14:textId="6D50716E" w:rsidR="00DA0909" w:rsidRDefault="00DA090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807" w:type="dxa"/>
            <w:shd w:val="clear" w:color="auto" w:fill="auto"/>
          </w:tcPr>
          <w:p w14:paraId="453294BC" w14:textId="0718E4D1" w:rsidR="00DA0909" w:rsidRDefault="00DA0909" w:rsidP="00DA0909">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#1.3-11: ok</w:t>
            </w:r>
            <w:r>
              <w:rPr>
                <w:rFonts w:ascii="Times New Roman" w:hAnsi="Times New Roman"/>
                <w:sz w:val="22"/>
                <w:szCs w:val="22"/>
                <w:lang w:eastAsia="zh-CN"/>
              </w:rPr>
              <w:t xml:space="preserve"> </w:t>
            </w:r>
          </w:p>
          <w:p w14:paraId="610EE6E3" w14:textId="67C3A872" w:rsidR="00DA0909" w:rsidRPr="00F771C3" w:rsidRDefault="00DA0909" w:rsidP="00DA0909">
            <w:pPr>
              <w:pStyle w:val="BodyText"/>
              <w:numPr>
                <w:ilvl w:val="0"/>
                <w:numId w:val="48"/>
              </w:numPr>
              <w:spacing w:after="0" w:line="280" w:lineRule="atLeast"/>
              <w:rPr>
                <w:rFonts w:ascii="Times New Roman" w:hAnsi="Times New Roman"/>
                <w:sz w:val="22"/>
                <w:szCs w:val="22"/>
                <w:lang w:eastAsia="zh-CN"/>
              </w:rPr>
            </w:pPr>
            <w:r>
              <w:rPr>
                <w:rFonts w:ascii="Times New Roman" w:hAnsi="Times New Roman"/>
                <w:sz w:val="22"/>
                <w:szCs w:val="22"/>
                <w:lang w:eastAsia="zh-CN"/>
              </w:rPr>
              <w:t>Minor editorial note that # is missing from “CORESET#0” in 1</w:t>
            </w:r>
            <w:r w:rsidRPr="00DA0909">
              <w:rPr>
                <w:rFonts w:ascii="Times New Roman" w:hAnsi="Times New Roman"/>
                <w:sz w:val="22"/>
                <w:szCs w:val="22"/>
                <w:vertAlign w:val="superscript"/>
                <w:lang w:eastAsia="zh-CN"/>
              </w:rPr>
              <w:t>st</w:t>
            </w:r>
            <w:r>
              <w:rPr>
                <w:rFonts w:ascii="Times New Roman" w:hAnsi="Times New Roman"/>
                <w:sz w:val="22"/>
                <w:szCs w:val="22"/>
                <w:lang w:eastAsia="zh-CN"/>
              </w:rPr>
              <w:t xml:space="preserve"> FFS bullet</w:t>
            </w:r>
          </w:p>
          <w:p w14:paraId="4080CABC" w14:textId="3A5BD756" w:rsidR="00DA0909" w:rsidRPr="00F771C3" w:rsidRDefault="00DA0909" w:rsidP="00DA0909">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#1.5-8:</w:t>
            </w:r>
            <w:r>
              <w:rPr>
                <w:rFonts w:ascii="Times New Roman" w:hAnsi="Times New Roman"/>
                <w:sz w:val="22"/>
                <w:szCs w:val="22"/>
                <w:lang w:eastAsia="zh-CN"/>
              </w:rPr>
              <w:t xml:space="preserve"> ok</w:t>
            </w:r>
          </w:p>
          <w:p w14:paraId="27EE715B" w14:textId="4BB0AD6F" w:rsidR="00DA0909" w:rsidRPr="00F771C3" w:rsidRDefault="00DA0909" w:rsidP="00DA0909">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017F687C" w14:textId="77777777" w:rsidR="00DA0909" w:rsidRPr="00F771C3" w:rsidRDefault="00DA0909" w:rsidP="00DA0909">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#2.1-8: ok</w:t>
            </w:r>
          </w:p>
          <w:p w14:paraId="0FD807E9" w14:textId="77777777" w:rsidR="00DA0909" w:rsidRPr="00F771C3" w:rsidRDefault="00DA0909" w:rsidP="00DA0909">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15021F03" w14:textId="6DB42539" w:rsidR="00DA0909" w:rsidRPr="00F771C3" w:rsidRDefault="00DA0909" w:rsidP="00DA0909">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772488" w14:paraId="715E6721" w14:textId="77777777">
        <w:tc>
          <w:tcPr>
            <w:tcW w:w="2155" w:type="dxa"/>
            <w:shd w:val="clear" w:color="auto" w:fill="auto"/>
          </w:tcPr>
          <w:p w14:paraId="0B82F469" w14:textId="35DB8983" w:rsidR="00772488" w:rsidRDefault="00772488" w:rsidP="0077248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Fujitsu</w:t>
            </w:r>
          </w:p>
        </w:tc>
        <w:tc>
          <w:tcPr>
            <w:tcW w:w="7807" w:type="dxa"/>
            <w:shd w:val="clear" w:color="auto" w:fill="auto"/>
          </w:tcPr>
          <w:p w14:paraId="42373B09" w14:textId="77777777" w:rsidR="00772488" w:rsidRPr="00C845C5" w:rsidRDefault="00772488" w:rsidP="0077248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Proposal #1.3-1</w:t>
            </w:r>
            <w:r>
              <w:rPr>
                <w:rFonts w:ascii="Times New Roman" w:hAnsi="Times New Roman"/>
                <w:sz w:val="22"/>
                <w:szCs w:val="22"/>
                <w:lang w:eastAsia="zh-CN"/>
              </w:rPr>
              <w:t>1</w:t>
            </w:r>
            <w:r w:rsidRPr="00C845C5">
              <w:rPr>
                <w:rFonts w:ascii="Times New Roman" w:hAnsi="Times New Roman"/>
                <w:sz w:val="22"/>
                <w:szCs w:val="22"/>
                <w:lang w:eastAsia="zh-CN"/>
              </w:rPr>
              <w:t>: ok</w:t>
            </w:r>
          </w:p>
          <w:p w14:paraId="5BE096F1" w14:textId="77777777" w:rsidR="00772488" w:rsidRPr="00C845C5" w:rsidRDefault="00772488" w:rsidP="0077248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Proposal #1.5-</w:t>
            </w:r>
            <w:r>
              <w:rPr>
                <w:rFonts w:ascii="Times New Roman" w:hAnsi="Times New Roman"/>
                <w:sz w:val="22"/>
                <w:szCs w:val="22"/>
                <w:lang w:eastAsia="zh-CN"/>
              </w:rPr>
              <w:t>8</w:t>
            </w:r>
            <w:r w:rsidRPr="00C845C5">
              <w:rPr>
                <w:rFonts w:ascii="Times New Roman" w:hAnsi="Times New Roman"/>
                <w:sz w:val="22"/>
                <w:szCs w:val="22"/>
                <w:lang w:eastAsia="zh-CN"/>
              </w:rPr>
              <w:t>: ok</w:t>
            </w:r>
          </w:p>
          <w:p w14:paraId="520B911D" w14:textId="77777777" w:rsidR="00772488" w:rsidRDefault="00772488" w:rsidP="0077248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Conclusion for Section 2.1.8: ok</w:t>
            </w:r>
          </w:p>
          <w:p w14:paraId="20CADF27" w14:textId="12369026" w:rsidR="00772488" w:rsidRPr="00ED1717" w:rsidRDefault="00772488" w:rsidP="00772488">
            <w:pPr>
              <w:pStyle w:val="BodyText"/>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Response to HW’s comment: W</w:t>
            </w:r>
            <w:r w:rsidRPr="00C107E8">
              <w:rPr>
                <w:rFonts w:ascii="Times New Roman" w:hAnsi="Times New Roman"/>
                <w:sz w:val="22"/>
                <w:szCs w:val="22"/>
                <w:lang w:eastAsia="zh-CN"/>
              </w:rPr>
              <w:t xml:space="preserve">e think the conclusion is needed to make the scope of discussion clear. </w:t>
            </w:r>
            <w:r>
              <w:rPr>
                <w:rFonts w:ascii="Times New Roman" w:hAnsi="Times New Roman"/>
                <w:sz w:val="22"/>
                <w:szCs w:val="22"/>
                <w:lang w:eastAsia="zh-CN"/>
              </w:rPr>
              <w:t>As discussed in our contribution, design of initial access (both DL/UL) needs to carefully consider UE’s maximum mandatory bandwidth. Since the bandwidth of RedCap UE is different from that of normal UE, it is necessary to clarify whether RedCap UE should be considered for further discussion on initial access.</w:t>
            </w:r>
            <w:r>
              <w:rPr>
                <w:rFonts w:ascii="Times New Roman" w:hAnsi="Times New Roman" w:hint="eastAsia"/>
                <w:sz w:val="22"/>
                <w:szCs w:val="22"/>
                <w:lang w:eastAsia="zh-CN"/>
              </w:rPr>
              <w:t xml:space="preserve"> </w:t>
            </w:r>
          </w:p>
          <w:p w14:paraId="21DF97F0" w14:textId="77777777" w:rsidR="00772488" w:rsidRPr="00C845C5" w:rsidRDefault="00772488" w:rsidP="00772488">
            <w:pPr>
              <w:pStyle w:val="BodyText"/>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#2.1-8: ok</w:t>
            </w:r>
          </w:p>
          <w:p w14:paraId="19D49194" w14:textId="77777777" w:rsidR="00772488" w:rsidRPr="00C845C5" w:rsidRDefault="00772488" w:rsidP="00772488">
            <w:pPr>
              <w:pStyle w:val="BodyText"/>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#2.4-9: ok</w:t>
            </w:r>
          </w:p>
          <w:p w14:paraId="39E716B1" w14:textId="0AE1A7DF" w:rsidR="00772488" w:rsidRPr="00F771C3" w:rsidRDefault="00772488" w:rsidP="00772488">
            <w:pPr>
              <w:pStyle w:val="BodyText"/>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#2.5-4: ok</w:t>
            </w:r>
            <w:r w:rsidRPr="00C845C5">
              <w:rPr>
                <w:rFonts w:ascii="Times New Roman" w:hAnsi="Times New Roman" w:hint="eastAsia"/>
                <w:sz w:val="22"/>
                <w:szCs w:val="22"/>
                <w:lang w:eastAsia="zh-CN"/>
              </w:rPr>
              <w:t xml:space="preserve"> </w:t>
            </w:r>
          </w:p>
        </w:tc>
      </w:tr>
      <w:tr w:rsidR="00F35D8A" w14:paraId="06791B1D" w14:textId="77777777">
        <w:tc>
          <w:tcPr>
            <w:tcW w:w="2155" w:type="dxa"/>
            <w:shd w:val="clear" w:color="auto" w:fill="auto"/>
          </w:tcPr>
          <w:p w14:paraId="0C44D125" w14:textId="6A1051CA" w:rsidR="00F35D8A" w:rsidRDefault="00F35D8A" w:rsidP="0077248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7807" w:type="dxa"/>
            <w:shd w:val="clear" w:color="auto" w:fill="auto"/>
          </w:tcPr>
          <w:p w14:paraId="57AEF87B" w14:textId="40EE367C" w:rsidR="00D44367" w:rsidRPr="00D44367" w:rsidRDefault="00D44367" w:rsidP="00D4436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D44367">
              <w:rPr>
                <w:rFonts w:ascii="Times New Roman" w:hAnsi="Times New Roman"/>
                <w:sz w:val="22"/>
                <w:szCs w:val="22"/>
                <w:lang w:eastAsia="zh-CN"/>
              </w:rPr>
              <w:t>Proposal #1.3-1</w:t>
            </w:r>
            <w:r>
              <w:rPr>
                <w:rFonts w:ascii="Times New Roman" w:hAnsi="Times New Roman"/>
                <w:sz w:val="22"/>
                <w:szCs w:val="22"/>
                <w:lang w:eastAsia="zh-CN"/>
              </w:rPr>
              <w:t>1</w:t>
            </w:r>
            <w:r w:rsidRPr="00D44367">
              <w:rPr>
                <w:rFonts w:ascii="Times New Roman" w:hAnsi="Times New Roman"/>
                <w:sz w:val="22"/>
                <w:szCs w:val="22"/>
                <w:lang w:eastAsia="zh-CN"/>
              </w:rPr>
              <w:t>: ok</w:t>
            </w:r>
          </w:p>
          <w:p w14:paraId="6032A5C6" w14:textId="557831C9" w:rsidR="00D44367" w:rsidRDefault="00092E0E" w:rsidP="00D44367">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00D44367" w:rsidRPr="00D44367">
              <w:rPr>
                <w:rFonts w:ascii="Times New Roman" w:hAnsi="Times New Roman"/>
                <w:sz w:val="22"/>
                <w:szCs w:val="22"/>
                <w:lang w:eastAsia="zh-CN"/>
              </w:rPr>
              <w:t>Proposal #1.5-</w:t>
            </w:r>
            <w:r>
              <w:rPr>
                <w:rFonts w:ascii="Times New Roman" w:hAnsi="Times New Roman"/>
                <w:sz w:val="22"/>
                <w:szCs w:val="22"/>
                <w:lang w:eastAsia="zh-CN"/>
              </w:rPr>
              <w:t>8</w:t>
            </w:r>
            <w:r w:rsidR="00D44367" w:rsidRPr="00D44367">
              <w:rPr>
                <w:rFonts w:ascii="Times New Roman" w:hAnsi="Times New Roman"/>
                <w:sz w:val="22"/>
                <w:szCs w:val="22"/>
                <w:lang w:eastAsia="zh-CN"/>
              </w:rPr>
              <w:t>: ok</w:t>
            </w:r>
          </w:p>
          <w:p w14:paraId="120E8934" w14:textId="77777777" w:rsidR="00D44367" w:rsidRPr="00D44367" w:rsidRDefault="00D44367" w:rsidP="00D44367">
            <w:pPr>
              <w:pStyle w:val="BodyText"/>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 xml:space="preserve">Conclusion for Section 2.1.8: conclusion not needed </w:t>
            </w:r>
          </w:p>
          <w:p w14:paraId="1E83FFA8" w14:textId="77777777" w:rsidR="00D44367" w:rsidRPr="00D44367" w:rsidRDefault="00D44367" w:rsidP="00D44367">
            <w:pPr>
              <w:pStyle w:val="BodyText"/>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lastRenderedPageBreak/>
              <w:t xml:space="preserve">Proposal #2.1-8: ok </w:t>
            </w:r>
          </w:p>
          <w:p w14:paraId="419B7D4E" w14:textId="77777777" w:rsidR="00D44367" w:rsidRPr="00D44367" w:rsidRDefault="00D44367" w:rsidP="00D44367">
            <w:pPr>
              <w:pStyle w:val="BodyText"/>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 xml:space="preserve">Proposal #2.4-9: ok </w:t>
            </w:r>
          </w:p>
          <w:p w14:paraId="47183369" w14:textId="31E08198" w:rsidR="00F35D8A" w:rsidRDefault="00D44367" w:rsidP="00D44367">
            <w:pPr>
              <w:pStyle w:val="BodyText"/>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Proposal #2.5-4: o</w:t>
            </w:r>
            <w:r>
              <w:rPr>
                <w:rFonts w:ascii="Times New Roman" w:hAnsi="Times New Roman"/>
                <w:sz w:val="22"/>
                <w:szCs w:val="22"/>
                <w:lang w:eastAsia="zh-CN"/>
              </w:rPr>
              <w:t>k</w:t>
            </w:r>
          </w:p>
        </w:tc>
      </w:tr>
      <w:tr w:rsidR="004A77D0" w14:paraId="2C0D5DA3" w14:textId="77777777">
        <w:tc>
          <w:tcPr>
            <w:tcW w:w="2155" w:type="dxa"/>
            <w:shd w:val="clear" w:color="auto" w:fill="auto"/>
          </w:tcPr>
          <w:p w14:paraId="3E63F1BD" w14:textId="776E4179" w:rsidR="004A77D0" w:rsidRDefault="004A77D0" w:rsidP="0077248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07" w:type="dxa"/>
            <w:shd w:val="clear" w:color="auto" w:fill="auto"/>
          </w:tcPr>
          <w:p w14:paraId="29E16A3A" w14:textId="77777777" w:rsidR="004A77D0" w:rsidRDefault="004A77D0" w:rsidP="004A77D0">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#1.3-11: ok</w:t>
            </w:r>
            <w:r>
              <w:rPr>
                <w:rFonts w:ascii="Times New Roman" w:hAnsi="Times New Roman"/>
                <w:sz w:val="22"/>
                <w:szCs w:val="22"/>
                <w:lang w:eastAsia="zh-CN"/>
              </w:rPr>
              <w:t xml:space="preserve"> </w:t>
            </w:r>
          </w:p>
          <w:p w14:paraId="0308AE82" w14:textId="77777777" w:rsidR="004A77D0" w:rsidRPr="00F771C3" w:rsidRDefault="004A77D0" w:rsidP="004A77D0">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#1.5-8:</w:t>
            </w:r>
            <w:r>
              <w:rPr>
                <w:rFonts w:ascii="Times New Roman" w:hAnsi="Times New Roman"/>
                <w:sz w:val="22"/>
                <w:szCs w:val="22"/>
                <w:lang w:eastAsia="zh-CN"/>
              </w:rPr>
              <w:t xml:space="preserve"> ok</w:t>
            </w:r>
          </w:p>
          <w:p w14:paraId="7F1B64A0" w14:textId="77777777" w:rsidR="004A77D0" w:rsidRPr="00F771C3" w:rsidRDefault="004A77D0" w:rsidP="004A77D0">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58F03F31" w14:textId="77777777" w:rsidR="004A77D0" w:rsidRPr="00F771C3" w:rsidRDefault="004A77D0" w:rsidP="004A77D0">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#2.1-8: ok</w:t>
            </w:r>
          </w:p>
          <w:p w14:paraId="13B52F51" w14:textId="77777777" w:rsidR="004A77D0" w:rsidRPr="00F771C3" w:rsidRDefault="004A77D0" w:rsidP="004A77D0">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1B3DC724" w14:textId="28E4FB36" w:rsidR="004A77D0" w:rsidRDefault="004A77D0" w:rsidP="004A77D0">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CF26D9" w14:paraId="1C89AA53" w14:textId="77777777">
        <w:tc>
          <w:tcPr>
            <w:tcW w:w="2155" w:type="dxa"/>
            <w:shd w:val="clear" w:color="auto" w:fill="auto"/>
          </w:tcPr>
          <w:p w14:paraId="0D44C227" w14:textId="5439A6AD" w:rsidR="00CF26D9" w:rsidRDefault="00CF26D9" w:rsidP="0077248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7807" w:type="dxa"/>
            <w:shd w:val="clear" w:color="auto" w:fill="auto"/>
          </w:tcPr>
          <w:p w14:paraId="518371BD" w14:textId="11A45BD0" w:rsidR="009C4925" w:rsidRDefault="009C4925" w:rsidP="009C4925">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#1.3-11</w:t>
            </w:r>
            <w:r>
              <w:rPr>
                <w:rFonts w:ascii="Times New Roman" w:hAnsi="Times New Roman"/>
                <w:sz w:val="22"/>
                <w:szCs w:val="22"/>
                <w:lang w:eastAsia="zh-CN"/>
              </w:rPr>
              <w:t xml:space="preserve"> or original Proposal #1.3-10</w:t>
            </w:r>
            <w:r w:rsidRPr="00F771C3">
              <w:rPr>
                <w:rFonts w:ascii="Times New Roman" w:hAnsi="Times New Roman"/>
                <w:sz w:val="22"/>
                <w:szCs w:val="22"/>
                <w:lang w:eastAsia="zh-CN"/>
              </w:rPr>
              <w:t>: ok</w:t>
            </w:r>
            <w:r>
              <w:rPr>
                <w:rFonts w:ascii="Times New Roman" w:hAnsi="Times New Roman"/>
                <w:sz w:val="22"/>
                <w:szCs w:val="22"/>
                <w:lang w:eastAsia="zh-CN"/>
              </w:rPr>
              <w:t xml:space="preserve"> </w:t>
            </w:r>
          </w:p>
          <w:p w14:paraId="3AAF4DBB" w14:textId="77777777" w:rsidR="009C4925" w:rsidRPr="00F771C3" w:rsidRDefault="009C4925" w:rsidP="009C4925">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#1.5-8:</w:t>
            </w:r>
            <w:r>
              <w:rPr>
                <w:rFonts w:ascii="Times New Roman" w:hAnsi="Times New Roman"/>
                <w:sz w:val="22"/>
                <w:szCs w:val="22"/>
                <w:lang w:eastAsia="zh-CN"/>
              </w:rPr>
              <w:t xml:space="preserve"> ok</w:t>
            </w:r>
          </w:p>
          <w:p w14:paraId="7245D240" w14:textId="77777777" w:rsidR="009C4925" w:rsidRPr="00F771C3" w:rsidRDefault="009C4925" w:rsidP="009C4925">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7B9FE0D9" w14:textId="77777777" w:rsidR="009C4925" w:rsidRPr="00F771C3" w:rsidRDefault="009C4925" w:rsidP="009C4925">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#2.1-8: ok</w:t>
            </w:r>
          </w:p>
          <w:p w14:paraId="3F81F1EC" w14:textId="77777777" w:rsidR="009C4925" w:rsidRPr="00F771C3" w:rsidRDefault="009C4925" w:rsidP="009C4925">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21D8FDB4" w14:textId="15DF49F3" w:rsidR="00CF26D9" w:rsidRPr="00F771C3" w:rsidRDefault="009C4925" w:rsidP="009C4925">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3C3239" w14:paraId="535EB850" w14:textId="77777777">
        <w:tc>
          <w:tcPr>
            <w:tcW w:w="2155" w:type="dxa"/>
            <w:shd w:val="clear" w:color="auto" w:fill="auto"/>
          </w:tcPr>
          <w:p w14:paraId="4BC6A0C7" w14:textId="724E5CD0" w:rsidR="003C3239" w:rsidRDefault="003C3239" w:rsidP="003C3239">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DOCOMO</w:t>
            </w:r>
          </w:p>
        </w:tc>
        <w:tc>
          <w:tcPr>
            <w:tcW w:w="7807" w:type="dxa"/>
            <w:shd w:val="clear" w:color="auto" w:fill="auto"/>
          </w:tcPr>
          <w:p w14:paraId="1E12D414" w14:textId="6B2AE27B" w:rsidR="003C3239" w:rsidRPr="00F771C3" w:rsidRDefault="003C3239" w:rsidP="003C3239">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w:t>
            </w:r>
            <w:r>
              <w:rPr>
                <w:rFonts w:ascii="Times New Roman" w:eastAsiaTheme="minorEastAsia" w:hAnsi="Times New Roman"/>
                <w:sz w:val="22"/>
                <w:szCs w:val="22"/>
                <w:lang w:eastAsia="ko-KR"/>
              </w:rPr>
              <w:t>updated Proposal #1.3-11, Proposal #1.5-8 and conclusion.</w:t>
            </w:r>
          </w:p>
        </w:tc>
      </w:tr>
      <w:tr w:rsidR="005F4356" w:rsidRPr="005F4356" w14:paraId="40681665" w14:textId="77777777">
        <w:tc>
          <w:tcPr>
            <w:tcW w:w="2155" w:type="dxa"/>
            <w:shd w:val="clear" w:color="auto" w:fill="auto"/>
          </w:tcPr>
          <w:p w14:paraId="68BD1A4A" w14:textId="4F77AD9F" w:rsidR="005F4356" w:rsidRPr="005F4356" w:rsidRDefault="005F4356" w:rsidP="003C3239">
            <w:pPr>
              <w:pStyle w:val="BodyText"/>
              <w:spacing w:after="0" w:line="280" w:lineRule="atLeast"/>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7807" w:type="dxa"/>
            <w:shd w:val="clear" w:color="auto" w:fill="auto"/>
          </w:tcPr>
          <w:p w14:paraId="3D4C9763" w14:textId="64BDA51A" w:rsidR="005F4356" w:rsidRDefault="005F4356" w:rsidP="005F4356">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w:t>
            </w:r>
            <w:r>
              <w:rPr>
                <w:rFonts w:ascii="Times New Roman" w:hAnsi="Times New Roman"/>
                <w:sz w:val="22"/>
                <w:szCs w:val="22"/>
                <w:lang w:eastAsia="zh-CN"/>
              </w:rPr>
              <w:t xml:space="preserve"> </w:t>
            </w:r>
            <w:r w:rsidRPr="00F771C3">
              <w:rPr>
                <w:rFonts w:ascii="Times New Roman" w:hAnsi="Times New Roman"/>
                <w:sz w:val="22"/>
                <w:szCs w:val="22"/>
                <w:lang w:eastAsia="zh-CN"/>
              </w:rPr>
              <w:t>Proposal #1.3-11: ok</w:t>
            </w:r>
          </w:p>
          <w:p w14:paraId="5A73B8AD" w14:textId="5AA321EE" w:rsidR="005F4356" w:rsidRDefault="005F4356" w:rsidP="005F4356">
            <w:pPr>
              <w:pStyle w:val="BodyText"/>
              <w:numPr>
                <w:ilvl w:val="0"/>
                <w:numId w:val="50"/>
              </w:numPr>
              <w:spacing w:after="0" w:line="280" w:lineRule="atLeast"/>
              <w:rPr>
                <w:rFonts w:ascii="Times New Roman" w:hAnsi="Times New Roman"/>
                <w:sz w:val="22"/>
                <w:szCs w:val="22"/>
                <w:lang w:eastAsia="zh-CN"/>
              </w:rPr>
            </w:pPr>
            <w:r>
              <w:rPr>
                <w:rFonts w:ascii="Times New Roman" w:hAnsi="Times New Roman"/>
                <w:sz w:val="22"/>
                <w:szCs w:val="22"/>
                <w:lang w:eastAsia="zh-CN"/>
              </w:rPr>
              <w:t>Minor editorial comment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Nokia's comment):</w:t>
            </w:r>
          </w:p>
          <w:p w14:paraId="25A8DD28" w14:textId="48C2B662" w:rsidR="005F4356" w:rsidRPr="005F4356" w:rsidRDefault="005F4356" w:rsidP="005F4356">
            <w:pPr>
              <w:pStyle w:val="BodyText"/>
              <w:numPr>
                <w:ilvl w:val="2"/>
                <w:numId w:val="6"/>
              </w:numPr>
              <w:spacing w:line="280" w:lineRule="atLeast"/>
              <w:rPr>
                <w:sz w:val="22"/>
                <w:szCs w:val="22"/>
                <w:lang w:eastAsia="zh-CN"/>
              </w:rPr>
            </w:pPr>
            <w:r w:rsidRPr="005F4356">
              <w:rPr>
                <w:sz w:val="22"/>
                <w:szCs w:val="22"/>
                <w:lang w:eastAsia="zh-CN"/>
              </w:rPr>
              <w:t>Support at least SSB and CORESET#0 multiplexing patterns, number of RBs for CORESET</w:t>
            </w:r>
            <w:r w:rsidRPr="005F4356">
              <w:rPr>
                <w:color w:val="FF0000"/>
                <w:sz w:val="22"/>
                <w:szCs w:val="22"/>
                <w:lang w:eastAsia="zh-CN"/>
              </w:rPr>
              <w:t>#0</w:t>
            </w:r>
            <w:r w:rsidRPr="005F4356">
              <w:rPr>
                <w:sz w:val="22"/>
                <w:szCs w:val="22"/>
                <w:lang w:eastAsia="zh-CN"/>
              </w:rPr>
              <w:t>, number of symbols (duration of CORESET#0) that are supported in Rel-15/16 for {SS/PBCH Block, CORESET#0 for Type0-PDCCH} SCS = {120, 120} kHz.</w:t>
            </w:r>
          </w:p>
          <w:p w14:paraId="5A3914C8" w14:textId="77777777" w:rsidR="005F4356" w:rsidRPr="005F4356" w:rsidRDefault="005F4356" w:rsidP="005F4356">
            <w:pPr>
              <w:pStyle w:val="BodyText"/>
              <w:numPr>
                <w:ilvl w:val="3"/>
                <w:numId w:val="6"/>
              </w:numPr>
              <w:tabs>
                <w:tab w:val="clear" w:pos="2520"/>
              </w:tabs>
              <w:spacing w:line="280" w:lineRule="atLeast"/>
              <w:rPr>
                <w:sz w:val="22"/>
                <w:szCs w:val="22"/>
                <w:lang w:eastAsia="zh-CN"/>
              </w:rPr>
            </w:pPr>
            <w:r w:rsidRPr="005F4356">
              <w:rPr>
                <w:sz w:val="22"/>
                <w:szCs w:val="22"/>
                <w:lang w:eastAsia="zh-CN"/>
              </w:rPr>
              <w:t>FFS: Supporting additional values</w:t>
            </w:r>
          </w:p>
          <w:p w14:paraId="5ADF20E9" w14:textId="3ECA5187" w:rsidR="005F4356" w:rsidRPr="005F4356" w:rsidRDefault="005F4356" w:rsidP="005F4356">
            <w:pPr>
              <w:pStyle w:val="BodyText"/>
              <w:numPr>
                <w:ilvl w:val="2"/>
                <w:numId w:val="6"/>
              </w:numPr>
              <w:spacing w:line="280" w:lineRule="atLeast"/>
              <w:rPr>
                <w:sz w:val="22"/>
                <w:szCs w:val="22"/>
                <w:lang w:eastAsia="zh-CN"/>
              </w:rPr>
            </w:pPr>
            <w:r w:rsidRPr="005F4356">
              <w:rPr>
                <w:sz w:val="22"/>
                <w:szCs w:val="22"/>
                <w:lang w:eastAsia="zh-CN"/>
              </w:rPr>
              <w:t>FFS: Supported values for SSB to CORESET</w:t>
            </w:r>
            <w:r w:rsidRPr="005F4356">
              <w:rPr>
                <w:color w:val="FF0000"/>
                <w:sz w:val="22"/>
                <w:szCs w:val="22"/>
                <w:lang w:eastAsia="zh-CN"/>
              </w:rPr>
              <w:t>#</w:t>
            </w:r>
            <w:r w:rsidRPr="005F4356">
              <w:rPr>
                <w:sz w:val="22"/>
                <w:szCs w:val="22"/>
                <w:lang w:eastAsia="zh-CN"/>
              </w:rPr>
              <w:t xml:space="preserve">0 offset RBs </w:t>
            </w:r>
            <w:r w:rsidRPr="005F4356">
              <w:rPr>
                <w:strike/>
                <w:sz w:val="22"/>
                <w:szCs w:val="22"/>
                <w:lang w:eastAsia="zh-CN"/>
              </w:rPr>
              <w:t>number of RBs for CORESET</w:t>
            </w:r>
          </w:p>
          <w:p w14:paraId="3E5876A6" w14:textId="73288F60" w:rsidR="005F4356" w:rsidRPr="00F771C3" w:rsidRDefault="005F4356" w:rsidP="005F4356">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#1.5-8: ok</w:t>
            </w:r>
            <w:r>
              <w:rPr>
                <w:rFonts w:ascii="Times New Roman" w:hAnsi="Times New Roman"/>
                <w:sz w:val="22"/>
                <w:szCs w:val="22"/>
                <w:lang w:eastAsia="zh-CN"/>
              </w:rPr>
              <w:t xml:space="preserve"> </w:t>
            </w:r>
          </w:p>
          <w:p w14:paraId="62CC954B" w14:textId="0E547ABA" w:rsidR="005F4356" w:rsidRPr="00F771C3" w:rsidRDefault="005F4356" w:rsidP="005F4356">
            <w:pPr>
              <w:pStyle w:val="BodyText"/>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39A66B1D" w14:textId="77777777" w:rsidR="005F4356" w:rsidRPr="005F4356" w:rsidRDefault="005F4356" w:rsidP="003C3239">
            <w:pPr>
              <w:pStyle w:val="BodyText"/>
              <w:spacing w:after="0" w:line="280" w:lineRule="atLeast"/>
              <w:rPr>
                <w:rFonts w:ascii="Times New Roman" w:eastAsiaTheme="minorEastAsia" w:hAnsi="Times New Roman"/>
                <w:szCs w:val="22"/>
                <w:lang w:eastAsia="ko-KR"/>
              </w:rPr>
            </w:pPr>
          </w:p>
        </w:tc>
      </w:tr>
    </w:tbl>
    <w:p w14:paraId="3B70AD7F" w14:textId="77777777" w:rsidR="00E74525" w:rsidRDefault="00E74525">
      <w:pPr>
        <w:pStyle w:val="BodyText"/>
        <w:spacing w:after="0"/>
        <w:rPr>
          <w:rFonts w:ascii="Times New Roman" w:hAnsi="Times New Roman"/>
          <w:sz w:val="22"/>
          <w:szCs w:val="22"/>
          <w:lang w:eastAsia="zh-CN"/>
        </w:rPr>
      </w:pPr>
    </w:p>
    <w:p w14:paraId="6CBCAB2A" w14:textId="187E2004" w:rsidR="00E74525" w:rsidRDefault="00E74525">
      <w:pPr>
        <w:pStyle w:val="BodyText"/>
        <w:spacing w:after="0"/>
        <w:rPr>
          <w:rFonts w:ascii="Times New Roman" w:hAnsi="Times New Roman"/>
          <w:sz w:val="22"/>
          <w:szCs w:val="22"/>
          <w:lang w:eastAsia="zh-CN"/>
        </w:rPr>
      </w:pPr>
    </w:p>
    <w:p w14:paraId="28039B33" w14:textId="4D24B43A" w:rsidR="00E52617" w:rsidRDefault="00E52617" w:rsidP="00E52617">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Moderator recommendation for email approval</w:t>
      </w:r>
    </w:p>
    <w:p w14:paraId="399EFBEA" w14:textId="09C29F5F" w:rsidR="00E52617" w:rsidRDefault="00E5261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the following for email approval. The proposals have been stable for </w:t>
      </w:r>
      <w:r w:rsidR="00321744">
        <w:rPr>
          <w:rFonts w:ascii="Times New Roman" w:hAnsi="Times New Roman"/>
          <w:sz w:val="22"/>
          <w:szCs w:val="22"/>
          <w:lang w:eastAsia="zh-CN"/>
        </w:rPr>
        <w:t>some time</w:t>
      </w:r>
      <w:r w:rsidR="00F130DD">
        <w:rPr>
          <w:rFonts w:ascii="Times New Roman" w:hAnsi="Times New Roman"/>
          <w:sz w:val="22"/>
          <w:szCs w:val="22"/>
          <w:lang w:eastAsia="zh-CN"/>
        </w:rPr>
        <w:t xml:space="preserve"> (only correcting typo)</w:t>
      </w:r>
      <w:r>
        <w:rPr>
          <w:rFonts w:ascii="Times New Roman" w:hAnsi="Times New Roman"/>
          <w:sz w:val="22"/>
          <w:szCs w:val="22"/>
          <w:lang w:eastAsia="zh-CN"/>
        </w:rPr>
        <w:t xml:space="preserve">, and companies </w:t>
      </w:r>
      <w:r w:rsidR="00F130DD">
        <w:rPr>
          <w:rFonts w:ascii="Times New Roman" w:hAnsi="Times New Roman"/>
          <w:sz w:val="22"/>
          <w:szCs w:val="22"/>
          <w:lang w:eastAsia="zh-CN"/>
        </w:rPr>
        <w:t>seems to all agree with the proposals.</w:t>
      </w:r>
    </w:p>
    <w:p w14:paraId="2ECFC0CE" w14:textId="0FE367D0" w:rsidR="00E52617" w:rsidRDefault="00E52617" w:rsidP="00F130DD">
      <w:pPr>
        <w:pStyle w:val="BodyText"/>
        <w:numPr>
          <w:ilvl w:val="0"/>
          <w:numId w:val="6"/>
        </w:numPr>
        <w:spacing w:after="0"/>
        <w:rPr>
          <w:rFonts w:ascii="Times New Roman" w:hAnsi="Times New Roman"/>
          <w:sz w:val="22"/>
          <w:szCs w:val="22"/>
          <w:lang w:eastAsia="zh-CN"/>
        </w:rPr>
      </w:pPr>
      <w:r w:rsidRPr="00F130DD">
        <w:rPr>
          <w:rFonts w:ascii="Times New Roman" w:hAnsi="Times New Roman"/>
          <w:sz w:val="22"/>
          <w:szCs w:val="22"/>
          <w:lang w:eastAsia="zh-CN"/>
        </w:rPr>
        <w:t>Proposal #1.3-12</w:t>
      </w:r>
      <w:r w:rsidR="00F130DD">
        <w:rPr>
          <w:rFonts w:ascii="Times New Roman" w:hAnsi="Times New Roman"/>
          <w:sz w:val="22"/>
          <w:szCs w:val="22"/>
          <w:lang w:eastAsia="zh-CN"/>
        </w:rPr>
        <w:t xml:space="preserve"> of </w:t>
      </w:r>
      <w:r w:rsidR="00F130DD" w:rsidRPr="00F130DD">
        <w:rPr>
          <w:rFonts w:ascii="Times New Roman" w:hAnsi="Times New Roman"/>
          <w:sz w:val="22"/>
          <w:szCs w:val="22"/>
          <w:lang w:eastAsia="zh-CN"/>
        </w:rPr>
        <w:t>R1-2101971</w:t>
      </w:r>
    </w:p>
    <w:p w14:paraId="221245B2" w14:textId="4100BE57" w:rsidR="00D73A37" w:rsidRDefault="00D73A37" w:rsidP="00D73A37">
      <w:pPr>
        <w:pStyle w:val="BodyText"/>
        <w:numPr>
          <w:ilvl w:val="1"/>
          <w:numId w:val="6"/>
        </w:numPr>
        <w:spacing w:after="0"/>
        <w:rPr>
          <w:rFonts w:ascii="Times New Roman" w:hAnsi="Times New Roman"/>
          <w:sz w:val="22"/>
          <w:szCs w:val="22"/>
          <w:lang w:eastAsia="zh-CN"/>
        </w:rPr>
      </w:pPr>
      <w:bookmarkStart w:id="95" w:name="_Hlk63411897"/>
      <w:r>
        <w:rPr>
          <w:rFonts w:ascii="Times New Roman" w:hAnsi="Times New Roman"/>
          <w:sz w:val="22"/>
          <w:szCs w:val="22"/>
          <w:lang w:eastAsia="zh-CN"/>
        </w:rPr>
        <w:t>Proposal #1.3-11 with typo fix (missing “#”)</w:t>
      </w:r>
    </w:p>
    <w:bookmarkEnd w:id="95"/>
    <w:p w14:paraId="73245AA0" w14:textId="10CA38EB" w:rsidR="00E52617" w:rsidRDefault="00E52617" w:rsidP="00F130DD">
      <w:pPr>
        <w:pStyle w:val="BodyText"/>
        <w:numPr>
          <w:ilvl w:val="0"/>
          <w:numId w:val="6"/>
        </w:numPr>
        <w:spacing w:after="0"/>
        <w:rPr>
          <w:rFonts w:ascii="Times New Roman" w:hAnsi="Times New Roman"/>
          <w:sz w:val="22"/>
          <w:szCs w:val="22"/>
          <w:lang w:eastAsia="zh-CN"/>
        </w:rPr>
      </w:pPr>
      <w:r w:rsidRPr="00F130DD">
        <w:rPr>
          <w:rFonts w:ascii="Times New Roman" w:hAnsi="Times New Roman"/>
          <w:sz w:val="22"/>
          <w:szCs w:val="22"/>
          <w:lang w:eastAsia="zh-CN"/>
        </w:rPr>
        <w:t>Proposal #1.5-8</w:t>
      </w:r>
      <w:r w:rsidR="00F130DD" w:rsidRPr="00F130DD">
        <w:rPr>
          <w:rFonts w:ascii="Times New Roman" w:hAnsi="Times New Roman"/>
          <w:sz w:val="22"/>
          <w:szCs w:val="22"/>
          <w:lang w:eastAsia="zh-CN"/>
        </w:rPr>
        <w:t xml:space="preserve"> </w:t>
      </w:r>
      <w:r w:rsidR="00F130DD">
        <w:rPr>
          <w:rFonts w:ascii="Times New Roman" w:hAnsi="Times New Roman"/>
          <w:sz w:val="22"/>
          <w:szCs w:val="22"/>
          <w:lang w:eastAsia="zh-CN"/>
        </w:rPr>
        <w:t xml:space="preserve">of </w:t>
      </w:r>
      <w:r w:rsidR="00F130DD" w:rsidRPr="00F130DD">
        <w:rPr>
          <w:rFonts w:ascii="Times New Roman" w:hAnsi="Times New Roman"/>
          <w:sz w:val="22"/>
          <w:szCs w:val="22"/>
          <w:lang w:eastAsia="zh-CN"/>
        </w:rPr>
        <w:t>R1-2101971</w:t>
      </w:r>
    </w:p>
    <w:p w14:paraId="3CCDCB02" w14:textId="5B49C6AC" w:rsidR="00E52617" w:rsidRDefault="00E52617" w:rsidP="00F130DD">
      <w:pPr>
        <w:pStyle w:val="BodyText"/>
        <w:numPr>
          <w:ilvl w:val="0"/>
          <w:numId w:val="6"/>
        </w:numPr>
        <w:spacing w:after="0"/>
        <w:rPr>
          <w:rFonts w:ascii="Times New Roman" w:hAnsi="Times New Roman"/>
          <w:sz w:val="22"/>
          <w:szCs w:val="22"/>
          <w:lang w:eastAsia="zh-CN"/>
        </w:rPr>
      </w:pPr>
      <w:r w:rsidRPr="00F130DD">
        <w:rPr>
          <w:rFonts w:ascii="Times New Roman" w:hAnsi="Times New Roman"/>
          <w:sz w:val="22"/>
          <w:szCs w:val="22"/>
          <w:lang w:eastAsia="zh-CN"/>
        </w:rPr>
        <w:lastRenderedPageBreak/>
        <w:t>Proposal #2.1-8</w:t>
      </w:r>
      <w:r w:rsidR="00F130DD" w:rsidRPr="00F130DD">
        <w:rPr>
          <w:rFonts w:ascii="Times New Roman" w:hAnsi="Times New Roman"/>
          <w:sz w:val="22"/>
          <w:szCs w:val="22"/>
          <w:lang w:eastAsia="zh-CN"/>
        </w:rPr>
        <w:t xml:space="preserve"> </w:t>
      </w:r>
      <w:r w:rsidR="00F130DD">
        <w:rPr>
          <w:rFonts w:ascii="Times New Roman" w:hAnsi="Times New Roman"/>
          <w:sz w:val="22"/>
          <w:szCs w:val="22"/>
          <w:lang w:eastAsia="zh-CN"/>
        </w:rPr>
        <w:t xml:space="preserve">of </w:t>
      </w:r>
      <w:r w:rsidR="00F130DD" w:rsidRPr="00F130DD">
        <w:rPr>
          <w:rFonts w:ascii="Times New Roman" w:hAnsi="Times New Roman"/>
          <w:sz w:val="22"/>
          <w:szCs w:val="22"/>
          <w:lang w:eastAsia="zh-CN"/>
        </w:rPr>
        <w:t>R1-2101971</w:t>
      </w:r>
    </w:p>
    <w:p w14:paraId="02FE08FE" w14:textId="16B8E140" w:rsidR="00E52617" w:rsidRDefault="00E52617" w:rsidP="00F130DD">
      <w:pPr>
        <w:pStyle w:val="BodyText"/>
        <w:numPr>
          <w:ilvl w:val="0"/>
          <w:numId w:val="6"/>
        </w:numPr>
        <w:spacing w:after="0"/>
        <w:rPr>
          <w:rFonts w:ascii="Times New Roman" w:hAnsi="Times New Roman"/>
          <w:sz w:val="22"/>
          <w:szCs w:val="22"/>
          <w:lang w:eastAsia="zh-CN"/>
        </w:rPr>
      </w:pPr>
      <w:r w:rsidRPr="00F130DD">
        <w:rPr>
          <w:rFonts w:ascii="Times New Roman" w:hAnsi="Times New Roman"/>
          <w:sz w:val="22"/>
          <w:szCs w:val="22"/>
          <w:lang w:eastAsia="zh-CN"/>
        </w:rPr>
        <w:t>Proposal #2.5-4</w:t>
      </w:r>
      <w:r w:rsidR="00F130DD" w:rsidRPr="00F130DD">
        <w:rPr>
          <w:rFonts w:ascii="Times New Roman" w:hAnsi="Times New Roman"/>
          <w:sz w:val="22"/>
          <w:szCs w:val="22"/>
          <w:lang w:eastAsia="zh-CN"/>
        </w:rPr>
        <w:t xml:space="preserve"> </w:t>
      </w:r>
      <w:r w:rsidR="00F130DD">
        <w:rPr>
          <w:rFonts w:ascii="Times New Roman" w:hAnsi="Times New Roman"/>
          <w:sz w:val="22"/>
          <w:szCs w:val="22"/>
          <w:lang w:eastAsia="zh-CN"/>
        </w:rPr>
        <w:t xml:space="preserve">of </w:t>
      </w:r>
      <w:r w:rsidR="00F130DD" w:rsidRPr="00F130DD">
        <w:rPr>
          <w:rFonts w:ascii="Times New Roman" w:hAnsi="Times New Roman"/>
          <w:sz w:val="22"/>
          <w:szCs w:val="22"/>
          <w:lang w:eastAsia="zh-CN"/>
        </w:rPr>
        <w:t>R1-2101971</w:t>
      </w:r>
    </w:p>
    <w:p w14:paraId="56FD72EE" w14:textId="5588FA53" w:rsidR="00E52617" w:rsidRDefault="00E52617" w:rsidP="00E52617">
      <w:pPr>
        <w:pStyle w:val="BodyText"/>
        <w:spacing w:after="0" w:line="280" w:lineRule="atLeast"/>
        <w:rPr>
          <w:rFonts w:ascii="Times New Roman" w:hAnsi="Times New Roman"/>
          <w:b/>
          <w:bCs/>
          <w:sz w:val="22"/>
          <w:szCs w:val="22"/>
          <w:lang w:eastAsia="zh-CN"/>
        </w:rPr>
      </w:pPr>
    </w:p>
    <w:p w14:paraId="02F825E3" w14:textId="7BDA5183" w:rsidR="00E52617" w:rsidRPr="00E52617" w:rsidRDefault="00E52617" w:rsidP="00E52617">
      <w:pPr>
        <w:pStyle w:val="BodyText"/>
        <w:spacing w:after="0" w:line="280" w:lineRule="atLeast"/>
        <w:rPr>
          <w:rFonts w:ascii="Times New Roman" w:hAnsi="Times New Roman"/>
          <w:sz w:val="22"/>
          <w:szCs w:val="22"/>
          <w:lang w:eastAsia="zh-CN"/>
        </w:rPr>
      </w:pPr>
      <w:r w:rsidRPr="00E52617">
        <w:rPr>
          <w:rFonts w:ascii="Times New Roman" w:hAnsi="Times New Roman"/>
          <w:sz w:val="22"/>
          <w:szCs w:val="22"/>
          <w:lang w:eastAsia="zh-CN"/>
        </w:rPr>
        <w:t>The following</w:t>
      </w:r>
      <w:r>
        <w:rPr>
          <w:rFonts w:ascii="Times New Roman" w:hAnsi="Times New Roman"/>
          <w:sz w:val="22"/>
          <w:szCs w:val="22"/>
          <w:lang w:eastAsia="zh-CN"/>
        </w:rPr>
        <w:t xml:space="preserve"> suggested proposal had concerns from at least one company, therefore suggest </w:t>
      </w:r>
      <w:r w:rsidR="005748EA">
        <w:rPr>
          <w:rFonts w:ascii="Times New Roman" w:hAnsi="Times New Roman"/>
          <w:sz w:val="22"/>
          <w:szCs w:val="22"/>
          <w:lang w:eastAsia="zh-CN"/>
        </w:rPr>
        <w:t>discussing</w:t>
      </w:r>
      <w:r>
        <w:rPr>
          <w:rFonts w:ascii="Times New Roman" w:hAnsi="Times New Roman"/>
          <w:sz w:val="22"/>
          <w:szCs w:val="22"/>
          <w:lang w:eastAsia="zh-CN"/>
        </w:rPr>
        <w:t xml:space="preserve"> in the next meeting</w:t>
      </w:r>
      <w:r w:rsidR="005748EA">
        <w:rPr>
          <w:rFonts w:ascii="Times New Roman" w:hAnsi="Times New Roman"/>
          <w:sz w:val="22"/>
          <w:szCs w:val="22"/>
          <w:lang w:eastAsia="zh-CN"/>
        </w:rPr>
        <w:t xml:space="preserve"> and not approve over email</w:t>
      </w:r>
      <w:r>
        <w:rPr>
          <w:rFonts w:ascii="Times New Roman" w:hAnsi="Times New Roman"/>
          <w:sz w:val="22"/>
          <w:szCs w:val="22"/>
          <w:lang w:eastAsia="zh-CN"/>
        </w:rPr>
        <w:t>.</w:t>
      </w:r>
    </w:p>
    <w:p w14:paraId="585627A0" w14:textId="794910C9" w:rsidR="00E52617" w:rsidRDefault="00E52617" w:rsidP="00E52617">
      <w:pPr>
        <w:pStyle w:val="BodyText"/>
        <w:numPr>
          <w:ilvl w:val="0"/>
          <w:numId w:val="6"/>
        </w:numPr>
        <w:spacing w:after="0"/>
        <w:rPr>
          <w:rFonts w:ascii="Times New Roman" w:hAnsi="Times New Roman"/>
          <w:sz w:val="22"/>
          <w:szCs w:val="22"/>
          <w:lang w:eastAsia="zh-CN"/>
        </w:rPr>
      </w:pPr>
      <w:r w:rsidRPr="00E52617">
        <w:rPr>
          <w:rFonts w:ascii="Times New Roman" w:hAnsi="Times New Roman"/>
          <w:sz w:val="22"/>
          <w:szCs w:val="22"/>
          <w:lang w:eastAsia="zh-CN"/>
        </w:rPr>
        <w:t>Conclusion for Section 2.1.8</w:t>
      </w:r>
      <w:r w:rsidR="00F130DD" w:rsidRPr="00F130DD">
        <w:rPr>
          <w:rFonts w:ascii="Times New Roman" w:hAnsi="Times New Roman"/>
          <w:sz w:val="22"/>
          <w:szCs w:val="22"/>
          <w:lang w:eastAsia="zh-CN"/>
        </w:rPr>
        <w:t xml:space="preserve"> </w:t>
      </w:r>
      <w:r w:rsidR="00F130DD">
        <w:rPr>
          <w:rFonts w:ascii="Times New Roman" w:hAnsi="Times New Roman"/>
          <w:sz w:val="22"/>
          <w:szCs w:val="22"/>
          <w:lang w:eastAsia="zh-CN"/>
        </w:rPr>
        <w:t xml:space="preserve">of </w:t>
      </w:r>
      <w:r w:rsidR="00F130DD" w:rsidRPr="00F130DD">
        <w:rPr>
          <w:rFonts w:ascii="Times New Roman" w:hAnsi="Times New Roman"/>
          <w:sz w:val="22"/>
          <w:szCs w:val="22"/>
          <w:lang w:eastAsia="zh-CN"/>
        </w:rPr>
        <w:t>R1-2101971</w:t>
      </w:r>
    </w:p>
    <w:p w14:paraId="55731A84" w14:textId="7AEBF66F" w:rsidR="00E52617" w:rsidRDefault="00E52617" w:rsidP="00E52617">
      <w:pPr>
        <w:pStyle w:val="BodyText"/>
        <w:numPr>
          <w:ilvl w:val="0"/>
          <w:numId w:val="6"/>
        </w:numPr>
        <w:spacing w:after="0"/>
        <w:rPr>
          <w:rFonts w:ascii="Times New Roman" w:hAnsi="Times New Roman"/>
          <w:sz w:val="22"/>
          <w:szCs w:val="22"/>
          <w:lang w:eastAsia="zh-CN"/>
        </w:rPr>
      </w:pPr>
      <w:r w:rsidRPr="00E52617">
        <w:rPr>
          <w:rFonts w:ascii="Times New Roman" w:hAnsi="Times New Roman"/>
          <w:sz w:val="22"/>
          <w:szCs w:val="22"/>
          <w:lang w:eastAsia="zh-CN"/>
        </w:rPr>
        <w:t>Proposal #2.4-9</w:t>
      </w:r>
      <w:r w:rsidR="00F130DD" w:rsidRPr="00F130DD">
        <w:rPr>
          <w:rFonts w:ascii="Times New Roman" w:hAnsi="Times New Roman"/>
          <w:sz w:val="22"/>
          <w:szCs w:val="22"/>
          <w:lang w:eastAsia="zh-CN"/>
        </w:rPr>
        <w:t xml:space="preserve"> </w:t>
      </w:r>
      <w:r w:rsidR="00F130DD">
        <w:rPr>
          <w:rFonts w:ascii="Times New Roman" w:hAnsi="Times New Roman"/>
          <w:sz w:val="22"/>
          <w:szCs w:val="22"/>
          <w:lang w:eastAsia="zh-CN"/>
        </w:rPr>
        <w:t xml:space="preserve">of </w:t>
      </w:r>
      <w:r w:rsidR="00F130DD" w:rsidRPr="00F130DD">
        <w:rPr>
          <w:rFonts w:ascii="Times New Roman" w:hAnsi="Times New Roman"/>
          <w:sz w:val="22"/>
          <w:szCs w:val="22"/>
          <w:lang w:eastAsia="zh-CN"/>
        </w:rPr>
        <w:t>R1-2101971</w:t>
      </w:r>
    </w:p>
    <w:p w14:paraId="1CFF55C8" w14:textId="77777777" w:rsidR="00E74525" w:rsidRDefault="00E74525">
      <w:pPr>
        <w:pStyle w:val="BodyText"/>
        <w:spacing w:after="0"/>
        <w:rPr>
          <w:rFonts w:ascii="Times New Roman" w:hAnsi="Times New Roman"/>
          <w:sz w:val="22"/>
          <w:szCs w:val="22"/>
          <w:lang w:eastAsia="zh-CN"/>
        </w:rPr>
      </w:pPr>
    </w:p>
    <w:p w14:paraId="0A8AA650" w14:textId="77777777" w:rsidR="00E74525" w:rsidRDefault="00E74525">
      <w:pPr>
        <w:pStyle w:val="BodyText"/>
        <w:spacing w:after="0"/>
        <w:rPr>
          <w:rFonts w:ascii="Times New Roman" w:hAnsi="Times New Roman"/>
          <w:sz w:val="22"/>
          <w:szCs w:val="22"/>
          <w:lang w:eastAsia="zh-CN"/>
        </w:rPr>
      </w:pPr>
    </w:p>
    <w:p w14:paraId="041AF793" w14:textId="77777777" w:rsidR="00E74525" w:rsidRDefault="00E05DBF">
      <w:pPr>
        <w:pStyle w:val="Heading1"/>
        <w:numPr>
          <w:ilvl w:val="0"/>
          <w:numId w:val="5"/>
        </w:numPr>
        <w:ind w:left="360"/>
        <w:rPr>
          <w:rFonts w:cs="Arial"/>
          <w:sz w:val="32"/>
          <w:szCs w:val="32"/>
          <w:lang w:val="en-US"/>
        </w:rPr>
      </w:pPr>
      <w:r>
        <w:rPr>
          <w:rFonts w:cs="Arial"/>
          <w:sz w:val="32"/>
          <w:szCs w:val="32"/>
        </w:rPr>
        <w:t>Summary of Agreements/Conclusion in RAN1 #104e</w:t>
      </w:r>
    </w:p>
    <w:p w14:paraId="199871D6" w14:textId="77777777" w:rsidR="00E74525" w:rsidRDefault="00E05DBF">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in GTW session on Jan 28.</w:t>
      </w:r>
    </w:p>
    <w:p w14:paraId="0853D166" w14:textId="77777777" w:rsidR="00E74525" w:rsidRDefault="00E74525">
      <w:pPr>
        <w:pStyle w:val="BodyText"/>
        <w:spacing w:after="0"/>
        <w:rPr>
          <w:rFonts w:ascii="Times New Roman" w:hAnsi="Times New Roman"/>
          <w:sz w:val="22"/>
          <w:szCs w:val="22"/>
          <w:lang w:eastAsia="zh-CN"/>
        </w:rPr>
      </w:pPr>
    </w:p>
    <w:p w14:paraId="1294E171"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7499660B"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BECA477" w14:textId="77777777" w:rsidR="00E74525" w:rsidRDefault="00E74525">
      <w:pPr>
        <w:pStyle w:val="BodyText"/>
        <w:spacing w:after="0"/>
        <w:rPr>
          <w:rFonts w:ascii="Times New Roman" w:hAnsi="Times New Roman"/>
          <w:sz w:val="22"/>
          <w:szCs w:val="22"/>
          <w:lang w:eastAsia="zh-CN"/>
        </w:rPr>
      </w:pPr>
    </w:p>
    <w:p w14:paraId="006E3570" w14:textId="77777777" w:rsidR="00E74525" w:rsidRDefault="00E05DBF">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in GTW session on Feb 04.</w:t>
      </w:r>
    </w:p>
    <w:p w14:paraId="1F04B2C0" w14:textId="77777777" w:rsidR="00E74525" w:rsidRDefault="00E74525">
      <w:pPr>
        <w:pStyle w:val="BodyText"/>
        <w:spacing w:after="0"/>
        <w:rPr>
          <w:rFonts w:ascii="Times New Roman" w:hAnsi="Times New Roman"/>
          <w:sz w:val="22"/>
          <w:szCs w:val="22"/>
          <w:lang w:eastAsia="zh-CN"/>
        </w:rPr>
      </w:pPr>
    </w:p>
    <w:p w14:paraId="124A37E9" w14:textId="77777777" w:rsidR="00E74525" w:rsidRDefault="00E05DBF">
      <w:pPr>
        <w:pStyle w:val="BodyText"/>
        <w:spacing w:after="0"/>
        <w:rPr>
          <w:rFonts w:ascii="Times New Roman" w:hAnsi="Times New Roman"/>
          <w:sz w:val="22"/>
          <w:szCs w:val="22"/>
          <w:lang w:eastAsia="zh-CN"/>
        </w:rPr>
      </w:pPr>
      <w:r>
        <w:rPr>
          <w:rFonts w:ascii="Times New Roman" w:hAnsi="Times New Roman"/>
          <w:b/>
          <w:bCs/>
          <w:sz w:val="22"/>
          <w:szCs w:val="22"/>
          <w:lang w:eastAsia="zh-CN"/>
        </w:rPr>
        <w:t>R1-2102073</w:t>
      </w:r>
      <w:r>
        <w:rPr>
          <w:rFonts w:ascii="Times New Roman" w:hAnsi="Times New Roman"/>
          <w:sz w:val="22"/>
          <w:szCs w:val="22"/>
          <w:lang w:eastAsia="zh-CN"/>
        </w:rPr>
        <w:tab/>
        <w:t>[Draft] LS on beam switching gap for 60 GHz band</w:t>
      </w:r>
      <w:r>
        <w:rPr>
          <w:rFonts w:ascii="Times New Roman" w:hAnsi="Times New Roman"/>
          <w:sz w:val="22"/>
          <w:szCs w:val="22"/>
          <w:lang w:eastAsia="zh-CN"/>
        </w:rPr>
        <w:tab/>
        <w:t>Intel Corporation</w:t>
      </w:r>
    </w:p>
    <w:p w14:paraId="444FA18D"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 LS endorsed in </w:t>
      </w:r>
      <w:r>
        <w:rPr>
          <w:rFonts w:ascii="Times New Roman" w:hAnsi="Times New Roman"/>
          <w:b/>
          <w:bCs/>
          <w:sz w:val="22"/>
          <w:szCs w:val="22"/>
          <w:lang w:eastAsia="zh-CN"/>
        </w:rPr>
        <w:t>R1-2102202</w:t>
      </w:r>
    </w:p>
    <w:p w14:paraId="3DF56D63" w14:textId="77777777" w:rsidR="00E74525" w:rsidRDefault="00E74525">
      <w:pPr>
        <w:pStyle w:val="BodyText"/>
        <w:spacing w:after="0"/>
        <w:rPr>
          <w:rFonts w:ascii="Times New Roman" w:hAnsi="Times New Roman"/>
          <w:sz w:val="22"/>
          <w:szCs w:val="22"/>
          <w:lang w:eastAsia="zh-CN"/>
        </w:rPr>
      </w:pPr>
    </w:p>
    <w:p w14:paraId="0B7231F4" w14:textId="77777777" w:rsidR="00E74525" w:rsidRDefault="00E05DBF">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36F31FF4"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281DA3F7" w14:textId="77777777" w:rsidR="00E74525" w:rsidRDefault="00E74525">
      <w:pPr>
        <w:rPr>
          <w:szCs w:val="24"/>
          <w:lang w:eastAsia="zh-CN"/>
        </w:rPr>
      </w:pPr>
    </w:p>
    <w:p w14:paraId="142809C8" w14:textId="77777777" w:rsidR="00E74525" w:rsidRDefault="00E05DBF">
      <w:pPr>
        <w:pStyle w:val="BodyText"/>
        <w:spacing w:after="0"/>
        <w:rPr>
          <w:rFonts w:ascii="Times New Roman" w:hAnsi="Times New Roman"/>
          <w:sz w:val="22"/>
          <w:szCs w:val="22"/>
          <w:highlight w:val="green"/>
          <w:lang w:eastAsia="zh-CN"/>
        </w:rPr>
      </w:pPr>
      <w:r>
        <w:rPr>
          <w:rFonts w:ascii="Times New Roman" w:hAnsi="Times New Roman"/>
          <w:sz w:val="22"/>
          <w:szCs w:val="22"/>
          <w:highlight w:val="green"/>
          <w:lang w:eastAsia="zh-CN"/>
        </w:rPr>
        <w:t>Agreement:</w:t>
      </w:r>
    </w:p>
    <w:p w14:paraId="5F0C0955" w14:textId="77777777" w:rsidR="00E74525" w:rsidRDefault="00E05D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BCEED40"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 supported </w:t>
      </w:r>
    </w:p>
    <w:p w14:paraId="7C70954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What signals/channels are included in DB other than SS/PBCH block</w:t>
      </w:r>
    </w:p>
    <w:p w14:paraId="061AB2C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w:t>
      </w:r>
    </w:p>
    <w:p w14:paraId="494895B7"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00A47423" w14:textId="77777777" w:rsidR="00E74525" w:rsidRDefault="00E05D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support UEs performing initial access that do not have any prior information on DBTW.</w:t>
      </w:r>
    </w:p>
    <w:p w14:paraId="40081059"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067F190"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7EAAEE56"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7E864EF3" w14:textId="77777777" w:rsidR="00E74525" w:rsidRDefault="00E05DB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points are additionally FFS:</w:t>
      </w:r>
    </w:p>
    <w:p w14:paraId="018FCE45"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indicate candidate SSB indices and QCL relation without exceeding limit on PBCH payload size</w:t>
      </w:r>
    </w:p>
    <w:p w14:paraId="04E8E8A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of the mechanism for enabling/disabling DBTW considering LBT exempt operation and overlapping licensed/unlicensed bands</w:t>
      </w:r>
    </w:p>
    <w:p w14:paraId="76317833" w14:textId="77777777" w:rsidR="00E74525" w:rsidRDefault="00E05DB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DBTW for SSB SCS(s) other than 120 kHz if other SSB SCS(s) are supported</w:t>
      </w:r>
    </w:p>
    <w:p w14:paraId="62DD30B2" w14:textId="77777777" w:rsidR="00E74525" w:rsidRDefault="00E74525">
      <w:pPr>
        <w:pStyle w:val="BodyText"/>
        <w:spacing w:after="0"/>
        <w:rPr>
          <w:rFonts w:ascii="Times New Roman" w:hAnsi="Times New Roman"/>
          <w:sz w:val="22"/>
          <w:szCs w:val="22"/>
          <w:lang w:eastAsia="zh-CN"/>
        </w:rPr>
      </w:pPr>
    </w:p>
    <w:p w14:paraId="5AA21A78" w14:textId="77777777" w:rsidR="00E74525" w:rsidRDefault="00E05DBF">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over email</w:t>
      </w:r>
    </w:p>
    <w:p w14:paraId="17DE4676" w14:textId="77777777" w:rsidR="00E74525" w:rsidRDefault="00E05DBF">
      <w:pPr>
        <w:pStyle w:val="BodyText"/>
        <w:spacing w:after="0"/>
        <w:rPr>
          <w:rFonts w:ascii="Times New Roman" w:hAnsi="Times New Roman"/>
          <w:b/>
          <w:bCs/>
          <w:sz w:val="22"/>
          <w:szCs w:val="22"/>
          <w:lang w:eastAsia="zh-CN"/>
        </w:rPr>
      </w:pPr>
      <w:r>
        <w:rPr>
          <w:rFonts w:ascii="Times New Roman" w:hAnsi="Times New Roman"/>
          <w:b/>
          <w:bCs/>
          <w:sz w:val="22"/>
          <w:szCs w:val="22"/>
          <w:highlight w:val="yellow"/>
          <w:lang w:eastAsia="zh-CN"/>
        </w:rPr>
        <w:t>TBD</w:t>
      </w:r>
    </w:p>
    <w:p w14:paraId="4541E0AD" w14:textId="77777777" w:rsidR="00E74525" w:rsidRDefault="00E74525">
      <w:pPr>
        <w:pStyle w:val="BodyText"/>
        <w:spacing w:after="0"/>
        <w:rPr>
          <w:rFonts w:ascii="Times New Roman" w:hAnsi="Times New Roman"/>
          <w:b/>
          <w:bCs/>
          <w:sz w:val="22"/>
          <w:szCs w:val="22"/>
          <w:lang w:eastAsia="zh-CN"/>
        </w:rPr>
      </w:pPr>
    </w:p>
    <w:p w14:paraId="0B553573" w14:textId="77777777" w:rsidR="00E74525" w:rsidRDefault="00E05DBF">
      <w:pPr>
        <w:pStyle w:val="Heading1"/>
        <w:textAlignment w:val="auto"/>
        <w:rPr>
          <w:rFonts w:cs="Arial"/>
          <w:sz w:val="32"/>
          <w:szCs w:val="32"/>
          <w:lang w:val="en-US"/>
        </w:rPr>
      </w:pPr>
      <w:r>
        <w:rPr>
          <w:rFonts w:cs="Arial"/>
          <w:sz w:val="32"/>
          <w:szCs w:val="32"/>
          <w:lang w:val="en-US"/>
        </w:rPr>
        <w:t>Reference</w:t>
      </w:r>
    </w:p>
    <w:p w14:paraId="5EF04621" w14:textId="77777777" w:rsidR="00E74525" w:rsidRDefault="00E05DBF">
      <w:pPr>
        <w:pStyle w:val="ListParagraph"/>
        <w:numPr>
          <w:ilvl w:val="0"/>
          <w:numId w:val="47"/>
        </w:numPr>
        <w:ind w:left="540" w:hanging="540"/>
        <w:rPr>
          <w:rFonts w:eastAsia="Calibri"/>
          <w:lang w:eastAsia="zh-CN"/>
        </w:rPr>
      </w:pPr>
      <w:r>
        <w:rPr>
          <w:rFonts w:eastAsia="Calibri"/>
          <w:lang w:eastAsia="zh-CN"/>
        </w:rPr>
        <w:t>R1-2100051, “Considerations on initial access for additional SCS in Beyond 52.6GHz,” FUTUREWEI</w:t>
      </w:r>
    </w:p>
    <w:p w14:paraId="42BF5986" w14:textId="77777777" w:rsidR="00E74525" w:rsidRDefault="00E05DBF">
      <w:pPr>
        <w:pStyle w:val="ListParagraph"/>
        <w:numPr>
          <w:ilvl w:val="0"/>
          <w:numId w:val="47"/>
        </w:numPr>
        <w:ind w:left="540" w:hanging="540"/>
        <w:rPr>
          <w:rFonts w:eastAsia="Calibri"/>
          <w:lang w:eastAsia="zh-CN"/>
        </w:rPr>
      </w:pPr>
      <w:r>
        <w:rPr>
          <w:rFonts w:eastAsia="Calibri"/>
          <w:lang w:eastAsia="zh-CN"/>
        </w:rPr>
        <w:t>R1-2100057, “Initial access enhancements for NR from 52.6 GHz to 71GHz,” Lenovo, Motorola Mobility</w:t>
      </w:r>
    </w:p>
    <w:p w14:paraId="41DA34FC" w14:textId="77777777" w:rsidR="00E74525" w:rsidRDefault="00E05DBF">
      <w:pPr>
        <w:pStyle w:val="ListParagraph"/>
        <w:numPr>
          <w:ilvl w:val="0"/>
          <w:numId w:val="47"/>
        </w:numPr>
        <w:ind w:left="540" w:hanging="540"/>
        <w:rPr>
          <w:rFonts w:eastAsia="Calibri"/>
          <w:lang w:eastAsia="zh-CN"/>
        </w:rPr>
      </w:pPr>
      <w:r>
        <w:rPr>
          <w:rFonts w:eastAsia="Calibri"/>
          <w:lang w:eastAsia="zh-CN"/>
        </w:rPr>
        <w:t>R1-2100073, “Discussion on the initial access aspects for 52.6 to 71GHz,” ZTE, Sanechips</w:t>
      </w:r>
    </w:p>
    <w:p w14:paraId="6B2F7013" w14:textId="77777777" w:rsidR="00E74525" w:rsidRDefault="00E05DBF">
      <w:pPr>
        <w:pStyle w:val="ListParagraph"/>
        <w:numPr>
          <w:ilvl w:val="0"/>
          <w:numId w:val="47"/>
        </w:numPr>
        <w:ind w:left="540" w:hanging="540"/>
        <w:rPr>
          <w:rFonts w:eastAsia="Calibri"/>
          <w:lang w:eastAsia="zh-CN"/>
        </w:rPr>
      </w:pPr>
      <w:r>
        <w:rPr>
          <w:rFonts w:eastAsia="Calibri"/>
          <w:lang w:eastAsia="zh-CN"/>
        </w:rPr>
        <w:t>R1-2100149, “Discusson on initial access aspects,” OPPO</w:t>
      </w:r>
    </w:p>
    <w:p w14:paraId="15EB8284" w14:textId="77777777" w:rsidR="00E74525" w:rsidRDefault="00E05DBF">
      <w:pPr>
        <w:pStyle w:val="ListParagraph"/>
        <w:numPr>
          <w:ilvl w:val="0"/>
          <w:numId w:val="47"/>
        </w:numPr>
        <w:ind w:left="540" w:hanging="540"/>
        <w:rPr>
          <w:rFonts w:eastAsia="Calibri"/>
          <w:lang w:eastAsia="zh-CN"/>
        </w:rPr>
      </w:pPr>
      <w:r>
        <w:rPr>
          <w:rFonts w:eastAsia="Calibri"/>
          <w:lang w:eastAsia="zh-CN"/>
        </w:rPr>
        <w:t>R1-2100200, “Initial access signals and channels for 52-71GHz band,” Huawei, HiSilicon</w:t>
      </w:r>
    </w:p>
    <w:p w14:paraId="06FAADF1" w14:textId="77777777" w:rsidR="00E74525" w:rsidRDefault="00E05DBF">
      <w:pPr>
        <w:pStyle w:val="ListParagraph"/>
        <w:numPr>
          <w:ilvl w:val="0"/>
          <w:numId w:val="47"/>
        </w:numPr>
        <w:ind w:left="540" w:hanging="540"/>
        <w:rPr>
          <w:rFonts w:eastAsia="Calibri"/>
          <w:lang w:eastAsia="zh-CN"/>
        </w:rPr>
      </w:pPr>
      <w:r>
        <w:rPr>
          <w:rFonts w:eastAsia="Calibri"/>
          <w:lang w:eastAsia="zh-CN"/>
        </w:rPr>
        <w:t>R1-2100257, “Initial access aspects,” Nokia, Nokia Shanghai Bell</w:t>
      </w:r>
    </w:p>
    <w:p w14:paraId="59EF9B90" w14:textId="77777777" w:rsidR="00E74525" w:rsidRDefault="00E05DBF">
      <w:pPr>
        <w:pStyle w:val="ListParagraph"/>
        <w:numPr>
          <w:ilvl w:val="0"/>
          <w:numId w:val="47"/>
        </w:numPr>
        <w:ind w:left="540" w:hanging="540"/>
        <w:rPr>
          <w:rFonts w:eastAsia="Calibri"/>
          <w:lang w:eastAsia="zh-CN"/>
        </w:rPr>
      </w:pPr>
      <w:r>
        <w:rPr>
          <w:rFonts w:eastAsia="Calibri"/>
          <w:lang w:eastAsia="zh-CN"/>
        </w:rPr>
        <w:t>R1-2100299, “Some views on initial access aspects for 52.6-71GHz,” CAICT</w:t>
      </w:r>
    </w:p>
    <w:p w14:paraId="582FD92C" w14:textId="77777777" w:rsidR="00E74525" w:rsidRDefault="00E05DBF">
      <w:pPr>
        <w:pStyle w:val="ListParagraph"/>
        <w:numPr>
          <w:ilvl w:val="0"/>
          <w:numId w:val="47"/>
        </w:numPr>
        <w:ind w:left="540" w:hanging="540"/>
        <w:rPr>
          <w:rFonts w:eastAsia="Calibri"/>
          <w:lang w:eastAsia="zh-CN"/>
        </w:rPr>
      </w:pPr>
      <w:r>
        <w:rPr>
          <w:rFonts w:eastAsia="Calibri"/>
          <w:lang w:eastAsia="zh-CN"/>
        </w:rPr>
        <w:t>R1-2100370, “Initial access aspects for up to 71GHz operation,” CATT</w:t>
      </w:r>
    </w:p>
    <w:p w14:paraId="3EAB6279" w14:textId="77777777" w:rsidR="00E74525" w:rsidRDefault="00E05DBF">
      <w:pPr>
        <w:pStyle w:val="ListParagraph"/>
        <w:numPr>
          <w:ilvl w:val="0"/>
          <w:numId w:val="47"/>
        </w:numPr>
        <w:ind w:left="540" w:hanging="540"/>
        <w:rPr>
          <w:rFonts w:eastAsia="Calibri"/>
          <w:lang w:eastAsia="zh-CN"/>
        </w:rPr>
      </w:pPr>
      <w:r>
        <w:rPr>
          <w:rFonts w:eastAsia="Calibri"/>
          <w:lang w:eastAsia="zh-CN"/>
        </w:rPr>
        <w:t>R1-2100429, “Discussions on initial access aspects for NR operation from 52.6GHz to 71GHz,” vivo</w:t>
      </w:r>
    </w:p>
    <w:p w14:paraId="4FED8E9A" w14:textId="77777777" w:rsidR="00E74525" w:rsidRDefault="00E05DBF">
      <w:pPr>
        <w:pStyle w:val="ListParagraph"/>
        <w:numPr>
          <w:ilvl w:val="0"/>
          <w:numId w:val="47"/>
        </w:numPr>
        <w:ind w:left="540" w:hanging="540"/>
        <w:rPr>
          <w:rFonts w:eastAsia="Calibri"/>
          <w:lang w:eastAsia="zh-CN"/>
        </w:rPr>
      </w:pPr>
      <w:r>
        <w:rPr>
          <w:rFonts w:eastAsia="Calibri"/>
          <w:lang w:eastAsia="zh-CN"/>
        </w:rPr>
        <w:t>R1-2100541, “Initial access aspects,” TCL Communication Ltd.</w:t>
      </w:r>
    </w:p>
    <w:p w14:paraId="67849132" w14:textId="77777777" w:rsidR="00E74525" w:rsidRDefault="00E05DBF">
      <w:pPr>
        <w:pStyle w:val="ListParagraph"/>
        <w:numPr>
          <w:ilvl w:val="0"/>
          <w:numId w:val="47"/>
        </w:numPr>
        <w:ind w:left="540" w:hanging="540"/>
        <w:rPr>
          <w:rFonts w:eastAsia="Calibri"/>
          <w:lang w:eastAsia="zh-CN"/>
        </w:rPr>
      </w:pPr>
      <w:r>
        <w:rPr>
          <w:rFonts w:eastAsia="Calibri"/>
          <w:lang w:eastAsia="zh-CN"/>
        </w:rPr>
        <w:t>R1-2100607, “Initial access aspects for NR operations in 52.6-71 GHz,” MediaTek Inc.</w:t>
      </w:r>
    </w:p>
    <w:p w14:paraId="63C3108A" w14:textId="77777777" w:rsidR="00E74525" w:rsidRDefault="00E05DBF">
      <w:pPr>
        <w:pStyle w:val="ListParagraph"/>
        <w:numPr>
          <w:ilvl w:val="0"/>
          <w:numId w:val="47"/>
        </w:numPr>
        <w:ind w:left="540" w:hanging="540"/>
        <w:rPr>
          <w:rFonts w:eastAsia="Calibri"/>
          <w:lang w:eastAsia="zh-CN"/>
        </w:rPr>
      </w:pPr>
      <w:r>
        <w:rPr>
          <w:rFonts w:eastAsia="Calibri"/>
          <w:lang w:eastAsia="zh-CN"/>
        </w:rPr>
        <w:t>R1-2100643, “Discussion on initial access aspects for extending NR up to 71 GHz,” Intel Corporation</w:t>
      </w:r>
    </w:p>
    <w:p w14:paraId="4D5E751E" w14:textId="77777777" w:rsidR="00E74525" w:rsidRDefault="00E05DBF">
      <w:pPr>
        <w:pStyle w:val="ListParagraph"/>
        <w:numPr>
          <w:ilvl w:val="0"/>
          <w:numId w:val="47"/>
        </w:numPr>
        <w:ind w:left="540" w:hanging="540"/>
        <w:rPr>
          <w:rFonts w:eastAsia="Calibri"/>
          <w:lang w:eastAsia="zh-CN"/>
        </w:rPr>
      </w:pPr>
      <w:r>
        <w:rPr>
          <w:rFonts w:eastAsia="Calibri"/>
          <w:lang w:eastAsia="zh-CN"/>
        </w:rPr>
        <w:t>R1-2100740, “Considerations on initial access for NR from 52.6GHz to 71 GHz,” Fujitsu</w:t>
      </w:r>
    </w:p>
    <w:p w14:paraId="3BBFEAD2" w14:textId="77777777" w:rsidR="00E74525" w:rsidRDefault="00E05DBF">
      <w:pPr>
        <w:pStyle w:val="ListParagraph"/>
        <w:numPr>
          <w:ilvl w:val="0"/>
          <w:numId w:val="47"/>
        </w:numPr>
        <w:ind w:left="540" w:hanging="540"/>
        <w:rPr>
          <w:rFonts w:eastAsia="Calibri"/>
          <w:lang w:eastAsia="zh-CN"/>
        </w:rPr>
      </w:pPr>
      <w:r>
        <w:rPr>
          <w:rFonts w:eastAsia="Calibri"/>
          <w:lang w:eastAsia="zh-CN"/>
        </w:rPr>
        <w:t>R1-2100781, “Further Discussion of Initial Access Aspects,” AT&amp;T</w:t>
      </w:r>
    </w:p>
    <w:p w14:paraId="4CA05BD8" w14:textId="77777777" w:rsidR="00E74525" w:rsidRDefault="00E05DBF">
      <w:pPr>
        <w:pStyle w:val="ListParagraph"/>
        <w:numPr>
          <w:ilvl w:val="0"/>
          <w:numId w:val="47"/>
        </w:numPr>
        <w:ind w:left="540" w:hanging="540"/>
        <w:rPr>
          <w:rFonts w:eastAsia="Calibri"/>
          <w:lang w:eastAsia="zh-CN"/>
        </w:rPr>
      </w:pPr>
      <w:r>
        <w:rPr>
          <w:rFonts w:eastAsia="Calibri"/>
          <w:lang w:eastAsia="zh-CN"/>
        </w:rPr>
        <w:t>R1-2100825, “Discussion on initial access aspects for NR from 52.6GHz to 71GHz,” Spreadtrum Communications</w:t>
      </w:r>
    </w:p>
    <w:p w14:paraId="3EF05A57" w14:textId="77777777" w:rsidR="00E74525" w:rsidRDefault="00E05DBF">
      <w:pPr>
        <w:pStyle w:val="ListParagraph"/>
        <w:numPr>
          <w:ilvl w:val="0"/>
          <w:numId w:val="47"/>
        </w:numPr>
        <w:ind w:left="540" w:hanging="540"/>
        <w:rPr>
          <w:rFonts w:eastAsia="Calibri"/>
          <w:lang w:eastAsia="zh-CN"/>
        </w:rPr>
      </w:pPr>
      <w:r>
        <w:rPr>
          <w:rFonts w:eastAsia="Calibri"/>
          <w:lang w:eastAsia="zh-CN"/>
        </w:rPr>
        <w:t>R1-2100836, “Discussions on initial access aspects,” InterDigital, Inc.</w:t>
      </w:r>
    </w:p>
    <w:p w14:paraId="25C69286" w14:textId="77777777" w:rsidR="00E74525" w:rsidRDefault="00E05DBF">
      <w:pPr>
        <w:pStyle w:val="ListParagraph"/>
        <w:numPr>
          <w:ilvl w:val="0"/>
          <w:numId w:val="47"/>
        </w:numPr>
        <w:ind w:left="540" w:hanging="540"/>
        <w:rPr>
          <w:rFonts w:eastAsia="Calibri"/>
          <w:lang w:eastAsia="zh-CN"/>
        </w:rPr>
      </w:pPr>
      <w:r>
        <w:rPr>
          <w:rFonts w:eastAsia="Calibri"/>
          <w:lang w:eastAsia="zh-CN"/>
        </w:rPr>
        <w:t>R1-2100892, “Initial access aspects to support NR above 52.6 GHz,” LG Electronics</w:t>
      </w:r>
    </w:p>
    <w:p w14:paraId="4DEFED21" w14:textId="77777777" w:rsidR="00E74525" w:rsidRDefault="00E05DBF">
      <w:pPr>
        <w:pStyle w:val="ListParagraph"/>
        <w:numPr>
          <w:ilvl w:val="0"/>
          <w:numId w:val="47"/>
        </w:numPr>
        <w:ind w:left="540" w:hanging="540"/>
        <w:rPr>
          <w:rFonts w:eastAsia="Calibri"/>
          <w:lang w:eastAsia="zh-CN"/>
        </w:rPr>
      </w:pPr>
      <w:r>
        <w:rPr>
          <w:rFonts w:eastAsia="Calibri"/>
          <w:lang w:eastAsia="zh-CN"/>
        </w:rPr>
        <w:t>R1-2100939, “Discussion on initial access aspects supporting NR from 52.6 to 71GHz,” NEC</w:t>
      </w:r>
    </w:p>
    <w:p w14:paraId="0868EBA6" w14:textId="77777777" w:rsidR="00E74525" w:rsidRDefault="00E05DBF">
      <w:pPr>
        <w:pStyle w:val="ListParagraph"/>
        <w:numPr>
          <w:ilvl w:val="0"/>
          <w:numId w:val="47"/>
        </w:numPr>
        <w:ind w:left="540" w:hanging="540"/>
        <w:rPr>
          <w:rFonts w:eastAsia="Calibri"/>
          <w:lang w:eastAsia="zh-CN"/>
        </w:rPr>
      </w:pPr>
      <w:r>
        <w:rPr>
          <w:rFonts w:eastAsia="Calibri"/>
          <w:lang w:eastAsia="zh-CN"/>
        </w:rPr>
        <w:t>R1-2101109, “On initial access aspects for NR from 52.6GHz to 71GHz,” Xiaomi</w:t>
      </w:r>
    </w:p>
    <w:p w14:paraId="3C24FEEB" w14:textId="77777777" w:rsidR="00E74525" w:rsidRDefault="00E05DBF">
      <w:pPr>
        <w:pStyle w:val="ListParagraph"/>
        <w:numPr>
          <w:ilvl w:val="0"/>
          <w:numId w:val="47"/>
        </w:numPr>
        <w:ind w:left="540" w:hanging="540"/>
        <w:rPr>
          <w:rFonts w:eastAsia="Calibri"/>
          <w:lang w:eastAsia="zh-CN"/>
        </w:rPr>
      </w:pPr>
      <w:r>
        <w:rPr>
          <w:rFonts w:eastAsia="Calibri"/>
          <w:lang w:eastAsia="zh-CN"/>
        </w:rPr>
        <w:t>R1-2101194, “Initial access aspects for NR from 52.6 GHz to 71 GHz,” Samsung</w:t>
      </w:r>
    </w:p>
    <w:p w14:paraId="72545F60" w14:textId="77777777" w:rsidR="00E74525" w:rsidRDefault="00E05DBF">
      <w:pPr>
        <w:pStyle w:val="ListParagraph"/>
        <w:numPr>
          <w:ilvl w:val="0"/>
          <w:numId w:val="47"/>
        </w:numPr>
        <w:ind w:left="540" w:hanging="540"/>
        <w:rPr>
          <w:rFonts w:eastAsia="Calibri"/>
          <w:lang w:eastAsia="zh-CN"/>
        </w:rPr>
      </w:pPr>
      <w:r>
        <w:rPr>
          <w:rFonts w:eastAsia="Calibri"/>
          <w:lang w:eastAsia="zh-CN"/>
        </w:rPr>
        <w:t>R1-2101286, “Discussion on Initial access aspects for NR beyond 52.6 GHz,” CEWiT</w:t>
      </w:r>
    </w:p>
    <w:p w14:paraId="29DBD632" w14:textId="77777777" w:rsidR="00E74525" w:rsidRDefault="00E05DBF">
      <w:pPr>
        <w:pStyle w:val="ListParagraph"/>
        <w:numPr>
          <w:ilvl w:val="0"/>
          <w:numId w:val="47"/>
        </w:numPr>
        <w:ind w:left="540" w:hanging="540"/>
        <w:rPr>
          <w:rFonts w:eastAsia="Calibri"/>
          <w:lang w:eastAsia="zh-CN"/>
        </w:rPr>
      </w:pPr>
      <w:r>
        <w:rPr>
          <w:rFonts w:eastAsia="Calibri"/>
          <w:lang w:eastAsia="zh-CN"/>
        </w:rPr>
        <w:t>R1-2101306, “Initial Access Aspects,” Ericsson</w:t>
      </w:r>
    </w:p>
    <w:p w14:paraId="71B4FA6D" w14:textId="77777777" w:rsidR="00E74525" w:rsidRDefault="00E05DBF">
      <w:pPr>
        <w:pStyle w:val="ListParagraph"/>
        <w:numPr>
          <w:ilvl w:val="0"/>
          <w:numId w:val="47"/>
        </w:numPr>
        <w:ind w:left="540" w:hanging="540"/>
        <w:rPr>
          <w:rFonts w:eastAsia="Calibri"/>
          <w:lang w:eastAsia="zh-CN"/>
        </w:rPr>
      </w:pPr>
      <w:r>
        <w:rPr>
          <w:rFonts w:eastAsia="Calibri"/>
          <w:lang w:eastAsia="zh-CN"/>
        </w:rPr>
        <w:t>R1-2101372, “On Initial access signals and channels,” Apple</w:t>
      </w:r>
    </w:p>
    <w:p w14:paraId="46F825A1" w14:textId="77777777" w:rsidR="00E74525" w:rsidRDefault="00E05DBF">
      <w:pPr>
        <w:pStyle w:val="ListParagraph"/>
        <w:numPr>
          <w:ilvl w:val="0"/>
          <w:numId w:val="47"/>
        </w:numPr>
        <w:ind w:left="540" w:hanging="540"/>
        <w:rPr>
          <w:rFonts w:eastAsia="Calibri"/>
          <w:lang w:eastAsia="zh-CN"/>
        </w:rPr>
      </w:pPr>
      <w:r>
        <w:rPr>
          <w:rFonts w:eastAsia="Calibri"/>
          <w:lang w:eastAsia="zh-CN"/>
        </w:rPr>
        <w:t>R1-2101417, “Consideration for NR Initial Access from 52.6 GHz to 71 GHz,” Convida Wireless</w:t>
      </w:r>
    </w:p>
    <w:p w14:paraId="38C8590C" w14:textId="77777777" w:rsidR="00E74525" w:rsidRDefault="00E05DBF">
      <w:pPr>
        <w:pStyle w:val="ListParagraph"/>
        <w:numPr>
          <w:ilvl w:val="0"/>
          <w:numId w:val="47"/>
        </w:numPr>
        <w:ind w:left="540" w:hanging="540"/>
        <w:rPr>
          <w:rFonts w:eastAsia="Calibri"/>
          <w:lang w:eastAsia="zh-CN"/>
        </w:rPr>
      </w:pPr>
      <w:r>
        <w:rPr>
          <w:rFonts w:eastAsia="Calibri"/>
          <w:lang w:eastAsia="zh-CN"/>
        </w:rPr>
        <w:t>R1-2101453, “Initial access aspects for NR in 52.6 to 71GHz band,” Qualcomm Incorporated</w:t>
      </w:r>
    </w:p>
    <w:p w14:paraId="790CE6BD" w14:textId="77777777" w:rsidR="00E74525" w:rsidRDefault="00E05DBF">
      <w:pPr>
        <w:pStyle w:val="ListParagraph"/>
        <w:numPr>
          <w:ilvl w:val="0"/>
          <w:numId w:val="47"/>
        </w:numPr>
        <w:ind w:left="540" w:hanging="540"/>
        <w:rPr>
          <w:rFonts w:eastAsia="Calibri"/>
          <w:lang w:eastAsia="zh-CN"/>
        </w:rPr>
      </w:pPr>
      <w:r>
        <w:rPr>
          <w:rFonts w:eastAsia="Calibri"/>
          <w:lang w:eastAsia="zh-CN"/>
        </w:rPr>
        <w:lastRenderedPageBreak/>
        <w:t>R1-2101605, “Initial access aspects for NR from 52.6 to 71 GHz,” NTT DOCOMO, INC.</w:t>
      </w:r>
    </w:p>
    <w:p w14:paraId="7EFCE880" w14:textId="77777777" w:rsidR="00E74525" w:rsidRDefault="00E05DBF">
      <w:pPr>
        <w:pStyle w:val="ListParagraph"/>
        <w:numPr>
          <w:ilvl w:val="0"/>
          <w:numId w:val="47"/>
        </w:numPr>
        <w:ind w:left="540" w:hanging="540"/>
        <w:rPr>
          <w:lang w:eastAsia="zh-CN"/>
        </w:rPr>
      </w:pPr>
      <w:r>
        <w:rPr>
          <w:rFonts w:eastAsia="Calibri"/>
          <w:lang w:eastAsia="zh-CN"/>
        </w:rPr>
        <w:t>R1-2101672, “Discussion on initial access aspects for NR beyond 52.6GHz,” WILUS Inc.</w:t>
      </w:r>
    </w:p>
    <w:p w14:paraId="477082D7" w14:textId="77777777" w:rsidR="00E74525" w:rsidRDefault="00E74525">
      <w:pPr>
        <w:ind w:left="360"/>
        <w:rPr>
          <w:lang w:eastAsia="zh-CN"/>
        </w:rPr>
      </w:pPr>
    </w:p>
    <w:sectPr w:rsidR="00E74525">
      <w:headerReference w:type="even" r:id="rId31"/>
      <w:headerReference w:type="default" r:id="rId32"/>
      <w:footerReference w:type="even" r:id="rId33"/>
      <w:footerReference w:type="default" r:id="rId34"/>
      <w:headerReference w:type="first" r:id="rId35"/>
      <w:footerReference w:type="first" r:id="rId3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AF084" w14:textId="77777777" w:rsidR="004654B5" w:rsidRDefault="004654B5">
      <w:pPr>
        <w:spacing w:after="0" w:line="240" w:lineRule="auto"/>
      </w:pPr>
      <w:r>
        <w:separator/>
      </w:r>
    </w:p>
  </w:endnote>
  <w:endnote w:type="continuationSeparator" w:id="0">
    <w:p w14:paraId="2C8767A1" w14:textId="77777777" w:rsidR="004654B5" w:rsidRDefault="0046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4C0C" w14:textId="77777777" w:rsidR="00E52617" w:rsidRDefault="00E526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C4D49" w14:textId="77777777" w:rsidR="00E52617" w:rsidRDefault="00E526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65BC" w14:textId="7D261FF5" w:rsidR="00E52617" w:rsidRDefault="00E5261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196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CFAFF" w14:textId="77777777" w:rsidR="00E52617" w:rsidRDefault="00E52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8126A" w14:textId="77777777" w:rsidR="004654B5" w:rsidRDefault="004654B5">
      <w:pPr>
        <w:spacing w:after="0" w:line="240" w:lineRule="auto"/>
      </w:pPr>
      <w:r>
        <w:separator/>
      </w:r>
    </w:p>
  </w:footnote>
  <w:footnote w:type="continuationSeparator" w:id="0">
    <w:p w14:paraId="2C12D652" w14:textId="77777777" w:rsidR="004654B5" w:rsidRDefault="0046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3FD2" w14:textId="77777777" w:rsidR="00E52617" w:rsidRDefault="00E52617">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4FC4E" w14:textId="77777777" w:rsidR="00E52617" w:rsidRDefault="00E52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4896" w14:textId="77777777" w:rsidR="00E52617" w:rsidRDefault="00E52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multilevel"/>
    <w:tmpl w:val="00EE53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multilevel"/>
    <w:tmpl w:val="03A91CBE"/>
    <w:lvl w:ilvl="0">
      <w:numFmt w:val="bullet"/>
      <w:lvlText w:val="-"/>
      <w:lvlJc w:val="left"/>
      <w:pPr>
        <w:ind w:left="760" w:hanging="360"/>
      </w:pPr>
      <w:rPr>
        <w:rFonts w:ascii="Malgun Gothic" w:eastAsia="Malgun Gothic" w:hAnsi="Malgun Gothic"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E63CDB"/>
    <w:multiLevelType w:val="hybridMultilevel"/>
    <w:tmpl w:val="CAB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7A4105"/>
    <w:multiLevelType w:val="multilevel"/>
    <w:tmpl w:val="057A4105"/>
    <w:lvl w:ilvl="0">
      <w:start w:val="1"/>
      <w:numFmt w:val="decimal"/>
      <w:lvlText w:val="%1)"/>
      <w:lvlJc w:val="left"/>
      <w:pPr>
        <w:ind w:left="72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7C6133"/>
    <w:multiLevelType w:val="multilevel"/>
    <w:tmpl w:val="127C6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BC4159"/>
    <w:multiLevelType w:val="hybridMultilevel"/>
    <w:tmpl w:val="55BA10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B775DDE"/>
    <w:multiLevelType w:val="multilevel"/>
    <w:tmpl w:val="1B775DD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7"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0"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2"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33B84CF6"/>
    <w:multiLevelType w:val="multilevel"/>
    <w:tmpl w:val="33B84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214A22"/>
    <w:multiLevelType w:val="multilevel"/>
    <w:tmpl w:val="36214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2A2D61"/>
    <w:multiLevelType w:val="multilevel"/>
    <w:tmpl w:val="572A2D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8"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40" w15:restartNumberingAfterBreak="0">
    <w:nsid w:val="63E764A9"/>
    <w:multiLevelType w:val="multilevel"/>
    <w:tmpl w:val="63E764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3C26D4"/>
    <w:multiLevelType w:val="hybridMultilevel"/>
    <w:tmpl w:val="7516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7"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6"/>
  </w:num>
  <w:num w:numId="6">
    <w:abstractNumId w:val="14"/>
  </w:num>
  <w:num w:numId="7">
    <w:abstractNumId w:val="30"/>
  </w:num>
  <w:num w:numId="8">
    <w:abstractNumId w:val="2"/>
  </w:num>
  <w:num w:numId="9">
    <w:abstractNumId w:val="34"/>
  </w:num>
  <w:num w:numId="10">
    <w:abstractNumId w:val="8"/>
  </w:num>
  <w:num w:numId="11">
    <w:abstractNumId w:val="24"/>
  </w:num>
  <w:num w:numId="12">
    <w:abstractNumId w:val="21"/>
  </w:num>
  <w:num w:numId="13">
    <w:abstractNumId w:val="43"/>
  </w:num>
  <w:num w:numId="14">
    <w:abstractNumId w:val="0"/>
  </w:num>
  <w:num w:numId="15">
    <w:abstractNumId w:val="18"/>
  </w:num>
  <w:num w:numId="16">
    <w:abstractNumId w:val="35"/>
  </w:num>
  <w:num w:numId="17">
    <w:abstractNumId w:val="9"/>
  </w:num>
  <w:num w:numId="18">
    <w:abstractNumId w:val="32"/>
  </w:num>
  <w:num w:numId="19">
    <w:abstractNumId w:val="7"/>
  </w:num>
  <w:num w:numId="20">
    <w:abstractNumId w:val="41"/>
  </w:num>
  <w:num w:numId="21">
    <w:abstractNumId w:val="40"/>
  </w:num>
  <w:num w:numId="22">
    <w:abstractNumId w:val="12"/>
  </w:num>
  <w:num w:numId="23">
    <w:abstractNumId w:val="1"/>
  </w:num>
  <w:num w:numId="24">
    <w:abstractNumId w:val="4"/>
  </w:num>
  <w:num w:numId="25">
    <w:abstractNumId w:val="33"/>
  </w:num>
  <w:num w:numId="26">
    <w:abstractNumId w:val="16"/>
  </w:num>
  <w:num w:numId="27">
    <w:abstractNumId w:val="45"/>
  </w:num>
  <w:num w:numId="28">
    <w:abstractNumId w:val="20"/>
  </w:num>
  <w:num w:numId="29">
    <w:abstractNumId w:val="46"/>
  </w:num>
  <w:num w:numId="30">
    <w:abstractNumId w:val="22"/>
  </w:num>
  <w:num w:numId="31">
    <w:abstractNumId w:val="29"/>
  </w:num>
  <w:num w:numId="32">
    <w:abstractNumId w:val="37"/>
  </w:num>
  <w:num w:numId="33">
    <w:abstractNumId w:val="42"/>
  </w:num>
  <w:num w:numId="34">
    <w:abstractNumId w:val="19"/>
  </w:num>
  <w:num w:numId="35">
    <w:abstractNumId w:val="10"/>
  </w:num>
  <w:num w:numId="36">
    <w:abstractNumId w:val="38"/>
  </w:num>
  <w:num w:numId="37">
    <w:abstractNumId w:val="48"/>
  </w:num>
  <w:num w:numId="38">
    <w:abstractNumId w:val="47"/>
  </w:num>
  <w:num w:numId="39">
    <w:abstractNumId w:val="39"/>
  </w:num>
  <w:num w:numId="40">
    <w:abstractNumId w:val="25"/>
  </w:num>
  <w:num w:numId="41">
    <w:abstractNumId w:val="6"/>
  </w:num>
  <w:num w:numId="42">
    <w:abstractNumId w:val="15"/>
  </w:num>
  <w:num w:numId="43">
    <w:abstractNumId w:val="11"/>
  </w:num>
  <w:num w:numId="44">
    <w:abstractNumId w:val="27"/>
  </w:num>
  <w:num w:numId="45">
    <w:abstractNumId w:val="17"/>
  </w:num>
  <w:num w:numId="46">
    <w:abstractNumId w:val="26"/>
  </w:num>
  <w:num w:numId="47">
    <w:abstractNumId w:val="49"/>
  </w:num>
  <w:num w:numId="48">
    <w:abstractNumId w:val="13"/>
  </w:num>
  <w:num w:numId="49">
    <w:abstractNumId w:val="44"/>
  </w:num>
  <w:num w:numId="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None" w15:userId="ALI ALI"/>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2EF5"/>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08"/>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4B3"/>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C9B"/>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B5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2E0E"/>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07AA"/>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097"/>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2D3"/>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DE1"/>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1FB"/>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1B4F"/>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CDD"/>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273"/>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3E8C"/>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744"/>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08F9"/>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57"/>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239"/>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129"/>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1DA"/>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60C"/>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4B5"/>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5FD4"/>
    <w:rsid w:val="004A63A2"/>
    <w:rsid w:val="004A6485"/>
    <w:rsid w:val="004A6C10"/>
    <w:rsid w:val="004A705C"/>
    <w:rsid w:val="004A70C5"/>
    <w:rsid w:val="004A717D"/>
    <w:rsid w:val="004A7269"/>
    <w:rsid w:val="004A7276"/>
    <w:rsid w:val="004A77D0"/>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A4"/>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5E5A"/>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267"/>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8EA"/>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2C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56"/>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8E1"/>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60E"/>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03"/>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9D8"/>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488"/>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05C"/>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468"/>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7EB"/>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4E"/>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241"/>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328"/>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4925"/>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13F"/>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9EF"/>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789"/>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3D"/>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393E"/>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4C3"/>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6FBE"/>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003"/>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29C"/>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869"/>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6D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08"/>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B60"/>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367"/>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786"/>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909"/>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015"/>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62F"/>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5DBF"/>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617"/>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525"/>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4C0"/>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0DD"/>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27FB6"/>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D8A"/>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5E1"/>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6B2"/>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1C3"/>
    <w:rsid w:val="00F7792A"/>
    <w:rsid w:val="00F77C47"/>
    <w:rsid w:val="00F77CE8"/>
    <w:rsid w:val="00F77CFA"/>
    <w:rsid w:val="00F77F3C"/>
    <w:rsid w:val="00F77F44"/>
    <w:rsid w:val="00F80700"/>
    <w:rsid w:val="00F80974"/>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938"/>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30A"/>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98B"/>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93A"/>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3CB10A0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6FE5F6"/>
  <w15:docId w15:val="{96171BFC-6C43-2C4F-9719-6329CDD4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jc w:val="both"/>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line="259" w:lineRule="auto"/>
      <w:jc w:val="both"/>
    </w:pPr>
    <w:rPr>
      <w:rFonts w:ascii="Arial" w:eastAsia="MS Mincho" w:hAnsi="Arial"/>
      <w:lang w:val="en-GB"/>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jc w:val="both"/>
    </w:pPr>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spacing w:after="160" w:line="259" w:lineRule="auto"/>
      <w:jc w:val="both"/>
    </w:pPr>
    <w:rPr>
      <w:rFonts w:ascii="Times New Roman" w:hAnsi="Times New Roman"/>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 w:type="character" w:customStyle="1" w:styleId="apple-converted-space">
    <w:name w:val="apple-converted-space"/>
    <w:basedOn w:val="DefaultParagraphFont"/>
    <w:qFormat/>
  </w:style>
  <w:style w:type="table" w:customStyle="1" w:styleId="TableGrid1">
    <w:name w:val="Table Grid1"/>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297698">
      <w:bodyDiv w:val="1"/>
      <w:marLeft w:val="0"/>
      <w:marRight w:val="0"/>
      <w:marTop w:val="0"/>
      <w:marBottom w:val="0"/>
      <w:divBdr>
        <w:top w:val="none" w:sz="0" w:space="0" w:color="auto"/>
        <w:left w:val="none" w:sz="0" w:space="0" w:color="auto"/>
        <w:bottom w:val="none" w:sz="0" w:space="0" w:color="auto"/>
        <w:right w:val="none" w:sz="0" w:space="0" w:color="auto"/>
      </w:divBdr>
      <w:divsChild>
        <w:div w:id="937520415">
          <w:marLeft w:val="0"/>
          <w:marRight w:val="0"/>
          <w:marTop w:val="0"/>
          <w:marBottom w:val="0"/>
          <w:divBdr>
            <w:top w:val="none" w:sz="0" w:space="0" w:color="auto"/>
            <w:left w:val="none" w:sz="0" w:space="0" w:color="auto"/>
            <w:bottom w:val="none" w:sz="0" w:space="0" w:color="auto"/>
            <w:right w:val="none" w:sz="0" w:space="0" w:color="auto"/>
          </w:divBdr>
        </w:div>
        <w:div w:id="348457922">
          <w:marLeft w:val="0"/>
          <w:marRight w:val="0"/>
          <w:marTop w:val="0"/>
          <w:marBottom w:val="0"/>
          <w:divBdr>
            <w:top w:val="none" w:sz="0" w:space="0" w:color="auto"/>
            <w:left w:val="none" w:sz="0" w:space="0" w:color="auto"/>
            <w:bottom w:val="none" w:sz="0" w:space="0" w:color="auto"/>
            <w:right w:val="none" w:sz="0" w:space="0" w:color="auto"/>
          </w:divBdr>
        </w:div>
        <w:div w:id="252519892">
          <w:marLeft w:val="0"/>
          <w:marRight w:val="0"/>
          <w:marTop w:val="0"/>
          <w:marBottom w:val="0"/>
          <w:divBdr>
            <w:top w:val="none" w:sz="0" w:space="0" w:color="auto"/>
            <w:left w:val="none" w:sz="0" w:space="0" w:color="auto"/>
            <w:bottom w:val="none" w:sz="0" w:space="0" w:color="auto"/>
            <w:right w:val="none" w:sz="0" w:space="0" w:color="auto"/>
          </w:divBdr>
        </w:div>
        <w:div w:id="994144266">
          <w:marLeft w:val="0"/>
          <w:marRight w:val="0"/>
          <w:marTop w:val="0"/>
          <w:marBottom w:val="0"/>
          <w:divBdr>
            <w:top w:val="none" w:sz="0" w:space="0" w:color="auto"/>
            <w:left w:val="none" w:sz="0" w:space="0" w:color="auto"/>
            <w:bottom w:val="none" w:sz="0" w:space="0" w:color="auto"/>
            <w:right w:val="none" w:sz="0" w:space="0" w:color="auto"/>
          </w:divBdr>
        </w:div>
        <w:div w:id="1657806722">
          <w:marLeft w:val="0"/>
          <w:marRight w:val="0"/>
          <w:marTop w:val="0"/>
          <w:marBottom w:val="0"/>
          <w:divBdr>
            <w:top w:val="none" w:sz="0" w:space="0" w:color="auto"/>
            <w:left w:val="none" w:sz="0" w:space="0" w:color="auto"/>
            <w:bottom w:val="none" w:sz="0" w:space="0" w:color="auto"/>
            <w:right w:val="none" w:sz="0" w:space="0" w:color="auto"/>
          </w:divBdr>
        </w:div>
        <w:div w:id="1456407446">
          <w:marLeft w:val="0"/>
          <w:marRight w:val="0"/>
          <w:marTop w:val="0"/>
          <w:marBottom w:val="0"/>
          <w:divBdr>
            <w:top w:val="none" w:sz="0" w:space="0" w:color="auto"/>
            <w:left w:val="none" w:sz="0" w:space="0" w:color="auto"/>
            <w:bottom w:val="none" w:sz="0" w:space="0" w:color="auto"/>
            <w:right w:val="none" w:sz="0" w:space="0" w:color="auto"/>
          </w:divBdr>
        </w:div>
        <w:div w:id="674652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120AE" w:rsidRDefault="00335F4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120AE" w:rsidRDefault="00335F4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120AE" w:rsidRDefault="00335F4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120AE" w:rsidRDefault="00335F4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8717A"/>
    <w:rsid w:val="000A3BCD"/>
    <w:rsid w:val="000C4EAA"/>
    <w:rsid w:val="000D5771"/>
    <w:rsid w:val="000E4A7C"/>
    <w:rsid w:val="000E5B23"/>
    <w:rsid w:val="00107CBB"/>
    <w:rsid w:val="00107EDA"/>
    <w:rsid w:val="001120AE"/>
    <w:rsid w:val="00125956"/>
    <w:rsid w:val="00127540"/>
    <w:rsid w:val="00135A55"/>
    <w:rsid w:val="001377F0"/>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35F41"/>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442D1"/>
    <w:rsid w:val="006622C1"/>
    <w:rsid w:val="00667A32"/>
    <w:rsid w:val="00670540"/>
    <w:rsid w:val="006767F5"/>
    <w:rsid w:val="00684C7C"/>
    <w:rsid w:val="0068518C"/>
    <w:rsid w:val="00690C8D"/>
    <w:rsid w:val="00693369"/>
    <w:rsid w:val="006A7FC7"/>
    <w:rsid w:val="006B03D3"/>
    <w:rsid w:val="006B132D"/>
    <w:rsid w:val="006C170E"/>
    <w:rsid w:val="006C390A"/>
    <w:rsid w:val="006D2B5B"/>
    <w:rsid w:val="006D42C4"/>
    <w:rsid w:val="006D772C"/>
    <w:rsid w:val="006F2B91"/>
    <w:rsid w:val="00714A50"/>
    <w:rsid w:val="00721001"/>
    <w:rsid w:val="00750308"/>
    <w:rsid w:val="00760785"/>
    <w:rsid w:val="00765800"/>
    <w:rsid w:val="007704EB"/>
    <w:rsid w:val="00776603"/>
    <w:rsid w:val="00786342"/>
    <w:rsid w:val="007964BB"/>
    <w:rsid w:val="007C6195"/>
    <w:rsid w:val="007D1FCD"/>
    <w:rsid w:val="00801A92"/>
    <w:rsid w:val="008127E9"/>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B33F8"/>
    <w:rsid w:val="009B3F95"/>
    <w:rsid w:val="009E3B85"/>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D2D8E"/>
    <w:rsid w:val="00AD4A86"/>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36345"/>
    <w:rsid w:val="00C40861"/>
    <w:rsid w:val="00C44AAD"/>
    <w:rsid w:val="00C52BBD"/>
    <w:rsid w:val="00C5566E"/>
    <w:rsid w:val="00C613A1"/>
    <w:rsid w:val="00C761F5"/>
    <w:rsid w:val="00C773B4"/>
    <w:rsid w:val="00C800CB"/>
    <w:rsid w:val="00C81542"/>
    <w:rsid w:val="00C874B9"/>
    <w:rsid w:val="00C97FC6"/>
    <w:rsid w:val="00CB6F16"/>
    <w:rsid w:val="00CD050A"/>
    <w:rsid w:val="00CD74B3"/>
    <w:rsid w:val="00CE4511"/>
    <w:rsid w:val="00CE7A58"/>
    <w:rsid w:val="00D0185C"/>
    <w:rsid w:val="00D05D7B"/>
    <w:rsid w:val="00D17FE7"/>
    <w:rsid w:val="00D444BE"/>
    <w:rsid w:val="00D511A7"/>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776603"/>
    <w:rPr>
      <w:color w:val="808080"/>
    </w:rPr>
  </w:style>
  <w:style w:type="paragraph" w:customStyle="1" w:styleId="AAE1F6C43DD4487AB2655D6383BBED61">
    <w:name w:val="AAE1F6C43DD4487AB2655D6383BBED61"/>
    <w:qFormat/>
    <w:pPr>
      <w:spacing w:after="160" w:line="259" w:lineRule="auto"/>
      <w:jc w:val="both"/>
    </w:pPr>
    <w:rPr>
      <w:sz w:val="22"/>
      <w:szCs w:val="22"/>
      <w:lang w:eastAsia="ko-KR"/>
    </w:rPr>
  </w:style>
  <w:style w:type="paragraph" w:customStyle="1" w:styleId="99C7DAB2F9D34A1585EEE38733584838">
    <w:name w:val="99C7DAB2F9D34A1585EEE38733584838"/>
    <w:qFormat/>
    <w:pPr>
      <w:spacing w:after="160" w:line="259" w:lineRule="auto"/>
      <w:jc w:val="both"/>
    </w:pPr>
    <w:rPr>
      <w:sz w:val="22"/>
      <w:szCs w:val="22"/>
      <w:lang w:eastAsia="ko-KR"/>
    </w:rPr>
  </w:style>
  <w:style w:type="paragraph" w:customStyle="1" w:styleId="5D25E2AFB240482396A23C86DEF24383">
    <w:name w:val="5D25E2AFB240482396A23C86DEF24383"/>
    <w:qFormat/>
    <w:pPr>
      <w:spacing w:after="160" w:line="259" w:lineRule="auto"/>
      <w:jc w:val="both"/>
    </w:pPr>
    <w:rPr>
      <w:sz w:val="22"/>
      <w:szCs w:val="22"/>
      <w:lang w:eastAsia="ko-KR"/>
    </w:rPr>
  </w:style>
  <w:style w:type="paragraph" w:customStyle="1" w:styleId="A08387FB07DB4480B7719F28B0ADAD4E">
    <w:name w:val="A08387FB07DB4480B7719F28B0ADAD4E"/>
    <w:qFormat/>
    <w:pPr>
      <w:spacing w:after="160" w:line="259" w:lineRule="auto"/>
      <w:jc w:val="both"/>
    </w:pPr>
    <w:rPr>
      <w:sz w:val="22"/>
      <w:szCs w:val="22"/>
      <w:lang w:eastAsia="ko-KR"/>
    </w:rPr>
  </w:style>
  <w:style w:type="paragraph" w:customStyle="1" w:styleId="66A4B2903A9046CEAF0B88E54E5198F4">
    <w:name w:val="66A4B2903A9046CEAF0B88E54E5198F4"/>
    <w:rsid w:val="00776603"/>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3BDFB1D-A759-4688-8394-0D277145A37B}">
  <ds:schemaRefs>
    <ds:schemaRef ds:uri="http://schemas.openxmlformats.org/officeDocument/2006/bibliography"/>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B2CE6-E9AC-4623-BA20-99A6C42F2264}">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9B6E08A0-45C0-4E80-917E-024D6736CEA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14</TotalTime>
  <Pages>1</Pages>
  <Words>68861</Words>
  <Characters>392510</Characters>
  <Application>Microsoft Office Word</Application>
  <DocSecurity>0</DocSecurity>
  <Lines>3270</Lines>
  <Paragraphs>920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460451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Lee, Daewon</cp:lastModifiedBy>
  <cp:revision>7</cp:revision>
  <cp:lastPrinted>2011-11-09T07:49:00Z</cp:lastPrinted>
  <dcterms:created xsi:type="dcterms:W3CDTF">2021-02-05T17:55:00Z</dcterms:created>
  <dcterms:modified xsi:type="dcterms:W3CDTF">2021-02-05T18:08:00Z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