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Heading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Heading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Heading2"/>
        <w:rPr>
          <w:lang w:eastAsia="zh-CN"/>
        </w:rPr>
      </w:pPr>
      <w:r>
        <w:rPr>
          <w:lang w:eastAsia="zh-CN"/>
        </w:rPr>
        <w:t xml:space="preserve">2.1 SSB Aspects </w:t>
      </w:r>
    </w:p>
    <w:p w14:paraId="000368FD" w14:textId="77777777" w:rsidR="00E74525" w:rsidRDefault="00E05DBF">
      <w:pPr>
        <w:pStyle w:val="Heading3"/>
        <w:rPr>
          <w:lang w:eastAsia="zh-CN"/>
        </w:rPr>
      </w:pPr>
      <w:r>
        <w:rPr>
          <w:lang w:eastAsia="zh-CN"/>
        </w:rPr>
        <w:t>2.1.1 DRS Related Aspects (including potential use of Short Signal Exemption for SSB)</w:t>
      </w:r>
    </w:p>
    <w:p w14:paraId="1DDF61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456D65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A53CA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6B8663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38B88EB"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BodyText"/>
        <w:spacing w:after="0"/>
        <w:rPr>
          <w:rFonts w:ascii="Times New Roman" w:hAnsi="Times New Roman"/>
          <w:sz w:val="22"/>
          <w:szCs w:val="22"/>
          <w:lang w:eastAsia="zh-CN"/>
        </w:rPr>
      </w:pPr>
    </w:p>
    <w:p w14:paraId="7FFB3BE2" w14:textId="77777777" w:rsidR="00E74525" w:rsidRDefault="00E74525">
      <w:pPr>
        <w:pStyle w:val="BodyText"/>
        <w:spacing w:after="0"/>
        <w:rPr>
          <w:rFonts w:ascii="Times New Roman" w:hAnsi="Times New Roman"/>
          <w:sz w:val="22"/>
          <w:szCs w:val="22"/>
          <w:lang w:eastAsia="zh-CN"/>
        </w:rPr>
      </w:pPr>
    </w:p>
    <w:p w14:paraId="64353ED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EEB0A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A090F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BodyText"/>
        <w:spacing w:after="0"/>
        <w:rPr>
          <w:rFonts w:ascii="Times New Roman" w:hAnsi="Times New Roman"/>
          <w:sz w:val="22"/>
          <w:szCs w:val="22"/>
          <w:lang w:eastAsia="zh-CN"/>
        </w:rPr>
      </w:pPr>
    </w:p>
    <w:p w14:paraId="0CCF09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00FEF49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111BC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13EA7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A0227D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1FC03F1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51EFC6DB" w14:textId="77777777" w:rsidR="00E74525" w:rsidRDefault="00E05DBF">
            <w:pPr>
              <w:pStyle w:val="BodyText"/>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BodyText"/>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54A72D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BodyText"/>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F4C9C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F3C4D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BodyText"/>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BodyText"/>
        <w:spacing w:after="0"/>
        <w:rPr>
          <w:rFonts w:ascii="Times New Roman" w:hAnsi="Times New Roman"/>
          <w:sz w:val="22"/>
          <w:szCs w:val="22"/>
          <w:lang w:eastAsia="zh-CN"/>
        </w:rPr>
      </w:pPr>
    </w:p>
    <w:p w14:paraId="5C475664" w14:textId="77777777" w:rsidR="00E74525" w:rsidRDefault="00E74525">
      <w:pPr>
        <w:pStyle w:val="BodyText"/>
        <w:spacing w:after="0"/>
        <w:rPr>
          <w:rFonts w:ascii="Times New Roman" w:hAnsi="Times New Roman"/>
          <w:sz w:val="22"/>
          <w:szCs w:val="22"/>
          <w:lang w:eastAsia="zh-CN"/>
        </w:rPr>
      </w:pPr>
    </w:p>
    <w:p w14:paraId="37CA21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7DFE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2BE023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BodyText"/>
        <w:spacing w:after="0"/>
        <w:rPr>
          <w:rFonts w:ascii="Times New Roman" w:hAnsi="Times New Roman"/>
          <w:sz w:val="22"/>
          <w:szCs w:val="22"/>
          <w:lang w:eastAsia="zh-CN"/>
        </w:rPr>
      </w:pPr>
    </w:p>
    <w:p w14:paraId="397F92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15A0843" w14:textId="77777777" w:rsidR="00E74525" w:rsidRDefault="00E74525">
      <w:pPr>
        <w:pStyle w:val="BodyText"/>
        <w:spacing w:after="0"/>
        <w:rPr>
          <w:rFonts w:ascii="Times New Roman" w:hAnsi="Times New Roman"/>
          <w:sz w:val="22"/>
          <w:szCs w:val="22"/>
          <w:lang w:eastAsia="zh-CN"/>
        </w:rPr>
      </w:pPr>
    </w:p>
    <w:p w14:paraId="65FBCDC0" w14:textId="77777777" w:rsidR="00E74525" w:rsidRDefault="00E74525">
      <w:pPr>
        <w:pStyle w:val="BodyText"/>
        <w:spacing w:after="0"/>
        <w:rPr>
          <w:rFonts w:ascii="Times New Roman" w:hAnsi="Times New Roman"/>
          <w:sz w:val="22"/>
          <w:szCs w:val="22"/>
          <w:lang w:eastAsia="zh-CN"/>
        </w:rPr>
      </w:pPr>
    </w:p>
    <w:p w14:paraId="08112FA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BodyText"/>
        <w:spacing w:after="0"/>
        <w:rPr>
          <w:rFonts w:ascii="Times New Roman" w:hAnsi="Times New Roman"/>
          <w:sz w:val="22"/>
          <w:szCs w:val="22"/>
          <w:lang w:eastAsia="zh-CN"/>
        </w:rPr>
      </w:pPr>
    </w:p>
    <w:p w14:paraId="42C8BCC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BodyText"/>
        <w:spacing w:after="0"/>
        <w:rPr>
          <w:rFonts w:ascii="Times New Roman" w:hAnsi="Times New Roman"/>
          <w:sz w:val="22"/>
          <w:szCs w:val="22"/>
          <w:lang w:eastAsia="zh-CN"/>
        </w:rPr>
      </w:pPr>
    </w:p>
    <w:p w14:paraId="171140A1" w14:textId="77777777" w:rsidR="00E74525" w:rsidRDefault="00E05DBF">
      <w:pPr>
        <w:pStyle w:val="Heading5"/>
        <w:rPr>
          <w:lang w:eastAsia="zh-CN"/>
        </w:rPr>
      </w:pPr>
      <w:r>
        <w:rPr>
          <w:lang w:eastAsia="zh-CN"/>
        </w:rPr>
        <w:t>Proposal #1.1-1 (original)</w:t>
      </w:r>
    </w:p>
    <w:p w14:paraId="0BE91B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8E34E91" w14:textId="77777777" w:rsidR="00E74525" w:rsidRDefault="00E74525">
      <w:pPr>
        <w:pStyle w:val="BodyText"/>
        <w:spacing w:after="0"/>
        <w:rPr>
          <w:rFonts w:ascii="Times New Roman" w:hAnsi="Times New Roman"/>
          <w:sz w:val="22"/>
          <w:szCs w:val="22"/>
          <w:lang w:eastAsia="zh-CN"/>
        </w:rPr>
      </w:pPr>
    </w:p>
    <w:p w14:paraId="1349D71D" w14:textId="77777777" w:rsidR="00E74525" w:rsidRDefault="00E74525">
      <w:pPr>
        <w:pStyle w:val="BodyText"/>
        <w:spacing w:after="0"/>
        <w:rPr>
          <w:rFonts w:ascii="Times New Roman" w:hAnsi="Times New Roman"/>
          <w:sz w:val="22"/>
          <w:szCs w:val="22"/>
          <w:lang w:eastAsia="zh-CN"/>
        </w:rPr>
      </w:pPr>
    </w:p>
    <w:p w14:paraId="12CE1D20" w14:textId="77777777" w:rsidR="00E74525" w:rsidRDefault="00E05DBF">
      <w:pPr>
        <w:pStyle w:val="Heading5"/>
        <w:rPr>
          <w:lang w:eastAsia="zh-CN"/>
        </w:rPr>
      </w:pPr>
      <w:r>
        <w:rPr>
          <w:lang w:eastAsia="zh-CN"/>
        </w:rPr>
        <w:t>Proposal #1.1-2 (updated)</w:t>
      </w:r>
    </w:p>
    <w:p w14:paraId="084000D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A6CCBA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B455071" w14:textId="77777777" w:rsidR="00E74525" w:rsidRDefault="00E74525">
      <w:pPr>
        <w:pStyle w:val="BodyText"/>
        <w:spacing w:after="0"/>
        <w:rPr>
          <w:rFonts w:ascii="Times New Roman" w:hAnsi="Times New Roman"/>
          <w:sz w:val="22"/>
          <w:szCs w:val="22"/>
          <w:lang w:eastAsia="zh-CN"/>
        </w:rPr>
      </w:pPr>
    </w:p>
    <w:p w14:paraId="1D2BC722" w14:textId="77777777" w:rsidR="00E74525" w:rsidRDefault="00E05DBF">
      <w:pPr>
        <w:pStyle w:val="Heading5"/>
        <w:rPr>
          <w:lang w:eastAsia="zh-CN"/>
        </w:rPr>
      </w:pPr>
      <w:r>
        <w:rPr>
          <w:lang w:eastAsia="zh-CN"/>
        </w:rPr>
        <w:t>Proposal #1.1-3 (update of 1.1-2 with FFS on the design aspects)</w:t>
      </w:r>
    </w:p>
    <w:p w14:paraId="338333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B4E23C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0FCBA63" w14:textId="77777777" w:rsidR="00E74525" w:rsidRDefault="00E74525">
      <w:pPr>
        <w:pStyle w:val="BodyText"/>
        <w:spacing w:after="0"/>
        <w:rPr>
          <w:rFonts w:ascii="Times New Roman" w:hAnsi="Times New Roman"/>
          <w:sz w:val="22"/>
          <w:szCs w:val="22"/>
          <w:lang w:eastAsia="zh-CN"/>
        </w:rPr>
      </w:pPr>
    </w:p>
    <w:p w14:paraId="5A873F41" w14:textId="77777777" w:rsidR="00E74525" w:rsidRDefault="00E05DBF">
      <w:pPr>
        <w:pStyle w:val="Heading5"/>
        <w:rPr>
          <w:lang w:eastAsia="zh-CN"/>
        </w:rPr>
      </w:pPr>
      <w:r>
        <w:rPr>
          <w:lang w:eastAsia="zh-CN"/>
        </w:rPr>
        <w:lastRenderedPageBreak/>
        <w:t>Proposal #1.1-4 (update of 1.1-3 with additional FFS)</w:t>
      </w:r>
    </w:p>
    <w:p w14:paraId="119291E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EF43D5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39E4F56"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B5645E5"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67C4501C" w14:textId="77777777" w:rsidR="00E74525" w:rsidRDefault="00E05DBF">
      <w:pPr>
        <w:pStyle w:val="Heading5"/>
        <w:rPr>
          <w:lang w:eastAsia="zh-CN"/>
        </w:rPr>
      </w:pPr>
      <w:r>
        <w:rPr>
          <w:lang w:eastAsia="zh-CN"/>
        </w:rPr>
        <w:t>Proposal #1.1-5 (update of 1.1-3 with additional FFS)</w:t>
      </w:r>
    </w:p>
    <w:p w14:paraId="71422D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EB5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4641011"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DC91E7E"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7A371BB"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544F0858" w14:textId="77777777" w:rsidR="00E74525" w:rsidRDefault="00E74525">
      <w:pPr>
        <w:pStyle w:val="BodyText"/>
        <w:spacing w:after="0"/>
        <w:rPr>
          <w:rFonts w:ascii="Times New Roman" w:hAnsi="Times New Roman"/>
          <w:sz w:val="22"/>
          <w:szCs w:val="22"/>
          <w:lang w:eastAsia="zh-CN"/>
        </w:rPr>
      </w:pPr>
    </w:p>
    <w:p w14:paraId="77000A15" w14:textId="77777777" w:rsidR="00E74525" w:rsidRDefault="00E74525">
      <w:pPr>
        <w:pStyle w:val="BodyText"/>
        <w:spacing w:after="0"/>
        <w:rPr>
          <w:rFonts w:ascii="Times New Roman" w:hAnsi="Times New Roman"/>
          <w:sz w:val="22"/>
          <w:szCs w:val="22"/>
          <w:lang w:eastAsia="zh-CN"/>
        </w:rPr>
      </w:pPr>
    </w:p>
    <w:p w14:paraId="578FB9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BodyText"/>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BodyText"/>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796A7CB8"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53FA98A" w14:textId="77777777" w:rsidR="00E74525" w:rsidRDefault="00E05DBF">
            <w:pPr>
              <w:pStyle w:val="BodyText"/>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BodyText"/>
        <w:spacing w:after="0"/>
        <w:rPr>
          <w:rFonts w:ascii="Times New Roman" w:hAnsi="Times New Roman"/>
          <w:sz w:val="22"/>
          <w:szCs w:val="22"/>
          <w:lang w:eastAsia="zh-CN"/>
        </w:rPr>
      </w:pPr>
    </w:p>
    <w:p w14:paraId="3CA017E0" w14:textId="77777777" w:rsidR="00E74525" w:rsidRDefault="00E74525">
      <w:pPr>
        <w:pStyle w:val="BodyText"/>
        <w:spacing w:after="0"/>
        <w:rPr>
          <w:rFonts w:ascii="Times New Roman" w:hAnsi="Times New Roman"/>
          <w:sz w:val="22"/>
          <w:szCs w:val="22"/>
          <w:lang w:eastAsia="zh-CN"/>
        </w:rPr>
      </w:pPr>
    </w:p>
    <w:p w14:paraId="64C0C444" w14:textId="77777777" w:rsidR="00E74525" w:rsidRDefault="00E74525">
      <w:pPr>
        <w:pStyle w:val="BodyText"/>
        <w:spacing w:after="0"/>
        <w:rPr>
          <w:rFonts w:ascii="Times New Roman" w:hAnsi="Times New Roman"/>
          <w:sz w:val="22"/>
          <w:szCs w:val="22"/>
          <w:lang w:eastAsia="zh-CN"/>
        </w:rPr>
      </w:pPr>
    </w:p>
    <w:p w14:paraId="5236410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BodyText"/>
        <w:spacing w:after="0"/>
        <w:rPr>
          <w:rFonts w:ascii="Times New Roman" w:hAnsi="Times New Roman"/>
          <w:sz w:val="22"/>
          <w:szCs w:val="22"/>
          <w:lang w:eastAsia="zh-CN"/>
        </w:rPr>
      </w:pPr>
    </w:p>
    <w:p w14:paraId="0660ED6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BodyText"/>
        <w:spacing w:after="0"/>
        <w:rPr>
          <w:rFonts w:ascii="Times New Roman" w:hAnsi="Times New Roman"/>
          <w:sz w:val="22"/>
          <w:szCs w:val="22"/>
          <w:lang w:eastAsia="zh-CN"/>
        </w:rPr>
      </w:pPr>
    </w:p>
    <w:p w14:paraId="0B630E5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722A8F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BodyText"/>
        <w:spacing w:after="0"/>
        <w:rPr>
          <w:rFonts w:ascii="Times New Roman" w:hAnsi="Times New Roman"/>
          <w:sz w:val="22"/>
          <w:szCs w:val="22"/>
          <w:lang w:eastAsia="zh-CN"/>
        </w:rPr>
      </w:pPr>
    </w:p>
    <w:p w14:paraId="0ED8960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Heading5"/>
        <w:rPr>
          <w:lang w:eastAsia="zh-CN"/>
        </w:rPr>
      </w:pPr>
      <w:r>
        <w:rPr>
          <w:lang w:eastAsia="zh-CN"/>
        </w:rPr>
        <w:t>Proposal #1.1-5</w:t>
      </w:r>
    </w:p>
    <w:p w14:paraId="4DDE017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8EB3847"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0005C8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8E95F96"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C04C31A"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6DBD8C77" w14:textId="77777777" w:rsidR="00E74525" w:rsidRDefault="00E74525">
      <w:pPr>
        <w:pStyle w:val="BodyText"/>
        <w:spacing w:after="0"/>
        <w:rPr>
          <w:rFonts w:ascii="Times New Roman" w:hAnsi="Times New Roman"/>
          <w:sz w:val="22"/>
          <w:szCs w:val="22"/>
          <w:lang w:eastAsia="zh-CN"/>
        </w:rPr>
      </w:pPr>
    </w:p>
    <w:p w14:paraId="1BC2B123" w14:textId="77777777" w:rsidR="00E74525" w:rsidRDefault="00E74525">
      <w:pPr>
        <w:pStyle w:val="BodyText"/>
        <w:spacing w:after="0"/>
        <w:rPr>
          <w:rFonts w:ascii="Times New Roman" w:hAnsi="Times New Roman"/>
          <w:sz w:val="22"/>
          <w:szCs w:val="22"/>
          <w:lang w:eastAsia="zh-CN"/>
        </w:rPr>
      </w:pPr>
    </w:p>
    <w:p w14:paraId="17124197" w14:textId="77777777" w:rsidR="00E74525" w:rsidRDefault="00E74525">
      <w:pPr>
        <w:pStyle w:val="BodyText"/>
        <w:spacing w:after="0"/>
        <w:rPr>
          <w:rFonts w:ascii="Times New Roman" w:hAnsi="Times New Roman"/>
          <w:sz w:val="22"/>
          <w:szCs w:val="22"/>
          <w:lang w:eastAsia="zh-CN"/>
        </w:rPr>
      </w:pPr>
    </w:p>
    <w:p w14:paraId="326B085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BodyText"/>
        <w:spacing w:after="0"/>
        <w:rPr>
          <w:rFonts w:ascii="Times New Roman" w:hAnsi="Times New Roman"/>
          <w:sz w:val="22"/>
          <w:szCs w:val="22"/>
          <w:lang w:eastAsia="zh-CN"/>
        </w:rPr>
      </w:pPr>
    </w:p>
    <w:p w14:paraId="38618883" w14:textId="77777777" w:rsidR="00E74525" w:rsidRDefault="00E05DBF">
      <w:pPr>
        <w:pStyle w:val="Heading5"/>
        <w:rPr>
          <w:lang w:eastAsia="zh-CN"/>
        </w:rPr>
      </w:pPr>
      <w:r>
        <w:rPr>
          <w:lang w:eastAsia="zh-CN"/>
        </w:rPr>
        <w:t>Proposal #1.1-5 (Cleaned up)</w:t>
      </w:r>
    </w:p>
    <w:p w14:paraId="10BECE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87B93C6" w14:textId="77777777" w:rsidR="00E74525" w:rsidRDefault="00E05DBF">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47E0EDD1" w14:textId="77777777" w:rsidR="00E74525" w:rsidRDefault="00E05DBF">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B10516E"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5C10AF04" w14:textId="77777777" w:rsidR="00E74525" w:rsidRDefault="00E74525">
      <w:pPr>
        <w:pStyle w:val="BodyText"/>
        <w:spacing w:after="0"/>
        <w:rPr>
          <w:rFonts w:ascii="Times New Roman" w:hAnsi="Times New Roman"/>
          <w:sz w:val="22"/>
          <w:szCs w:val="22"/>
          <w:lang w:eastAsia="zh-CN"/>
        </w:rPr>
      </w:pPr>
    </w:p>
    <w:p w14:paraId="0717264A" w14:textId="77777777" w:rsidR="00E74525" w:rsidRDefault="00E74525">
      <w:pPr>
        <w:pStyle w:val="BodyText"/>
        <w:spacing w:after="0"/>
        <w:rPr>
          <w:rFonts w:ascii="Times New Roman" w:hAnsi="Times New Roman"/>
          <w:sz w:val="22"/>
          <w:szCs w:val="22"/>
          <w:lang w:eastAsia="zh-CN"/>
        </w:rPr>
      </w:pPr>
    </w:p>
    <w:p w14:paraId="1E24A5B3" w14:textId="77777777" w:rsidR="00E74525" w:rsidRDefault="00E05DBF">
      <w:pPr>
        <w:pStyle w:val="Heading5"/>
        <w:rPr>
          <w:lang w:eastAsia="zh-CN"/>
        </w:rPr>
      </w:pPr>
      <w:r>
        <w:rPr>
          <w:lang w:eastAsia="zh-CN"/>
        </w:rPr>
        <w:t>Proposal #1.1-6</w:t>
      </w:r>
    </w:p>
    <w:p w14:paraId="7EF57C1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6ADA555B"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5509816A" w14:textId="77777777" w:rsidR="00E74525" w:rsidRDefault="00E05DBF">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68B69500" w14:textId="77777777" w:rsidR="00E74525" w:rsidRDefault="00E05DBF">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3F7F0481"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06DCAB19" w14:textId="77777777" w:rsidR="00E74525" w:rsidRDefault="00E74525">
      <w:pPr>
        <w:pStyle w:val="BodyText"/>
        <w:spacing w:after="0"/>
        <w:rPr>
          <w:rFonts w:ascii="Times New Roman" w:hAnsi="Times New Roman"/>
          <w:sz w:val="22"/>
          <w:szCs w:val="22"/>
          <w:lang w:eastAsia="zh-CN"/>
        </w:rPr>
      </w:pPr>
    </w:p>
    <w:p w14:paraId="5A9C9694" w14:textId="77777777" w:rsidR="00E74525" w:rsidRDefault="00E05DBF">
      <w:pPr>
        <w:pStyle w:val="Heading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BodyText"/>
        <w:spacing w:after="0"/>
        <w:rPr>
          <w:rFonts w:ascii="Times New Roman" w:hAnsi="Times New Roman"/>
          <w:sz w:val="22"/>
          <w:szCs w:val="22"/>
          <w:lang w:eastAsia="zh-CN"/>
        </w:rPr>
      </w:pPr>
    </w:p>
    <w:p w14:paraId="0E535670" w14:textId="77777777" w:rsidR="00E74525" w:rsidRDefault="00E74525">
      <w:pPr>
        <w:pStyle w:val="BodyText"/>
        <w:spacing w:after="0"/>
        <w:rPr>
          <w:rFonts w:ascii="Times New Roman" w:hAnsi="Times New Roman"/>
          <w:sz w:val="22"/>
          <w:szCs w:val="22"/>
          <w:lang w:eastAsia="zh-CN"/>
        </w:rPr>
      </w:pPr>
    </w:p>
    <w:p w14:paraId="2E27ACAD" w14:textId="77777777" w:rsidR="00E74525" w:rsidRDefault="00E05DBF">
      <w:pPr>
        <w:pStyle w:val="Heading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BodyText"/>
        <w:spacing w:after="0"/>
        <w:rPr>
          <w:rFonts w:ascii="Times New Roman" w:hAnsi="Times New Roman"/>
          <w:sz w:val="22"/>
          <w:szCs w:val="22"/>
          <w:lang w:eastAsia="zh-CN"/>
        </w:rPr>
      </w:pPr>
    </w:p>
    <w:p w14:paraId="7F480535" w14:textId="77777777" w:rsidR="00E74525" w:rsidRDefault="00E74525">
      <w:pPr>
        <w:pStyle w:val="BodyText"/>
        <w:spacing w:after="0"/>
        <w:rPr>
          <w:rFonts w:ascii="Times New Roman" w:hAnsi="Times New Roman"/>
          <w:sz w:val="22"/>
          <w:szCs w:val="22"/>
          <w:lang w:eastAsia="zh-CN"/>
        </w:rPr>
      </w:pPr>
    </w:p>
    <w:p w14:paraId="08FCC7B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BodyText"/>
              <w:spacing w:after="0" w:line="280" w:lineRule="atLeast"/>
              <w:rPr>
                <w:rFonts w:ascii="Times New Roman" w:hAnsi="Times New Roman"/>
                <w:sz w:val="22"/>
                <w:szCs w:val="22"/>
                <w:lang w:eastAsia="zh-CN"/>
              </w:rPr>
            </w:pPr>
          </w:p>
          <w:p w14:paraId="40BA6A70" w14:textId="77777777" w:rsidR="00E74525" w:rsidRDefault="00E05DBF">
            <w:pPr>
              <w:pStyle w:val="Heading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ListParagraph"/>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5864B99C" w14:textId="77777777" w:rsidR="00E74525" w:rsidRDefault="00E05DBF">
            <w:pPr>
              <w:pStyle w:val="ListParagraph"/>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B3175A8" w14:textId="77777777" w:rsidR="00E74525" w:rsidRDefault="00E05DBF">
            <w:pPr>
              <w:pStyle w:val="ListParagraph"/>
              <w:numPr>
                <w:ilvl w:val="1"/>
                <w:numId w:val="6"/>
              </w:numPr>
              <w:spacing w:after="0" w:line="280" w:lineRule="atLeast"/>
              <w:rPr>
                <w:lang w:eastAsia="zh-CN"/>
              </w:rPr>
            </w:pPr>
            <w:r>
              <w:rPr>
                <w:rFonts w:eastAsia="SimSun"/>
                <w:lang w:eastAsia="zh-CN"/>
              </w:rPr>
              <w:t>FFS: How disable/enable DRS functionality considering LBT exempt operation</w:t>
            </w:r>
          </w:p>
          <w:p w14:paraId="237B7BA9" w14:textId="77777777" w:rsidR="00E74525" w:rsidRDefault="00E05DBF">
            <w:pPr>
              <w:pStyle w:val="ListParagraph"/>
              <w:numPr>
                <w:ilvl w:val="1"/>
                <w:numId w:val="6"/>
              </w:numPr>
              <w:spacing w:after="0" w:line="280" w:lineRule="atLeast"/>
              <w:rPr>
                <w:lang w:eastAsia="zh-CN"/>
              </w:rPr>
            </w:pPr>
            <w:r>
              <w:rPr>
                <w:rFonts w:eastAsia="SimSun"/>
                <w:lang w:eastAsia="zh-CN"/>
              </w:rPr>
              <w:t>FFS: whether DRS and DRS transmission window could be applicable for SSB with other SCS, if agreed</w:t>
            </w:r>
          </w:p>
          <w:p w14:paraId="5343BCC3" w14:textId="77777777" w:rsidR="00E74525" w:rsidRDefault="00E74525">
            <w:pPr>
              <w:pStyle w:val="BodyText"/>
              <w:spacing w:after="0" w:line="280" w:lineRule="atLeast"/>
              <w:rPr>
                <w:rFonts w:ascii="Times New Roman" w:hAnsi="Times New Roman"/>
                <w:sz w:val="22"/>
                <w:szCs w:val="22"/>
                <w:lang w:eastAsia="zh-CN"/>
              </w:rPr>
            </w:pPr>
          </w:p>
          <w:p w14:paraId="68AD71C9" w14:textId="77777777" w:rsidR="00E74525" w:rsidRDefault="00E74525">
            <w:pPr>
              <w:pStyle w:val="BodyText"/>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3A437031"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103258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74525" w14:paraId="0856AF6A" w14:textId="77777777">
        <w:tc>
          <w:tcPr>
            <w:tcW w:w="1805" w:type="dxa"/>
          </w:tcPr>
          <w:p w14:paraId="058697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BodyText"/>
              <w:spacing w:after="0" w:line="280" w:lineRule="atLeast"/>
              <w:rPr>
                <w:rFonts w:ascii="Times New Roman" w:hAnsi="Times New Roman"/>
                <w:sz w:val="22"/>
                <w:szCs w:val="22"/>
              </w:rPr>
            </w:pPr>
          </w:p>
          <w:p w14:paraId="24848B09" w14:textId="77777777" w:rsidR="00E74525" w:rsidRDefault="00E05DBF">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22183755" w14:textId="77777777" w:rsidR="00E74525" w:rsidRDefault="00E05DBF">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160F89EE"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6D2B1EF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A4FC9B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51FA3F2E" w14:textId="77777777" w:rsidR="00E74525" w:rsidRDefault="00E74525">
            <w:pPr>
              <w:pStyle w:val="BodyText"/>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BodyText"/>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5755D6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1DBE8E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ListParagraph"/>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2CD96D36" w14:textId="77777777" w:rsidR="00E74525" w:rsidRDefault="00E74525">
            <w:pPr>
              <w:pStyle w:val="BodyText"/>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44178DDA"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72BC51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BodyText"/>
              <w:spacing w:after="0" w:line="280" w:lineRule="atLeast"/>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381A7D4" w14:textId="77777777" w:rsidR="00E74525" w:rsidRDefault="00E05DBF">
            <w:pPr>
              <w:pStyle w:val="BodyText"/>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BodyText"/>
              <w:spacing w:after="0" w:line="280" w:lineRule="atLeast"/>
              <w:rPr>
                <w:rFonts w:ascii="Times New Roman" w:eastAsia="MS Mincho" w:hAnsi="Times New Roman"/>
                <w:lang w:eastAsia="ja-JP"/>
              </w:rPr>
            </w:pPr>
            <w:r>
              <w:rPr>
                <w:rFonts w:ascii="Times New Roman" w:hAnsi="Times New Roman"/>
                <w:sz w:val="22"/>
                <w:szCs w:val="22"/>
              </w:rPr>
              <w:t>Ericsson</w:t>
            </w:r>
          </w:p>
        </w:tc>
        <w:tc>
          <w:tcPr>
            <w:tcW w:w="8157" w:type="dxa"/>
          </w:tcPr>
          <w:p w14:paraId="443CB682"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68327A6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BodyText"/>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BodyText"/>
              <w:spacing w:after="0" w:line="280" w:lineRule="atLeast"/>
              <w:rPr>
                <w:rFonts w:ascii="Times New Roman" w:hAnsi="Times New Roman"/>
                <w:sz w:val="22"/>
                <w:szCs w:val="22"/>
              </w:rPr>
            </w:pPr>
          </w:p>
        </w:tc>
      </w:tr>
    </w:tbl>
    <w:p w14:paraId="41A53BA1" w14:textId="77777777" w:rsidR="00E74525" w:rsidRDefault="00E74525">
      <w:pPr>
        <w:pStyle w:val="BodyText"/>
        <w:spacing w:after="0"/>
        <w:rPr>
          <w:rFonts w:ascii="Times New Roman" w:hAnsi="Times New Roman"/>
          <w:sz w:val="22"/>
          <w:szCs w:val="22"/>
          <w:lang w:eastAsia="zh-CN"/>
        </w:rPr>
      </w:pPr>
    </w:p>
    <w:p w14:paraId="7AED668D" w14:textId="77777777" w:rsidR="00E74525" w:rsidRDefault="00E74525">
      <w:pPr>
        <w:pStyle w:val="BodyText"/>
        <w:spacing w:after="0"/>
        <w:rPr>
          <w:rFonts w:ascii="Times New Roman" w:hAnsi="Times New Roman"/>
          <w:sz w:val="22"/>
          <w:szCs w:val="22"/>
          <w:lang w:eastAsia="zh-CN"/>
        </w:rPr>
      </w:pPr>
    </w:p>
    <w:p w14:paraId="008431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7D51329B" w14:textId="77777777" w:rsidR="00E74525" w:rsidRDefault="00E74525">
      <w:pPr>
        <w:pStyle w:val="BodyText"/>
        <w:spacing w:after="0"/>
        <w:rPr>
          <w:rFonts w:ascii="Times New Roman" w:hAnsi="Times New Roman"/>
          <w:sz w:val="22"/>
          <w:szCs w:val="22"/>
          <w:lang w:eastAsia="zh-CN"/>
        </w:rPr>
      </w:pPr>
    </w:p>
    <w:p w14:paraId="2F0F6CFB" w14:textId="77777777" w:rsidR="00E74525" w:rsidRDefault="00E74525">
      <w:pPr>
        <w:pStyle w:val="BodyText"/>
        <w:spacing w:after="0"/>
        <w:rPr>
          <w:rFonts w:ascii="Times New Roman" w:hAnsi="Times New Roman"/>
          <w:sz w:val="22"/>
          <w:szCs w:val="22"/>
          <w:lang w:eastAsia="zh-CN"/>
        </w:rPr>
      </w:pPr>
    </w:p>
    <w:p w14:paraId="7DD498A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BodyText"/>
        <w:spacing w:after="0"/>
        <w:rPr>
          <w:rFonts w:ascii="Times New Roman" w:hAnsi="Times New Roman"/>
          <w:sz w:val="22"/>
          <w:szCs w:val="22"/>
          <w:lang w:eastAsia="zh-CN"/>
        </w:rPr>
      </w:pPr>
    </w:p>
    <w:p w14:paraId="443AE316" w14:textId="77777777" w:rsidR="00E74525" w:rsidRDefault="00E05DBF">
      <w:pPr>
        <w:pStyle w:val="Heading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BodyText"/>
        <w:spacing w:after="0"/>
        <w:rPr>
          <w:rFonts w:ascii="Times New Roman" w:hAnsi="Times New Roman"/>
          <w:sz w:val="22"/>
          <w:szCs w:val="22"/>
          <w:lang w:eastAsia="zh-CN"/>
        </w:rPr>
      </w:pPr>
    </w:p>
    <w:p w14:paraId="44307EB9" w14:textId="77777777" w:rsidR="00E74525" w:rsidRDefault="00E74525">
      <w:pPr>
        <w:pStyle w:val="BodyText"/>
        <w:spacing w:after="0"/>
        <w:rPr>
          <w:rFonts w:ascii="Times New Roman" w:hAnsi="Times New Roman"/>
          <w:sz w:val="22"/>
          <w:szCs w:val="22"/>
          <w:lang w:eastAsia="zh-CN"/>
        </w:rPr>
      </w:pPr>
    </w:p>
    <w:p w14:paraId="137A5095" w14:textId="77777777" w:rsidR="00E74525" w:rsidRDefault="00E05DBF">
      <w:pPr>
        <w:pStyle w:val="Heading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BodyText"/>
        <w:spacing w:after="0"/>
        <w:rPr>
          <w:rFonts w:ascii="Times New Roman" w:hAnsi="Times New Roman"/>
          <w:sz w:val="22"/>
          <w:szCs w:val="22"/>
          <w:lang w:eastAsia="zh-CN"/>
        </w:rPr>
      </w:pPr>
    </w:p>
    <w:p w14:paraId="3DA3D82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0CE9277F" w14:textId="77777777" w:rsidR="00E74525" w:rsidRDefault="00E05DBF">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BodyText"/>
        <w:spacing w:after="0"/>
        <w:rPr>
          <w:rFonts w:ascii="Times New Roman" w:hAnsi="Times New Roman"/>
          <w:sz w:val="22"/>
          <w:szCs w:val="22"/>
          <w:lang w:eastAsia="zh-CN"/>
        </w:rPr>
      </w:pPr>
    </w:p>
    <w:p w14:paraId="304D39CA" w14:textId="77777777" w:rsidR="00E74525" w:rsidRDefault="00E74525">
      <w:pPr>
        <w:pStyle w:val="BodyText"/>
        <w:spacing w:after="0"/>
        <w:rPr>
          <w:rFonts w:ascii="Times New Roman" w:hAnsi="Times New Roman"/>
          <w:sz w:val="22"/>
          <w:szCs w:val="22"/>
          <w:lang w:eastAsia="zh-CN"/>
        </w:rPr>
      </w:pPr>
    </w:p>
    <w:p w14:paraId="1DAED6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thanks to some companies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BodyText"/>
        <w:spacing w:after="0"/>
        <w:rPr>
          <w:rFonts w:ascii="Times New Roman" w:hAnsi="Times New Roman"/>
          <w:sz w:val="22"/>
          <w:szCs w:val="22"/>
          <w:lang w:eastAsia="zh-CN"/>
        </w:rPr>
      </w:pPr>
    </w:p>
    <w:p w14:paraId="6D1F0DFC" w14:textId="77777777" w:rsidR="00E74525" w:rsidRDefault="00E74525">
      <w:pPr>
        <w:pStyle w:val="BodyText"/>
        <w:spacing w:after="0"/>
        <w:rPr>
          <w:rFonts w:ascii="Times New Roman" w:hAnsi="Times New Roman"/>
          <w:sz w:val="22"/>
          <w:szCs w:val="22"/>
          <w:lang w:eastAsia="zh-CN"/>
        </w:rPr>
      </w:pPr>
    </w:p>
    <w:p w14:paraId="5B685FD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BodyText"/>
        <w:spacing w:after="0"/>
        <w:rPr>
          <w:rFonts w:ascii="Times New Roman" w:hAnsi="Times New Roman"/>
          <w:sz w:val="22"/>
          <w:szCs w:val="22"/>
          <w:lang w:eastAsia="zh-CN"/>
        </w:rPr>
      </w:pPr>
    </w:p>
    <w:p w14:paraId="082326FA" w14:textId="77777777" w:rsidR="00E74525" w:rsidRDefault="00E74525">
      <w:pPr>
        <w:pStyle w:val="BodyText"/>
        <w:spacing w:after="0"/>
        <w:rPr>
          <w:rFonts w:ascii="Times New Roman" w:hAnsi="Times New Roman"/>
          <w:sz w:val="22"/>
          <w:szCs w:val="22"/>
          <w:lang w:eastAsia="zh-CN"/>
        </w:rPr>
      </w:pPr>
    </w:p>
    <w:p w14:paraId="479AFB38" w14:textId="77777777" w:rsidR="00E74525" w:rsidRDefault="00E05DBF">
      <w:pPr>
        <w:pStyle w:val="Heading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BodyText"/>
        <w:spacing w:after="0"/>
        <w:rPr>
          <w:rFonts w:ascii="Times New Roman" w:hAnsi="Times New Roman"/>
          <w:sz w:val="22"/>
          <w:szCs w:val="22"/>
          <w:lang w:eastAsia="zh-CN"/>
        </w:rPr>
      </w:pPr>
    </w:p>
    <w:p w14:paraId="51C77CFB" w14:textId="77777777" w:rsidR="00E74525" w:rsidRDefault="00E74525">
      <w:pPr>
        <w:pStyle w:val="BodyText"/>
        <w:spacing w:after="0"/>
        <w:rPr>
          <w:rFonts w:ascii="Times New Roman" w:hAnsi="Times New Roman"/>
          <w:sz w:val="22"/>
          <w:szCs w:val="22"/>
          <w:lang w:eastAsia="zh-CN"/>
        </w:rPr>
      </w:pPr>
    </w:p>
    <w:p w14:paraId="6D1278C1" w14:textId="77777777" w:rsidR="00E74525" w:rsidRDefault="00E05DBF">
      <w:pPr>
        <w:pStyle w:val="Heading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BodyText"/>
        <w:spacing w:after="0"/>
        <w:rPr>
          <w:rFonts w:ascii="Times New Roman" w:eastAsiaTheme="minorEastAsia" w:hAnsi="Times New Roman"/>
          <w:sz w:val="22"/>
          <w:szCs w:val="22"/>
          <w:lang w:eastAsia="ko-KR"/>
        </w:rPr>
      </w:pPr>
    </w:p>
    <w:p w14:paraId="01F1CFFE" w14:textId="77777777" w:rsidR="00E74525" w:rsidRDefault="00E05DBF">
      <w:pPr>
        <w:pStyle w:val="Heading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BodyText"/>
        <w:spacing w:after="0"/>
        <w:rPr>
          <w:rFonts w:ascii="Times New Roman" w:eastAsiaTheme="minorEastAsia" w:hAnsi="Times New Roman"/>
          <w:sz w:val="22"/>
          <w:szCs w:val="22"/>
          <w:lang w:eastAsia="ko-KR"/>
        </w:rPr>
      </w:pPr>
    </w:p>
    <w:p w14:paraId="25CB7FA1" w14:textId="77777777" w:rsidR="00E74525" w:rsidRDefault="00E74525">
      <w:pPr>
        <w:pStyle w:val="BodyText"/>
        <w:spacing w:after="0"/>
        <w:rPr>
          <w:rFonts w:ascii="Times New Roman" w:hAnsi="Times New Roman"/>
          <w:sz w:val="22"/>
          <w:szCs w:val="22"/>
          <w:lang w:eastAsia="zh-CN"/>
        </w:rPr>
      </w:pPr>
    </w:p>
    <w:p w14:paraId="0AEC01E8" w14:textId="77777777" w:rsidR="00E74525" w:rsidRDefault="00E74525">
      <w:pPr>
        <w:pStyle w:val="BodyText"/>
        <w:spacing w:after="0"/>
        <w:rPr>
          <w:rFonts w:ascii="Times New Roman" w:hAnsi="Times New Roman"/>
          <w:sz w:val="22"/>
          <w:szCs w:val="22"/>
          <w:lang w:eastAsia="zh-CN"/>
        </w:rPr>
      </w:pPr>
    </w:p>
    <w:p w14:paraId="1B11E08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BodyText"/>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BodyText"/>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0217DED2"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BodyText"/>
              <w:spacing w:after="0" w:line="280" w:lineRule="atLeast"/>
              <w:rPr>
                <w:b/>
                <w:lang w:eastAsia="zh-CN"/>
              </w:rPr>
            </w:pPr>
            <w:r>
              <w:rPr>
                <w:b/>
                <w:lang w:eastAsia="zh-CN"/>
              </w:rPr>
              <w:t>Alt 1: (two independent proposals for DB and DBTW)</w:t>
            </w:r>
          </w:p>
          <w:p w14:paraId="1230FDF2"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#1.1-9.a</w:t>
            </w:r>
          </w:p>
          <w:p w14:paraId="7C8AF0DF" w14:textId="77777777" w:rsidR="00E74525" w:rsidRDefault="00E05DBF">
            <w:pPr>
              <w:pStyle w:val="BodyText"/>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#1.1-9.b</w:t>
            </w:r>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BodyText"/>
              <w:spacing w:after="0" w:line="280" w:lineRule="atLeast"/>
              <w:rPr>
                <w:rFonts w:ascii="Times New Roman" w:eastAsiaTheme="minorEastAsia" w:hAnsi="Times New Roman"/>
                <w:sz w:val="22"/>
                <w:szCs w:val="22"/>
                <w:lang w:eastAsia="ko-KR"/>
              </w:rPr>
            </w:pPr>
          </w:p>
          <w:p w14:paraId="40B55074" w14:textId="77777777" w:rsidR="00E74525" w:rsidRDefault="00E05DBF">
            <w:pPr>
              <w:pStyle w:val="BodyText"/>
              <w:spacing w:after="0" w:line="280" w:lineRule="atLeast"/>
              <w:rPr>
                <w:b/>
                <w:lang w:eastAsia="zh-CN"/>
              </w:rPr>
            </w:pPr>
            <w:r>
              <w:rPr>
                <w:b/>
                <w:lang w:eastAsia="zh-CN"/>
              </w:rPr>
              <w:t>Alt 2: (One proposal for both DB and DBTW)</w:t>
            </w:r>
          </w:p>
          <w:p w14:paraId="06DC4E39" w14:textId="77777777" w:rsidR="00E74525" w:rsidRDefault="00E05DBF">
            <w:pPr>
              <w:pStyle w:val="BodyText"/>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18C1896"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69811F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2F580D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01DBE866" w14:textId="77777777" w:rsidR="00E74525" w:rsidRDefault="00E74525">
      <w:pPr>
        <w:pStyle w:val="BodyText"/>
        <w:spacing w:after="0"/>
        <w:rPr>
          <w:rFonts w:ascii="Times New Roman" w:hAnsi="Times New Roman"/>
          <w:sz w:val="22"/>
          <w:szCs w:val="22"/>
          <w:lang w:eastAsia="zh-CN"/>
        </w:rPr>
      </w:pPr>
    </w:p>
    <w:p w14:paraId="6C6F311F" w14:textId="77777777" w:rsidR="00E74525" w:rsidRDefault="00E74525">
      <w:pPr>
        <w:pStyle w:val="BodyText"/>
        <w:spacing w:after="0"/>
        <w:rPr>
          <w:rFonts w:ascii="Times New Roman" w:hAnsi="Times New Roman"/>
          <w:sz w:val="22"/>
          <w:szCs w:val="22"/>
          <w:lang w:eastAsia="zh-CN"/>
        </w:rPr>
      </w:pPr>
    </w:p>
    <w:p w14:paraId="00BC689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BodyText"/>
        <w:spacing w:after="0"/>
        <w:rPr>
          <w:rFonts w:ascii="Times New Roman" w:hAnsi="Times New Roman"/>
          <w:sz w:val="22"/>
          <w:szCs w:val="22"/>
          <w:lang w:eastAsia="zh-CN"/>
        </w:rPr>
      </w:pPr>
    </w:p>
    <w:p w14:paraId="0A751D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BodyText"/>
        <w:spacing w:after="0"/>
        <w:rPr>
          <w:rFonts w:ascii="Times New Roman" w:hAnsi="Times New Roman"/>
          <w:sz w:val="22"/>
          <w:szCs w:val="22"/>
          <w:lang w:eastAsia="zh-CN"/>
        </w:rPr>
      </w:pPr>
    </w:p>
    <w:p w14:paraId="7A006113" w14:textId="77777777" w:rsidR="00E74525" w:rsidRDefault="00E74525">
      <w:pPr>
        <w:pStyle w:val="BodyText"/>
        <w:spacing w:after="0"/>
        <w:rPr>
          <w:rFonts w:ascii="Times New Roman" w:hAnsi="Times New Roman"/>
          <w:sz w:val="22"/>
          <w:szCs w:val="22"/>
          <w:lang w:eastAsia="zh-CN"/>
        </w:rPr>
      </w:pPr>
    </w:p>
    <w:p w14:paraId="7B98FC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BodyText"/>
        <w:spacing w:after="0"/>
        <w:rPr>
          <w:rFonts w:ascii="Times New Roman" w:hAnsi="Times New Roman"/>
          <w:sz w:val="22"/>
          <w:szCs w:val="22"/>
          <w:lang w:eastAsia="zh-CN"/>
        </w:rPr>
      </w:pPr>
    </w:p>
    <w:p w14:paraId="37AE25FC" w14:textId="77777777" w:rsidR="00E74525" w:rsidRDefault="00E74525">
      <w:pPr>
        <w:pStyle w:val="BodyText"/>
        <w:spacing w:after="0"/>
        <w:rPr>
          <w:rFonts w:ascii="Times New Roman" w:hAnsi="Times New Roman"/>
          <w:sz w:val="22"/>
          <w:szCs w:val="22"/>
          <w:lang w:eastAsia="zh-CN"/>
        </w:rPr>
      </w:pPr>
    </w:p>
    <w:p w14:paraId="2EF40D0A" w14:textId="77777777" w:rsidR="00E74525" w:rsidRDefault="00E05DBF">
      <w:pPr>
        <w:pStyle w:val="Heading3"/>
        <w:rPr>
          <w:lang w:eastAsia="zh-CN"/>
        </w:rPr>
      </w:pPr>
      <w:r>
        <w:rPr>
          <w:lang w:eastAsia="zh-CN"/>
        </w:rPr>
        <w:lastRenderedPageBreak/>
        <w:t>2.1.2 Supported Numerology</w:t>
      </w:r>
    </w:p>
    <w:p w14:paraId="63A4FF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49CBBFE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1E0C2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50B23C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60C6E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028CA0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7FACA2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887FB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3C6BAD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4AAC50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41C5CF3"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F26CF9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5322B4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5B8DC38" w14:textId="77777777" w:rsidR="00E74525" w:rsidRDefault="00E74525">
      <w:pPr>
        <w:pStyle w:val="BodyText"/>
        <w:spacing w:after="0"/>
        <w:rPr>
          <w:rFonts w:ascii="Times New Roman" w:hAnsi="Times New Roman"/>
          <w:sz w:val="22"/>
          <w:szCs w:val="22"/>
          <w:lang w:eastAsia="zh-CN"/>
        </w:rPr>
      </w:pPr>
    </w:p>
    <w:p w14:paraId="6FE50B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47E9C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BodyText"/>
        <w:spacing w:after="0"/>
        <w:rPr>
          <w:rFonts w:ascii="Times New Roman" w:hAnsi="Times New Roman"/>
          <w:sz w:val="22"/>
          <w:szCs w:val="22"/>
          <w:lang w:eastAsia="zh-CN"/>
        </w:rPr>
      </w:pPr>
    </w:p>
    <w:p w14:paraId="37B85801" w14:textId="77777777" w:rsidR="00E74525" w:rsidRDefault="00E74525">
      <w:pPr>
        <w:pStyle w:val="BodyText"/>
        <w:spacing w:after="0"/>
        <w:rPr>
          <w:rFonts w:ascii="Times New Roman" w:hAnsi="Times New Roman"/>
          <w:sz w:val="22"/>
          <w:szCs w:val="22"/>
          <w:lang w:eastAsia="zh-CN"/>
        </w:rPr>
      </w:pPr>
    </w:p>
    <w:p w14:paraId="3614E08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9F65D6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60F15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A5496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BodyText"/>
        <w:spacing w:after="0"/>
        <w:rPr>
          <w:rFonts w:ascii="Times New Roman" w:hAnsi="Times New Roman"/>
          <w:sz w:val="22"/>
          <w:szCs w:val="22"/>
          <w:lang w:eastAsia="zh-CN"/>
        </w:rPr>
      </w:pPr>
    </w:p>
    <w:p w14:paraId="29B5B1B6" w14:textId="77777777" w:rsidR="00E74525" w:rsidRDefault="00E74525">
      <w:pPr>
        <w:pStyle w:val="BodyText"/>
        <w:spacing w:after="0"/>
        <w:rPr>
          <w:rFonts w:ascii="Times New Roman" w:hAnsi="Times New Roman"/>
          <w:sz w:val="22"/>
          <w:szCs w:val="22"/>
          <w:lang w:eastAsia="zh-CN"/>
        </w:rPr>
      </w:pPr>
    </w:p>
    <w:p w14:paraId="3A6F613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6D5E09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9E2F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D18DC9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DD2B48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7763FFD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74525" w14:paraId="50E38DEC" w14:textId="77777777">
        <w:tc>
          <w:tcPr>
            <w:tcW w:w="1720" w:type="dxa"/>
          </w:tcPr>
          <w:p w14:paraId="09FE32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7D567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B95E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A375454" w14:textId="77777777" w:rsidR="00E74525" w:rsidRDefault="00E74525">
            <w:pPr>
              <w:pStyle w:val="BodyText"/>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066C1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58C3A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74525" w14:paraId="04B5EC6B" w14:textId="77777777">
        <w:tc>
          <w:tcPr>
            <w:tcW w:w="1720" w:type="dxa"/>
          </w:tcPr>
          <w:p w14:paraId="5A564C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CA795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74525" w14:paraId="28327F4D" w14:textId="77777777">
        <w:tc>
          <w:tcPr>
            <w:tcW w:w="1720" w:type="dxa"/>
          </w:tcPr>
          <w:p w14:paraId="73A1B7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24B089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BodyText"/>
                    <w:spacing w:after="0" w:line="280" w:lineRule="atLeast"/>
                    <w:rPr>
                      <w:rFonts w:ascii="Times New Roman" w:hAnsi="Times New Roman"/>
                      <w:sz w:val="22"/>
                      <w:szCs w:val="22"/>
                      <w:lang w:eastAsia="zh-CN"/>
                    </w:rPr>
                  </w:pPr>
                </w:p>
              </w:tc>
            </w:tr>
          </w:tbl>
          <w:p w14:paraId="10D127FF"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61EB232B"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664AD3F1"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FB1B1F2"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4AF8A853"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lang w:eastAsia="ja-JP"/>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BodyText"/>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1CCC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CA208A5" w14:textId="77777777" w:rsidR="00E74525" w:rsidRDefault="00E05DBF">
            <w:pPr>
              <w:pStyle w:val="BodyText"/>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BodyText"/>
        <w:spacing w:after="0"/>
        <w:rPr>
          <w:rFonts w:ascii="Times New Roman" w:hAnsi="Times New Roman"/>
          <w:sz w:val="22"/>
          <w:szCs w:val="22"/>
          <w:lang w:eastAsia="zh-CN"/>
        </w:rPr>
      </w:pPr>
    </w:p>
    <w:p w14:paraId="2A3CB605" w14:textId="77777777" w:rsidR="00E74525" w:rsidRDefault="00E74525">
      <w:pPr>
        <w:pStyle w:val="BodyText"/>
        <w:spacing w:after="0"/>
        <w:rPr>
          <w:rFonts w:ascii="Times New Roman" w:hAnsi="Times New Roman"/>
          <w:sz w:val="22"/>
          <w:szCs w:val="22"/>
          <w:lang w:eastAsia="zh-CN"/>
        </w:rPr>
      </w:pPr>
    </w:p>
    <w:p w14:paraId="761FAE5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638F7D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2C258E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74D893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6BF08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EE2FC8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500064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D29A2A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BodyText"/>
        <w:spacing w:after="0"/>
        <w:rPr>
          <w:rFonts w:ascii="Times New Roman" w:hAnsi="Times New Roman"/>
          <w:sz w:val="22"/>
          <w:szCs w:val="22"/>
          <w:lang w:eastAsia="zh-CN"/>
        </w:rPr>
      </w:pPr>
    </w:p>
    <w:p w14:paraId="4869D38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BodyText"/>
        <w:spacing w:after="0"/>
        <w:ind w:left="720"/>
        <w:rPr>
          <w:rFonts w:ascii="Times New Roman" w:hAnsi="Times New Roman"/>
          <w:sz w:val="22"/>
          <w:szCs w:val="22"/>
          <w:lang w:eastAsia="zh-CN"/>
        </w:rPr>
      </w:pPr>
    </w:p>
    <w:p w14:paraId="39DD01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ListParagraph"/>
        <w:rPr>
          <w:lang w:eastAsia="zh-CN"/>
        </w:rPr>
      </w:pPr>
    </w:p>
    <w:p w14:paraId="548017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D4A776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BodyText"/>
        <w:spacing w:after="0"/>
        <w:rPr>
          <w:rFonts w:ascii="Times New Roman" w:hAnsi="Times New Roman"/>
          <w:sz w:val="22"/>
          <w:szCs w:val="22"/>
          <w:lang w:eastAsia="zh-CN"/>
        </w:rPr>
      </w:pPr>
    </w:p>
    <w:p w14:paraId="11125092" w14:textId="77777777" w:rsidR="00E74525" w:rsidRDefault="00E74525">
      <w:pPr>
        <w:pStyle w:val="BodyText"/>
        <w:spacing w:after="0"/>
        <w:rPr>
          <w:rFonts w:ascii="Times New Roman" w:hAnsi="Times New Roman"/>
          <w:sz w:val="22"/>
          <w:szCs w:val="22"/>
          <w:lang w:eastAsia="zh-CN"/>
        </w:rPr>
      </w:pPr>
    </w:p>
    <w:p w14:paraId="06A9B96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BodyText"/>
        <w:spacing w:after="0"/>
        <w:rPr>
          <w:rFonts w:ascii="Times New Roman" w:hAnsi="Times New Roman"/>
          <w:sz w:val="22"/>
          <w:szCs w:val="22"/>
          <w:lang w:eastAsia="zh-CN"/>
        </w:rPr>
      </w:pPr>
    </w:p>
    <w:p w14:paraId="60FBFAC0" w14:textId="77777777" w:rsidR="00E74525" w:rsidRDefault="00E05DBF">
      <w:pPr>
        <w:pStyle w:val="Heading5"/>
        <w:rPr>
          <w:lang w:eastAsia="zh-CN"/>
        </w:rPr>
      </w:pPr>
      <w:r>
        <w:rPr>
          <w:lang w:eastAsia="zh-CN"/>
        </w:rPr>
        <w:t>Proposal #1.2-1 (original)</w:t>
      </w:r>
    </w:p>
    <w:p w14:paraId="3DCF7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15DCC1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C41FE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BodyText"/>
        <w:spacing w:after="0"/>
        <w:rPr>
          <w:rFonts w:ascii="Times New Roman" w:hAnsi="Times New Roman"/>
          <w:sz w:val="22"/>
          <w:szCs w:val="22"/>
          <w:lang w:eastAsia="zh-CN"/>
        </w:rPr>
      </w:pPr>
    </w:p>
    <w:p w14:paraId="165CA71E" w14:textId="77777777" w:rsidR="00E74525" w:rsidRDefault="00E05DBF">
      <w:pPr>
        <w:pStyle w:val="Heading5"/>
        <w:rPr>
          <w:lang w:eastAsia="zh-CN"/>
        </w:rPr>
      </w:pPr>
      <w:r>
        <w:rPr>
          <w:lang w:eastAsia="zh-CN"/>
        </w:rPr>
        <w:t>Proposal #1.2-2 (alterative update)</w:t>
      </w:r>
    </w:p>
    <w:p w14:paraId="7B83E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BodyText"/>
        <w:spacing w:after="0"/>
        <w:rPr>
          <w:rFonts w:ascii="Times New Roman" w:hAnsi="Times New Roman"/>
          <w:sz w:val="22"/>
          <w:szCs w:val="22"/>
          <w:lang w:eastAsia="zh-CN"/>
        </w:rPr>
      </w:pPr>
    </w:p>
    <w:p w14:paraId="1F67E3CE" w14:textId="77777777" w:rsidR="00E74525" w:rsidRDefault="00E05DBF">
      <w:pPr>
        <w:pStyle w:val="Heading5"/>
        <w:rPr>
          <w:lang w:eastAsia="zh-CN"/>
        </w:rPr>
      </w:pPr>
      <w:r>
        <w:rPr>
          <w:lang w:eastAsia="zh-CN"/>
        </w:rPr>
        <w:t>Proposal #1.2-3 (clarification of initial and non-initial)</w:t>
      </w:r>
    </w:p>
    <w:p w14:paraId="6F9B12A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B0F36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BodyText"/>
        <w:spacing w:after="0"/>
        <w:rPr>
          <w:rFonts w:ascii="Times New Roman" w:hAnsi="Times New Roman"/>
          <w:sz w:val="22"/>
          <w:szCs w:val="22"/>
          <w:lang w:eastAsia="zh-CN"/>
        </w:rPr>
      </w:pPr>
    </w:p>
    <w:p w14:paraId="3A2BE517" w14:textId="77777777" w:rsidR="00E74525" w:rsidRDefault="00E05DBF">
      <w:pPr>
        <w:pStyle w:val="Heading5"/>
        <w:rPr>
          <w:lang w:eastAsia="zh-CN"/>
        </w:rPr>
      </w:pPr>
      <w:r>
        <w:rPr>
          <w:lang w:eastAsia="zh-CN"/>
        </w:rPr>
        <w:t>Proposal #1.2-4 (alternative update)</w:t>
      </w:r>
    </w:p>
    <w:p w14:paraId="410068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BodyText"/>
        <w:spacing w:after="0"/>
        <w:rPr>
          <w:rFonts w:ascii="Times New Roman" w:hAnsi="Times New Roman"/>
          <w:sz w:val="22"/>
          <w:szCs w:val="22"/>
          <w:lang w:eastAsia="zh-CN"/>
        </w:rPr>
      </w:pPr>
    </w:p>
    <w:p w14:paraId="136E133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D3A550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42CCD2B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13FB15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339B8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081CF9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5A9605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07E0E5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74525" w14:paraId="06F045F3" w14:textId="77777777">
        <w:tc>
          <w:tcPr>
            <w:tcW w:w="1805" w:type="dxa"/>
          </w:tcPr>
          <w:p w14:paraId="7F2035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25EA637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2BF70A7A"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00659A8" w14:textId="77777777" w:rsidR="00E74525" w:rsidRDefault="00E74525">
            <w:pPr>
              <w:pStyle w:val="BodyText"/>
              <w:spacing w:after="0" w:line="280" w:lineRule="atLeast"/>
              <w:rPr>
                <w:rFonts w:ascii="Times New Roman" w:hAnsi="Times New Roman"/>
                <w:szCs w:val="22"/>
                <w:lang w:eastAsia="zh-CN"/>
              </w:rPr>
            </w:pPr>
          </w:p>
          <w:p w14:paraId="6EAA73D8"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637E3F95"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038908ED" w14:textId="77777777" w:rsidR="00E74525" w:rsidRDefault="00E05DBF">
            <w:pPr>
              <w:pStyle w:val="BodyText"/>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78D8A8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BodyText"/>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BodyText"/>
              <w:spacing w:after="0" w:line="280" w:lineRule="atLeast"/>
              <w:rPr>
                <w:lang w:eastAsia="zh-CN"/>
              </w:rPr>
            </w:pPr>
          </w:p>
          <w:p w14:paraId="48346FF2" w14:textId="77777777" w:rsidR="00E74525" w:rsidRDefault="00E05DBF">
            <w:pPr>
              <w:pStyle w:val="Heading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BodyText"/>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BodyText"/>
              <w:spacing w:after="0" w:line="280" w:lineRule="atLeast"/>
              <w:rPr>
                <w:lang w:eastAsia="zh-CN"/>
              </w:rPr>
            </w:pPr>
          </w:p>
          <w:p w14:paraId="75D4E3E4"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ListParagraph"/>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ListParagraph"/>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ListParagraph"/>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266998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BodyText"/>
        <w:spacing w:after="0"/>
        <w:rPr>
          <w:rFonts w:ascii="Times New Roman" w:hAnsi="Times New Roman"/>
          <w:sz w:val="22"/>
          <w:szCs w:val="22"/>
          <w:lang w:eastAsia="zh-CN"/>
        </w:rPr>
      </w:pPr>
    </w:p>
    <w:p w14:paraId="08843CEB" w14:textId="77777777" w:rsidR="00E74525" w:rsidRDefault="00E74525">
      <w:pPr>
        <w:pStyle w:val="BodyText"/>
        <w:spacing w:after="0"/>
        <w:rPr>
          <w:rFonts w:ascii="Times New Roman" w:hAnsi="Times New Roman"/>
          <w:sz w:val="22"/>
          <w:szCs w:val="22"/>
          <w:lang w:eastAsia="zh-CN"/>
        </w:rPr>
      </w:pPr>
    </w:p>
    <w:p w14:paraId="5421A88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BodyText"/>
        <w:spacing w:after="0"/>
        <w:rPr>
          <w:rFonts w:ascii="Times New Roman" w:hAnsi="Times New Roman"/>
          <w:sz w:val="22"/>
          <w:szCs w:val="22"/>
          <w:lang w:eastAsia="zh-CN"/>
        </w:rPr>
      </w:pPr>
    </w:p>
    <w:p w14:paraId="2AA951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BodyText"/>
        <w:spacing w:after="0"/>
        <w:rPr>
          <w:rFonts w:ascii="Times New Roman" w:hAnsi="Times New Roman"/>
          <w:sz w:val="22"/>
          <w:szCs w:val="22"/>
          <w:lang w:eastAsia="zh-CN"/>
        </w:rPr>
      </w:pPr>
    </w:p>
    <w:p w14:paraId="0E0B356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F0BACC4" w14:textId="77777777" w:rsidR="00E74525" w:rsidRDefault="00E74525">
      <w:pPr>
        <w:pStyle w:val="BodyText"/>
        <w:spacing w:after="0"/>
        <w:rPr>
          <w:rFonts w:ascii="Times New Roman" w:hAnsi="Times New Roman"/>
          <w:sz w:val="22"/>
          <w:szCs w:val="22"/>
          <w:lang w:eastAsia="zh-CN"/>
        </w:rPr>
      </w:pPr>
    </w:p>
    <w:p w14:paraId="5DEFD5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BodyText"/>
        <w:spacing w:after="0"/>
        <w:rPr>
          <w:rFonts w:ascii="Times New Roman" w:hAnsi="Times New Roman"/>
          <w:sz w:val="22"/>
          <w:szCs w:val="22"/>
          <w:lang w:eastAsia="zh-CN"/>
        </w:rPr>
      </w:pPr>
    </w:p>
    <w:p w14:paraId="74A7678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BodyText"/>
        <w:spacing w:after="0"/>
        <w:rPr>
          <w:rFonts w:ascii="Times New Roman" w:hAnsi="Times New Roman"/>
          <w:sz w:val="22"/>
          <w:szCs w:val="22"/>
          <w:lang w:eastAsia="zh-CN"/>
        </w:rPr>
      </w:pPr>
    </w:p>
    <w:p w14:paraId="4F8FDCBE" w14:textId="77777777" w:rsidR="00E74525" w:rsidRDefault="00E05DBF">
      <w:pPr>
        <w:pStyle w:val="Heading5"/>
        <w:rPr>
          <w:lang w:eastAsia="zh-CN"/>
        </w:rPr>
      </w:pPr>
      <w:r>
        <w:rPr>
          <w:lang w:eastAsia="zh-CN"/>
        </w:rPr>
        <w:t>Proposal #1.2-2</w:t>
      </w:r>
    </w:p>
    <w:p w14:paraId="5D143F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BodyText"/>
        <w:spacing w:after="0"/>
        <w:rPr>
          <w:rFonts w:ascii="Times New Roman" w:hAnsi="Times New Roman"/>
          <w:sz w:val="22"/>
          <w:szCs w:val="22"/>
          <w:lang w:eastAsia="zh-CN"/>
        </w:rPr>
      </w:pPr>
    </w:p>
    <w:p w14:paraId="28B32AA9" w14:textId="77777777" w:rsidR="00E74525" w:rsidRDefault="00E05DBF">
      <w:pPr>
        <w:pStyle w:val="Heading5"/>
        <w:rPr>
          <w:lang w:eastAsia="zh-CN"/>
        </w:rPr>
      </w:pPr>
      <w:r>
        <w:rPr>
          <w:lang w:eastAsia="zh-CN"/>
        </w:rPr>
        <w:t>Proposal #1.2-4</w:t>
      </w:r>
    </w:p>
    <w:p w14:paraId="7C785F3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BodyText"/>
        <w:spacing w:after="0"/>
        <w:rPr>
          <w:rFonts w:ascii="Times New Roman" w:hAnsi="Times New Roman"/>
          <w:sz w:val="22"/>
          <w:szCs w:val="22"/>
          <w:lang w:eastAsia="zh-CN"/>
        </w:rPr>
      </w:pPr>
    </w:p>
    <w:p w14:paraId="4E7439DE" w14:textId="77777777" w:rsidR="00E74525" w:rsidRDefault="00E05DBF">
      <w:pPr>
        <w:pStyle w:val="Heading5"/>
        <w:rPr>
          <w:lang w:eastAsia="zh-CN"/>
        </w:rPr>
      </w:pPr>
      <w:r>
        <w:rPr>
          <w:lang w:eastAsia="zh-CN"/>
        </w:rPr>
        <w:t>Proposal #1.2-3</w:t>
      </w:r>
    </w:p>
    <w:p w14:paraId="5BDCD1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318EF2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BodyText"/>
        <w:spacing w:after="0"/>
        <w:rPr>
          <w:rFonts w:ascii="Times New Roman" w:hAnsi="Times New Roman"/>
          <w:sz w:val="22"/>
          <w:szCs w:val="22"/>
          <w:lang w:eastAsia="zh-CN"/>
        </w:rPr>
      </w:pPr>
    </w:p>
    <w:p w14:paraId="2CFE55AA" w14:textId="77777777" w:rsidR="00E74525" w:rsidRDefault="00E74525">
      <w:pPr>
        <w:pStyle w:val="BodyText"/>
        <w:spacing w:after="0"/>
        <w:rPr>
          <w:rFonts w:ascii="Times New Roman" w:hAnsi="Times New Roman"/>
          <w:sz w:val="22"/>
          <w:szCs w:val="22"/>
          <w:lang w:eastAsia="zh-CN"/>
        </w:rPr>
      </w:pPr>
    </w:p>
    <w:p w14:paraId="342920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BodyText"/>
        <w:spacing w:after="0"/>
        <w:rPr>
          <w:rFonts w:ascii="Times New Roman" w:hAnsi="Times New Roman"/>
          <w:sz w:val="22"/>
          <w:szCs w:val="22"/>
          <w:lang w:eastAsia="zh-CN"/>
        </w:rPr>
      </w:pPr>
    </w:p>
    <w:p w14:paraId="388D9A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2B7B150F" w14:textId="77777777" w:rsidR="00E74525" w:rsidRDefault="00E74525">
      <w:pPr>
        <w:pStyle w:val="BodyText"/>
        <w:spacing w:after="0"/>
        <w:rPr>
          <w:rFonts w:ascii="Times New Roman" w:hAnsi="Times New Roman"/>
          <w:sz w:val="22"/>
          <w:szCs w:val="22"/>
          <w:lang w:eastAsia="zh-CN"/>
        </w:rPr>
      </w:pPr>
    </w:p>
    <w:p w14:paraId="2BE3B532" w14:textId="77777777" w:rsidR="00E74525" w:rsidRDefault="00E05DBF">
      <w:pPr>
        <w:pStyle w:val="Heading5"/>
        <w:rPr>
          <w:lang w:eastAsia="zh-CN"/>
        </w:rPr>
      </w:pPr>
      <w:r>
        <w:rPr>
          <w:lang w:eastAsia="zh-CN"/>
        </w:rPr>
        <w:t>Proposal #1.2-5</w:t>
      </w:r>
    </w:p>
    <w:p w14:paraId="59AB03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BodyText"/>
        <w:spacing w:after="0"/>
        <w:rPr>
          <w:rFonts w:ascii="Times New Roman" w:hAnsi="Times New Roman"/>
          <w:sz w:val="22"/>
          <w:szCs w:val="22"/>
          <w:lang w:eastAsia="zh-CN"/>
        </w:rPr>
      </w:pPr>
    </w:p>
    <w:p w14:paraId="691FFDDF" w14:textId="77777777" w:rsidR="00E74525" w:rsidRDefault="00E74525">
      <w:pPr>
        <w:pStyle w:val="BodyText"/>
        <w:spacing w:after="0"/>
        <w:rPr>
          <w:rFonts w:ascii="Times New Roman" w:hAnsi="Times New Roman"/>
          <w:sz w:val="22"/>
          <w:szCs w:val="22"/>
          <w:lang w:eastAsia="zh-CN"/>
        </w:rPr>
      </w:pPr>
    </w:p>
    <w:p w14:paraId="0B5B4EF9" w14:textId="77777777" w:rsidR="00E74525" w:rsidRDefault="00E05DBF">
      <w:pPr>
        <w:pStyle w:val="Heading5"/>
        <w:rPr>
          <w:lang w:eastAsia="zh-CN"/>
        </w:rPr>
      </w:pPr>
      <w:r>
        <w:rPr>
          <w:lang w:eastAsia="zh-CN"/>
        </w:rPr>
        <w:t>Proposal #1.2-6</w:t>
      </w:r>
    </w:p>
    <w:p w14:paraId="48F15C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BodyText"/>
        <w:spacing w:after="0"/>
        <w:rPr>
          <w:rFonts w:ascii="Times New Roman" w:hAnsi="Times New Roman"/>
          <w:sz w:val="22"/>
          <w:szCs w:val="22"/>
          <w:lang w:eastAsia="zh-CN"/>
        </w:rPr>
      </w:pPr>
    </w:p>
    <w:p w14:paraId="5A89E1F6" w14:textId="77777777" w:rsidR="00E74525" w:rsidRDefault="00E05DBF">
      <w:pPr>
        <w:pStyle w:val="Heading5"/>
        <w:rPr>
          <w:lang w:eastAsia="zh-CN"/>
        </w:rPr>
      </w:pPr>
      <w:r>
        <w:rPr>
          <w:lang w:eastAsia="zh-CN"/>
        </w:rPr>
        <w:t>Proposal #1.2-7</w:t>
      </w:r>
    </w:p>
    <w:p w14:paraId="76AE83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BodyText"/>
        <w:spacing w:after="0"/>
        <w:rPr>
          <w:rFonts w:ascii="Times New Roman" w:hAnsi="Times New Roman"/>
          <w:sz w:val="22"/>
          <w:szCs w:val="22"/>
          <w:lang w:eastAsia="zh-CN"/>
        </w:rPr>
      </w:pPr>
    </w:p>
    <w:p w14:paraId="6D154DB9" w14:textId="77777777" w:rsidR="00E74525" w:rsidRDefault="00E05DBF">
      <w:pPr>
        <w:pStyle w:val="Heading5"/>
        <w:rPr>
          <w:lang w:eastAsia="zh-CN"/>
        </w:rPr>
      </w:pPr>
      <w:r>
        <w:rPr>
          <w:lang w:eastAsia="zh-CN"/>
        </w:rPr>
        <w:t>Proposal #1.2-8</w:t>
      </w:r>
    </w:p>
    <w:p w14:paraId="6553B0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BodyText"/>
        <w:spacing w:after="0"/>
        <w:rPr>
          <w:rFonts w:ascii="Times New Roman" w:hAnsi="Times New Roman"/>
          <w:sz w:val="22"/>
          <w:szCs w:val="22"/>
          <w:lang w:eastAsia="zh-CN"/>
        </w:rPr>
      </w:pPr>
    </w:p>
    <w:p w14:paraId="43D4ADEB" w14:textId="77777777" w:rsidR="00E74525" w:rsidRDefault="00E74525">
      <w:pPr>
        <w:pStyle w:val="BodyText"/>
        <w:spacing w:after="0"/>
        <w:rPr>
          <w:rFonts w:ascii="Times New Roman" w:hAnsi="Times New Roman"/>
          <w:sz w:val="22"/>
          <w:szCs w:val="22"/>
          <w:lang w:eastAsia="zh-CN"/>
        </w:rPr>
      </w:pPr>
    </w:p>
    <w:p w14:paraId="5120E3EA" w14:textId="77777777" w:rsidR="00E74525" w:rsidRDefault="00E05DBF">
      <w:pPr>
        <w:pStyle w:val="Heading5"/>
        <w:rPr>
          <w:lang w:eastAsia="zh-CN"/>
        </w:rPr>
      </w:pPr>
      <w:r>
        <w:rPr>
          <w:lang w:eastAsia="zh-CN"/>
        </w:rPr>
        <w:t>Proposal #1.2-9 (suggested by LGE)</w:t>
      </w:r>
    </w:p>
    <w:p w14:paraId="75D4762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0FB34628"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BodyText"/>
        <w:spacing w:after="0"/>
        <w:rPr>
          <w:rFonts w:ascii="Times New Roman" w:hAnsi="Times New Roman"/>
          <w:sz w:val="22"/>
          <w:szCs w:val="22"/>
          <w:lang w:eastAsia="zh-CN"/>
        </w:rPr>
      </w:pPr>
    </w:p>
    <w:p w14:paraId="0696B2FB" w14:textId="77777777" w:rsidR="00E74525" w:rsidRDefault="00E74525">
      <w:pPr>
        <w:pStyle w:val="BodyText"/>
        <w:spacing w:after="0"/>
        <w:rPr>
          <w:rFonts w:ascii="Times New Roman" w:hAnsi="Times New Roman"/>
          <w:sz w:val="22"/>
          <w:szCs w:val="22"/>
          <w:lang w:eastAsia="zh-CN"/>
        </w:rPr>
      </w:pPr>
    </w:p>
    <w:p w14:paraId="5E5CE980" w14:textId="77777777" w:rsidR="00E74525" w:rsidRDefault="00E05DBF">
      <w:pPr>
        <w:pStyle w:val="Heading5"/>
        <w:rPr>
          <w:lang w:eastAsia="zh-CN"/>
        </w:rPr>
      </w:pPr>
      <w:r>
        <w:rPr>
          <w:lang w:eastAsia="zh-CN"/>
        </w:rPr>
        <w:t>Proposal #1.2-10 (suggested by Huawei)</w:t>
      </w:r>
    </w:p>
    <w:p w14:paraId="2D76B4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6D64A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BodyText"/>
        <w:spacing w:after="0"/>
        <w:rPr>
          <w:rFonts w:ascii="Times New Roman" w:hAnsi="Times New Roman"/>
          <w:sz w:val="22"/>
          <w:szCs w:val="22"/>
          <w:lang w:eastAsia="zh-CN"/>
        </w:rPr>
      </w:pPr>
    </w:p>
    <w:p w14:paraId="3ACDEF61" w14:textId="77777777" w:rsidR="00E74525" w:rsidRDefault="00E74525">
      <w:pPr>
        <w:pStyle w:val="BodyText"/>
        <w:spacing w:after="0"/>
        <w:rPr>
          <w:rFonts w:ascii="Times New Roman" w:hAnsi="Times New Roman"/>
          <w:sz w:val="22"/>
          <w:szCs w:val="22"/>
          <w:lang w:eastAsia="zh-CN"/>
        </w:rPr>
      </w:pPr>
    </w:p>
    <w:p w14:paraId="096534E2" w14:textId="77777777" w:rsidR="00E74525" w:rsidRDefault="00E05DBF">
      <w:pPr>
        <w:pStyle w:val="Heading5"/>
        <w:rPr>
          <w:lang w:eastAsia="zh-CN"/>
        </w:rPr>
      </w:pPr>
      <w:r>
        <w:rPr>
          <w:lang w:eastAsia="zh-CN"/>
        </w:rPr>
        <w:t>Proposal #1.2-11 (modified by Nokia and modified by Qualcomm)</w:t>
      </w:r>
    </w:p>
    <w:p w14:paraId="0AAA710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BodyText"/>
        <w:spacing w:after="0"/>
        <w:rPr>
          <w:rFonts w:ascii="Times New Roman" w:hAnsi="Times New Roman"/>
          <w:sz w:val="22"/>
          <w:szCs w:val="22"/>
          <w:lang w:eastAsia="zh-CN"/>
        </w:rPr>
      </w:pPr>
    </w:p>
    <w:p w14:paraId="74C4D4D5" w14:textId="77777777" w:rsidR="00E74525" w:rsidRDefault="00E74525">
      <w:pPr>
        <w:pStyle w:val="BodyText"/>
        <w:spacing w:after="0"/>
        <w:rPr>
          <w:rFonts w:ascii="Times New Roman" w:hAnsi="Times New Roman"/>
          <w:sz w:val="22"/>
          <w:szCs w:val="22"/>
          <w:lang w:eastAsia="zh-CN"/>
        </w:rPr>
      </w:pPr>
    </w:p>
    <w:p w14:paraId="3E25E517" w14:textId="77777777" w:rsidR="00E74525" w:rsidRDefault="00E74525">
      <w:pPr>
        <w:pStyle w:val="BodyText"/>
        <w:spacing w:after="0"/>
        <w:rPr>
          <w:rFonts w:ascii="Times New Roman" w:hAnsi="Times New Roman"/>
          <w:sz w:val="22"/>
          <w:szCs w:val="22"/>
          <w:lang w:eastAsia="zh-CN"/>
        </w:rPr>
      </w:pPr>
    </w:p>
    <w:p w14:paraId="4ED28AFB" w14:textId="77777777" w:rsidR="00E74525" w:rsidRDefault="00E05DBF">
      <w:pPr>
        <w:pStyle w:val="Heading5"/>
        <w:rPr>
          <w:lang w:eastAsia="zh-CN"/>
        </w:rPr>
      </w:pPr>
      <w:r>
        <w:rPr>
          <w:lang w:eastAsia="zh-CN"/>
        </w:rPr>
        <w:t>Proposal #1.2-12 (update from Ericsson)</w:t>
      </w:r>
    </w:p>
    <w:p w14:paraId="7E2AA1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BodyText"/>
        <w:spacing w:after="0"/>
        <w:rPr>
          <w:rFonts w:ascii="Times New Roman" w:hAnsi="Times New Roman"/>
          <w:sz w:val="22"/>
          <w:szCs w:val="22"/>
          <w:lang w:eastAsia="zh-CN"/>
        </w:rPr>
      </w:pPr>
    </w:p>
    <w:p w14:paraId="6857F68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BodyText"/>
              <w:spacing w:after="0" w:line="280" w:lineRule="atLeast"/>
              <w:rPr>
                <w:rFonts w:ascii="Times New Roman" w:hAnsi="Times New Roman"/>
                <w:sz w:val="22"/>
                <w:szCs w:val="22"/>
                <w:lang w:eastAsia="zh-CN"/>
              </w:rPr>
            </w:pPr>
          </w:p>
          <w:p w14:paraId="78B828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BodyText"/>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3E45B9F9" w14:textId="77777777" w:rsidR="00E74525" w:rsidRDefault="00E05DBF">
            <w:pPr>
              <w:pStyle w:val="BodyText"/>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BodyText"/>
              <w:spacing w:after="0" w:line="280" w:lineRule="atLeast"/>
              <w:rPr>
                <w:rFonts w:ascii="Times New Roman" w:hAnsi="Times New Roman"/>
                <w:sz w:val="22"/>
                <w:szCs w:val="22"/>
                <w:lang w:eastAsia="zh-CN"/>
              </w:rPr>
            </w:pPr>
          </w:p>
          <w:p w14:paraId="55F38F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BodyText"/>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E09B0BB"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34CDDE3C"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1C490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079B6CE"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79219B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33187D4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3958BA5E"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C864F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E74525" w14:paraId="16E50852" w14:textId="77777777">
        <w:tc>
          <w:tcPr>
            <w:tcW w:w="1805" w:type="dxa"/>
          </w:tcPr>
          <w:p w14:paraId="16D75A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62B3FE0E"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BodyText"/>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BodyText"/>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BodyText"/>
              <w:spacing w:after="0" w:line="280" w:lineRule="atLeast"/>
              <w:rPr>
                <w:rFonts w:ascii="Times New Roman" w:hAnsi="Times New Roman"/>
                <w:sz w:val="22"/>
                <w:szCs w:val="22"/>
                <w:lang w:eastAsia="zh-CN"/>
              </w:rPr>
            </w:pPr>
          </w:p>
          <w:p w14:paraId="7468B7DB" w14:textId="77777777" w:rsidR="00E74525" w:rsidRDefault="00E05DBF">
            <w:pPr>
              <w:pStyle w:val="BodyText"/>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BodyText"/>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BodyText"/>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07681EF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3821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C5C8B6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41FDB2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3CADBD0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F2A8DC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2BA0DA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A95DB3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4FA84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3D7BC6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F561664" w14:textId="77777777" w:rsidR="00E74525" w:rsidRDefault="00E05DBF">
            <w:pPr>
              <w:pStyle w:val="Heading5"/>
              <w:outlineLvl w:val="4"/>
              <w:rPr>
                <w:lang w:eastAsia="zh-CN"/>
              </w:rPr>
            </w:pPr>
            <w:r>
              <w:rPr>
                <w:lang w:eastAsia="zh-CN"/>
              </w:rPr>
              <w:t>Proposal #1.2-5</w:t>
            </w:r>
          </w:p>
          <w:p w14:paraId="04A5F4B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0960AA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062E11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4B2030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BodyText"/>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44F260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B12A9A3"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333D08E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78C314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0CBF7C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7D208B5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648D8029"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Heading5"/>
              <w:outlineLvl w:val="4"/>
              <w:rPr>
                <w:lang w:eastAsia="zh-CN"/>
              </w:rPr>
            </w:pPr>
            <w:r>
              <w:rPr>
                <w:lang w:eastAsia="zh-CN"/>
              </w:rPr>
              <w:t>Proposal #1.2-5</w:t>
            </w:r>
          </w:p>
          <w:p w14:paraId="57EDB0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4F54E5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BodyText"/>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BodyText"/>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BodyText"/>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BodyText"/>
              <w:spacing w:after="0" w:line="280" w:lineRule="atLeast"/>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25E3512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BodyText"/>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BodyText"/>
              <w:spacing w:after="0" w:line="280" w:lineRule="atLeast"/>
              <w:rPr>
                <w:rFonts w:ascii="Times New Roman" w:eastAsiaTheme="minorEastAsia" w:hAnsi="Times New Roman"/>
                <w:sz w:val="22"/>
                <w:lang w:eastAsia="ko-KR"/>
              </w:rPr>
            </w:pPr>
          </w:p>
          <w:p w14:paraId="67440FD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3920F6FC" w14:textId="77777777" w:rsidR="00E74525" w:rsidRDefault="00E74525">
            <w:pPr>
              <w:pStyle w:val="BodyText"/>
              <w:spacing w:after="0" w:line="280" w:lineRule="atLeast"/>
              <w:rPr>
                <w:rFonts w:ascii="Times New Roman" w:hAnsi="Times New Roman"/>
                <w:sz w:val="22"/>
                <w:lang w:eastAsia="zh-CN"/>
              </w:rPr>
            </w:pPr>
          </w:p>
          <w:p w14:paraId="40B004C1" w14:textId="77777777" w:rsidR="00E74525" w:rsidRDefault="00E05DBF">
            <w:pPr>
              <w:pStyle w:val="Heading5"/>
              <w:outlineLvl w:val="4"/>
              <w:rPr>
                <w:lang w:eastAsia="zh-CN"/>
              </w:rPr>
            </w:pPr>
            <w:r>
              <w:rPr>
                <w:lang w:eastAsia="zh-CN"/>
              </w:rPr>
              <w:t>Proposal #1.2-5</w:t>
            </w:r>
          </w:p>
          <w:p w14:paraId="3BB3267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2622B37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4923A973" w14:textId="77777777" w:rsidR="00E74525" w:rsidRDefault="00E74525">
            <w:pPr>
              <w:pStyle w:val="BodyText"/>
              <w:spacing w:after="0" w:line="280" w:lineRule="atLeast"/>
              <w:rPr>
                <w:rFonts w:ascii="Times New Roman" w:eastAsiaTheme="minorEastAsia" w:hAnsi="Times New Roman"/>
                <w:sz w:val="22"/>
                <w:lang w:eastAsia="ko-KR"/>
              </w:rPr>
            </w:pPr>
          </w:p>
          <w:p w14:paraId="78287F1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BodyText"/>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286097C9"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292CCDB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Heading5"/>
              <w:outlineLvl w:val="4"/>
              <w:rPr>
                <w:lang w:eastAsia="zh-CN"/>
              </w:rPr>
            </w:pPr>
          </w:p>
          <w:p w14:paraId="2CD2587B" w14:textId="77777777" w:rsidR="00E74525" w:rsidRDefault="00E05DBF">
            <w:pPr>
              <w:pStyle w:val="Heading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BodyText"/>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BodyText"/>
              <w:spacing w:after="0" w:line="280" w:lineRule="atLeast"/>
              <w:rPr>
                <w:rFonts w:ascii="Times New Roman" w:eastAsiaTheme="minorEastAsia" w:hAnsi="Times New Roman"/>
                <w:sz w:val="22"/>
                <w:lang w:eastAsia="ko-KR"/>
              </w:rPr>
            </w:pPr>
          </w:p>
          <w:p w14:paraId="0CC7F50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6E0EC482"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2BA6C5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BodyText"/>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BodyText"/>
              <w:spacing w:after="0" w:line="280" w:lineRule="atLeast"/>
              <w:rPr>
                <w:rFonts w:ascii="Times New Roman" w:hAnsi="Times New Roman"/>
                <w:sz w:val="22"/>
                <w:szCs w:val="22"/>
                <w:lang w:eastAsia="zh-CN"/>
              </w:rPr>
            </w:pPr>
          </w:p>
          <w:p w14:paraId="5DC3DBD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3C6E26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3C2DC24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A87584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62A771B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78ACD33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70E20E24"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1F501C4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338120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BodyText"/>
              <w:spacing w:after="0" w:line="280" w:lineRule="atLeast"/>
              <w:rPr>
                <w:rFonts w:ascii="Times New Roman" w:eastAsiaTheme="minorEastAsia" w:hAnsi="Times New Roman"/>
                <w:sz w:val="22"/>
                <w:lang w:eastAsia="ko-KR"/>
              </w:rPr>
            </w:pPr>
          </w:p>
          <w:p w14:paraId="4383A6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2B3454FB"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11ACE8E5"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BodyText"/>
              <w:spacing w:after="0" w:line="280" w:lineRule="atLeast"/>
              <w:rPr>
                <w:rFonts w:ascii="Times New Roman" w:eastAsiaTheme="minorEastAsia" w:hAnsi="Times New Roman"/>
                <w:sz w:val="22"/>
                <w:lang w:eastAsia="ko-KR"/>
              </w:rPr>
            </w:pPr>
          </w:p>
          <w:p w14:paraId="14E2F90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BodyText"/>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192F1F17" w14:textId="77777777" w:rsidR="00E74525" w:rsidRDefault="00E74525">
            <w:pPr>
              <w:pStyle w:val="Heading5"/>
              <w:outlineLvl w:val="4"/>
              <w:rPr>
                <w:lang w:eastAsia="zh-CN"/>
              </w:rPr>
            </w:pPr>
          </w:p>
          <w:p w14:paraId="3FC885C1" w14:textId="77777777" w:rsidR="00E74525" w:rsidRDefault="00E05DBF">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BodyText"/>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8DB95A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BodyText"/>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BodyText"/>
              <w:spacing w:after="0" w:line="280" w:lineRule="atLeast"/>
              <w:rPr>
                <w:rFonts w:ascii="Times New Roman" w:eastAsiaTheme="minorEastAsia" w:hAnsi="Times New Roman"/>
                <w:sz w:val="22"/>
                <w:lang w:eastAsia="ko-KR"/>
              </w:rPr>
            </w:pPr>
          </w:p>
          <w:p w14:paraId="46D2D3F4" w14:textId="77777777" w:rsidR="00E74525" w:rsidRDefault="00E05DBF">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ListParagraph"/>
              <w:numPr>
                <w:ilvl w:val="0"/>
                <w:numId w:val="6"/>
              </w:numPr>
              <w:spacing w:line="280" w:lineRule="atLeast"/>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0CB64AD0" w14:textId="77777777" w:rsidR="00E74525" w:rsidRDefault="00E05DBF">
            <w:pPr>
              <w:pStyle w:val="BodyText"/>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2B4C9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38A383DF"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337E3CDE"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BodyText"/>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BodyText"/>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BodyText"/>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Heading5"/>
              <w:outlineLvl w:val="4"/>
              <w:rPr>
                <w:lang w:eastAsia="zh-CN"/>
              </w:rPr>
            </w:pPr>
          </w:p>
          <w:p w14:paraId="50E7501C" w14:textId="77777777" w:rsidR="00E74525" w:rsidRDefault="00E05DBF">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BodyText"/>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671CC4A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BodyText"/>
        <w:spacing w:after="0"/>
        <w:rPr>
          <w:rFonts w:ascii="Times New Roman" w:hAnsi="Times New Roman"/>
          <w:sz w:val="22"/>
          <w:szCs w:val="22"/>
          <w:lang w:eastAsia="zh-CN"/>
        </w:rPr>
      </w:pPr>
    </w:p>
    <w:p w14:paraId="343B195A" w14:textId="77777777" w:rsidR="00E74525" w:rsidRDefault="00E74525">
      <w:pPr>
        <w:pStyle w:val="BodyText"/>
        <w:spacing w:after="0"/>
        <w:rPr>
          <w:rFonts w:ascii="Times New Roman" w:hAnsi="Times New Roman"/>
          <w:sz w:val="22"/>
          <w:szCs w:val="22"/>
          <w:lang w:eastAsia="zh-CN"/>
        </w:rPr>
      </w:pPr>
    </w:p>
    <w:p w14:paraId="5A4869C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BodyText"/>
        <w:spacing w:after="0"/>
        <w:rPr>
          <w:rFonts w:ascii="Times New Roman" w:hAnsi="Times New Roman"/>
          <w:sz w:val="22"/>
          <w:szCs w:val="22"/>
          <w:lang w:eastAsia="zh-CN"/>
        </w:rPr>
      </w:pPr>
    </w:p>
    <w:p w14:paraId="2FF89C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BodyText"/>
        <w:spacing w:after="0"/>
        <w:rPr>
          <w:rFonts w:ascii="Times New Roman" w:hAnsi="Times New Roman"/>
          <w:sz w:val="22"/>
          <w:szCs w:val="22"/>
          <w:lang w:eastAsia="zh-CN"/>
        </w:rPr>
      </w:pPr>
    </w:p>
    <w:p w14:paraId="6DE4DF0E" w14:textId="77777777" w:rsidR="00E74525" w:rsidRDefault="00E74525">
      <w:pPr>
        <w:pStyle w:val="BodyText"/>
        <w:spacing w:after="0"/>
        <w:rPr>
          <w:rFonts w:ascii="Times New Roman" w:hAnsi="Times New Roman"/>
          <w:sz w:val="22"/>
          <w:szCs w:val="22"/>
          <w:lang w:eastAsia="zh-CN"/>
        </w:rPr>
      </w:pPr>
    </w:p>
    <w:p w14:paraId="004E1BF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BodyText"/>
        <w:spacing w:after="0"/>
        <w:rPr>
          <w:rFonts w:ascii="Times New Roman" w:hAnsi="Times New Roman"/>
          <w:sz w:val="22"/>
          <w:szCs w:val="22"/>
          <w:lang w:eastAsia="zh-CN"/>
        </w:rPr>
      </w:pPr>
    </w:p>
    <w:p w14:paraId="07E0D084" w14:textId="77777777" w:rsidR="00E74525" w:rsidRDefault="00E05DBF">
      <w:pPr>
        <w:pStyle w:val="Heading5"/>
        <w:rPr>
          <w:lang w:eastAsia="zh-CN"/>
        </w:rPr>
      </w:pPr>
      <w:r>
        <w:rPr>
          <w:lang w:eastAsia="zh-CN"/>
        </w:rPr>
        <w:t>Proposal #1.2-9</w:t>
      </w:r>
    </w:p>
    <w:p w14:paraId="56AC070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BodyText"/>
        <w:spacing w:after="0"/>
        <w:rPr>
          <w:rFonts w:ascii="Times New Roman" w:hAnsi="Times New Roman"/>
          <w:sz w:val="22"/>
          <w:szCs w:val="22"/>
          <w:lang w:eastAsia="zh-CN"/>
        </w:rPr>
      </w:pPr>
    </w:p>
    <w:p w14:paraId="261083D0" w14:textId="77777777" w:rsidR="00E74525" w:rsidRDefault="00E05DBF">
      <w:pPr>
        <w:pStyle w:val="Heading5"/>
        <w:rPr>
          <w:lang w:eastAsia="zh-CN"/>
        </w:rPr>
      </w:pPr>
      <w:r>
        <w:rPr>
          <w:lang w:eastAsia="zh-CN"/>
        </w:rPr>
        <w:t>Proposal #1.2-10</w:t>
      </w:r>
    </w:p>
    <w:p w14:paraId="629D97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BodyText"/>
        <w:spacing w:after="0"/>
        <w:rPr>
          <w:rFonts w:ascii="Times New Roman" w:hAnsi="Times New Roman"/>
          <w:sz w:val="22"/>
          <w:szCs w:val="22"/>
          <w:lang w:eastAsia="zh-CN"/>
        </w:rPr>
      </w:pPr>
    </w:p>
    <w:p w14:paraId="32C62489" w14:textId="77777777" w:rsidR="00E74525" w:rsidRDefault="00E05DBF">
      <w:pPr>
        <w:pStyle w:val="Heading5"/>
        <w:rPr>
          <w:lang w:eastAsia="zh-CN"/>
        </w:rPr>
      </w:pPr>
      <w:r>
        <w:rPr>
          <w:lang w:eastAsia="zh-CN"/>
        </w:rPr>
        <w:t>Proposal #1.2-11 (cleaned up – added 240kHz comment from Qualcomm)</w:t>
      </w:r>
    </w:p>
    <w:p w14:paraId="76747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66781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BodyText"/>
        <w:spacing w:after="0"/>
        <w:rPr>
          <w:rFonts w:ascii="Times New Roman" w:hAnsi="Times New Roman"/>
          <w:sz w:val="22"/>
          <w:szCs w:val="22"/>
          <w:lang w:eastAsia="zh-CN"/>
        </w:rPr>
      </w:pPr>
    </w:p>
    <w:p w14:paraId="55AF0229" w14:textId="77777777" w:rsidR="00E74525" w:rsidRDefault="00E05DBF">
      <w:pPr>
        <w:pStyle w:val="Heading5"/>
        <w:rPr>
          <w:lang w:eastAsia="zh-CN"/>
        </w:rPr>
      </w:pPr>
      <w:r>
        <w:rPr>
          <w:lang w:eastAsia="zh-CN"/>
        </w:rPr>
        <w:t>Proposal #1.2-12 (cleaned up)</w:t>
      </w:r>
    </w:p>
    <w:p w14:paraId="35F2C5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BodyText"/>
        <w:spacing w:after="0"/>
        <w:rPr>
          <w:rFonts w:ascii="Times New Roman" w:hAnsi="Times New Roman"/>
          <w:sz w:val="22"/>
          <w:szCs w:val="22"/>
          <w:lang w:eastAsia="zh-CN"/>
        </w:rPr>
      </w:pPr>
    </w:p>
    <w:p w14:paraId="1F1526FD" w14:textId="77777777" w:rsidR="00E74525" w:rsidRDefault="00E74525">
      <w:pPr>
        <w:pStyle w:val="BodyText"/>
        <w:spacing w:after="0"/>
        <w:rPr>
          <w:rFonts w:ascii="Times New Roman" w:hAnsi="Times New Roman"/>
          <w:sz w:val="22"/>
          <w:szCs w:val="22"/>
          <w:lang w:eastAsia="zh-CN"/>
        </w:rPr>
      </w:pPr>
    </w:p>
    <w:p w14:paraId="09857AE6" w14:textId="77777777" w:rsidR="00E74525" w:rsidRDefault="00E05DBF">
      <w:pPr>
        <w:pStyle w:val="Heading5"/>
        <w:rPr>
          <w:lang w:eastAsia="zh-CN"/>
        </w:rPr>
      </w:pPr>
      <w:r>
        <w:rPr>
          <w:lang w:eastAsia="zh-CN"/>
        </w:rPr>
        <w:t>Proposal #1.2-13 (merge of 1.2-11 and 1.2-12 based on comments)</w:t>
      </w:r>
    </w:p>
    <w:p w14:paraId="60C88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BodyText"/>
        <w:spacing w:after="0"/>
        <w:rPr>
          <w:rFonts w:ascii="Times New Roman" w:hAnsi="Times New Roman"/>
          <w:sz w:val="22"/>
          <w:szCs w:val="22"/>
          <w:lang w:eastAsia="zh-CN"/>
        </w:rPr>
      </w:pPr>
    </w:p>
    <w:p w14:paraId="3D41E26D" w14:textId="77777777" w:rsidR="00E74525" w:rsidRDefault="00E74525">
      <w:pPr>
        <w:pStyle w:val="BodyText"/>
        <w:spacing w:after="0"/>
        <w:rPr>
          <w:rFonts w:ascii="Times New Roman" w:hAnsi="Times New Roman"/>
          <w:sz w:val="22"/>
          <w:szCs w:val="22"/>
          <w:lang w:eastAsia="zh-CN"/>
        </w:rPr>
      </w:pPr>
    </w:p>
    <w:p w14:paraId="239847B8" w14:textId="77777777" w:rsidR="00E74525" w:rsidRDefault="00E05DBF">
      <w:pPr>
        <w:pStyle w:val="Heading5"/>
        <w:rPr>
          <w:lang w:eastAsia="zh-CN"/>
        </w:rPr>
      </w:pPr>
      <w:r>
        <w:rPr>
          <w:lang w:eastAsia="zh-CN"/>
        </w:rPr>
        <w:t>Proposal #1.2-14 (suggested compromise from Huawei)</w:t>
      </w:r>
    </w:p>
    <w:p w14:paraId="240419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BodyText"/>
        <w:spacing w:after="0"/>
        <w:rPr>
          <w:rFonts w:ascii="Times New Roman" w:hAnsi="Times New Roman"/>
          <w:sz w:val="22"/>
          <w:szCs w:val="22"/>
          <w:lang w:eastAsia="zh-CN"/>
        </w:rPr>
      </w:pPr>
    </w:p>
    <w:p w14:paraId="7318751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40CD3CC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BodyText"/>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4CE421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53BEB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51C9440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BodyText"/>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BodyText"/>
              <w:spacing w:after="0" w:line="280" w:lineRule="atLeast"/>
              <w:rPr>
                <w:lang w:eastAsia="zh-CN"/>
              </w:rPr>
            </w:pPr>
          </w:p>
          <w:p w14:paraId="5EF89AE3" w14:textId="77777777" w:rsidR="00E74525" w:rsidRDefault="00E05DBF">
            <w:pPr>
              <w:pStyle w:val="BodyText"/>
              <w:spacing w:after="0" w:line="280" w:lineRule="atLeast"/>
              <w:rPr>
                <w:b/>
                <w:lang w:eastAsia="zh-CN"/>
              </w:rPr>
            </w:pPr>
            <w:r>
              <w:rPr>
                <w:b/>
                <w:lang w:eastAsia="zh-CN"/>
              </w:rPr>
              <w:t>Proposal:</w:t>
            </w:r>
          </w:p>
          <w:p w14:paraId="025AE1E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BodyText"/>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BodyText"/>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BodyText"/>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BodyText"/>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BodyText"/>
              <w:spacing w:after="0" w:line="280" w:lineRule="atLeast"/>
              <w:rPr>
                <w:lang w:eastAsia="zh-CN"/>
              </w:rPr>
            </w:pPr>
          </w:p>
          <w:p w14:paraId="5E57072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6E6417E" w14:textId="77777777" w:rsidR="00E74525" w:rsidRDefault="00E05DBF">
            <w:pPr>
              <w:pStyle w:val="Heading5"/>
              <w:spacing w:after="0"/>
              <w:outlineLvl w:val="4"/>
              <w:rPr>
                <w:szCs w:val="22"/>
                <w:lang w:eastAsia="zh-CN"/>
              </w:rPr>
            </w:pPr>
            <w:r>
              <w:rPr>
                <w:szCs w:val="22"/>
                <w:lang w:eastAsia="zh-CN"/>
              </w:rPr>
              <w:lastRenderedPageBreak/>
              <w:t>Proposal #1.2-11a</w:t>
            </w:r>
          </w:p>
          <w:p w14:paraId="7A6B63D9"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BodyText"/>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BodyText"/>
              <w:spacing w:before="0" w:after="0" w:line="280" w:lineRule="atLeast"/>
              <w:rPr>
                <w:rFonts w:ascii="Times New Roman" w:hAnsi="Times New Roman"/>
                <w:sz w:val="22"/>
                <w:szCs w:val="22"/>
                <w:lang w:eastAsia="zh-CN"/>
              </w:rPr>
            </w:pPr>
          </w:p>
          <w:p w14:paraId="5C7A09EA" w14:textId="77777777" w:rsidR="00E74525" w:rsidRDefault="00E05DBF">
            <w:pPr>
              <w:pStyle w:val="Heading5"/>
              <w:spacing w:after="0"/>
              <w:outlineLvl w:val="4"/>
              <w:rPr>
                <w:szCs w:val="22"/>
                <w:lang w:eastAsia="zh-CN"/>
              </w:rPr>
            </w:pPr>
            <w:r>
              <w:rPr>
                <w:szCs w:val="22"/>
                <w:lang w:eastAsia="zh-CN"/>
              </w:rPr>
              <w:t>Proposal #1.2-12a</w:t>
            </w:r>
          </w:p>
          <w:p w14:paraId="50DB335E"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14C41D"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BodyText"/>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BodyText"/>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BodyText"/>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AC224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4BCD379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40BE28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E74525" w14:paraId="14ED57A1" w14:textId="77777777">
        <w:tc>
          <w:tcPr>
            <w:tcW w:w="1727" w:type="dxa"/>
          </w:tcPr>
          <w:p w14:paraId="657393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1DDC34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2755E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01787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2681128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13D0DB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BodyText"/>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5pt;mso-width-percent:0;mso-height-percent:0;mso-width-percent:0;mso-height-percent:0" o:ole="">
                  <v:imagedata r:id="rId16" o:title=""/>
                </v:shape>
                <o:OLEObject Type="Embed" ProgID="Mscgen.Chart" ShapeID="_x0000_i1025" DrawAspect="Content" ObjectID="_1674015990" r:id="rId17"/>
              </w:object>
            </w:r>
          </w:p>
          <w:p w14:paraId="56F30D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7F62F14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CFB206"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BodyText"/>
              <w:spacing w:after="0" w:line="280" w:lineRule="atLeast"/>
              <w:rPr>
                <w:b/>
                <w:lang w:eastAsia="zh-CN"/>
              </w:rPr>
            </w:pPr>
            <w:r>
              <w:rPr>
                <w:b/>
                <w:lang w:eastAsia="zh-CN"/>
              </w:rPr>
              <w:t>Proposal:</w:t>
            </w:r>
          </w:p>
          <w:p w14:paraId="2780A7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BodyText"/>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BodyText"/>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BodyText"/>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BodyText"/>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BodyText"/>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BodyText"/>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BodyText"/>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422" w:type="dxa"/>
          </w:tcPr>
          <w:p w14:paraId="3F3FE0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Pr>
                <w:rFonts w:ascii="Times New Roman" w:eastAsiaTheme="minorEastAsia" w:hAnsi="Times New Roman"/>
                <w:b/>
                <w:bCs/>
                <w:sz w:val="22"/>
                <w:szCs w:val="22"/>
                <w:lang w:eastAsia="ko-KR"/>
              </w:rPr>
              <w:t>responding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12BC5D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5F57BBA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doesn’t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11873E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4D8BE2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074A41A5"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4CC0A20" w14:textId="77777777" w:rsidR="00E74525" w:rsidRDefault="00E05DBF">
            <w:pPr>
              <w:pStyle w:val="BodyText"/>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2B4CC916"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BodyText"/>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14:paraId="0C1FD007"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Heading5"/>
              <w:spacing w:line="280" w:lineRule="atLeast"/>
              <w:outlineLvl w:val="4"/>
              <w:rPr>
                <w:lang w:eastAsia="zh-CN"/>
              </w:rPr>
            </w:pPr>
          </w:p>
          <w:p w14:paraId="38F8763C" w14:textId="77777777" w:rsidR="00E74525" w:rsidRDefault="00E05DBF">
            <w:pPr>
              <w:pStyle w:val="Heading5"/>
              <w:spacing w:line="280" w:lineRule="atLeast"/>
              <w:outlineLvl w:val="4"/>
              <w:rPr>
                <w:lang w:eastAsia="zh-CN"/>
              </w:rPr>
            </w:pPr>
            <w:r>
              <w:rPr>
                <w:lang w:eastAsia="zh-CN"/>
              </w:rPr>
              <w:t>Proposal #1.2-11 (revised by Samsung)</w:t>
            </w:r>
          </w:p>
          <w:p w14:paraId="2EDCA34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 a requirement that PCell and PSCell would need to be associated to ‘CD-SSB’, but this, after quickly checking I did not find confirmation so I’m not 100% sure anymore.</w:t>
            </w:r>
          </w:p>
          <w:p w14:paraId="4F395FB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BodyText"/>
              <w:spacing w:after="0" w:line="280" w:lineRule="atLeast"/>
              <w:rPr>
                <w:rFonts w:ascii="Times New Roman" w:hAnsi="Times New Roman"/>
                <w:szCs w:val="22"/>
                <w:lang w:eastAsia="zh-CN"/>
              </w:rPr>
            </w:pPr>
          </w:p>
          <w:p w14:paraId="3B9AEB15" w14:textId="77777777" w:rsidR="00E74525" w:rsidRDefault="00E05DBF">
            <w:pPr>
              <w:pStyle w:val="Heading5"/>
              <w:spacing w:line="280" w:lineRule="atLeast"/>
              <w:outlineLvl w:val="4"/>
              <w:rPr>
                <w:lang w:eastAsia="zh-CN"/>
              </w:rPr>
            </w:pPr>
            <w:r>
              <w:rPr>
                <w:lang w:eastAsia="zh-CN"/>
              </w:rPr>
              <w:t>Proposal #1.2-11 (revised by Samsung)</w:t>
            </w:r>
          </w:p>
          <w:p w14:paraId="41396A4F"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499BABD1"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BodyText"/>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BodyText"/>
        <w:spacing w:after="0"/>
        <w:rPr>
          <w:rFonts w:ascii="Times New Roman" w:hAnsi="Times New Roman"/>
          <w:sz w:val="22"/>
          <w:szCs w:val="22"/>
          <w:lang w:eastAsia="zh-CN"/>
        </w:rPr>
      </w:pPr>
    </w:p>
    <w:p w14:paraId="642552FA" w14:textId="77777777" w:rsidR="00E74525" w:rsidRDefault="00E74525">
      <w:pPr>
        <w:pStyle w:val="BodyText"/>
        <w:spacing w:after="0"/>
        <w:rPr>
          <w:rFonts w:ascii="Times New Roman" w:hAnsi="Times New Roman"/>
          <w:sz w:val="22"/>
          <w:szCs w:val="22"/>
          <w:lang w:eastAsia="zh-CN"/>
        </w:rPr>
      </w:pPr>
    </w:p>
    <w:p w14:paraId="06ED21DB" w14:textId="77777777" w:rsidR="00E74525" w:rsidRDefault="00E74525">
      <w:pPr>
        <w:pStyle w:val="BodyText"/>
        <w:spacing w:after="0"/>
        <w:rPr>
          <w:rFonts w:ascii="Times New Roman" w:hAnsi="Times New Roman"/>
          <w:sz w:val="22"/>
          <w:szCs w:val="22"/>
          <w:lang w:eastAsia="zh-CN"/>
        </w:rPr>
      </w:pPr>
    </w:p>
    <w:p w14:paraId="52388AA6" w14:textId="77777777" w:rsidR="00E74525" w:rsidRDefault="00E74525">
      <w:pPr>
        <w:pStyle w:val="BodyText"/>
        <w:spacing w:after="0"/>
        <w:rPr>
          <w:rFonts w:ascii="Times New Roman" w:hAnsi="Times New Roman"/>
          <w:sz w:val="22"/>
          <w:szCs w:val="22"/>
          <w:lang w:eastAsia="zh-CN"/>
        </w:rPr>
      </w:pPr>
    </w:p>
    <w:p w14:paraId="5E2BF61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BodyText"/>
        <w:spacing w:after="0"/>
        <w:rPr>
          <w:rFonts w:ascii="Times New Roman" w:hAnsi="Times New Roman"/>
          <w:sz w:val="22"/>
          <w:szCs w:val="22"/>
          <w:lang w:eastAsia="zh-CN"/>
        </w:rPr>
      </w:pPr>
    </w:p>
    <w:p w14:paraId="14A8D67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21FE5CE4"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14:paraId="79A8273B"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BodyText"/>
        <w:spacing w:after="0"/>
        <w:rPr>
          <w:rFonts w:ascii="Times New Roman" w:hAnsi="Times New Roman"/>
          <w:sz w:val="22"/>
          <w:szCs w:val="22"/>
          <w:lang w:eastAsia="zh-CN"/>
        </w:rPr>
      </w:pPr>
    </w:p>
    <w:p w14:paraId="72967B8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BodyText"/>
        <w:spacing w:after="0"/>
        <w:rPr>
          <w:rFonts w:ascii="Times New Roman" w:hAnsi="Times New Roman"/>
          <w:sz w:val="22"/>
          <w:szCs w:val="22"/>
          <w:lang w:eastAsia="zh-CN"/>
        </w:rPr>
      </w:pPr>
    </w:p>
    <w:p w14:paraId="53B3C6C5" w14:textId="77777777" w:rsidR="00E74525" w:rsidRDefault="00E74525">
      <w:pPr>
        <w:pStyle w:val="BodyText"/>
        <w:spacing w:after="0"/>
        <w:rPr>
          <w:rFonts w:ascii="Times New Roman" w:hAnsi="Times New Roman"/>
          <w:sz w:val="22"/>
          <w:szCs w:val="22"/>
          <w:lang w:eastAsia="zh-CN"/>
        </w:rPr>
      </w:pPr>
    </w:p>
    <w:p w14:paraId="32DD4756" w14:textId="77777777" w:rsidR="00E74525" w:rsidRDefault="00E74525">
      <w:pPr>
        <w:pStyle w:val="BodyText"/>
        <w:spacing w:after="0"/>
        <w:rPr>
          <w:rFonts w:ascii="Times New Roman" w:hAnsi="Times New Roman"/>
          <w:sz w:val="22"/>
          <w:szCs w:val="22"/>
          <w:lang w:eastAsia="zh-CN"/>
        </w:rPr>
      </w:pPr>
    </w:p>
    <w:p w14:paraId="6E068A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BodyText"/>
        <w:spacing w:after="0"/>
        <w:rPr>
          <w:rFonts w:ascii="Times New Roman" w:hAnsi="Times New Roman"/>
          <w:sz w:val="22"/>
          <w:szCs w:val="22"/>
          <w:lang w:eastAsia="zh-CN"/>
        </w:rPr>
      </w:pPr>
    </w:p>
    <w:p w14:paraId="394133B7" w14:textId="77777777" w:rsidR="00E74525" w:rsidRDefault="00E74525">
      <w:pPr>
        <w:pStyle w:val="BodyText"/>
        <w:spacing w:after="0"/>
        <w:rPr>
          <w:rFonts w:ascii="Times New Roman" w:hAnsi="Times New Roman"/>
          <w:sz w:val="22"/>
          <w:szCs w:val="22"/>
          <w:lang w:eastAsia="zh-CN"/>
        </w:rPr>
      </w:pPr>
    </w:p>
    <w:p w14:paraId="1569D2DE" w14:textId="77777777" w:rsidR="00E74525" w:rsidRDefault="00E05DBF">
      <w:pPr>
        <w:pStyle w:val="Heading5"/>
        <w:rPr>
          <w:lang w:eastAsia="zh-CN"/>
        </w:rPr>
      </w:pPr>
      <w:r>
        <w:rPr>
          <w:lang w:eastAsia="zh-CN"/>
        </w:rPr>
        <w:t>Proposal #1.2-13</w:t>
      </w:r>
    </w:p>
    <w:p w14:paraId="17CB4A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BodyText"/>
        <w:spacing w:after="0"/>
        <w:rPr>
          <w:rFonts w:ascii="Times New Roman" w:hAnsi="Times New Roman"/>
          <w:sz w:val="22"/>
          <w:szCs w:val="22"/>
          <w:lang w:eastAsia="zh-CN"/>
        </w:rPr>
      </w:pPr>
    </w:p>
    <w:p w14:paraId="7BACBE13" w14:textId="77777777" w:rsidR="00E74525" w:rsidRDefault="00E74525">
      <w:pPr>
        <w:pStyle w:val="BodyText"/>
        <w:spacing w:after="0"/>
        <w:rPr>
          <w:rFonts w:ascii="Times New Roman" w:hAnsi="Times New Roman"/>
          <w:sz w:val="22"/>
          <w:szCs w:val="22"/>
          <w:lang w:eastAsia="zh-CN"/>
        </w:rPr>
      </w:pPr>
    </w:p>
    <w:p w14:paraId="2D04D524" w14:textId="77777777" w:rsidR="00E74525" w:rsidRDefault="00E05DBF">
      <w:pPr>
        <w:pStyle w:val="Heading5"/>
        <w:rPr>
          <w:lang w:eastAsia="zh-CN"/>
        </w:rPr>
      </w:pPr>
      <w:r>
        <w:rPr>
          <w:lang w:eastAsia="zh-CN"/>
        </w:rPr>
        <w:t>Proposal #1.2-14</w:t>
      </w:r>
    </w:p>
    <w:p w14:paraId="2D7191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BodyText"/>
        <w:spacing w:after="0"/>
        <w:rPr>
          <w:rFonts w:ascii="Times New Roman" w:hAnsi="Times New Roman"/>
          <w:sz w:val="22"/>
          <w:szCs w:val="22"/>
          <w:lang w:eastAsia="zh-CN"/>
        </w:rPr>
      </w:pPr>
    </w:p>
    <w:p w14:paraId="0E34210E" w14:textId="77777777" w:rsidR="00E74525" w:rsidRDefault="00E74525">
      <w:pPr>
        <w:pStyle w:val="BodyText"/>
        <w:spacing w:after="0"/>
        <w:rPr>
          <w:rFonts w:ascii="Times New Roman" w:hAnsi="Times New Roman"/>
          <w:sz w:val="22"/>
          <w:szCs w:val="22"/>
          <w:lang w:eastAsia="zh-CN"/>
        </w:rPr>
      </w:pPr>
    </w:p>
    <w:p w14:paraId="00E4DD0C" w14:textId="77777777" w:rsidR="00E74525" w:rsidRDefault="00E05DBF">
      <w:pPr>
        <w:pStyle w:val="Heading5"/>
        <w:rPr>
          <w:lang w:eastAsia="zh-CN"/>
        </w:rPr>
      </w:pPr>
      <w:r>
        <w:rPr>
          <w:lang w:eastAsia="zh-CN"/>
        </w:rPr>
        <w:t>Proposal #1.2-15 (update from Samsung)</w:t>
      </w:r>
    </w:p>
    <w:p w14:paraId="6700C95C" w14:textId="77777777" w:rsidR="00E74525" w:rsidRDefault="00E05DBF">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BodyText"/>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BodyText"/>
        <w:spacing w:after="0"/>
        <w:rPr>
          <w:rFonts w:ascii="Times New Roman" w:hAnsi="Times New Roman"/>
          <w:sz w:val="22"/>
          <w:szCs w:val="22"/>
          <w:lang w:eastAsia="zh-CN"/>
        </w:rPr>
      </w:pPr>
    </w:p>
    <w:p w14:paraId="5554C33A" w14:textId="77777777" w:rsidR="00E74525" w:rsidRDefault="00E74525">
      <w:pPr>
        <w:pStyle w:val="BodyText"/>
        <w:spacing w:after="0"/>
        <w:rPr>
          <w:rFonts w:ascii="Times New Roman" w:hAnsi="Times New Roman"/>
          <w:sz w:val="22"/>
          <w:szCs w:val="22"/>
          <w:lang w:eastAsia="zh-CN"/>
        </w:rPr>
      </w:pPr>
    </w:p>
    <w:p w14:paraId="2FD265BB" w14:textId="77777777" w:rsidR="00E74525" w:rsidRDefault="00E05DBF">
      <w:pPr>
        <w:pStyle w:val="Heading5"/>
        <w:rPr>
          <w:lang w:eastAsia="zh-CN"/>
        </w:rPr>
      </w:pPr>
      <w:r>
        <w:rPr>
          <w:lang w:eastAsia="zh-CN"/>
        </w:rPr>
        <w:lastRenderedPageBreak/>
        <w:t>Proposal #1.2-16 (update from Huawei)</w:t>
      </w:r>
    </w:p>
    <w:p w14:paraId="35959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BodyText"/>
        <w:spacing w:after="0"/>
        <w:rPr>
          <w:rFonts w:ascii="Times New Roman" w:hAnsi="Times New Roman"/>
          <w:sz w:val="22"/>
          <w:szCs w:val="22"/>
          <w:lang w:eastAsia="zh-CN"/>
        </w:rPr>
      </w:pPr>
    </w:p>
    <w:p w14:paraId="44C509F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3D28E9F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BodyText"/>
              <w:spacing w:after="0" w:line="280" w:lineRule="atLeast"/>
              <w:rPr>
                <w:rFonts w:ascii="Times New Roman" w:hAnsi="Times New Roman"/>
                <w:szCs w:val="22"/>
                <w:lang w:eastAsia="zh-CN"/>
              </w:rPr>
            </w:pPr>
          </w:p>
          <w:p w14:paraId="47127A76" w14:textId="77777777" w:rsidR="00E74525" w:rsidRDefault="00E05DBF">
            <w:pPr>
              <w:pStyle w:val="Heading5"/>
              <w:spacing w:line="280" w:lineRule="atLeast"/>
              <w:outlineLvl w:val="4"/>
              <w:rPr>
                <w:lang w:eastAsia="zh-CN"/>
              </w:rPr>
            </w:pPr>
            <w:r>
              <w:rPr>
                <w:lang w:eastAsia="zh-CN"/>
              </w:rPr>
              <w:lastRenderedPageBreak/>
              <w:t>Proposal #1.2-11 (revised by Samsung)</w:t>
            </w:r>
          </w:p>
          <w:p w14:paraId="2AF0D7C9"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I’d like to clarify my understanding on RMSI reading issue here. First we need to separate PCell operation and PSCell operation.</w:t>
            </w:r>
          </w:p>
          <w:p w14:paraId="1A32E414"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For PCell operation, such as hand-over, cell reselection</w:t>
            </w:r>
          </w:p>
          <w:p w14:paraId="2D64974D"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quick on the understanding, and LGE is correct that RMSI can be indicated by dedicated message for PScell. </w:t>
            </w:r>
          </w:p>
          <w:p w14:paraId="71BE72EF" w14:textId="77777777" w:rsidR="00E74525" w:rsidRDefault="00E05DBF">
            <w:pPr>
              <w:spacing w:line="280" w:lineRule="atLeast"/>
            </w:pPr>
            <w:r>
              <w:t xml:space="preserve">Regarding LGE’s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74D12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BodyText"/>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BodyText"/>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w:t>
            </w:r>
            <w:r>
              <w:rPr>
                <w:rFonts w:ascii="Times New Roman" w:hAnsi="Times New Roman"/>
                <w:sz w:val="22"/>
                <w:szCs w:val="22"/>
                <w:lang w:eastAsia="zh-CN"/>
              </w:rPr>
              <w:lastRenderedPageBreak/>
              <w:t xml:space="preserve">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14:paraId="4CFBE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7709E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14:paraId="52C2604F"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05F59BEE" w14:textId="77777777" w:rsidR="00E74525" w:rsidRDefault="00E74525">
            <w:pPr>
              <w:pStyle w:val="Heading5"/>
              <w:outlineLvl w:val="4"/>
              <w:rPr>
                <w:lang w:eastAsia="zh-CN"/>
              </w:rPr>
            </w:pPr>
          </w:p>
          <w:p w14:paraId="3A6BBC26" w14:textId="77777777" w:rsidR="00E74525" w:rsidRDefault="00E05DBF">
            <w:pPr>
              <w:pStyle w:val="Heading5"/>
              <w:outlineLvl w:val="4"/>
              <w:rPr>
                <w:b/>
                <w:lang w:eastAsia="zh-CN"/>
              </w:rPr>
            </w:pPr>
            <w:r>
              <w:rPr>
                <w:b/>
                <w:lang w:eastAsia="zh-CN"/>
              </w:rPr>
              <w:t>Proposal #1.2-14 (modified):</w:t>
            </w:r>
          </w:p>
          <w:p w14:paraId="521DCA9B" w14:textId="77777777" w:rsidR="00E74525" w:rsidRDefault="00E74525">
            <w:pPr>
              <w:pStyle w:val="BodyText"/>
              <w:spacing w:after="0" w:line="280" w:lineRule="atLeast"/>
              <w:rPr>
                <w:lang w:eastAsia="zh-CN"/>
              </w:rPr>
            </w:pPr>
          </w:p>
          <w:p w14:paraId="5BF27D1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BodyText"/>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695D6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0C8E5F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4D037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2F67B7A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26860FEC"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1041FB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48FF575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745B6E7F"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 but would be fine to accept proposal #1.2-13 as a, hopefully, intermediate step.</w:t>
            </w:r>
          </w:p>
        </w:tc>
      </w:tr>
      <w:tr w:rsidR="00E74525" w14:paraId="178E54EB" w14:textId="77777777">
        <w:tc>
          <w:tcPr>
            <w:tcW w:w="1805" w:type="dxa"/>
          </w:tcPr>
          <w:p w14:paraId="17C2BE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25115CB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261F3DB0" w14:textId="77777777" w:rsidR="00E74525" w:rsidRDefault="00E74525">
            <w:pPr>
              <w:pStyle w:val="Heading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58238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3F7560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C60811B" w14:textId="77777777" w:rsidR="00E74525" w:rsidRDefault="00E05DBF">
            <w:pPr>
              <w:pStyle w:val="Heading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BodyText"/>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BodyText"/>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BodyText"/>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BodyText"/>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E23C7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D9E12EF" w14:textId="77777777" w:rsidR="00E74525" w:rsidRDefault="00E05DBF">
            <w:pPr>
              <w:pStyle w:val="Heading5"/>
              <w:outlineLvl w:val="4"/>
              <w:rPr>
                <w:lang w:eastAsia="zh-CN"/>
              </w:rPr>
            </w:pPr>
            <w:r>
              <w:rPr>
                <w:lang w:eastAsia="zh-CN"/>
              </w:rPr>
              <w:t>Proposal #1.2-13 (slightly modified)</w:t>
            </w:r>
          </w:p>
          <w:p w14:paraId="04491D1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BodyText"/>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469FB241"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BodyText"/>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70B15A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8A8E4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69F1404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BodyText"/>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BodyText"/>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BodyText"/>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BodyText"/>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BodyText"/>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6F6FFC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0F5497E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68F3D1BA" w14:textId="77777777" w:rsidR="00E74525" w:rsidRDefault="00E74525">
            <w:pPr>
              <w:pStyle w:val="BodyText"/>
              <w:spacing w:after="0" w:line="280" w:lineRule="atLeast"/>
              <w:rPr>
                <w:rFonts w:ascii="Times New Roman" w:hAnsi="Times New Roman"/>
                <w:szCs w:val="22"/>
                <w:lang w:eastAsia="zh-CN"/>
              </w:rPr>
            </w:pPr>
          </w:p>
          <w:p w14:paraId="6CC1B0BF" w14:textId="77777777" w:rsidR="00E74525" w:rsidRDefault="00E05DBF">
            <w:pPr>
              <w:pStyle w:val="Heading5"/>
              <w:spacing w:line="280" w:lineRule="atLeast"/>
              <w:outlineLvl w:val="4"/>
              <w:rPr>
                <w:lang w:eastAsia="zh-CN"/>
              </w:rPr>
            </w:pPr>
            <w:r>
              <w:rPr>
                <w:lang w:eastAsia="zh-CN"/>
              </w:rPr>
              <w:t>Proposal #1.2-14 (Modified)</w:t>
            </w:r>
          </w:p>
          <w:p w14:paraId="5DA689F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BodyText"/>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BodyText"/>
              <w:spacing w:after="0" w:line="280" w:lineRule="atLeast"/>
              <w:rPr>
                <w:rFonts w:ascii="Times New Roman" w:hAnsi="Times New Roman"/>
                <w:szCs w:val="22"/>
                <w:lang w:eastAsia="zh-CN"/>
              </w:rPr>
            </w:pPr>
          </w:p>
          <w:p w14:paraId="0E56314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1BAE2DD1" w14:textId="77777777" w:rsidR="00E74525" w:rsidRDefault="00E05DBF">
            <w:pPr>
              <w:pStyle w:val="BodyText"/>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D07E9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ANR is supported for every SCS of SSB, and every SSB can be used for ANR purpose after performing a RRM</w:t>
            </w:r>
          </w:p>
          <w:p w14:paraId="026620D6"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BodyText"/>
        <w:spacing w:after="0"/>
        <w:rPr>
          <w:rFonts w:ascii="Times New Roman" w:hAnsi="Times New Roman"/>
          <w:sz w:val="22"/>
          <w:szCs w:val="22"/>
          <w:lang w:eastAsia="zh-CN"/>
        </w:rPr>
      </w:pPr>
    </w:p>
    <w:p w14:paraId="735F9433" w14:textId="77777777" w:rsidR="00E74525" w:rsidRDefault="00E74525">
      <w:pPr>
        <w:pStyle w:val="BodyText"/>
        <w:spacing w:after="0"/>
        <w:rPr>
          <w:rFonts w:ascii="Times New Roman" w:hAnsi="Times New Roman"/>
          <w:sz w:val="22"/>
          <w:szCs w:val="22"/>
          <w:lang w:eastAsia="zh-CN"/>
        </w:rPr>
      </w:pPr>
    </w:p>
    <w:p w14:paraId="34C55AB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BodyText"/>
        <w:spacing w:after="0"/>
        <w:rPr>
          <w:rFonts w:ascii="Times New Roman" w:hAnsi="Times New Roman"/>
          <w:sz w:val="22"/>
          <w:szCs w:val="22"/>
          <w:lang w:eastAsia="zh-CN"/>
        </w:rPr>
      </w:pPr>
    </w:p>
    <w:p w14:paraId="453CC95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Pr>
          <w:rFonts w:ascii="Times New Roman" w:hAnsi="Times New Roman"/>
          <w:sz w:val="22"/>
          <w:szCs w:val="22"/>
          <w:lang w:eastAsia="zh-CN"/>
        </w:rPr>
        <w:lastRenderedPageBreak/>
        <w:t>perspective, it might be reasonable to consider this aspect (support of SSB with CORESET0 &amp; Type0-PDCCH CSS configuration in MIB) for further study.</w:t>
      </w:r>
    </w:p>
    <w:p w14:paraId="02F8F6DE"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BodyText"/>
        <w:spacing w:after="0"/>
        <w:rPr>
          <w:rFonts w:ascii="Times New Roman" w:hAnsi="Times New Roman"/>
          <w:sz w:val="22"/>
          <w:szCs w:val="22"/>
          <w:lang w:eastAsia="zh-CN"/>
        </w:rPr>
      </w:pPr>
    </w:p>
    <w:p w14:paraId="7BAE8FA8" w14:textId="77777777" w:rsidR="00E74525" w:rsidRDefault="00E74525">
      <w:pPr>
        <w:pStyle w:val="BodyText"/>
        <w:spacing w:after="0"/>
        <w:rPr>
          <w:rFonts w:ascii="Times New Roman" w:hAnsi="Times New Roman"/>
          <w:sz w:val="22"/>
          <w:szCs w:val="22"/>
          <w:lang w:eastAsia="zh-CN"/>
        </w:rPr>
      </w:pPr>
    </w:p>
    <w:p w14:paraId="72CA1D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BodyText"/>
        <w:spacing w:after="0"/>
        <w:rPr>
          <w:rFonts w:ascii="Times New Roman" w:hAnsi="Times New Roman"/>
          <w:sz w:val="22"/>
          <w:szCs w:val="22"/>
          <w:lang w:eastAsia="zh-CN"/>
        </w:rPr>
      </w:pPr>
    </w:p>
    <w:p w14:paraId="54ED4FD9" w14:textId="77777777" w:rsidR="00E74525" w:rsidRDefault="00E74525">
      <w:pPr>
        <w:pStyle w:val="BodyText"/>
        <w:spacing w:after="0"/>
        <w:rPr>
          <w:rFonts w:ascii="Times New Roman" w:hAnsi="Times New Roman"/>
          <w:sz w:val="22"/>
          <w:szCs w:val="22"/>
          <w:lang w:eastAsia="zh-CN"/>
        </w:rPr>
      </w:pPr>
    </w:p>
    <w:p w14:paraId="2F1D2454" w14:textId="77777777" w:rsidR="00E74525" w:rsidRDefault="00E05DBF">
      <w:pPr>
        <w:pStyle w:val="Heading3"/>
        <w:rPr>
          <w:lang w:eastAsia="zh-CN"/>
        </w:rPr>
      </w:pPr>
      <w:r>
        <w:rPr>
          <w:lang w:eastAsia="zh-CN"/>
        </w:rPr>
        <w:t>2.1.3 Mixed Numerology between SSB and CORESET#0</w:t>
      </w:r>
    </w:p>
    <w:p w14:paraId="0C0784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ADC3E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4FCF3D5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BodyText"/>
        <w:spacing w:after="0"/>
        <w:rPr>
          <w:rFonts w:ascii="Times New Roman" w:hAnsi="Times New Roman"/>
          <w:sz w:val="22"/>
          <w:szCs w:val="22"/>
          <w:lang w:eastAsia="zh-CN"/>
        </w:rPr>
      </w:pPr>
    </w:p>
    <w:p w14:paraId="3A752F4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76D0568" w14:textId="77777777" w:rsidR="00E74525" w:rsidRDefault="00E74525">
      <w:pPr>
        <w:pStyle w:val="BodyText"/>
        <w:spacing w:after="0"/>
        <w:rPr>
          <w:rFonts w:ascii="Times New Roman" w:hAnsi="Times New Roman"/>
          <w:sz w:val="22"/>
          <w:szCs w:val="22"/>
          <w:lang w:eastAsia="zh-CN"/>
        </w:rPr>
      </w:pPr>
    </w:p>
    <w:p w14:paraId="5C755274" w14:textId="77777777" w:rsidR="00E74525" w:rsidRDefault="00E74525">
      <w:pPr>
        <w:pStyle w:val="BodyText"/>
        <w:spacing w:after="0"/>
        <w:rPr>
          <w:rFonts w:ascii="Times New Roman" w:hAnsi="Times New Roman"/>
          <w:sz w:val="22"/>
          <w:szCs w:val="22"/>
          <w:lang w:eastAsia="zh-CN"/>
        </w:rPr>
      </w:pPr>
    </w:p>
    <w:p w14:paraId="1BE906A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5ABA2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BCD804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525" w14:paraId="1CDCF27C" w14:textId="77777777">
        <w:tc>
          <w:tcPr>
            <w:tcW w:w="1720" w:type="dxa"/>
          </w:tcPr>
          <w:p w14:paraId="730644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FBAB57A"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58D0DEBD"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5FFDD532"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6D10EA6C"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F4EC5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9AA5D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D4409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047F0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BodyText"/>
        <w:spacing w:after="0"/>
        <w:rPr>
          <w:rFonts w:ascii="Times New Roman" w:hAnsi="Times New Roman"/>
          <w:sz w:val="22"/>
          <w:szCs w:val="22"/>
          <w:lang w:eastAsia="zh-CN"/>
        </w:rPr>
      </w:pPr>
    </w:p>
    <w:p w14:paraId="3813A331" w14:textId="77777777" w:rsidR="00E74525" w:rsidRDefault="00E74525">
      <w:pPr>
        <w:pStyle w:val="BodyText"/>
        <w:spacing w:after="0"/>
        <w:rPr>
          <w:rFonts w:ascii="Times New Roman" w:hAnsi="Times New Roman"/>
          <w:sz w:val="22"/>
          <w:szCs w:val="22"/>
          <w:lang w:eastAsia="zh-CN"/>
        </w:rPr>
      </w:pPr>
    </w:p>
    <w:p w14:paraId="6468671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7BA519E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BodyText"/>
        <w:spacing w:after="0"/>
        <w:ind w:left="720"/>
        <w:rPr>
          <w:rFonts w:ascii="Times New Roman" w:hAnsi="Times New Roman"/>
          <w:sz w:val="22"/>
          <w:szCs w:val="22"/>
          <w:lang w:eastAsia="zh-CN"/>
        </w:rPr>
      </w:pPr>
    </w:p>
    <w:p w14:paraId="56FA0DE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2BC60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BodyText"/>
        <w:spacing w:after="0"/>
        <w:ind w:left="720"/>
        <w:rPr>
          <w:rFonts w:ascii="Times New Roman" w:hAnsi="Times New Roman"/>
          <w:sz w:val="22"/>
          <w:szCs w:val="22"/>
          <w:lang w:eastAsia="zh-CN"/>
        </w:rPr>
      </w:pPr>
    </w:p>
    <w:p w14:paraId="59C6CF9F" w14:textId="77777777" w:rsidR="00E74525" w:rsidRDefault="00E74525">
      <w:pPr>
        <w:pStyle w:val="BodyText"/>
        <w:spacing w:after="0"/>
        <w:rPr>
          <w:rFonts w:ascii="Times New Roman" w:hAnsi="Times New Roman"/>
          <w:sz w:val="22"/>
          <w:szCs w:val="22"/>
          <w:lang w:eastAsia="zh-CN"/>
        </w:rPr>
      </w:pPr>
    </w:p>
    <w:p w14:paraId="3B17E6D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BodyText"/>
        <w:spacing w:after="0"/>
        <w:rPr>
          <w:rFonts w:ascii="Times New Roman" w:hAnsi="Times New Roman"/>
          <w:sz w:val="22"/>
          <w:szCs w:val="22"/>
          <w:lang w:eastAsia="zh-CN"/>
        </w:rPr>
      </w:pPr>
    </w:p>
    <w:p w14:paraId="0DC8EF71" w14:textId="77777777" w:rsidR="00E74525" w:rsidRDefault="00E05DBF">
      <w:pPr>
        <w:pStyle w:val="Heading5"/>
        <w:rPr>
          <w:lang w:eastAsia="zh-CN"/>
        </w:rPr>
      </w:pPr>
      <w:r>
        <w:rPr>
          <w:lang w:eastAsia="zh-CN"/>
        </w:rPr>
        <w:t>Proposal #1.3-1 (original)</w:t>
      </w:r>
    </w:p>
    <w:p w14:paraId="709676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BodyText"/>
        <w:spacing w:after="0"/>
        <w:rPr>
          <w:rFonts w:ascii="Times New Roman" w:hAnsi="Times New Roman"/>
          <w:sz w:val="22"/>
          <w:szCs w:val="22"/>
          <w:lang w:eastAsia="zh-CN"/>
        </w:rPr>
      </w:pPr>
    </w:p>
    <w:p w14:paraId="4F648AB0" w14:textId="77777777" w:rsidR="00E74525" w:rsidRDefault="00E05DBF">
      <w:pPr>
        <w:pStyle w:val="Heading5"/>
        <w:rPr>
          <w:lang w:eastAsia="zh-CN"/>
        </w:rPr>
      </w:pPr>
      <w:r>
        <w:rPr>
          <w:lang w:eastAsia="zh-CN"/>
        </w:rPr>
        <w:t>Proposal #1.3-2 (updated)</w:t>
      </w:r>
    </w:p>
    <w:p w14:paraId="5F295A8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A32B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D3D7B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BodyText"/>
        <w:spacing w:after="0"/>
        <w:rPr>
          <w:rFonts w:ascii="Times New Roman" w:hAnsi="Times New Roman"/>
          <w:sz w:val="22"/>
          <w:szCs w:val="22"/>
          <w:lang w:eastAsia="zh-CN"/>
        </w:rPr>
      </w:pPr>
    </w:p>
    <w:p w14:paraId="15AA33FD" w14:textId="77777777" w:rsidR="00E74525" w:rsidRDefault="00E05DBF">
      <w:pPr>
        <w:pStyle w:val="Heading5"/>
        <w:rPr>
          <w:lang w:eastAsia="zh-CN"/>
        </w:rPr>
      </w:pPr>
      <w:r>
        <w:rPr>
          <w:lang w:eastAsia="zh-CN"/>
        </w:rPr>
        <w:t>Proposal #1.3-3 (modified to address initial/non-initial definition)</w:t>
      </w:r>
    </w:p>
    <w:p w14:paraId="3D994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BodyText"/>
        <w:spacing w:after="0"/>
        <w:rPr>
          <w:rFonts w:ascii="Times New Roman" w:hAnsi="Times New Roman"/>
          <w:sz w:val="22"/>
          <w:szCs w:val="22"/>
          <w:lang w:eastAsia="zh-CN"/>
        </w:rPr>
      </w:pPr>
    </w:p>
    <w:p w14:paraId="7D964BC3" w14:textId="77777777" w:rsidR="00E74525" w:rsidRDefault="00E05DBF">
      <w:pPr>
        <w:pStyle w:val="Heading5"/>
        <w:rPr>
          <w:lang w:eastAsia="zh-CN"/>
        </w:rPr>
      </w:pPr>
      <w:r>
        <w:rPr>
          <w:lang w:eastAsia="zh-CN"/>
        </w:rPr>
        <w:t>Proposal #1.3-4 (update of 1.3-2 to remove duplicate FFS entries)</w:t>
      </w:r>
    </w:p>
    <w:p w14:paraId="09E561D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8BD9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C859E4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BodyText"/>
        <w:spacing w:after="0"/>
        <w:rPr>
          <w:rFonts w:ascii="Times New Roman" w:hAnsi="Times New Roman"/>
          <w:sz w:val="22"/>
          <w:szCs w:val="22"/>
          <w:lang w:eastAsia="zh-CN"/>
        </w:rPr>
      </w:pPr>
    </w:p>
    <w:p w14:paraId="6706BEEB" w14:textId="77777777" w:rsidR="00E74525" w:rsidRDefault="00E74525">
      <w:pPr>
        <w:pStyle w:val="BodyText"/>
        <w:spacing w:after="0"/>
        <w:rPr>
          <w:rFonts w:ascii="Times New Roman" w:hAnsi="Times New Roman"/>
          <w:sz w:val="22"/>
          <w:szCs w:val="22"/>
          <w:lang w:eastAsia="zh-CN"/>
        </w:rPr>
      </w:pPr>
    </w:p>
    <w:p w14:paraId="08D72B38" w14:textId="77777777" w:rsidR="00E74525" w:rsidRDefault="00E05DBF">
      <w:pPr>
        <w:pStyle w:val="Heading5"/>
        <w:rPr>
          <w:lang w:eastAsia="zh-CN"/>
        </w:rPr>
      </w:pPr>
      <w:r>
        <w:rPr>
          <w:lang w:eastAsia="zh-CN"/>
        </w:rPr>
        <w:t>Proposal #1.3-5 (update)</w:t>
      </w:r>
    </w:p>
    <w:p w14:paraId="41A1C1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BodyText"/>
        <w:spacing w:after="0"/>
        <w:rPr>
          <w:rFonts w:ascii="Times New Roman" w:hAnsi="Times New Roman"/>
          <w:sz w:val="22"/>
          <w:szCs w:val="22"/>
          <w:lang w:eastAsia="zh-CN"/>
        </w:rPr>
      </w:pPr>
    </w:p>
    <w:p w14:paraId="2FA8FFA7" w14:textId="77777777" w:rsidR="00E74525" w:rsidRDefault="00E05DBF">
      <w:pPr>
        <w:pStyle w:val="Heading5"/>
        <w:rPr>
          <w:lang w:eastAsia="zh-CN"/>
        </w:rPr>
      </w:pPr>
      <w:r>
        <w:rPr>
          <w:lang w:eastAsia="zh-CN"/>
        </w:rPr>
        <w:t>Proposal #1.3-6 (update of 1.3-3 based on Docomo comments)</w:t>
      </w:r>
    </w:p>
    <w:p w14:paraId="016469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E28F31C"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BodyText"/>
        <w:spacing w:after="0"/>
        <w:rPr>
          <w:rFonts w:ascii="Times New Roman" w:hAnsi="Times New Roman"/>
          <w:sz w:val="22"/>
          <w:szCs w:val="22"/>
          <w:lang w:eastAsia="zh-CN"/>
        </w:rPr>
      </w:pPr>
    </w:p>
    <w:p w14:paraId="3689860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3A65DA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291FA1B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D8B9B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BodyText"/>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33F969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0258D9B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6FBB52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22B4F0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DDDA9D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w:t>
            </w:r>
          </w:p>
          <w:p w14:paraId="41EAEC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BodyText"/>
              <w:spacing w:after="0" w:line="280" w:lineRule="atLeast"/>
              <w:rPr>
                <w:rFonts w:ascii="Times New Roman" w:hAnsi="Times New Roman"/>
                <w:sz w:val="22"/>
                <w:szCs w:val="22"/>
                <w:lang w:eastAsia="zh-CN"/>
              </w:rPr>
            </w:pPr>
          </w:p>
          <w:p w14:paraId="18B96C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1840D6A" w14:textId="77777777" w:rsidR="00E74525" w:rsidRDefault="00E05DBF">
            <w:pPr>
              <w:pStyle w:val="Heading5"/>
              <w:outlineLvl w:val="4"/>
              <w:rPr>
                <w:lang w:eastAsia="zh-CN"/>
              </w:rPr>
            </w:pPr>
            <w:r>
              <w:rPr>
                <w:highlight w:val="yellow"/>
                <w:lang w:eastAsia="zh-CN"/>
              </w:rPr>
              <w:t>Proposal #1.3-2 (modified)</w:t>
            </w:r>
          </w:p>
          <w:p w14:paraId="42035E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5DE09E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BodyText"/>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178FBD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EF381D6"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BodyText"/>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2D5911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BodyText"/>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75CA5B70" w14:textId="77777777" w:rsidR="00E74525" w:rsidRDefault="00E74525">
            <w:pPr>
              <w:pStyle w:val="BodyText"/>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FB6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ListParagraph"/>
              <w:numPr>
                <w:ilvl w:val="0"/>
                <w:numId w:val="7"/>
              </w:numPr>
              <w:spacing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2D46F417" w14:textId="77777777" w:rsidR="00E74525" w:rsidRDefault="00E05DBF">
            <w:pPr>
              <w:pStyle w:val="ListParagraph"/>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t>I’ve added P1-3-5 based on comments from Huawei.</w:t>
            </w:r>
          </w:p>
        </w:tc>
      </w:tr>
      <w:tr w:rsidR="00E74525" w14:paraId="179F7017" w14:textId="77777777">
        <w:tc>
          <w:tcPr>
            <w:tcW w:w="1720" w:type="dxa"/>
          </w:tcPr>
          <w:p w14:paraId="1B446E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B57806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Heading5"/>
              <w:outlineLvl w:val="4"/>
              <w:rPr>
                <w:lang w:eastAsia="zh-CN"/>
              </w:rPr>
            </w:pPr>
            <w:r>
              <w:rPr>
                <w:lang w:eastAsia="zh-CN"/>
              </w:rPr>
              <w:t>Proposal #1.3-4</w:t>
            </w:r>
          </w:p>
          <w:p w14:paraId="5DFAB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81E09DC"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BodyText"/>
        <w:spacing w:after="0"/>
        <w:rPr>
          <w:rFonts w:ascii="Times New Roman" w:hAnsi="Times New Roman"/>
          <w:sz w:val="22"/>
          <w:szCs w:val="22"/>
          <w:lang w:eastAsia="zh-CN"/>
        </w:rPr>
      </w:pPr>
    </w:p>
    <w:p w14:paraId="2E6455F0" w14:textId="77777777" w:rsidR="00E74525" w:rsidRDefault="00E74525">
      <w:pPr>
        <w:pStyle w:val="BodyText"/>
        <w:spacing w:after="0"/>
        <w:rPr>
          <w:rFonts w:ascii="Times New Roman" w:hAnsi="Times New Roman"/>
          <w:sz w:val="22"/>
          <w:szCs w:val="22"/>
          <w:lang w:eastAsia="zh-CN"/>
        </w:rPr>
      </w:pPr>
    </w:p>
    <w:p w14:paraId="5A41B37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BodyText"/>
        <w:spacing w:after="0"/>
        <w:rPr>
          <w:rFonts w:ascii="Times New Roman" w:hAnsi="Times New Roman"/>
          <w:sz w:val="22"/>
          <w:szCs w:val="22"/>
          <w:lang w:eastAsia="zh-CN"/>
        </w:rPr>
      </w:pPr>
    </w:p>
    <w:p w14:paraId="594B5B4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3AFA2197" w14:textId="77777777" w:rsidR="00E74525" w:rsidRDefault="00E74525">
      <w:pPr>
        <w:pStyle w:val="BodyText"/>
        <w:spacing w:after="0"/>
        <w:rPr>
          <w:rFonts w:ascii="Times New Roman" w:hAnsi="Times New Roman"/>
          <w:sz w:val="22"/>
          <w:szCs w:val="22"/>
          <w:lang w:eastAsia="zh-CN"/>
        </w:rPr>
      </w:pPr>
    </w:p>
    <w:p w14:paraId="28E773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BodyText"/>
        <w:spacing w:after="0"/>
        <w:rPr>
          <w:rFonts w:ascii="Times New Roman" w:hAnsi="Times New Roman"/>
          <w:sz w:val="22"/>
          <w:szCs w:val="22"/>
          <w:lang w:eastAsia="zh-CN"/>
        </w:rPr>
      </w:pPr>
    </w:p>
    <w:p w14:paraId="11105D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BodyText"/>
        <w:spacing w:after="0"/>
        <w:rPr>
          <w:rFonts w:ascii="Times New Roman" w:hAnsi="Times New Roman"/>
          <w:sz w:val="22"/>
          <w:szCs w:val="22"/>
          <w:lang w:eastAsia="zh-CN"/>
        </w:rPr>
      </w:pPr>
    </w:p>
    <w:p w14:paraId="2BE5B0FD" w14:textId="77777777" w:rsidR="00E74525" w:rsidRDefault="00E05DBF">
      <w:pPr>
        <w:pStyle w:val="Heading5"/>
        <w:rPr>
          <w:lang w:eastAsia="zh-CN"/>
        </w:rPr>
      </w:pPr>
      <w:r>
        <w:rPr>
          <w:lang w:eastAsia="zh-CN"/>
        </w:rPr>
        <w:t>Proposal #1.3-4</w:t>
      </w:r>
    </w:p>
    <w:p w14:paraId="25C3972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67C0E9F0" w14:textId="77777777" w:rsidR="00E74525" w:rsidRDefault="00E74525">
      <w:pPr>
        <w:pStyle w:val="BodyText"/>
        <w:spacing w:after="0"/>
        <w:rPr>
          <w:rFonts w:ascii="Times New Roman" w:hAnsi="Times New Roman"/>
          <w:sz w:val="22"/>
          <w:szCs w:val="22"/>
          <w:lang w:eastAsia="zh-CN"/>
        </w:rPr>
      </w:pPr>
    </w:p>
    <w:p w14:paraId="6EDB974B" w14:textId="77777777" w:rsidR="00E74525" w:rsidRDefault="00E05DBF">
      <w:pPr>
        <w:pStyle w:val="Heading5"/>
        <w:rPr>
          <w:lang w:eastAsia="zh-CN"/>
        </w:rPr>
      </w:pPr>
      <w:r>
        <w:rPr>
          <w:lang w:eastAsia="zh-CN"/>
        </w:rPr>
        <w:t>Proposal #1.3-5</w:t>
      </w:r>
    </w:p>
    <w:p w14:paraId="794802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BodyText"/>
        <w:spacing w:after="0"/>
        <w:rPr>
          <w:rFonts w:ascii="Times New Roman" w:hAnsi="Times New Roman"/>
          <w:sz w:val="22"/>
          <w:szCs w:val="22"/>
          <w:lang w:eastAsia="zh-CN"/>
        </w:rPr>
      </w:pPr>
    </w:p>
    <w:p w14:paraId="3D558273" w14:textId="77777777" w:rsidR="00E74525" w:rsidRDefault="00E74525">
      <w:pPr>
        <w:pStyle w:val="BodyText"/>
        <w:spacing w:after="0"/>
        <w:rPr>
          <w:rFonts w:ascii="Times New Roman" w:hAnsi="Times New Roman"/>
          <w:sz w:val="22"/>
          <w:szCs w:val="22"/>
          <w:lang w:eastAsia="zh-CN"/>
        </w:rPr>
      </w:pPr>
    </w:p>
    <w:p w14:paraId="147A4C06" w14:textId="77777777" w:rsidR="00E74525" w:rsidRDefault="00E05DBF">
      <w:pPr>
        <w:pStyle w:val="Heading5"/>
        <w:rPr>
          <w:lang w:eastAsia="zh-CN"/>
        </w:rPr>
      </w:pPr>
      <w:r>
        <w:rPr>
          <w:lang w:eastAsia="zh-CN"/>
        </w:rPr>
        <w:t>Proposal #1.3-6 (update of 1.3-3 based on Docomo comments)</w:t>
      </w:r>
    </w:p>
    <w:p w14:paraId="32C338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BodyText"/>
        <w:spacing w:after="0"/>
        <w:rPr>
          <w:rFonts w:ascii="Times New Roman" w:hAnsi="Times New Roman"/>
          <w:sz w:val="22"/>
          <w:szCs w:val="22"/>
          <w:lang w:eastAsia="zh-CN"/>
        </w:rPr>
      </w:pPr>
    </w:p>
    <w:p w14:paraId="725B2B0C" w14:textId="77777777" w:rsidR="00E74525" w:rsidRDefault="00E74525">
      <w:pPr>
        <w:pStyle w:val="BodyText"/>
        <w:spacing w:after="0"/>
        <w:rPr>
          <w:rFonts w:ascii="Times New Roman" w:hAnsi="Times New Roman"/>
          <w:sz w:val="22"/>
          <w:szCs w:val="22"/>
          <w:lang w:eastAsia="zh-CN"/>
        </w:rPr>
      </w:pPr>
    </w:p>
    <w:p w14:paraId="2E8F64AB" w14:textId="77777777" w:rsidR="00E74525" w:rsidRDefault="00E74525">
      <w:pPr>
        <w:pStyle w:val="BodyText"/>
        <w:spacing w:after="0"/>
        <w:rPr>
          <w:rFonts w:ascii="Times New Roman" w:hAnsi="Times New Roman"/>
          <w:sz w:val="22"/>
          <w:szCs w:val="22"/>
          <w:lang w:eastAsia="zh-CN"/>
        </w:rPr>
      </w:pPr>
    </w:p>
    <w:p w14:paraId="4E15D0F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BodyText"/>
        <w:spacing w:after="0"/>
        <w:rPr>
          <w:rFonts w:ascii="Times New Roman" w:hAnsi="Times New Roman"/>
          <w:sz w:val="22"/>
          <w:szCs w:val="22"/>
          <w:lang w:eastAsia="zh-CN"/>
        </w:rPr>
      </w:pPr>
    </w:p>
    <w:p w14:paraId="3330F984" w14:textId="77777777" w:rsidR="00E74525" w:rsidRDefault="00E05DBF">
      <w:pPr>
        <w:pStyle w:val="Heading5"/>
        <w:rPr>
          <w:lang w:eastAsia="zh-CN"/>
        </w:rPr>
      </w:pPr>
      <w:r>
        <w:rPr>
          <w:lang w:eastAsia="zh-CN"/>
        </w:rPr>
        <w:t>Proposal #1.3-4 (cleaned up)</w:t>
      </w:r>
    </w:p>
    <w:p w14:paraId="78E1154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6AB92DF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BodyText"/>
        <w:spacing w:after="0"/>
        <w:rPr>
          <w:rFonts w:ascii="Times New Roman" w:hAnsi="Times New Roman"/>
          <w:sz w:val="22"/>
          <w:szCs w:val="22"/>
          <w:lang w:eastAsia="zh-CN"/>
        </w:rPr>
      </w:pPr>
    </w:p>
    <w:p w14:paraId="2022125D" w14:textId="77777777" w:rsidR="00E74525" w:rsidRDefault="00E05DBF">
      <w:pPr>
        <w:pStyle w:val="Heading5"/>
        <w:rPr>
          <w:lang w:eastAsia="zh-CN"/>
        </w:rPr>
      </w:pPr>
      <w:r>
        <w:rPr>
          <w:lang w:eastAsia="zh-CN"/>
        </w:rPr>
        <w:t>Proposal #1.3-5</w:t>
      </w:r>
    </w:p>
    <w:p w14:paraId="56274E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5B5F20F3"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BodyText"/>
        <w:spacing w:after="0"/>
        <w:rPr>
          <w:rFonts w:ascii="Times New Roman" w:hAnsi="Times New Roman"/>
          <w:sz w:val="22"/>
          <w:szCs w:val="22"/>
          <w:lang w:eastAsia="zh-CN"/>
        </w:rPr>
      </w:pPr>
    </w:p>
    <w:p w14:paraId="26C36907" w14:textId="77777777" w:rsidR="00E74525" w:rsidRDefault="00E05DBF">
      <w:pPr>
        <w:pStyle w:val="Heading5"/>
        <w:rPr>
          <w:lang w:eastAsia="zh-CN"/>
        </w:rPr>
      </w:pPr>
      <w:r>
        <w:rPr>
          <w:lang w:eastAsia="zh-CN"/>
        </w:rPr>
        <w:t>Proposal #1.3-6 (update of 1.3-3 based on Docomo comments)</w:t>
      </w:r>
    </w:p>
    <w:p w14:paraId="31A0E9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BodyText"/>
        <w:spacing w:after="0"/>
        <w:rPr>
          <w:rFonts w:ascii="Times New Roman" w:hAnsi="Times New Roman"/>
          <w:sz w:val="22"/>
          <w:szCs w:val="22"/>
          <w:lang w:eastAsia="zh-CN"/>
        </w:rPr>
      </w:pPr>
    </w:p>
    <w:p w14:paraId="2B294BA8" w14:textId="77777777" w:rsidR="00E74525" w:rsidRDefault="00E74525">
      <w:pPr>
        <w:pStyle w:val="BodyText"/>
        <w:spacing w:after="0"/>
        <w:rPr>
          <w:rFonts w:ascii="Times New Roman" w:hAnsi="Times New Roman"/>
          <w:sz w:val="22"/>
          <w:szCs w:val="22"/>
          <w:lang w:eastAsia="zh-CN"/>
        </w:rPr>
      </w:pPr>
    </w:p>
    <w:p w14:paraId="6A482859" w14:textId="77777777" w:rsidR="00E74525" w:rsidRDefault="00E05DBF">
      <w:pPr>
        <w:pStyle w:val="Heading5"/>
        <w:rPr>
          <w:lang w:eastAsia="zh-CN"/>
        </w:rPr>
      </w:pPr>
      <w:r>
        <w:rPr>
          <w:lang w:eastAsia="zh-CN"/>
        </w:rPr>
        <w:t>Proposal #1.3-7 (update of 1.3-6 fixing typos)</w:t>
      </w:r>
    </w:p>
    <w:p w14:paraId="6D40C0A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43EE709" w14:textId="77777777" w:rsidR="00E74525" w:rsidRDefault="00E74525">
      <w:pPr>
        <w:pStyle w:val="BodyText"/>
        <w:spacing w:after="0"/>
        <w:rPr>
          <w:rFonts w:ascii="Times New Roman" w:hAnsi="Times New Roman"/>
          <w:sz w:val="22"/>
          <w:szCs w:val="22"/>
          <w:lang w:eastAsia="zh-CN"/>
        </w:rPr>
      </w:pPr>
    </w:p>
    <w:p w14:paraId="3C322E25" w14:textId="77777777" w:rsidR="00E74525" w:rsidRDefault="00E74525">
      <w:pPr>
        <w:pStyle w:val="BodyText"/>
        <w:spacing w:after="0"/>
        <w:rPr>
          <w:rFonts w:ascii="Times New Roman" w:hAnsi="Times New Roman"/>
          <w:sz w:val="22"/>
          <w:szCs w:val="22"/>
          <w:lang w:eastAsia="zh-CN"/>
        </w:rPr>
      </w:pPr>
    </w:p>
    <w:p w14:paraId="6C210E2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BodyText"/>
              <w:spacing w:after="0" w:line="280" w:lineRule="atLeast"/>
              <w:rPr>
                <w:rFonts w:ascii="Times New Roman" w:hAnsi="Times New Roman"/>
                <w:sz w:val="22"/>
                <w:szCs w:val="22"/>
                <w:lang w:eastAsia="zh-CN"/>
              </w:rPr>
            </w:pPr>
          </w:p>
          <w:p w14:paraId="57101055" w14:textId="77777777" w:rsidR="00E74525" w:rsidRDefault="00E05DBF">
            <w:pPr>
              <w:pStyle w:val="Heading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AF88E1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BodyText"/>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6B08D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C8519B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BodyText"/>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1D2E8D5B" w14:textId="77777777" w:rsidR="00E74525" w:rsidRDefault="00E05DBF">
            <w:pPr>
              <w:pStyle w:val="BodyText"/>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BodyText"/>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F01A098"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BDED54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BodyText"/>
        <w:spacing w:after="0"/>
        <w:rPr>
          <w:rFonts w:ascii="Times New Roman" w:hAnsi="Times New Roman"/>
          <w:sz w:val="22"/>
          <w:szCs w:val="22"/>
          <w:lang w:eastAsia="zh-CN"/>
        </w:rPr>
      </w:pPr>
    </w:p>
    <w:p w14:paraId="5F513A67" w14:textId="77777777" w:rsidR="00E74525" w:rsidRDefault="00E74525">
      <w:pPr>
        <w:pStyle w:val="BodyText"/>
        <w:spacing w:after="0"/>
        <w:rPr>
          <w:rFonts w:ascii="Times New Roman" w:hAnsi="Times New Roman"/>
          <w:sz w:val="22"/>
          <w:szCs w:val="22"/>
          <w:lang w:eastAsia="zh-CN"/>
        </w:rPr>
      </w:pPr>
    </w:p>
    <w:p w14:paraId="4A3A6A3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BodyText"/>
        <w:spacing w:after="0"/>
        <w:rPr>
          <w:rFonts w:ascii="Times New Roman" w:hAnsi="Times New Roman"/>
          <w:sz w:val="22"/>
          <w:szCs w:val="22"/>
          <w:lang w:eastAsia="zh-CN"/>
        </w:rPr>
      </w:pPr>
    </w:p>
    <w:p w14:paraId="3A46A7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BodyText"/>
        <w:spacing w:after="0"/>
        <w:rPr>
          <w:rFonts w:ascii="Times New Roman" w:hAnsi="Times New Roman"/>
          <w:sz w:val="22"/>
          <w:szCs w:val="22"/>
          <w:lang w:eastAsia="zh-CN"/>
        </w:rPr>
      </w:pPr>
    </w:p>
    <w:p w14:paraId="1B989F62"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BodyText"/>
        <w:spacing w:after="0"/>
        <w:rPr>
          <w:rFonts w:ascii="Times New Roman" w:hAnsi="Times New Roman"/>
          <w:sz w:val="22"/>
          <w:szCs w:val="22"/>
          <w:lang w:eastAsia="zh-CN"/>
        </w:rPr>
      </w:pPr>
    </w:p>
    <w:p w14:paraId="7F2BB094" w14:textId="77777777" w:rsidR="00E74525" w:rsidRDefault="00E74525">
      <w:pPr>
        <w:pStyle w:val="BodyText"/>
        <w:spacing w:after="0"/>
        <w:rPr>
          <w:rFonts w:ascii="Times New Roman" w:hAnsi="Times New Roman"/>
          <w:sz w:val="22"/>
          <w:szCs w:val="22"/>
          <w:lang w:eastAsia="zh-CN"/>
        </w:rPr>
      </w:pPr>
    </w:p>
    <w:p w14:paraId="4A22207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BodyText"/>
        <w:spacing w:after="0"/>
        <w:rPr>
          <w:rFonts w:ascii="Times New Roman" w:hAnsi="Times New Roman"/>
          <w:sz w:val="22"/>
          <w:szCs w:val="22"/>
          <w:lang w:eastAsia="zh-CN"/>
        </w:rPr>
      </w:pPr>
    </w:p>
    <w:p w14:paraId="307FE823" w14:textId="77777777" w:rsidR="00E74525" w:rsidRDefault="00E05DBF">
      <w:pPr>
        <w:pStyle w:val="Heading5"/>
        <w:rPr>
          <w:lang w:eastAsia="zh-CN"/>
        </w:rPr>
      </w:pPr>
      <w:r>
        <w:rPr>
          <w:lang w:eastAsia="zh-CN"/>
        </w:rPr>
        <w:t>Proposal #1.3-7 (cleaned up)</w:t>
      </w:r>
    </w:p>
    <w:p w14:paraId="35F95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31063A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BodyText"/>
        <w:spacing w:after="0"/>
        <w:rPr>
          <w:rFonts w:ascii="Times New Roman" w:hAnsi="Times New Roman"/>
          <w:sz w:val="22"/>
          <w:szCs w:val="22"/>
          <w:lang w:eastAsia="zh-CN"/>
        </w:rPr>
      </w:pPr>
    </w:p>
    <w:p w14:paraId="6398329C" w14:textId="77777777" w:rsidR="00E74525" w:rsidRDefault="00E74525">
      <w:pPr>
        <w:pStyle w:val="BodyText"/>
        <w:spacing w:after="0"/>
        <w:rPr>
          <w:rFonts w:ascii="Times New Roman" w:hAnsi="Times New Roman"/>
          <w:sz w:val="22"/>
          <w:szCs w:val="22"/>
          <w:lang w:eastAsia="zh-CN"/>
        </w:rPr>
      </w:pPr>
    </w:p>
    <w:p w14:paraId="60DA8999" w14:textId="77777777" w:rsidR="00E74525" w:rsidRDefault="00E05DBF">
      <w:pPr>
        <w:pStyle w:val="Heading5"/>
        <w:rPr>
          <w:lang w:eastAsia="zh-CN"/>
        </w:rPr>
      </w:pPr>
      <w:r>
        <w:rPr>
          <w:lang w:eastAsia="zh-CN"/>
        </w:rPr>
        <w:t>Proposal #1.3-8</w:t>
      </w:r>
    </w:p>
    <w:p w14:paraId="3ADDA7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4D8077E" w14:textId="77777777" w:rsidR="00E74525" w:rsidRDefault="00E74525">
      <w:pPr>
        <w:pStyle w:val="BodyText"/>
        <w:spacing w:after="0"/>
        <w:rPr>
          <w:rFonts w:ascii="Times New Roman" w:hAnsi="Times New Roman"/>
          <w:sz w:val="22"/>
          <w:szCs w:val="22"/>
          <w:lang w:eastAsia="zh-CN"/>
        </w:rPr>
      </w:pPr>
    </w:p>
    <w:p w14:paraId="7EA4555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1C8858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5905DF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BodyText"/>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BodyText"/>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BodyText"/>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313710B9"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BodyText"/>
        <w:spacing w:after="0"/>
        <w:rPr>
          <w:rFonts w:ascii="Times New Roman" w:hAnsi="Times New Roman"/>
          <w:sz w:val="22"/>
          <w:szCs w:val="22"/>
          <w:lang w:eastAsia="zh-CN"/>
        </w:rPr>
      </w:pPr>
    </w:p>
    <w:p w14:paraId="09BBD453" w14:textId="77777777" w:rsidR="00E74525" w:rsidRDefault="00E74525">
      <w:pPr>
        <w:pStyle w:val="BodyText"/>
        <w:spacing w:after="0"/>
        <w:rPr>
          <w:rFonts w:ascii="Times New Roman" w:hAnsi="Times New Roman"/>
          <w:sz w:val="22"/>
          <w:szCs w:val="22"/>
          <w:lang w:eastAsia="zh-CN"/>
        </w:rPr>
      </w:pPr>
    </w:p>
    <w:p w14:paraId="05CD1DA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BodyText"/>
        <w:spacing w:after="0"/>
        <w:rPr>
          <w:rFonts w:ascii="Times New Roman" w:hAnsi="Times New Roman"/>
          <w:sz w:val="22"/>
          <w:szCs w:val="22"/>
          <w:lang w:eastAsia="zh-CN"/>
        </w:rPr>
      </w:pPr>
    </w:p>
    <w:p w14:paraId="39321EC7" w14:textId="77777777" w:rsidR="00E74525" w:rsidRDefault="00E74525">
      <w:pPr>
        <w:pStyle w:val="BodyText"/>
        <w:spacing w:after="0"/>
        <w:rPr>
          <w:rFonts w:ascii="Times New Roman" w:hAnsi="Times New Roman"/>
          <w:sz w:val="22"/>
          <w:szCs w:val="22"/>
          <w:lang w:eastAsia="zh-CN"/>
        </w:rPr>
      </w:pPr>
    </w:p>
    <w:p w14:paraId="52D38C10" w14:textId="77777777" w:rsidR="00E74525" w:rsidRDefault="00E74525">
      <w:pPr>
        <w:pStyle w:val="BodyText"/>
        <w:spacing w:after="0"/>
        <w:rPr>
          <w:rFonts w:ascii="Times New Roman" w:hAnsi="Times New Roman"/>
          <w:sz w:val="22"/>
          <w:szCs w:val="22"/>
          <w:lang w:eastAsia="zh-CN"/>
        </w:rPr>
      </w:pPr>
    </w:p>
    <w:p w14:paraId="18B11E8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BodyText"/>
        <w:spacing w:after="0"/>
        <w:rPr>
          <w:rFonts w:ascii="Times New Roman" w:hAnsi="Times New Roman"/>
          <w:sz w:val="22"/>
          <w:szCs w:val="22"/>
          <w:lang w:eastAsia="zh-CN"/>
        </w:rPr>
      </w:pPr>
    </w:p>
    <w:p w14:paraId="4B362591" w14:textId="77777777" w:rsidR="00E74525" w:rsidRDefault="00E05DBF">
      <w:pPr>
        <w:pStyle w:val="Heading5"/>
        <w:rPr>
          <w:lang w:eastAsia="zh-CN"/>
        </w:rPr>
      </w:pPr>
      <w:r>
        <w:rPr>
          <w:lang w:eastAsia="zh-CN"/>
        </w:rPr>
        <w:t>Proposal #1.3-8</w:t>
      </w:r>
    </w:p>
    <w:p w14:paraId="774C0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BodyText"/>
        <w:spacing w:after="0"/>
        <w:rPr>
          <w:rFonts w:ascii="Times New Roman" w:hAnsi="Times New Roman"/>
          <w:sz w:val="22"/>
          <w:szCs w:val="22"/>
          <w:lang w:eastAsia="zh-CN"/>
        </w:rPr>
      </w:pPr>
    </w:p>
    <w:p w14:paraId="56339E51" w14:textId="77777777" w:rsidR="00E74525" w:rsidRDefault="00E74525">
      <w:pPr>
        <w:pStyle w:val="BodyText"/>
        <w:spacing w:after="0"/>
        <w:rPr>
          <w:rFonts w:ascii="Times New Roman" w:hAnsi="Times New Roman"/>
          <w:sz w:val="22"/>
          <w:szCs w:val="22"/>
          <w:lang w:eastAsia="zh-CN"/>
        </w:rPr>
      </w:pPr>
    </w:p>
    <w:p w14:paraId="154D61B2" w14:textId="77777777" w:rsidR="00E74525" w:rsidRDefault="00E05DBF">
      <w:pPr>
        <w:pStyle w:val="Heading5"/>
        <w:rPr>
          <w:lang w:eastAsia="zh-CN"/>
        </w:rPr>
      </w:pPr>
      <w:r>
        <w:rPr>
          <w:lang w:eastAsia="zh-CN"/>
        </w:rPr>
        <w:t>Proposal #1.3-9</w:t>
      </w:r>
    </w:p>
    <w:p w14:paraId="54A99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BodyText"/>
        <w:spacing w:after="0"/>
        <w:rPr>
          <w:rFonts w:ascii="Times New Roman" w:hAnsi="Times New Roman"/>
          <w:sz w:val="22"/>
          <w:szCs w:val="22"/>
          <w:lang w:eastAsia="zh-CN"/>
        </w:rPr>
      </w:pPr>
    </w:p>
    <w:p w14:paraId="518DBC8F" w14:textId="77777777" w:rsidR="00E74525" w:rsidRDefault="00E05DBF">
      <w:pPr>
        <w:pStyle w:val="Heading5"/>
        <w:rPr>
          <w:lang w:eastAsia="zh-CN"/>
        </w:rPr>
      </w:pPr>
      <w:r>
        <w:rPr>
          <w:lang w:eastAsia="zh-CN"/>
        </w:rPr>
        <w:t>Proposal #1.3-10</w:t>
      </w:r>
    </w:p>
    <w:p w14:paraId="458791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BodyText"/>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BodyText"/>
        <w:spacing w:after="0"/>
        <w:rPr>
          <w:rFonts w:ascii="Times New Roman" w:hAnsi="Times New Roman"/>
          <w:sz w:val="22"/>
          <w:szCs w:val="22"/>
          <w:lang w:eastAsia="zh-CN"/>
        </w:rPr>
      </w:pPr>
    </w:p>
    <w:p w14:paraId="6DA06D5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44625AE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580F5F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Huawei, HiSilicon</w:t>
            </w:r>
          </w:p>
        </w:tc>
        <w:tc>
          <w:tcPr>
            <w:tcW w:w="8157" w:type="dxa"/>
          </w:tcPr>
          <w:p w14:paraId="15B17B6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BodyText"/>
              <w:spacing w:after="0" w:line="280" w:lineRule="atLeast"/>
              <w:rPr>
                <w:rFonts w:ascii="Times New Roman" w:hAnsi="Times New Roman"/>
                <w:sz w:val="22"/>
                <w:szCs w:val="22"/>
                <w:lang w:eastAsia="zh-CN"/>
              </w:rPr>
            </w:pPr>
          </w:p>
          <w:p w14:paraId="76E10CC2" w14:textId="77777777" w:rsidR="00E74525" w:rsidRDefault="00E05DBF">
            <w:pPr>
              <w:pStyle w:val="Heading5"/>
              <w:outlineLvl w:val="4"/>
              <w:rPr>
                <w:lang w:eastAsia="zh-CN"/>
              </w:rPr>
            </w:pPr>
            <w:r>
              <w:rPr>
                <w:lang w:eastAsia="zh-CN"/>
              </w:rPr>
              <w:t>Proposal #1.3-8 (modified)</w:t>
            </w:r>
          </w:p>
          <w:p w14:paraId="32B3580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30DE63" w14:textId="77777777" w:rsidR="00E74525" w:rsidRDefault="00E05DBF">
            <w:pPr>
              <w:pStyle w:val="BodyText"/>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BodyText"/>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BodyText"/>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(similar to LG's proposal)</w:t>
            </w:r>
          </w:p>
          <w:p w14:paraId="220ACD4D" w14:textId="77777777" w:rsidR="00E74525" w:rsidRDefault="00E05DBF">
            <w:pPr>
              <w:pStyle w:val="BodyText"/>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BodyText"/>
        <w:spacing w:after="0"/>
        <w:rPr>
          <w:rFonts w:ascii="Times New Roman" w:hAnsi="Times New Roman"/>
          <w:sz w:val="22"/>
          <w:szCs w:val="22"/>
          <w:lang w:eastAsia="zh-CN"/>
        </w:rPr>
      </w:pPr>
    </w:p>
    <w:p w14:paraId="05C3AEC5" w14:textId="77777777" w:rsidR="00E74525" w:rsidRDefault="00E74525">
      <w:pPr>
        <w:pStyle w:val="BodyText"/>
        <w:spacing w:after="0"/>
        <w:rPr>
          <w:rFonts w:ascii="Times New Roman" w:hAnsi="Times New Roman"/>
          <w:sz w:val="22"/>
          <w:szCs w:val="22"/>
          <w:lang w:eastAsia="zh-CN"/>
        </w:rPr>
      </w:pPr>
    </w:p>
    <w:p w14:paraId="3F147902" w14:textId="77777777" w:rsidR="00E74525" w:rsidRDefault="00E74525">
      <w:pPr>
        <w:pStyle w:val="BodyText"/>
        <w:spacing w:after="0"/>
        <w:rPr>
          <w:rFonts w:ascii="Times New Roman" w:hAnsi="Times New Roman"/>
          <w:sz w:val="22"/>
          <w:szCs w:val="22"/>
          <w:lang w:eastAsia="zh-CN"/>
        </w:rPr>
      </w:pPr>
    </w:p>
    <w:p w14:paraId="0F73197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DA4DEF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BodyText"/>
        <w:spacing w:after="0"/>
        <w:rPr>
          <w:rFonts w:ascii="Times New Roman" w:hAnsi="Times New Roman"/>
          <w:sz w:val="22"/>
          <w:szCs w:val="22"/>
          <w:lang w:eastAsia="zh-CN"/>
        </w:rPr>
      </w:pPr>
    </w:p>
    <w:p w14:paraId="392047C1" w14:textId="77777777" w:rsidR="00E74525" w:rsidRDefault="00E74525">
      <w:pPr>
        <w:pStyle w:val="BodyText"/>
        <w:spacing w:after="0"/>
        <w:rPr>
          <w:rFonts w:ascii="Times New Roman" w:hAnsi="Times New Roman"/>
          <w:sz w:val="22"/>
          <w:szCs w:val="22"/>
          <w:lang w:eastAsia="zh-CN"/>
        </w:rPr>
      </w:pPr>
    </w:p>
    <w:p w14:paraId="266D98BF" w14:textId="77777777" w:rsidR="00E74525" w:rsidRDefault="00E05DBF">
      <w:pPr>
        <w:pStyle w:val="Heading3"/>
        <w:rPr>
          <w:lang w:eastAsia="zh-CN"/>
        </w:rPr>
      </w:pPr>
      <w:r>
        <w:rPr>
          <w:lang w:eastAsia="zh-CN"/>
        </w:rPr>
        <w:t xml:space="preserve">2.1.4 Initial Access Support for additional Numerologies </w:t>
      </w:r>
    </w:p>
    <w:p w14:paraId="5589A4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AA1853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190195E"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02A267B" w14:textId="77777777" w:rsidR="00E74525" w:rsidRDefault="00E74525">
      <w:pPr>
        <w:pStyle w:val="BodyText"/>
        <w:spacing w:after="0"/>
        <w:rPr>
          <w:rFonts w:ascii="Times New Roman" w:hAnsi="Times New Roman"/>
          <w:sz w:val="22"/>
          <w:szCs w:val="22"/>
          <w:lang w:eastAsia="zh-CN"/>
        </w:rPr>
      </w:pPr>
    </w:p>
    <w:p w14:paraId="2C1315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33CE5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238DA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0108CCD2" w14:textId="77777777" w:rsidR="00E74525" w:rsidRDefault="00E74525">
      <w:pPr>
        <w:pStyle w:val="BodyText"/>
        <w:spacing w:after="0"/>
        <w:rPr>
          <w:rFonts w:ascii="Times New Roman" w:hAnsi="Times New Roman"/>
          <w:sz w:val="22"/>
          <w:szCs w:val="22"/>
          <w:lang w:eastAsia="zh-CN"/>
        </w:rPr>
      </w:pPr>
    </w:p>
    <w:p w14:paraId="49A6417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BodyText"/>
        <w:spacing w:after="0"/>
        <w:rPr>
          <w:rFonts w:ascii="Times New Roman" w:hAnsi="Times New Roman"/>
          <w:sz w:val="22"/>
          <w:szCs w:val="22"/>
          <w:lang w:eastAsia="zh-CN"/>
        </w:rPr>
      </w:pPr>
    </w:p>
    <w:p w14:paraId="71B73D9B" w14:textId="77777777" w:rsidR="00E74525" w:rsidRDefault="00E74525">
      <w:pPr>
        <w:pStyle w:val="BodyText"/>
        <w:spacing w:after="0"/>
        <w:rPr>
          <w:rFonts w:ascii="Times New Roman" w:hAnsi="Times New Roman"/>
          <w:sz w:val="22"/>
          <w:szCs w:val="22"/>
          <w:lang w:eastAsia="zh-CN"/>
        </w:rPr>
      </w:pPr>
    </w:p>
    <w:p w14:paraId="1DC35FFE" w14:textId="77777777" w:rsidR="00E74525" w:rsidRDefault="00E74525">
      <w:pPr>
        <w:pStyle w:val="BodyText"/>
        <w:spacing w:after="0"/>
        <w:rPr>
          <w:rFonts w:ascii="Times New Roman" w:hAnsi="Times New Roman"/>
          <w:sz w:val="22"/>
          <w:szCs w:val="22"/>
          <w:lang w:eastAsia="zh-CN"/>
        </w:rPr>
      </w:pPr>
    </w:p>
    <w:p w14:paraId="6B465056" w14:textId="77777777" w:rsidR="00E74525" w:rsidRDefault="00E05DBF">
      <w:pPr>
        <w:pStyle w:val="Heading3"/>
        <w:rPr>
          <w:lang w:eastAsia="zh-CN"/>
        </w:rPr>
      </w:pPr>
      <w:r>
        <w:rPr>
          <w:lang w:eastAsia="zh-CN"/>
        </w:rPr>
        <w:lastRenderedPageBreak/>
        <w:t>2.1.5 SSB Resource Pattern</w:t>
      </w:r>
    </w:p>
    <w:p w14:paraId="0384F4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D4CF6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8384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E6D2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7713B1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01862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38504D84" w14:textId="77777777" w:rsidR="00E74525" w:rsidRDefault="00E05DBF">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BodyText"/>
        <w:spacing w:after="0"/>
        <w:jc w:val="center"/>
      </w:pPr>
      <w:r>
        <w:rPr>
          <w:noProof/>
        </w:rPr>
        <w:object w:dxaOrig="5600" w:dyaOrig="3150" w14:anchorId="57FFC595">
          <v:shape id="_x0000_i1026" type="#_x0000_t75" alt="" style="width:281.25pt;height:156.75pt;mso-width-percent:0;mso-height-percent:0;mso-width-percent:0;mso-height-percent:0" o:ole="">
            <v:imagedata r:id="rId19" o:title=""/>
          </v:shape>
          <o:OLEObject Type="Embed" ProgID="Visio.Drawing.15" ShapeID="_x0000_i1026" DrawAspect="Content" ObjectID="_1674015991" r:id="rId20"/>
        </w:object>
      </w:r>
    </w:p>
    <w:p w14:paraId="51CEA68A" w14:textId="77777777" w:rsidR="00E74525" w:rsidRDefault="00E05DBF">
      <w:pPr>
        <w:pStyle w:val="BodyText"/>
        <w:spacing w:after="0"/>
        <w:jc w:val="center"/>
      </w:pPr>
      <w:r>
        <w:rPr>
          <w:noProof/>
        </w:rPr>
        <w:object w:dxaOrig="5060" w:dyaOrig="700" w14:anchorId="191D686C">
          <v:shape id="_x0000_i1027" type="#_x0000_t75" alt="" style="width:252.75pt;height:35.25pt;mso-width-percent:0;mso-height-percent:0;mso-width-percent:0;mso-height-percent:0" o:ole="">
            <v:imagedata r:id="rId21" o:title=""/>
          </v:shape>
          <o:OLEObject Type="Embed" ProgID="Visio.Drawing.15" ShapeID="_x0000_i1027" DrawAspect="Content" ObjectID="_1674015992" r:id="rId22"/>
        </w:object>
      </w:r>
    </w:p>
    <w:p w14:paraId="7FD7E507" w14:textId="77777777" w:rsidR="00E74525" w:rsidRDefault="00E05DBF">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4609F3FA" w14:textId="77777777" w:rsidR="00E74525" w:rsidRDefault="00E74525">
      <w:pPr>
        <w:pStyle w:val="BodyText"/>
        <w:spacing w:after="0"/>
        <w:rPr>
          <w:rFonts w:ascii="Times New Roman" w:hAnsi="Times New Roman"/>
          <w:sz w:val="22"/>
          <w:szCs w:val="22"/>
          <w:lang w:eastAsia="zh-CN"/>
        </w:rPr>
      </w:pPr>
    </w:p>
    <w:p w14:paraId="06E19A4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0C239097" w14:textId="77777777" w:rsidR="00E74525" w:rsidRDefault="00E74525">
      <w:pPr>
        <w:pStyle w:val="BodyText"/>
        <w:spacing w:after="0"/>
        <w:rPr>
          <w:rFonts w:ascii="Times New Roman" w:hAnsi="Times New Roman"/>
          <w:sz w:val="22"/>
          <w:szCs w:val="22"/>
          <w:lang w:eastAsia="zh-CN"/>
        </w:rPr>
      </w:pPr>
    </w:p>
    <w:p w14:paraId="4B6E9E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99EB87A" w14:textId="77777777" w:rsidR="00E74525" w:rsidRDefault="00E05DBF">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BodyText"/>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B586C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35CC3E5"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8D3F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25D7B6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B2C70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25DAF7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1257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0B83E6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BodyText"/>
        <w:spacing w:after="0"/>
        <w:rPr>
          <w:rFonts w:ascii="Times New Roman" w:hAnsi="Times New Roman"/>
          <w:sz w:val="22"/>
          <w:szCs w:val="22"/>
          <w:lang w:eastAsia="zh-CN"/>
        </w:rPr>
      </w:pPr>
    </w:p>
    <w:p w14:paraId="165C986E" w14:textId="77777777" w:rsidR="00E74525" w:rsidRDefault="00E05DBF">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03955076" w14:textId="77777777" w:rsidR="00E74525" w:rsidRDefault="00E74525">
      <w:pPr>
        <w:pStyle w:val="BodyText"/>
        <w:spacing w:after="0"/>
        <w:ind w:left="720"/>
        <w:rPr>
          <w:rFonts w:ascii="Times New Roman" w:hAnsi="Times New Roman"/>
          <w:sz w:val="22"/>
          <w:szCs w:val="22"/>
          <w:lang w:eastAsia="zh-CN"/>
        </w:rPr>
      </w:pPr>
    </w:p>
    <w:p w14:paraId="123C63A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CF36D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BodyText"/>
        <w:spacing w:after="0"/>
        <w:rPr>
          <w:rFonts w:ascii="Times New Roman" w:hAnsi="Times New Roman"/>
          <w:sz w:val="22"/>
          <w:szCs w:val="22"/>
          <w:lang w:eastAsia="zh-CN"/>
        </w:rPr>
      </w:pPr>
    </w:p>
    <w:p w14:paraId="4C341170" w14:textId="77777777" w:rsidR="00E74525" w:rsidRDefault="00E74525">
      <w:pPr>
        <w:pStyle w:val="BodyText"/>
        <w:spacing w:after="0"/>
        <w:rPr>
          <w:rFonts w:ascii="Times New Roman" w:hAnsi="Times New Roman"/>
          <w:sz w:val="22"/>
          <w:szCs w:val="22"/>
          <w:lang w:eastAsia="zh-CN"/>
        </w:rPr>
      </w:pPr>
    </w:p>
    <w:p w14:paraId="048DD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BodyText"/>
        <w:spacing w:after="0"/>
        <w:rPr>
          <w:rFonts w:ascii="Times New Roman" w:hAnsi="Times New Roman"/>
          <w:sz w:val="22"/>
          <w:szCs w:val="22"/>
          <w:lang w:eastAsia="zh-CN"/>
        </w:rPr>
      </w:pPr>
    </w:p>
    <w:p w14:paraId="5FE7A5B2" w14:textId="77777777" w:rsidR="00E74525" w:rsidRDefault="00E05DBF">
      <w:pPr>
        <w:pStyle w:val="Heading5"/>
        <w:rPr>
          <w:lang w:eastAsia="zh-CN"/>
        </w:rPr>
      </w:pPr>
      <w:r>
        <w:rPr>
          <w:lang w:eastAsia="zh-CN"/>
        </w:rPr>
        <w:t>Proposal #1.5-1 (original)</w:t>
      </w:r>
    </w:p>
    <w:p w14:paraId="54CC8F0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4E85640D" w14:textId="77777777" w:rsidR="00E74525" w:rsidRDefault="00E74525">
      <w:pPr>
        <w:pStyle w:val="BodyText"/>
        <w:spacing w:after="0"/>
        <w:rPr>
          <w:rFonts w:ascii="Times New Roman" w:hAnsi="Times New Roman"/>
          <w:sz w:val="22"/>
          <w:szCs w:val="22"/>
          <w:lang w:eastAsia="zh-CN"/>
        </w:rPr>
      </w:pPr>
    </w:p>
    <w:p w14:paraId="6E5C3457" w14:textId="77777777" w:rsidR="00E74525" w:rsidRDefault="00E74525">
      <w:pPr>
        <w:pStyle w:val="BodyText"/>
        <w:spacing w:after="0"/>
        <w:rPr>
          <w:rFonts w:ascii="Times New Roman" w:hAnsi="Times New Roman"/>
          <w:sz w:val="22"/>
          <w:szCs w:val="22"/>
          <w:lang w:eastAsia="zh-CN"/>
        </w:rPr>
      </w:pPr>
    </w:p>
    <w:p w14:paraId="6250E3D7" w14:textId="77777777" w:rsidR="00E74525" w:rsidRDefault="00E05DBF">
      <w:pPr>
        <w:pStyle w:val="Heading5"/>
        <w:rPr>
          <w:lang w:eastAsia="zh-CN"/>
        </w:rPr>
      </w:pPr>
      <w:r>
        <w:rPr>
          <w:lang w:eastAsia="zh-CN"/>
        </w:rPr>
        <w:t>Proposal #1.5-2 (updated)</w:t>
      </w:r>
    </w:p>
    <w:p w14:paraId="5441A13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570FC1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C1ED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C88CA0" w14:textId="77777777" w:rsidR="00E74525" w:rsidRDefault="00E74525">
      <w:pPr>
        <w:pStyle w:val="BodyText"/>
        <w:spacing w:after="0"/>
        <w:rPr>
          <w:rFonts w:ascii="Times New Roman" w:hAnsi="Times New Roman"/>
          <w:sz w:val="22"/>
          <w:szCs w:val="22"/>
          <w:lang w:eastAsia="zh-CN"/>
        </w:rPr>
      </w:pPr>
    </w:p>
    <w:p w14:paraId="6CC78A33" w14:textId="77777777" w:rsidR="00E74525" w:rsidRDefault="00E05DBF">
      <w:pPr>
        <w:pStyle w:val="Heading5"/>
        <w:rPr>
          <w:lang w:eastAsia="zh-CN"/>
        </w:rPr>
      </w:pPr>
      <w:r>
        <w:rPr>
          <w:lang w:eastAsia="zh-CN"/>
        </w:rPr>
        <w:t>Proposal #1.5-3 (updated)</w:t>
      </w:r>
    </w:p>
    <w:p w14:paraId="3E0DA99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5E97CF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9A28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BodyText"/>
        <w:spacing w:after="0"/>
        <w:rPr>
          <w:rFonts w:ascii="Times New Roman" w:hAnsi="Times New Roman"/>
          <w:sz w:val="22"/>
          <w:szCs w:val="22"/>
          <w:lang w:eastAsia="zh-CN"/>
        </w:rPr>
      </w:pPr>
    </w:p>
    <w:p w14:paraId="3A0EEA3D" w14:textId="77777777" w:rsidR="00E74525" w:rsidRDefault="00E05DBF">
      <w:pPr>
        <w:pStyle w:val="Heading5"/>
        <w:rPr>
          <w:lang w:eastAsia="zh-CN"/>
        </w:rPr>
      </w:pPr>
      <w:r>
        <w:rPr>
          <w:lang w:eastAsia="zh-CN"/>
        </w:rPr>
        <w:t>Proposal #1.5-4 (updated)</w:t>
      </w:r>
    </w:p>
    <w:p w14:paraId="693CECF7"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5DC7CA6"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6A6A81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15E92C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BodyText"/>
        <w:spacing w:after="0"/>
        <w:rPr>
          <w:rFonts w:ascii="Times New Roman" w:hAnsi="Times New Roman"/>
          <w:sz w:val="22"/>
          <w:szCs w:val="22"/>
          <w:lang w:eastAsia="zh-CN"/>
        </w:rPr>
      </w:pPr>
    </w:p>
    <w:p w14:paraId="5563B1F1" w14:textId="77777777" w:rsidR="00E74525" w:rsidRDefault="00E74525">
      <w:pPr>
        <w:pStyle w:val="BodyText"/>
        <w:spacing w:after="0"/>
        <w:rPr>
          <w:rFonts w:ascii="Times New Roman" w:hAnsi="Times New Roman"/>
          <w:sz w:val="22"/>
          <w:szCs w:val="22"/>
          <w:lang w:eastAsia="zh-CN"/>
        </w:rPr>
      </w:pPr>
    </w:p>
    <w:p w14:paraId="6CAE3C12" w14:textId="77777777" w:rsidR="00E74525" w:rsidRDefault="00E05DBF">
      <w:pPr>
        <w:pStyle w:val="Heading5"/>
        <w:rPr>
          <w:lang w:eastAsia="zh-CN"/>
        </w:rPr>
      </w:pPr>
      <w:r>
        <w:rPr>
          <w:lang w:eastAsia="zh-CN"/>
        </w:rPr>
        <w:t>Proposal #1.5-5 (updated based on comments from ZTE)</w:t>
      </w:r>
    </w:p>
    <w:p w14:paraId="7343705A"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B5ACAFE"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29136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BodyText"/>
        <w:spacing w:after="0"/>
        <w:rPr>
          <w:rFonts w:ascii="Times New Roman" w:hAnsi="Times New Roman"/>
          <w:sz w:val="22"/>
          <w:szCs w:val="22"/>
          <w:lang w:eastAsia="zh-CN"/>
        </w:rPr>
      </w:pPr>
    </w:p>
    <w:p w14:paraId="6DF05E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0B712BEF"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FAF3968"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74525" w14:paraId="50FC496A" w14:textId="77777777">
        <w:tc>
          <w:tcPr>
            <w:tcW w:w="1720" w:type="dxa"/>
          </w:tcPr>
          <w:p w14:paraId="5DFE23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9947FE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0C77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9EC2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34973EA2"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94AA1BF" w14:textId="77777777" w:rsidR="00E74525" w:rsidRDefault="00E74525">
            <w:pPr>
              <w:pStyle w:val="BodyText"/>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BodyText"/>
        <w:spacing w:after="0"/>
        <w:rPr>
          <w:rFonts w:ascii="Times New Roman" w:hAnsi="Times New Roman"/>
          <w:sz w:val="22"/>
          <w:szCs w:val="22"/>
          <w:lang w:eastAsia="zh-CN"/>
        </w:rPr>
      </w:pPr>
    </w:p>
    <w:p w14:paraId="46289556" w14:textId="77777777" w:rsidR="00E74525" w:rsidRDefault="00E74525">
      <w:pPr>
        <w:pStyle w:val="BodyText"/>
        <w:spacing w:after="0"/>
        <w:rPr>
          <w:rFonts w:ascii="Times New Roman" w:hAnsi="Times New Roman"/>
          <w:sz w:val="22"/>
          <w:szCs w:val="22"/>
          <w:lang w:eastAsia="zh-CN"/>
        </w:rPr>
      </w:pPr>
    </w:p>
    <w:p w14:paraId="1DF5E4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BodyText"/>
        <w:spacing w:after="0"/>
        <w:rPr>
          <w:rFonts w:ascii="Times New Roman" w:hAnsi="Times New Roman"/>
          <w:sz w:val="22"/>
          <w:szCs w:val="22"/>
          <w:lang w:eastAsia="zh-CN"/>
        </w:rPr>
      </w:pPr>
    </w:p>
    <w:p w14:paraId="59CF3E4E" w14:textId="77777777" w:rsidR="00E74525" w:rsidRDefault="00E05DBF">
      <w:pPr>
        <w:pStyle w:val="Heading5"/>
        <w:rPr>
          <w:lang w:eastAsia="zh-CN"/>
        </w:rPr>
      </w:pPr>
      <w:r>
        <w:rPr>
          <w:lang w:eastAsia="zh-CN"/>
        </w:rPr>
        <w:t>Proposal #1.5-5</w:t>
      </w:r>
    </w:p>
    <w:p w14:paraId="7E962CB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4F711A0"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BodyText"/>
        <w:spacing w:after="0"/>
        <w:rPr>
          <w:rFonts w:ascii="Times New Roman" w:hAnsi="Times New Roman"/>
          <w:sz w:val="22"/>
          <w:szCs w:val="22"/>
          <w:lang w:eastAsia="zh-CN"/>
        </w:rPr>
      </w:pPr>
    </w:p>
    <w:p w14:paraId="557802C8" w14:textId="77777777" w:rsidR="00E74525" w:rsidRDefault="00E74525">
      <w:pPr>
        <w:pStyle w:val="BodyText"/>
        <w:spacing w:after="0"/>
        <w:rPr>
          <w:rFonts w:ascii="Times New Roman" w:hAnsi="Times New Roman"/>
          <w:sz w:val="22"/>
          <w:szCs w:val="22"/>
          <w:lang w:eastAsia="zh-CN"/>
        </w:rPr>
      </w:pPr>
    </w:p>
    <w:p w14:paraId="780F89C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609DBBAC" w14:textId="77777777" w:rsidR="00E74525" w:rsidRDefault="00E74525">
      <w:pPr>
        <w:pStyle w:val="BodyText"/>
        <w:spacing w:after="0"/>
        <w:rPr>
          <w:rFonts w:ascii="Times New Roman" w:hAnsi="Times New Roman"/>
          <w:sz w:val="22"/>
          <w:szCs w:val="22"/>
          <w:lang w:eastAsia="zh-CN"/>
        </w:rPr>
      </w:pPr>
    </w:p>
    <w:p w14:paraId="1E35AA86" w14:textId="77777777" w:rsidR="00E74525" w:rsidRDefault="00E05DBF">
      <w:pPr>
        <w:pStyle w:val="Heading5"/>
        <w:rPr>
          <w:lang w:eastAsia="zh-CN"/>
        </w:rPr>
      </w:pPr>
      <w:r>
        <w:rPr>
          <w:lang w:eastAsia="zh-CN"/>
        </w:rPr>
        <w:t>Proposal #1.5-6 (clean up of 1.5-5)</w:t>
      </w:r>
    </w:p>
    <w:p w14:paraId="0BDBA5E2"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12AF29" w14:textId="77777777" w:rsidR="00E74525" w:rsidRDefault="00E74525">
      <w:pPr>
        <w:pStyle w:val="BodyText"/>
        <w:spacing w:after="0"/>
        <w:rPr>
          <w:rFonts w:ascii="Times New Roman" w:hAnsi="Times New Roman"/>
          <w:sz w:val="22"/>
          <w:szCs w:val="22"/>
          <w:lang w:eastAsia="zh-CN"/>
        </w:rPr>
      </w:pPr>
    </w:p>
    <w:p w14:paraId="1BD69316" w14:textId="77777777" w:rsidR="00E74525" w:rsidRDefault="00E05DBF">
      <w:pPr>
        <w:pStyle w:val="Heading5"/>
        <w:rPr>
          <w:lang w:eastAsia="zh-CN"/>
        </w:rPr>
      </w:pPr>
      <w:r>
        <w:rPr>
          <w:lang w:eastAsia="zh-CN"/>
        </w:rPr>
        <w:t>Proposal #1.5-7 (update of 1.5-6)</w:t>
      </w:r>
    </w:p>
    <w:p w14:paraId="11D568A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BodyText"/>
        <w:spacing w:after="0"/>
        <w:rPr>
          <w:rFonts w:ascii="Times New Roman" w:hAnsi="Times New Roman"/>
          <w:sz w:val="22"/>
          <w:szCs w:val="22"/>
          <w:lang w:eastAsia="zh-CN"/>
        </w:rPr>
      </w:pPr>
    </w:p>
    <w:p w14:paraId="1A9D4E72" w14:textId="77777777" w:rsidR="00E74525" w:rsidRDefault="00E74525">
      <w:pPr>
        <w:pStyle w:val="BodyText"/>
        <w:spacing w:after="0"/>
        <w:rPr>
          <w:rFonts w:ascii="Times New Roman" w:hAnsi="Times New Roman"/>
          <w:sz w:val="22"/>
          <w:szCs w:val="22"/>
          <w:lang w:eastAsia="zh-CN"/>
        </w:rPr>
      </w:pPr>
    </w:p>
    <w:p w14:paraId="1FD7340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60194AD" w14:textId="77777777" w:rsidR="00E74525" w:rsidRDefault="00E74525">
            <w:pPr>
              <w:pStyle w:val="Heading5"/>
              <w:outlineLvl w:val="4"/>
              <w:rPr>
                <w:lang w:eastAsia="zh-CN"/>
              </w:rPr>
            </w:pPr>
          </w:p>
          <w:p w14:paraId="25B1721D" w14:textId="77777777" w:rsidR="00E74525" w:rsidRDefault="00E05DBF">
            <w:pPr>
              <w:pStyle w:val="Heading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04FF675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BodyText"/>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35B260C6" w14:textId="77777777" w:rsidR="00E74525" w:rsidRDefault="00E74525">
            <w:pPr>
              <w:pStyle w:val="BodyText"/>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81990AE" w14:textId="77777777" w:rsidR="00E74525" w:rsidRDefault="00E05DBF">
            <w:pPr>
              <w:pStyle w:val="BodyText"/>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565ABC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E74525" w14:paraId="1B3A9473" w14:textId="77777777">
        <w:tc>
          <w:tcPr>
            <w:tcW w:w="1805" w:type="dxa"/>
          </w:tcPr>
          <w:p w14:paraId="417876F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F0D2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67E26D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2B537A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BodyText"/>
        <w:spacing w:after="0"/>
        <w:rPr>
          <w:rFonts w:ascii="Times New Roman" w:hAnsi="Times New Roman"/>
          <w:sz w:val="22"/>
          <w:szCs w:val="22"/>
          <w:lang w:eastAsia="zh-CN"/>
        </w:rPr>
      </w:pPr>
    </w:p>
    <w:p w14:paraId="297FB49F" w14:textId="77777777" w:rsidR="00E74525" w:rsidRDefault="00E74525">
      <w:pPr>
        <w:pStyle w:val="BodyText"/>
        <w:spacing w:after="0"/>
        <w:rPr>
          <w:rFonts w:ascii="Times New Roman" w:hAnsi="Times New Roman"/>
          <w:sz w:val="22"/>
          <w:szCs w:val="22"/>
          <w:lang w:eastAsia="zh-CN"/>
        </w:rPr>
      </w:pPr>
    </w:p>
    <w:p w14:paraId="2340F30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BodyText"/>
        <w:spacing w:after="0"/>
        <w:rPr>
          <w:rFonts w:ascii="Times New Roman" w:hAnsi="Times New Roman"/>
          <w:sz w:val="22"/>
          <w:szCs w:val="22"/>
          <w:lang w:eastAsia="zh-CN"/>
        </w:rPr>
      </w:pPr>
    </w:p>
    <w:p w14:paraId="71974D6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BodyText"/>
        <w:spacing w:after="0"/>
        <w:rPr>
          <w:rFonts w:ascii="Times New Roman" w:hAnsi="Times New Roman"/>
          <w:sz w:val="22"/>
          <w:szCs w:val="22"/>
          <w:lang w:eastAsia="zh-CN"/>
        </w:rPr>
      </w:pPr>
    </w:p>
    <w:p w14:paraId="7737B6BE" w14:textId="77777777" w:rsidR="00E74525" w:rsidRDefault="00E74525">
      <w:pPr>
        <w:pStyle w:val="BodyText"/>
        <w:spacing w:after="0"/>
        <w:rPr>
          <w:rFonts w:ascii="Times New Roman" w:hAnsi="Times New Roman"/>
          <w:sz w:val="22"/>
          <w:szCs w:val="22"/>
          <w:lang w:eastAsia="zh-CN"/>
        </w:rPr>
      </w:pPr>
    </w:p>
    <w:p w14:paraId="2F6AA16B" w14:textId="77777777" w:rsidR="00E74525" w:rsidRDefault="00E74525">
      <w:pPr>
        <w:pStyle w:val="BodyText"/>
        <w:spacing w:after="0"/>
        <w:rPr>
          <w:rFonts w:ascii="Times New Roman" w:hAnsi="Times New Roman"/>
          <w:sz w:val="22"/>
          <w:szCs w:val="22"/>
          <w:lang w:eastAsia="zh-CN"/>
        </w:rPr>
      </w:pPr>
    </w:p>
    <w:p w14:paraId="28BF4C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DDC3C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BodyText"/>
        <w:spacing w:after="0"/>
        <w:rPr>
          <w:rFonts w:ascii="Times New Roman" w:hAnsi="Times New Roman"/>
          <w:sz w:val="22"/>
          <w:szCs w:val="22"/>
          <w:lang w:eastAsia="zh-CN"/>
        </w:rPr>
      </w:pPr>
    </w:p>
    <w:p w14:paraId="3630D570" w14:textId="77777777" w:rsidR="00E74525" w:rsidRDefault="00E05DBF">
      <w:pPr>
        <w:pStyle w:val="Heading5"/>
        <w:rPr>
          <w:lang w:eastAsia="zh-CN"/>
        </w:rPr>
      </w:pPr>
      <w:r>
        <w:rPr>
          <w:lang w:eastAsia="zh-CN"/>
        </w:rPr>
        <w:t>Proposal #1.5-7 (cleaned up)</w:t>
      </w:r>
    </w:p>
    <w:p w14:paraId="0A78F059"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914227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1DBBC2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BodyText"/>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BodyText"/>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BodyText"/>
        <w:spacing w:after="0"/>
        <w:rPr>
          <w:rFonts w:ascii="Times New Roman" w:hAnsi="Times New Roman"/>
          <w:sz w:val="22"/>
          <w:szCs w:val="22"/>
          <w:lang w:eastAsia="zh-CN"/>
        </w:rPr>
      </w:pPr>
    </w:p>
    <w:p w14:paraId="093A24B7" w14:textId="77777777" w:rsidR="00E74525" w:rsidRDefault="00E74525">
      <w:pPr>
        <w:pStyle w:val="BodyText"/>
        <w:spacing w:after="0"/>
        <w:rPr>
          <w:rFonts w:ascii="Times New Roman" w:hAnsi="Times New Roman"/>
          <w:sz w:val="22"/>
          <w:szCs w:val="22"/>
          <w:lang w:eastAsia="zh-CN"/>
        </w:rPr>
      </w:pPr>
    </w:p>
    <w:p w14:paraId="169F419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BodyText"/>
        <w:spacing w:after="0"/>
        <w:rPr>
          <w:rFonts w:ascii="Times New Roman" w:hAnsi="Times New Roman"/>
          <w:sz w:val="22"/>
          <w:szCs w:val="22"/>
          <w:lang w:eastAsia="zh-CN"/>
        </w:rPr>
      </w:pPr>
    </w:p>
    <w:p w14:paraId="4F10AC5D" w14:textId="77777777" w:rsidR="00E74525" w:rsidRDefault="00E74525">
      <w:pPr>
        <w:pStyle w:val="BodyText"/>
        <w:spacing w:after="0"/>
        <w:rPr>
          <w:rFonts w:ascii="Times New Roman" w:hAnsi="Times New Roman"/>
          <w:sz w:val="22"/>
          <w:szCs w:val="22"/>
          <w:lang w:eastAsia="zh-CN"/>
        </w:rPr>
      </w:pPr>
    </w:p>
    <w:p w14:paraId="4DB149B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BodyText"/>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BodyText"/>
              <w:spacing w:after="0" w:line="280" w:lineRule="atLeast"/>
              <w:rPr>
                <w:rFonts w:ascii="Times New Roman" w:hAnsi="Times New Roman"/>
                <w:sz w:val="22"/>
                <w:szCs w:val="22"/>
                <w:lang w:eastAsia="zh-CN"/>
              </w:rPr>
            </w:pPr>
          </w:p>
        </w:tc>
      </w:tr>
    </w:tbl>
    <w:p w14:paraId="14B13028" w14:textId="77777777" w:rsidR="00E74525" w:rsidRDefault="00E74525">
      <w:pPr>
        <w:pStyle w:val="BodyText"/>
        <w:spacing w:after="0"/>
        <w:rPr>
          <w:rFonts w:ascii="Times New Roman" w:hAnsi="Times New Roman"/>
          <w:sz w:val="22"/>
          <w:szCs w:val="22"/>
          <w:lang w:eastAsia="zh-CN"/>
        </w:rPr>
      </w:pPr>
    </w:p>
    <w:p w14:paraId="6C913C01" w14:textId="77777777" w:rsidR="00E74525" w:rsidRDefault="00E74525">
      <w:pPr>
        <w:pStyle w:val="BodyText"/>
        <w:spacing w:after="0"/>
        <w:rPr>
          <w:rFonts w:ascii="Times New Roman" w:hAnsi="Times New Roman"/>
          <w:sz w:val="22"/>
          <w:szCs w:val="22"/>
          <w:lang w:eastAsia="zh-CN"/>
        </w:rPr>
      </w:pPr>
    </w:p>
    <w:p w14:paraId="1AB7EB8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BodyText"/>
        <w:spacing w:after="0"/>
        <w:rPr>
          <w:rFonts w:ascii="Times New Roman" w:hAnsi="Times New Roman"/>
          <w:sz w:val="22"/>
          <w:szCs w:val="22"/>
          <w:lang w:eastAsia="zh-CN"/>
        </w:rPr>
      </w:pPr>
    </w:p>
    <w:p w14:paraId="030A3744" w14:textId="77777777" w:rsidR="00E74525" w:rsidRDefault="00E74525">
      <w:pPr>
        <w:pStyle w:val="BodyText"/>
        <w:spacing w:after="0"/>
        <w:rPr>
          <w:rFonts w:ascii="Times New Roman" w:hAnsi="Times New Roman"/>
          <w:sz w:val="22"/>
          <w:szCs w:val="22"/>
          <w:lang w:eastAsia="zh-CN"/>
        </w:rPr>
      </w:pPr>
    </w:p>
    <w:p w14:paraId="39F6E9AB" w14:textId="77777777" w:rsidR="00E74525" w:rsidRDefault="00E05DBF">
      <w:pPr>
        <w:pStyle w:val="Heading3"/>
        <w:rPr>
          <w:lang w:eastAsia="zh-CN"/>
        </w:rPr>
      </w:pPr>
      <w:r>
        <w:rPr>
          <w:lang w:eastAsia="zh-CN"/>
        </w:rPr>
        <w:t>2.1.6 SSB and CORESET#0 Multiplexing</w:t>
      </w:r>
    </w:p>
    <w:p w14:paraId="506F27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6D4C3BF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23CF01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0525E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2FAB3D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43EE4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433D3F34" w14:textId="77777777" w:rsidR="00E74525" w:rsidRDefault="00E05DBF">
      <w:pPr>
        <w:pStyle w:val="BodyText"/>
        <w:spacing w:after="0"/>
      </w:pPr>
      <w:r>
        <w:rPr>
          <w:noProof/>
        </w:rPr>
        <w:object w:dxaOrig="9910" w:dyaOrig="2730" w14:anchorId="43AF1E30">
          <v:shape id="_x0000_i1028" type="#_x0000_t75" alt="" style="width:496.5pt;height:135.75pt;mso-width-percent:0;mso-height-percent:0;mso-width-percent:0;mso-height-percent:0" o:ole="">
            <v:imagedata r:id="rId23" o:title=""/>
          </v:shape>
          <o:OLEObject Type="Embed" ProgID="Visio.Drawing.15" ShapeID="_x0000_i1028" DrawAspect="Content" ObjectID="_1674015993" r:id="rId24"/>
        </w:object>
      </w:r>
    </w:p>
    <w:p w14:paraId="1FAE98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BodyText"/>
        <w:spacing w:after="0"/>
      </w:pPr>
      <w:r>
        <w:rPr>
          <w:noProof/>
        </w:rPr>
        <w:object w:dxaOrig="9910" w:dyaOrig="4030" w14:anchorId="38951A43">
          <v:shape id="_x0000_i1029" type="#_x0000_t75" alt="" style="width:496.5pt;height:201.75pt;mso-width-percent:0;mso-height-percent:0;mso-width-percent:0;mso-height-percent:0" o:ole="">
            <v:imagedata r:id="rId25" o:title=""/>
          </v:shape>
          <o:OLEObject Type="Embed" ProgID="Visio.Drawing.15" ShapeID="_x0000_i1029" DrawAspect="Content" ObjectID="_1674015994" r:id="rId26"/>
        </w:object>
      </w:r>
    </w:p>
    <w:p w14:paraId="685108E3" w14:textId="77777777" w:rsidR="00E74525" w:rsidRDefault="00E05DBF">
      <w:pPr>
        <w:pStyle w:val="BodyText"/>
        <w:spacing w:after="0"/>
      </w:pPr>
      <w:r>
        <w:rPr>
          <w:noProof/>
        </w:rPr>
        <w:object w:dxaOrig="9910" w:dyaOrig="4030" w14:anchorId="3E15C4AE">
          <v:shape id="_x0000_i1030" type="#_x0000_t75" alt="" style="width:496.5pt;height:201.75pt;mso-width-percent:0;mso-height-percent:0;mso-width-percent:0;mso-height-percent:0" o:ole="">
            <v:imagedata r:id="rId27" o:title=""/>
          </v:shape>
          <o:OLEObject Type="Embed" ProgID="Visio.Drawing.15" ShapeID="_x0000_i1030" DrawAspect="Content" ObjectID="_1674015995" r:id="rId28"/>
        </w:object>
      </w:r>
    </w:p>
    <w:p w14:paraId="07CEDA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BodyText"/>
        <w:spacing w:after="0"/>
        <w:jc w:val="center"/>
        <w:rPr>
          <w:rFonts w:ascii="Times New Roman" w:hAnsi="Times New Roman"/>
          <w:sz w:val="22"/>
          <w:szCs w:val="22"/>
          <w:lang w:eastAsia="zh-CN"/>
        </w:rPr>
      </w:pPr>
      <w:r>
        <w:rPr>
          <w:noProof/>
        </w:rPr>
        <w:object w:dxaOrig="4750" w:dyaOrig="2300" w14:anchorId="496E60F3">
          <v:shape id="_x0000_i1031" type="#_x0000_t75" alt="" style="width:237.75pt;height:114.75pt;mso-width-percent:0;mso-height-percent:0;mso-width-percent:0;mso-height-percent:0" o:ole="">
            <v:imagedata r:id="rId29" o:title=""/>
          </v:shape>
          <o:OLEObject Type="Embed" ProgID="Visio.Drawing.15" ShapeID="_x0000_i1031" DrawAspect="Content" ObjectID="_1674015996" r:id="rId30"/>
        </w:object>
      </w:r>
    </w:p>
    <w:p w14:paraId="2EF1DD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0623159" w14:textId="77777777" w:rsidR="00E74525" w:rsidRDefault="00E74525">
      <w:pPr>
        <w:pStyle w:val="BodyText"/>
        <w:spacing w:after="0"/>
        <w:rPr>
          <w:rFonts w:ascii="Times New Roman" w:hAnsi="Times New Roman"/>
          <w:sz w:val="22"/>
          <w:szCs w:val="22"/>
          <w:lang w:eastAsia="zh-CN"/>
        </w:rPr>
      </w:pPr>
    </w:p>
    <w:p w14:paraId="020C11B5" w14:textId="77777777" w:rsidR="00E74525" w:rsidRDefault="00E74525">
      <w:pPr>
        <w:pStyle w:val="BodyText"/>
        <w:spacing w:after="0"/>
        <w:rPr>
          <w:rFonts w:ascii="Times New Roman" w:hAnsi="Times New Roman"/>
          <w:sz w:val="22"/>
          <w:szCs w:val="22"/>
          <w:lang w:eastAsia="zh-CN"/>
        </w:rPr>
      </w:pPr>
    </w:p>
    <w:p w14:paraId="2410063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CB9E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A97DD46" w14:textId="77777777" w:rsidR="00E74525" w:rsidRDefault="00E74525">
      <w:pPr>
        <w:pStyle w:val="BodyText"/>
        <w:spacing w:after="0"/>
        <w:rPr>
          <w:rFonts w:ascii="Times New Roman" w:hAnsi="Times New Roman"/>
          <w:sz w:val="22"/>
          <w:szCs w:val="22"/>
          <w:lang w:eastAsia="zh-CN"/>
        </w:rPr>
      </w:pPr>
    </w:p>
    <w:p w14:paraId="7F1085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65F5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3DFBD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89BB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280" w:type="dxa"/>
          </w:tcPr>
          <w:p w14:paraId="6F9C91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9D9030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BodyText"/>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03C733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0BFCC03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0972EA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0C300AB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03027CB"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A0BF7C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1C2C218"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6F5A000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5F4F6D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0A48961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BodyText"/>
        <w:spacing w:after="0"/>
        <w:rPr>
          <w:rFonts w:ascii="Times New Roman" w:hAnsi="Times New Roman"/>
          <w:sz w:val="22"/>
          <w:szCs w:val="22"/>
          <w:lang w:eastAsia="zh-CN"/>
        </w:rPr>
      </w:pPr>
    </w:p>
    <w:p w14:paraId="4EFEA259" w14:textId="77777777" w:rsidR="00E74525" w:rsidRDefault="00E74525">
      <w:pPr>
        <w:pStyle w:val="BodyText"/>
        <w:spacing w:after="0"/>
        <w:rPr>
          <w:rFonts w:ascii="Times New Roman" w:hAnsi="Times New Roman"/>
          <w:sz w:val="22"/>
          <w:szCs w:val="22"/>
          <w:lang w:eastAsia="zh-CN"/>
        </w:rPr>
      </w:pPr>
    </w:p>
    <w:p w14:paraId="19A7032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BodyText"/>
        <w:spacing w:after="0"/>
        <w:ind w:left="720"/>
        <w:rPr>
          <w:rFonts w:ascii="Times New Roman" w:hAnsi="Times New Roman"/>
          <w:sz w:val="22"/>
          <w:szCs w:val="22"/>
          <w:lang w:eastAsia="zh-CN"/>
        </w:rPr>
      </w:pPr>
    </w:p>
    <w:p w14:paraId="533C3B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BodyText"/>
        <w:spacing w:after="0"/>
        <w:ind w:left="720"/>
        <w:rPr>
          <w:rFonts w:ascii="Times New Roman" w:hAnsi="Times New Roman"/>
          <w:sz w:val="22"/>
          <w:szCs w:val="22"/>
          <w:lang w:eastAsia="zh-CN"/>
        </w:rPr>
      </w:pPr>
    </w:p>
    <w:p w14:paraId="0CA43807" w14:textId="77777777" w:rsidR="00E74525" w:rsidRDefault="00E74525">
      <w:pPr>
        <w:pStyle w:val="BodyText"/>
        <w:spacing w:after="0"/>
        <w:ind w:left="720"/>
        <w:rPr>
          <w:rFonts w:ascii="Times New Roman" w:hAnsi="Times New Roman"/>
          <w:sz w:val="22"/>
          <w:szCs w:val="22"/>
          <w:lang w:eastAsia="zh-CN"/>
        </w:rPr>
      </w:pPr>
    </w:p>
    <w:p w14:paraId="1306183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2AE56C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60E4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2B805E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BodyText"/>
        <w:spacing w:after="0"/>
        <w:rPr>
          <w:rFonts w:ascii="Times New Roman" w:hAnsi="Times New Roman"/>
          <w:sz w:val="22"/>
          <w:szCs w:val="22"/>
          <w:lang w:eastAsia="zh-CN"/>
        </w:rPr>
      </w:pPr>
    </w:p>
    <w:p w14:paraId="68B2BCB4" w14:textId="77777777" w:rsidR="00E74525" w:rsidRDefault="00E74525">
      <w:pPr>
        <w:pStyle w:val="BodyText"/>
        <w:spacing w:after="0"/>
        <w:ind w:left="720"/>
        <w:rPr>
          <w:rFonts w:ascii="Times New Roman" w:hAnsi="Times New Roman"/>
          <w:sz w:val="22"/>
          <w:szCs w:val="22"/>
          <w:lang w:eastAsia="zh-CN"/>
        </w:rPr>
      </w:pPr>
    </w:p>
    <w:p w14:paraId="2BFE3BA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BodyText"/>
        <w:spacing w:after="0"/>
        <w:rPr>
          <w:rFonts w:ascii="Times New Roman" w:hAnsi="Times New Roman"/>
          <w:sz w:val="22"/>
          <w:szCs w:val="22"/>
          <w:lang w:eastAsia="zh-CN"/>
        </w:rPr>
      </w:pPr>
    </w:p>
    <w:p w14:paraId="1E25AC9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E74525" w14:paraId="74A44FC7" w14:textId="77777777">
        <w:tc>
          <w:tcPr>
            <w:tcW w:w="1805" w:type="dxa"/>
          </w:tcPr>
          <w:p w14:paraId="17462E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A7136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59163C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BodyText"/>
        <w:spacing w:after="0"/>
        <w:rPr>
          <w:rFonts w:ascii="Times New Roman" w:hAnsi="Times New Roman"/>
          <w:sz w:val="22"/>
          <w:szCs w:val="22"/>
          <w:lang w:eastAsia="zh-CN"/>
        </w:rPr>
      </w:pPr>
    </w:p>
    <w:p w14:paraId="13A4D278" w14:textId="77777777" w:rsidR="00E74525" w:rsidRDefault="00E74525">
      <w:pPr>
        <w:pStyle w:val="BodyText"/>
        <w:spacing w:after="0"/>
        <w:rPr>
          <w:rFonts w:ascii="Times New Roman" w:hAnsi="Times New Roman"/>
          <w:sz w:val="22"/>
          <w:szCs w:val="22"/>
          <w:lang w:eastAsia="zh-CN"/>
        </w:rPr>
      </w:pPr>
    </w:p>
    <w:p w14:paraId="352B084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BodyText"/>
        <w:spacing w:after="0"/>
        <w:rPr>
          <w:rFonts w:ascii="Times New Roman" w:hAnsi="Times New Roman"/>
          <w:sz w:val="22"/>
          <w:szCs w:val="22"/>
          <w:lang w:eastAsia="zh-CN"/>
        </w:rPr>
      </w:pPr>
    </w:p>
    <w:p w14:paraId="31F3C21D" w14:textId="77777777" w:rsidR="00E74525" w:rsidRDefault="00E74525">
      <w:pPr>
        <w:pStyle w:val="BodyText"/>
        <w:spacing w:after="0"/>
        <w:rPr>
          <w:rFonts w:ascii="Times New Roman" w:hAnsi="Times New Roman"/>
          <w:sz w:val="22"/>
          <w:szCs w:val="22"/>
          <w:lang w:eastAsia="zh-CN"/>
        </w:rPr>
      </w:pPr>
    </w:p>
    <w:p w14:paraId="6F6AAC5F" w14:textId="77777777" w:rsidR="00E74525" w:rsidRDefault="00E74525">
      <w:pPr>
        <w:pStyle w:val="BodyText"/>
        <w:spacing w:after="0"/>
        <w:rPr>
          <w:rFonts w:ascii="Times New Roman" w:hAnsi="Times New Roman"/>
          <w:sz w:val="22"/>
          <w:szCs w:val="22"/>
          <w:lang w:eastAsia="zh-CN"/>
        </w:rPr>
      </w:pPr>
    </w:p>
    <w:p w14:paraId="6A63B0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BodyText"/>
              <w:spacing w:after="0" w:line="280" w:lineRule="atLeast"/>
              <w:rPr>
                <w:rFonts w:ascii="Times New Roman" w:hAnsi="Times New Roman"/>
                <w:sz w:val="22"/>
                <w:szCs w:val="22"/>
                <w:lang w:eastAsia="zh-CN"/>
              </w:rPr>
            </w:pPr>
          </w:p>
        </w:tc>
      </w:tr>
    </w:tbl>
    <w:p w14:paraId="4328EC75" w14:textId="77777777" w:rsidR="00E74525" w:rsidRDefault="00E74525">
      <w:pPr>
        <w:pStyle w:val="BodyText"/>
        <w:spacing w:after="0"/>
        <w:rPr>
          <w:rFonts w:ascii="Times New Roman" w:hAnsi="Times New Roman"/>
          <w:sz w:val="22"/>
          <w:szCs w:val="22"/>
          <w:lang w:eastAsia="zh-CN"/>
        </w:rPr>
      </w:pPr>
    </w:p>
    <w:p w14:paraId="14040A1E" w14:textId="77777777" w:rsidR="00E74525" w:rsidRDefault="00E74525">
      <w:pPr>
        <w:pStyle w:val="BodyText"/>
        <w:spacing w:after="0"/>
        <w:rPr>
          <w:rFonts w:ascii="Times New Roman" w:hAnsi="Times New Roman"/>
          <w:sz w:val="22"/>
          <w:szCs w:val="22"/>
          <w:lang w:eastAsia="zh-CN"/>
        </w:rPr>
      </w:pPr>
    </w:p>
    <w:p w14:paraId="7A04CA8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1A01FCA6" w14:textId="77777777" w:rsidR="00E74525" w:rsidRDefault="00E74525">
      <w:pPr>
        <w:pStyle w:val="BodyText"/>
        <w:spacing w:after="0"/>
        <w:rPr>
          <w:rFonts w:ascii="Times New Roman" w:hAnsi="Times New Roman"/>
          <w:sz w:val="22"/>
          <w:szCs w:val="22"/>
          <w:lang w:eastAsia="zh-CN"/>
        </w:rPr>
      </w:pPr>
    </w:p>
    <w:p w14:paraId="594636C8" w14:textId="77777777" w:rsidR="00E74525" w:rsidRDefault="00E74525">
      <w:pPr>
        <w:pStyle w:val="BodyText"/>
        <w:spacing w:after="0"/>
        <w:rPr>
          <w:rFonts w:ascii="Times New Roman" w:hAnsi="Times New Roman"/>
          <w:sz w:val="22"/>
          <w:szCs w:val="22"/>
          <w:lang w:eastAsia="zh-CN"/>
        </w:rPr>
      </w:pPr>
    </w:p>
    <w:p w14:paraId="75B0859F" w14:textId="77777777" w:rsidR="00E74525" w:rsidRDefault="00E05DBF">
      <w:pPr>
        <w:pStyle w:val="Heading3"/>
        <w:rPr>
          <w:lang w:eastAsia="zh-CN"/>
        </w:rPr>
      </w:pPr>
      <w:r>
        <w:rPr>
          <w:lang w:eastAsia="zh-CN"/>
        </w:rPr>
        <w:t>2.1.7 CORESET#0 Configuration</w:t>
      </w:r>
    </w:p>
    <w:p w14:paraId="100325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63E4E8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FC207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2AEFD05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4D1833E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48C1BC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48BC5A9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60D90562" w14:textId="77777777" w:rsidR="00E74525" w:rsidRDefault="00E74525">
      <w:pPr>
        <w:pStyle w:val="BodyText"/>
        <w:spacing w:after="0"/>
        <w:rPr>
          <w:rFonts w:ascii="Times New Roman" w:hAnsi="Times New Roman"/>
          <w:sz w:val="22"/>
          <w:szCs w:val="22"/>
          <w:lang w:eastAsia="zh-CN"/>
        </w:rPr>
      </w:pPr>
    </w:p>
    <w:p w14:paraId="00B07B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365E0DBE" w14:textId="77777777" w:rsidR="00E74525" w:rsidRDefault="00E74525">
      <w:pPr>
        <w:pStyle w:val="BodyText"/>
        <w:spacing w:after="0"/>
        <w:rPr>
          <w:rFonts w:ascii="Times New Roman" w:hAnsi="Times New Roman"/>
          <w:sz w:val="22"/>
          <w:szCs w:val="22"/>
          <w:lang w:eastAsia="zh-CN"/>
        </w:rPr>
      </w:pPr>
    </w:p>
    <w:p w14:paraId="51420EA2" w14:textId="77777777" w:rsidR="00E74525" w:rsidRDefault="00E74525">
      <w:pPr>
        <w:pStyle w:val="BodyText"/>
        <w:spacing w:after="0"/>
        <w:rPr>
          <w:rFonts w:ascii="Times New Roman" w:hAnsi="Times New Roman"/>
          <w:sz w:val="22"/>
          <w:szCs w:val="22"/>
          <w:lang w:eastAsia="zh-CN"/>
        </w:rPr>
      </w:pPr>
    </w:p>
    <w:p w14:paraId="6E384A2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2EAB6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BodyText"/>
        <w:spacing w:after="0"/>
        <w:rPr>
          <w:rFonts w:ascii="Times New Roman" w:hAnsi="Times New Roman"/>
          <w:sz w:val="22"/>
          <w:szCs w:val="22"/>
          <w:lang w:eastAsia="zh-CN"/>
        </w:rPr>
      </w:pPr>
    </w:p>
    <w:p w14:paraId="18C1C76D" w14:textId="77777777" w:rsidR="00E74525" w:rsidRDefault="00E74525">
      <w:pPr>
        <w:pStyle w:val="BodyText"/>
        <w:spacing w:after="0"/>
        <w:rPr>
          <w:rFonts w:ascii="Times New Roman" w:hAnsi="Times New Roman"/>
          <w:sz w:val="22"/>
          <w:szCs w:val="22"/>
          <w:lang w:eastAsia="zh-CN"/>
        </w:rPr>
      </w:pPr>
    </w:p>
    <w:p w14:paraId="5D0C6318" w14:textId="77777777" w:rsidR="00E74525" w:rsidRDefault="00E05DBF">
      <w:pPr>
        <w:pStyle w:val="Heading3"/>
        <w:rPr>
          <w:lang w:eastAsia="zh-CN"/>
        </w:rPr>
      </w:pPr>
      <w:r>
        <w:rPr>
          <w:lang w:eastAsia="zh-CN"/>
        </w:rPr>
        <w:t>2.1.8 Various other aspects on SSB Design</w:t>
      </w:r>
    </w:p>
    <w:p w14:paraId="3F4284A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4E08F8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93479B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A46BE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E8304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43CE0EE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535225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BodyText"/>
        <w:spacing w:after="0"/>
        <w:rPr>
          <w:rFonts w:ascii="Times New Roman" w:hAnsi="Times New Roman"/>
          <w:sz w:val="22"/>
          <w:szCs w:val="22"/>
          <w:lang w:eastAsia="zh-CN"/>
        </w:rPr>
      </w:pPr>
    </w:p>
    <w:p w14:paraId="63EE9EB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7389A3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7180C8EE" w14:textId="77777777" w:rsidR="00E74525" w:rsidRDefault="00E74525">
      <w:pPr>
        <w:pStyle w:val="BodyText"/>
        <w:spacing w:after="0"/>
        <w:rPr>
          <w:rFonts w:ascii="Times New Roman" w:hAnsi="Times New Roman"/>
          <w:sz w:val="22"/>
          <w:szCs w:val="22"/>
          <w:lang w:eastAsia="zh-CN"/>
        </w:rPr>
      </w:pPr>
    </w:p>
    <w:p w14:paraId="74A93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D1A05B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6A294A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2CD0F1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59DF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BodyText"/>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B8CF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BodyText"/>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68288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FC5D1B9"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BodyText"/>
                    <w:spacing w:after="0" w:line="280" w:lineRule="atLeast"/>
                    <w:rPr>
                      <w:rFonts w:ascii="Times New Roman" w:hAnsi="Times New Roman"/>
                      <w:sz w:val="22"/>
                      <w:szCs w:val="22"/>
                      <w:lang w:eastAsia="zh-CN"/>
                    </w:rPr>
                  </w:pPr>
                </w:p>
              </w:tc>
            </w:tr>
          </w:tbl>
          <w:p w14:paraId="3474F249"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BodyText"/>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BA4378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BodyText"/>
        <w:spacing w:after="0"/>
        <w:rPr>
          <w:rFonts w:ascii="Times New Roman" w:hAnsi="Times New Roman"/>
          <w:sz w:val="22"/>
          <w:szCs w:val="22"/>
          <w:lang w:eastAsia="zh-CN"/>
        </w:rPr>
      </w:pPr>
    </w:p>
    <w:p w14:paraId="29A602C5" w14:textId="77777777" w:rsidR="00E74525" w:rsidRDefault="00E74525">
      <w:pPr>
        <w:pStyle w:val="BodyText"/>
        <w:spacing w:after="0"/>
        <w:rPr>
          <w:rFonts w:ascii="Times New Roman" w:hAnsi="Times New Roman"/>
          <w:sz w:val="22"/>
          <w:szCs w:val="22"/>
          <w:lang w:eastAsia="zh-CN"/>
        </w:rPr>
      </w:pPr>
    </w:p>
    <w:p w14:paraId="60C4F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BodyText"/>
        <w:spacing w:after="0"/>
        <w:rPr>
          <w:rFonts w:ascii="Times New Roman" w:hAnsi="Times New Roman"/>
          <w:sz w:val="22"/>
          <w:szCs w:val="22"/>
          <w:lang w:eastAsia="zh-CN"/>
        </w:rPr>
      </w:pPr>
    </w:p>
    <w:p w14:paraId="6BADF6CF" w14:textId="77777777" w:rsidR="00E74525" w:rsidRDefault="00E74525">
      <w:pPr>
        <w:pStyle w:val="BodyText"/>
        <w:spacing w:after="0"/>
        <w:rPr>
          <w:rFonts w:ascii="Times New Roman" w:hAnsi="Times New Roman"/>
          <w:sz w:val="22"/>
          <w:szCs w:val="22"/>
          <w:lang w:eastAsia="zh-CN"/>
        </w:rPr>
      </w:pPr>
    </w:p>
    <w:p w14:paraId="0BE2649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D84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74525" w14:paraId="554398D9" w14:textId="77777777">
        <w:tc>
          <w:tcPr>
            <w:tcW w:w="1720" w:type="dxa"/>
          </w:tcPr>
          <w:p w14:paraId="2BCF82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BodyText"/>
        <w:spacing w:after="0"/>
        <w:rPr>
          <w:rFonts w:ascii="Times New Roman" w:hAnsi="Times New Roman"/>
          <w:sz w:val="22"/>
          <w:szCs w:val="22"/>
          <w:lang w:eastAsia="zh-CN"/>
        </w:rPr>
      </w:pPr>
    </w:p>
    <w:p w14:paraId="23C54AB8" w14:textId="77777777" w:rsidR="00E74525" w:rsidRDefault="00E74525">
      <w:pPr>
        <w:pStyle w:val="BodyText"/>
        <w:spacing w:after="0"/>
        <w:rPr>
          <w:rFonts w:ascii="Times New Roman" w:hAnsi="Times New Roman"/>
          <w:sz w:val="22"/>
          <w:szCs w:val="22"/>
          <w:lang w:eastAsia="zh-CN"/>
        </w:rPr>
      </w:pPr>
    </w:p>
    <w:p w14:paraId="62D047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BodyText"/>
        <w:spacing w:after="0"/>
        <w:rPr>
          <w:rFonts w:ascii="Times New Roman" w:hAnsi="Times New Roman"/>
          <w:sz w:val="22"/>
          <w:szCs w:val="22"/>
          <w:lang w:eastAsia="zh-CN"/>
        </w:rPr>
      </w:pPr>
    </w:p>
    <w:p w14:paraId="2202E33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D3C39B0"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BodyText"/>
        <w:spacing w:after="0"/>
        <w:rPr>
          <w:rFonts w:ascii="Times New Roman" w:hAnsi="Times New Roman"/>
          <w:sz w:val="22"/>
          <w:szCs w:val="22"/>
          <w:lang w:eastAsia="zh-CN"/>
        </w:rPr>
      </w:pPr>
    </w:p>
    <w:p w14:paraId="2F59795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BodyText"/>
        <w:spacing w:after="0"/>
        <w:rPr>
          <w:rFonts w:ascii="Times New Roman" w:hAnsi="Times New Roman"/>
          <w:sz w:val="22"/>
          <w:szCs w:val="22"/>
          <w:lang w:eastAsia="zh-CN"/>
        </w:rPr>
      </w:pPr>
    </w:p>
    <w:p w14:paraId="32B437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BodyText"/>
        <w:spacing w:after="0"/>
        <w:rPr>
          <w:rFonts w:ascii="Times New Roman" w:hAnsi="Times New Roman"/>
          <w:sz w:val="22"/>
          <w:szCs w:val="22"/>
          <w:lang w:eastAsia="zh-CN"/>
        </w:rPr>
      </w:pPr>
    </w:p>
    <w:p w14:paraId="17C08C8E" w14:textId="77777777" w:rsidR="00E74525" w:rsidRDefault="00E74525">
      <w:pPr>
        <w:pStyle w:val="BodyText"/>
        <w:spacing w:after="0"/>
        <w:rPr>
          <w:rFonts w:ascii="Times New Roman" w:hAnsi="Times New Roman"/>
          <w:sz w:val="22"/>
          <w:szCs w:val="22"/>
          <w:lang w:eastAsia="zh-CN"/>
        </w:rPr>
      </w:pPr>
    </w:p>
    <w:p w14:paraId="50DCDC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BC4B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459E62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74087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E74525" w14:paraId="2E83A9B8" w14:textId="77777777">
        <w:tc>
          <w:tcPr>
            <w:tcW w:w="1805" w:type="dxa"/>
          </w:tcPr>
          <w:p w14:paraId="17E7D4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BodyText"/>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BodyText"/>
              <w:spacing w:after="0" w:line="280" w:lineRule="atLeast"/>
              <w:rPr>
                <w:rFonts w:ascii="Times New Roman" w:hAnsi="Times New Roman"/>
                <w:sz w:val="22"/>
                <w:szCs w:val="22"/>
                <w:lang w:eastAsia="zh-CN"/>
              </w:rPr>
            </w:pPr>
          </w:p>
        </w:tc>
      </w:tr>
    </w:tbl>
    <w:p w14:paraId="1B842DB4" w14:textId="77777777" w:rsidR="00E74525" w:rsidRDefault="00E74525">
      <w:pPr>
        <w:pStyle w:val="BodyText"/>
        <w:spacing w:after="0"/>
        <w:rPr>
          <w:rFonts w:ascii="Times New Roman" w:hAnsi="Times New Roman"/>
          <w:sz w:val="22"/>
          <w:szCs w:val="22"/>
          <w:lang w:eastAsia="zh-CN"/>
        </w:rPr>
      </w:pPr>
    </w:p>
    <w:p w14:paraId="38DA1E12" w14:textId="77777777" w:rsidR="00E74525" w:rsidRDefault="00E74525">
      <w:pPr>
        <w:pStyle w:val="BodyText"/>
        <w:spacing w:after="0"/>
        <w:rPr>
          <w:rFonts w:ascii="Times New Roman" w:hAnsi="Times New Roman"/>
          <w:sz w:val="22"/>
          <w:szCs w:val="22"/>
          <w:lang w:eastAsia="zh-CN"/>
        </w:rPr>
      </w:pPr>
    </w:p>
    <w:p w14:paraId="22C05D8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BodyText"/>
        <w:spacing w:after="0"/>
        <w:rPr>
          <w:rFonts w:ascii="Times New Roman" w:hAnsi="Times New Roman"/>
          <w:sz w:val="22"/>
          <w:szCs w:val="22"/>
          <w:lang w:eastAsia="zh-CN"/>
        </w:rPr>
      </w:pPr>
    </w:p>
    <w:p w14:paraId="1A5F272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4F6CD6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D7FB5BD"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BodyText"/>
        <w:spacing w:after="0"/>
        <w:rPr>
          <w:rFonts w:ascii="Times New Roman" w:hAnsi="Times New Roman"/>
          <w:sz w:val="22"/>
          <w:szCs w:val="22"/>
          <w:lang w:eastAsia="zh-CN"/>
        </w:rPr>
      </w:pPr>
    </w:p>
    <w:p w14:paraId="4540799E" w14:textId="77777777" w:rsidR="00E74525" w:rsidRDefault="00E74525">
      <w:pPr>
        <w:pStyle w:val="BodyText"/>
        <w:spacing w:after="0"/>
        <w:rPr>
          <w:rFonts w:ascii="Times New Roman" w:hAnsi="Times New Roman"/>
          <w:sz w:val="22"/>
          <w:szCs w:val="22"/>
          <w:lang w:eastAsia="zh-CN"/>
        </w:rPr>
      </w:pPr>
    </w:p>
    <w:p w14:paraId="558673B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BodyText"/>
        <w:spacing w:after="0"/>
        <w:rPr>
          <w:rFonts w:ascii="Times New Roman" w:hAnsi="Times New Roman"/>
          <w:sz w:val="22"/>
          <w:szCs w:val="22"/>
          <w:lang w:eastAsia="zh-CN"/>
        </w:rPr>
      </w:pPr>
    </w:p>
    <w:p w14:paraId="5D2899AD"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F05FA24"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BodyText"/>
        <w:spacing w:after="0"/>
        <w:rPr>
          <w:rFonts w:ascii="Times New Roman" w:hAnsi="Times New Roman"/>
          <w:sz w:val="22"/>
          <w:szCs w:val="22"/>
          <w:lang w:eastAsia="zh-CN"/>
        </w:rPr>
      </w:pPr>
    </w:p>
    <w:p w14:paraId="419214DF" w14:textId="77777777" w:rsidR="00E74525" w:rsidRDefault="00E74525">
      <w:pPr>
        <w:pStyle w:val="BodyText"/>
        <w:spacing w:after="0"/>
        <w:rPr>
          <w:rFonts w:ascii="Times New Roman" w:hAnsi="Times New Roman"/>
          <w:sz w:val="22"/>
          <w:szCs w:val="22"/>
          <w:lang w:eastAsia="zh-CN"/>
        </w:rPr>
      </w:pPr>
    </w:p>
    <w:p w14:paraId="1C37936B" w14:textId="77777777" w:rsidR="00E74525" w:rsidRDefault="00E74525">
      <w:pPr>
        <w:pStyle w:val="BodyText"/>
        <w:spacing w:after="0"/>
        <w:rPr>
          <w:rFonts w:ascii="Times New Roman" w:hAnsi="Times New Roman"/>
          <w:sz w:val="22"/>
          <w:szCs w:val="22"/>
          <w:lang w:eastAsia="zh-CN"/>
        </w:rPr>
      </w:pPr>
    </w:p>
    <w:p w14:paraId="1B1F32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BodyText"/>
        <w:spacing w:after="0"/>
        <w:rPr>
          <w:rFonts w:ascii="Times New Roman" w:hAnsi="Times New Roman"/>
          <w:sz w:val="22"/>
          <w:szCs w:val="22"/>
          <w:lang w:eastAsia="zh-CN"/>
        </w:rPr>
      </w:pPr>
    </w:p>
    <w:p w14:paraId="20915DB4"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BodyText"/>
        <w:spacing w:after="0"/>
        <w:rPr>
          <w:rFonts w:ascii="Times New Roman" w:hAnsi="Times New Roman"/>
          <w:sz w:val="22"/>
          <w:szCs w:val="22"/>
          <w:lang w:eastAsia="zh-CN"/>
        </w:rPr>
      </w:pPr>
    </w:p>
    <w:p w14:paraId="3D6B3628" w14:textId="77777777" w:rsidR="00E74525" w:rsidRDefault="00E74525">
      <w:pPr>
        <w:pStyle w:val="BodyText"/>
        <w:spacing w:after="0"/>
        <w:rPr>
          <w:rFonts w:ascii="Times New Roman" w:hAnsi="Times New Roman"/>
          <w:sz w:val="22"/>
          <w:szCs w:val="22"/>
          <w:lang w:eastAsia="zh-CN"/>
        </w:rPr>
      </w:pPr>
    </w:p>
    <w:p w14:paraId="55096031" w14:textId="77777777" w:rsidR="00E74525" w:rsidRDefault="00E74525">
      <w:pPr>
        <w:pStyle w:val="BodyText"/>
        <w:spacing w:after="0"/>
        <w:rPr>
          <w:rFonts w:ascii="Times New Roman" w:hAnsi="Times New Roman"/>
          <w:sz w:val="22"/>
          <w:szCs w:val="22"/>
          <w:lang w:eastAsia="zh-CN"/>
        </w:rPr>
      </w:pPr>
    </w:p>
    <w:p w14:paraId="63BC127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BodyText"/>
        <w:spacing w:after="0"/>
        <w:rPr>
          <w:rFonts w:ascii="Times New Roman" w:hAnsi="Times New Roman"/>
          <w:sz w:val="22"/>
          <w:szCs w:val="22"/>
          <w:lang w:eastAsia="zh-CN"/>
        </w:rPr>
      </w:pPr>
    </w:p>
    <w:p w14:paraId="1855A5FE" w14:textId="77777777" w:rsidR="00E74525" w:rsidRDefault="00E74525">
      <w:pPr>
        <w:pStyle w:val="BodyText"/>
        <w:spacing w:after="0"/>
        <w:rPr>
          <w:rFonts w:ascii="Times New Roman" w:hAnsi="Times New Roman"/>
          <w:sz w:val="22"/>
          <w:szCs w:val="22"/>
          <w:lang w:eastAsia="zh-CN"/>
        </w:rPr>
      </w:pPr>
    </w:p>
    <w:p w14:paraId="28CDC7E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97BDA5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BodyText"/>
        <w:spacing w:after="0"/>
        <w:rPr>
          <w:rFonts w:ascii="Times New Roman" w:hAnsi="Times New Roman"/>
          <w:sz w:val="22"/>
          <w:szCs w:val="22"/>
          <w:lang w:eastAsia="zh-CN"/>
        </w:rPr>
      </w:pPr>
    </w:p>
    <w:p w14:paraId="1DF7F756"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BodyText"/>
        <w:spacing w:after="0"/>
        <w:rPr>
          <w:rFonts w:ascii="Times New Roman" w:hAnsi="Times New Roman"/>
          <w:sz w:val="22"/>
          <w:szCs w:val="22"/>
          <w:lang w:eastAsia="zh-CN"/>
        </w:rPr>
      </w:pPr>
    </w:p>
    <w:p w14:paraId="63E504D6" w14:textId="77777777" w:rsidR="00E74525" w:rsidRDefault="00E74525">
      <w:pPr>
        <w:pStyle w:val="BodyText"/>
        <w:spacing w:after="0"/>
        <w:rPr>
          <w:rFonts w:ascii="Times New Roman" w:hAnsi="Times New Roman"/>
          <w:sz w:val="22"/>
          <w:szCs w:val="22"/>
          <w:lang w:eastAsia="zh-CN"/>
        </w:rPr>
      </w:pPr>
    </w:p>
    <w:p w14:paraId="63F78053" w14:textId="77777777" w:rsidR="00E74525" w:rsidRDefault="00E05DBF">
      <w:pPr>
        <w:pStyle w:val="Heading2"/>
        <w:rPr>
          <w:lang w:eastAsia="zh-CN"/>
        </w:rPr>
      </w:pPr>
      <w:r>
        <w:rPr>
          <w:lang w:eastAsia="zh-CN"/>
        </w:rPr>
        <w:t xml:space="preserve">2.2 PRACH Aspects </w:t>
      </w:r>
    </w:p>
    <w:p w14:paraId="2902D049" w14:textId="77777777" w:rsidR="00E74525" w:rsidRDefault="00E05DBF">
      <w:pPr>
        <w:pStyle w:val="Heading3"/>
        <w:rPr>
          <w:lang w:eastAsia="zh-CN"/>
        </w:rPr>
      </w:pPr>
      <w:r>
        <w:rPr>
          <w:lang w:eastAsia="zh-CN"/>
        </w:rPr>
        <w:t>2.2.1 PRACH BW and Sequence Length</w:t>
      </w:r>
    </w:p>
    <w:p w14:paraId="6BFD5C1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7669F4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72D2C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94547A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BodyText"/>
        <w:spacing w:after="0"/>
        <w:rPr>
          <w:rFonts w:ascii="Times New Roman" w:hAnsi="Times New Roman"/>
          <w:sz w:val="22"/>
          <w:szCs w:val="22"/>
          <w:lang w:eastAsia="zh-CN"/>
        </w:rPr>
      </w:pPr>
    </w:p>
    <w:p w14:paraId="007C40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9B8CC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4E2571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BodyText"/>
        <w:spacing w:after="0"/>
        <w:rPr>
          <w:rFonts w:ascii="Times New Roman" w:hAnsi="Times New Roman"/>
          <w:sz w:val="22"/>
          <w:szCs w:val="22"/>
          <w:lang w:eastAsia="zh-CN"/>
        </w:rPr>
      </w:pPr>
    </w:p>
    <w:p w14:paraId="09281748" w14:textId="77777777" w:rsidR="00E74525" w:rsidRDefault="00E74525">
      <w:pPr>
        <w:pStyle w:val="BodyText"/>
        <w:spacing w:after="0"/>
        <w:rPr>
          <w:rFonts w:ascii="Times New Roman" w:hAnsi="Times New Roman"/>
          <w:sz w:val="22"/>
          <w:szCs w:val="22"/>
          <w:lang w:eastAsia="zh-CN"/>
        </w:rPr>
      </w:pPr>
    </w:p>
    <w:p w14:paraId="6211D6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679F29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9F79A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BodyText"/>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7387EC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74525" w14:paraId="40D53AE7" w14:textId="77777777">
        <w:tc>
          <w:tcPr>
            <w:tcW w:w="1345" w:type="dxa"/>
          </w:tcPr>
          <w:p w14:paraId="5A0402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82F0BD2"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74525" w14:paraId="6CCC44DC" w14:textId="77777777">
        <w:tc>
          <w:tcPr>
            <w:tcW w:w="1345" w:type="dxa"/>
          </w:tcPr>
          <w:p w14:paraId="7953EB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2BD09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381C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74525" w14:paraId="6EDB0E18" w14:textId="77777777">
        <w:tc>
          <w:tcPr>
            <w:tcW w:w="1345" w:type="dxa"/>
          </w:tcPr>
          <w:p w14:paraId="6B42DE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21F9A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762C7E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BodyText"/>
        <w:spacing w:after="0"/>
        <w:rPr>
          <w:rFonts w:ascii="Times New Roman" w:hAnsi="Times New Roman"/>
          <w:sz w:val="22"/>
          <w:szCs w:val="22"/>
          <w:lang w:eastAsia="zh-CN"/>
        </w:rPr>
      </w:pPr>
    </w:p>
    <w:p w14:paraId="6066292E" w14:textId="77777777" w:rsidR="00E74525" w:rsidRDefault="00E74525">
      <w:pPr>
        <w:pStyle w:val="BodyText"/>
        <w:spacing w:after="0"/>
        <w:rPr>
          <w:rFonts w:ascii="Times New Roman" w:hAnsi="Times New Roman"/>
          <w:sz w:val="22"/>
          <w:szCs w:val="22"/>
          <w:lang w:eastAsia="zh-CN"/>
        </w:rPr>
      </w:pPr>
    </w:p>
    <w:p w14:paraId="4A46C6B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BodyText"/>
        <w:spacing w:after="0"/>
        <w:rPr>
          <w:rFonts w:ascii="Times New Roman" w:hAnsi="Times New Roman"/>
          <w:sz w:val="22"/>
          <w:szCs w:val="22"/>
          <w:lang w:eastAsia="zh-CN"/>
        </w:rPr>
      </w:pPr>
    </w:p>
    <w:p w14:paraId="1B0B7DA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ListParagraph"/>
        <w:rPr>
          <w:lang w:eastAsia="zh-CN"/>
        </w:rPr>
      </w:pPr>
    </w:p>
    <w:p w14:paraId="1D6BE7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4FAC97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BodyText"/>
        <w:spacing w:after="0"/>
        <w:rPr>
          <w:rFonts w:ascii="Times New Roman" w:hAnsi="Times New Roman"/>
          <w:sz w:val="22"/>
          <w:szCs w:val="22"/>
          <w:lang w:eastAsia="zh-CN"/>
        </w:rPr>
      </w:pPr>
    </w:p>
    <w:p w14:paraId="1790578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BodyText"/>
        <w:spacing w:after="0"/>
        <w:rPr>
          <w:rFonts w:ascii="Times New Roman" w:hAnsi="Times New Roman"/>
          <w:sz w:val="22"/>
          <w:szCs w:val="22"/>
          <w:lang w:eastAsia="zh-CN"/>
        </w:rPr>
      </w:pPr>
    </w:p>
    <w:p w14:paraId="72827976" w14:textId="77777777" w:rsidR="00E74525" w:rsidRDefault="00E05DBF">
      <w:pPr>
        <w:pStyle w:val="Heading5"/>
        <w:rPr>
          <w:lang w:eastAsia="zh-CN"/>
        </w:rPr>
      </w:pPr>
      <w:r>
        <w:rPr>
          <w:lang w:eastAsia="zh-CN"/>
        </w:rPr>
        <w:t>Proposal #2.1-1 (original)</w:t>
      </w:r>
    </w:p>
    <w:p w14:paraId="127AA86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BodyText"/>
        <w:spacing w:after="0"/>
        <w:rPr>
          <w:rFonts w:ascii="Times New Roman" w:hAnsi="Times New Roman"/>
          <w:sz w:val="22"/>
          <w:szCs w:val="22"/>
          <w:lang w:eastAsia="zh-CN"/>
        </w:rPr>
      </w:pPr>
    </w:p>
    <w:p w14:paraId="4D749AFF" w14:textId="77777777" w:rsidR="00E74525" w:rsidRDefault="00E05DBF">
      <w:pPr>
        <w:pStyle w:val="Heading5"/>
        <w:rPr>
          <w:lang w:eastAsia="zh-CN"/>
        </w:rPr>
      </w:pPr>
      <w:r>
        <w:rPr>
          <w:lang w:eastAsia="zh-CN"/>
        </w:rPr>
        <w:t>Proposal #2.1-2 (updated)</w:t>
      </w:r>
    </w:p>
    <w:p w14:paraId="0D6B119D"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BodyText"/>
        <w:spacing w:after="0"/>
        <w:rPr>
          <w:rFonts w:ascii="Times New Roman" w:hAnsi="Times New Roman"/>
          <w:sz w:val="22"/>
          <w:szCs w:val="22"/>
          <w:lang w:eastAsia="zh-CN"/>
        </w:rPr>
      </w:pPr>
    </w:p>
    <w:p w14:paraId="0D0B055D" w14:textId="77777777" w:rsidR="00E74525" w:rsidRDefault="00E05DBF">
      <w:pPr>
        <w:pStyle w:val="Heading5"/>
        <w:rPr>
          <w:lang w:eastAsia="zh-CN"/>
        </w:rPr>
      </w:pPr>
      <w:r>
        <w:rPr>
          <w:lang w:eastAsia="zh-CN"/>
        </w:rPr>
        <w:t>Proposal #2.1-3 (alternative update of 2.1-1)</w:t>
      </w:r>
    </w:p>
    <w:p w14:paraId="7AD979E1"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BodyText"/>
        <w:spacing w:after="0"/>
        <w:rPr>
          <w:rFonts w:ascii="Times New Roman" w:hAnsi="Times New Roman"/>
          <w:sz w:val="22"/>
          <w:szCs w:val="22"/>
          <w:lang w:eastAsia="zh-CN"/>
        </w:rPr>
      </w:pPr>
    </w:p>
    <w:p w14:paraId="3A09F5BE" w14:textId="77777777" w:rsidR="00E74525" w:rsidRDefault="00E74525">
      <w:pPr>
        <w:pStyle w:val="BodyText"/>
        <w:spacing w:after="0"/>
        <w:rPr>
          <w:rFonts w:ascii="Times New Roman" w:hAnsi="Times New Roman"/>
          <w:sz w:val="22"/>
          <w:szCs w:val="22"/>
          <w:lang w:eastAsia="zh-CN"/>
        </w:rPr>
      </w:pPr>
    </w:p>
    <w:p w14:paraId="2B25500B" w14:textId="77777777" w:rsidR="00E74525" w:rsidRDefault="00E05DBF">
      <w:pPr>
        <w:pStyle w:val="Heading5"/>
        <w:rPr>
          <w:lang w:eastAsia="zh-CN"/>
        </w:rPr>
      </w:pPr>
      <w:r>
        <w:rPr>
          <w:lang w:eastAsia="zh-CN"/>
        </w:rPr>
        <w:t>Proposal #2.1-4 (separate proposal, addition of condition to 2-1-2)</w:t>
      </w:r>
    </w:p>
    <w:p w14:paraId="517C7D8D"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BodyText"/>
        <w:spacing w:after="0"/>
        <w:rPr>
          <w:rFonts w:ascii="Times New Roman" w:hAnsi="Times New Roman"/>
          <w:sz w:val="22"/>
          <w:szCs w:val="22"/>
          <w:lang w:eastAsia="zh-CN"/>
        </w:rPr>
      </w:pPr>
    </w:p>
    <w:p w14:paraId="2A5F8C94" w14:textId="77777777" w:rsidR="00E74525" w:rsidRDefault="00E74525">
      <w:pPr>
        <w:pStyle w:val="BodyText"/>
        <w:spacing w:after="0"/>
        <w:rPr>
          <w:rFonts w:ascii="Times New Roman" w:hAnsi="Times New Roman"/>
          <w:sz w:val="22"/>
          <w:szCs w:val="22"/>
          <w:lang w:eastAsia="zh-CN"/>
        </w:rPr>
      </w:pPr>
    </w:p>
    <w:p w14:paraId="2EA0C94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998C3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BodyText"/>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BodyText"/>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BodyText"/>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4A04EB2"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74525" w14:paraId="5DB4F902" w14:textId="77777777">
        <w:tc>
          <w:tcPr>
            <w:tcW w:w="1720" w:type="dxa"/>
          </w:tcPr>
          <w:p w14:paraId="0B4407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DEE5C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BodyText"/>
              <w:spacing w:after="0" w:line="280" w:lineRule="atLeast"/>
              <w:rPr>
                <w:rFonts w:ascii="Times New Roman" w:hAnsi="Times New Roman"/>
                <w:sz w:val="22"/>
                <w:szCs w:val="22"/>
                <w:lang w:eastAsia="zh-CN"/>
              </w:rPr>
            </w:pPr>
          </w:p>
          <w:p w14:paraId="7C45ADEB"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BodyText"/>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ListParagraph"/>
              <w:numPr>
                <w:ilvl w:val="1"/>
                <w:numId w:val="6"/>
              </w:numPr>
              <w:spacing w:line="280" w:lineRule="atLeast"/>
              <w:rPr>
                <w:rFonts w:eastAsia="SimSun"/>
                <w:highlight w:val="cyan"/>
                <w:lang w:eastAsia="zh-CN"/>
              </w:rPr>
            </w:pPr>
            <w:r>
              <w:rPr>
                <w:rFonts w:eastAsia="SimSun"/>
                <w:highlight w:val="cyan"/>
                <w:lang w:eastAsia="zh-CN"/>
              </w:rPr>
              <w:t>Support sequence L=139 for licensed operation.</w:t>
            </w:r>
          </w:p>
          <w:p w14:paraId="180D686E" w14:textId="77777777" w:rsidR="00E74525" w:rsidRDefault="00E05DBF">
            <w:pPr>
              <w:pStyle w:val="BodyText"/>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BodyText"/>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2BB81E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BodyText"/>
        <w:spacing w:after="0"/>
        <w:rPr>
          <w:rFonts w:ascii="Times New Roman" w:hAnsi="Times New Roman"/>
          <w:sz w:val="22"/>
          <w:szCs w:val="22"/>
          <w:lang w:eastAsia="zh-CN"/>
        </w:rPr>
      </w:pPr>
    </w:p>
    <w:p w14:paraId="77BF51EE" w14:textId="77777777" w:rsidR="00E74525" w:rsidRDefault="00E74525">
      <w:pPr>
        <w:pStyle w:val="BodyText"/>
        <w:spacing w:after="0"/>
        <w:rPr>
          <w:rFonts w:ascii="Times New Roman" w:hAnsi="Times New Roman"/>
          <w:sz w:val="22"/>
          <w:szCs w:val="22"/>
          <w:lang w:eastAsia="zh-CN"/>
        </w:rPr>
      </w:pPr>
    </w:p>
    <w:p w14:paraId="01B71B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3D7D3F5" w14:textId="77777777" w:rsidR="00E74525" w:rsidRDefault="00E74525">
      <w:pPr>
        <w:pStyle w:val="BodyText"/>
        <w:spacing w:after="0"/>
        <w:rPr>
          <w:rFonts w:ascii="Times New Roman" w:hAnsi="Times New Roman"/>
          <w:sz w:val="22"/>
          <w:szCs w:val="22"/>
          <w:lang w:eastAsia="zh-CN"/>
        </w:rPr>
      </w:pPr>
    </w:p>
    <w:p w14:paraId="59EB263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D26A989" w14:textId="77777777" w:rsidR="00E74525" w:rsidRDefault="00E74525">
      <w:pPr>
        <w:pStyle w:val="BodyText"/>
        <w:spacing w:after="0"/>
        <w:rPr>
          <w:rFonts w:ascii="Times New Roman" w:hAnsi="Times New Roman"/>
          <w:sz w:val="22"/>
          <w:szCs w:val="22"/>
          <w:lang w:eastAsia="zh-CN"/>
        </w:rPr>
      </w:pPr>
    </w:p>
    <w:p w14:paraId="3F42A9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BodyText"/>
        <w:spacing w:after="0"/>
        <w:rPr>
          <w:rFonts w:ascii="Times New Roman" w:hAnsi="Times New Roman"/>
          <w:sz w:val="22"/>
          <w:szCs w:val="22"/>
          <w:lang w:eastAsia="zh-CN"/>
        </w:rPr>
      </w:pPr>
    </w:p>
    <w:p w14:paraId="3E2F1A54" w14:textId="77777777" w:rsidR="00E74525" w:rsidRDefault="00E05DBF">
      <w:pPr>
        <w:pStyle w:val="Heading5"/>
        <w:rPr>
          <w:lang w:eastAsia="zh-CN"/>
        </w:rPr>
      </w:pPr>
      <w:r>
        <w:rPr>
          <w:lang w:eastAsia="zh-CN"/>
        </w:rPr>
        <w:t>Proposal #2.1-2 (Alternative 1)</w:t>
      </w:r>
    </w:p>
    <w:p w14:paraId="3011DC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BodyText"/>
        <w:spacing w:after="0"/>
        <w:rPr>
          <w:rFonts w:ascii="Times New Roman" w:hAnsi="Times New Roman"/>
          <w:sz w:val="22"/>
          <w:szCs w:val="22"/>
          <w:lang w:eastAsia="zh-CN"/>
        </w:rPr>
      </w:pPr>
    </w:p>
    <w:p w14:paraId="64ED0802" w14:textId="77777777" w:rsidR="00E74525" w:rsidRDefault="00E05DBF">
      <w:pPr>
        <w:pStyle w:val="Heading5"/>
        <w:rPr>
          <w:lang w:eastAsia="zh-CN"/>
        </w:rPr>
      </w:pPr>
      <w:r>
        <w:rPr>
          <w:lang w:eastAsia="zh-CN"/>
        </w:rPr>
        <w:t>Proposal #2.1-3 (Alternative 2)</w:t>
      </w:r>
    </w:p>
    <w:p w14:paraId="74593168"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BodyText"/>
        <w:spacing w:after="0"/>
        <w:rPr>
          <w:rFonts w:ascii="Times New Roman" w:hAnsi="Times New Roman"/>
          <w:sz w:val="22"/>
          <w:szCs w:val="22"/>
          <w:lang w:eastAsia="zh-CN"/>
        </w:rPr>
      </w:pPr>
    </w:p>
    <w:p w14:paraId="7591D73F" w14:textId="77777777" w:rsidR="00E74525" w:rsidRDefault="00E74525">
      <w:pPr>
        <w:pStyle w:val="BodyText"/>
        <w:spacing w:after="0"/>
        <w:rPr>
          <w:rFonts w:ascii="Times New Roman" w:hAnsi="Times New Roman"/>
          <w:sz w:val="22"/>
          <w:szCs w:val="22"/>
          <w:lang w:eastAsia="zh-CN"/>
        </w:rPr>
      </w:pPr>
    </w:p>
    <w:p w14:paraId="76FB84BE" w14:textId="77777777" w:rsidR="00E74525" w:rsidRDefault="00E05DBF">
      <w:pPr>
        <w:pStyle w:val="Heading5"/>
        <w:rPr>
          <w:lang w:eastAsia="zh-CN"/>
        </w:rPr>
      </w:pPr>
      <w:r>
        <w:rPr>
          <w:lang w:eastAsia="zh-CN"/>
        </w:rPr>
        <w:t>Proposal #2.1-4 (Note for either Alternatives)</w:t>
      </w:r>
    </w:p>
    <w:p w14:paraId="2A206CC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BodyText"/>
        <w:spacing w:after="0"/>
        <w:rPr>
          <w:rFonts w:ascii="Times New Roman" w:hAnsi="Times New Roman"/>
          <w:sz w:val="22"/>
          <w:szCs w:val="22"/>
          <w:lang w:eastAsia="zh-CN"/>
        </w:rPr>
      </w:pPr>
    </w:p>
    <w:p w14:paraId="649085F0" w14:textId="77777777" w:rsidR="00E74525" w:rsidRDefault="00E74525">
      <w:pPr>
        <w:pStyle w:val="BodyText"/>
        <w:spacing w:after="0"/>
        <w:rPr>
          <w:rFonts w:ascii="Times New Roman" w:hAnsi="Times New Roman"/>
          <w:sz w:val="22"/>
          <w:szCs w:val="22"/>
          <w:lang w:eastAsia="zh-CN"/>
        </w:rPr>
      </w:pPr>
    </w:p>
    <w:p w14:paraId="176F3669" w14:textId="77777777" w:rsidR="00E74525" w:rsidRDefault="00E74525">
      <w:pPr>
        <w:pStyle w:val="BodyText"/>
        <w:spacing w:after="0"/>
        <w:rPr>
          <w:rFonts w:ascii="Times New Roman" w:hAnsi="Times New Roman"/>
          <w:sz w:val="22"/>
          <w:szCs w:val="22"/>
          <w:lang w:eastAsia="zh-CN"/>
        </w:rPr>
      </w:pPr>
    </w:p>
    <w:p w14:paraId="2087150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BodyText"/>
        <w:spacing w:after="0"/>
        <w:rPr>
          <w:rFonts w:ascii="Times New Roman" w:hAnsi="Times New Roman"/>
          <w:sz w:val="22"/>
          <w:szCs w:val="22"/>
          <w:lang w:eastAsia="zh-CN"/>
        </w:rPr>
      </w:pPr>
    </w:p>
    <w:p w14:paraId="7004BBC7" w14:textId="77777777" w:rsidR="00E74525" w:rsidRDefault="00E05DBF">
      <w:pPr>
        <w:pStyle w:val="Heading5"/>
        <w:rPr>
          <w:lang w:eastAsia="zh-CN"/>
        </w:rPr>
      </w:pPr>
      <w:r>
        <w:rPr>
          <w:lang w:eastAsia="zh-CN"/>
        </w:rPr>
        <w:t>Proposal #2.1-2 (cleaned up, Alternative 1)</w:t>
      </w:r>
    </w:p>
    <w:p w14:paraId="00A4B0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BodyText"/>
        <w:spacing w:after="0"/>
        <w:rPr>
          <w:rFonts w:ascii="Times New Roman" w:hAnsi="Times New Roman"/>
          <w:sz w:val="22"/>
          <w:szCs w:val="22"/>
          <w:lang w:eastAsia="zh-CN"/>
        </w:rPr>
      </w:pPr>
    </w:p>
    <w:p w14:paraId="0957DA01" w14:textId="77777777" w:rsidR="00E74525" w:rsidRDefault="00E05DBF">
      <w:pPr>
        <w:pStyle w:val="Heading5"/>
        <w:rPr>
          <w:lang w:eastAsia="zh-CN"/>
        </w:rPr>
      </w:pPr>
      <w:r>
        <w:rPr>
          <w:lang w:eastAsia="zh-CN"/>
        </w:rPr>
        <w:t>Proposal #2.1-3 (cleaned up, Alternative 2)</w:t>
      </w:r>
    </w:p>
    <w:p w14:paraId="0A530B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BodyText"/>
        <w:spacing w:after="0"/>
        <w:rPr>
          <w:rFonts w:ascii="Times New Roman" w:hAnsi="Times New Roman"/>
          <w:sz w:val="22"/>
          <w:szCs w:val="22"/>
          <w:lang w:eastAsia="zh-CN"/>
        </w:rPr>
      </w:pPr>
    </w:p>
    <w:p w14:paraId="7261F431" w14:textId="77777777" w:rsidR="00E74525" w:rsidRDefault="00E05DBF">
      <w:pPr>
        <w:pStyle w:val="Heading5"/>
        <w:rPr>
          <w:lang w:eastAsia="zh-CN"/>
        </w:rPr>
      </w:pPr>
      <w:r>
        <w:rPr>
          <w:lang w:eastAsia="zh-CN"/>
        </w:rPr>
        <w:t>Proposal #2.1-4 (Note for either Alternatives)</w:t>
      </w:r>
    </w:p>
    <w:p w14:paraId="32E1E6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BodyText"/>
        <w:spacing w:after="0"/>
        <w:rPr>
          <w:rFonts w:ascii="Times New Roman" w:hAnsi="Times New Roman"/>
          <w:sz w:val="22"/>
          <w:szCs w:val="22"/>
          <w:lang w:eastAsia="zh-CN"/>
        </w:rPr>
      </w:pPr>
    </w:p>
    <w:p w14:paraId="5004C87A" w14:textId="77777777" w:rsidR="00E74525" w:rsidRDefault="00E74525">
      <w:pPr>
        <w:pStyle w:val="BodyText"/>
        <w:spacing w:after="0"/>
        <w:rPr>
          <w:rFonts w:ascii="Times New Roman" w:hAnsi="Times New Roman"/>
          <w:sz w:val="22"/>
          <w:szCs w:val="22"/>
          <w:lang w:eastAsia="zh-CN"/>
        </w:rPr>
      </w:pPr>
    </w:p>
    <w:p w14:paraId="628BC49D" w14:textId="77777777" w:rsidR="00E74525" w:rsidRDefault="00E05DBF">
      <w:pPr>
        <w:pStyle w:val="Heading5"/>
        <w:rPr>
          <w:lang w:eastAsia="zh-CN"/>
        </w:rPr>
      </w:pPr>
      <w:r>
        <w:rPr>
          <w:lang w:eastAsia="zh-CN"/>
        </w:rPr>
        <w:t>Proposal #2.1-5 (modification of Alternative 1)</w:t>
      </w:r>
    </w:p>
    <w:p w14:paraId="2702A22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BodyText"/>
        <w:spacing w:after="0"/>
        <w:rPr>
          <w:rFonts w:ascii="Times New Roman" w:hAnsi="Times New Roman"/>
          <w:sz w:val="22"/>
          <w:szCs w:val="22"/>
          <w:lang w:eastAsia="zh-CN"/>
        </w:rPr>
      </w:pPr>
    </w:p>
    <w:p w14:paraId="7F088AD1" w14:textId="77777777" w:rsidR="00E74525" w:rsidRDefault="00E05DBF">
      <w:pPr>
        <w:pStyle w:val="Heading5"/>
        <w:rPr>
          <w:lang w:eastAsia="zh-CN"/>
        </w:rPr>
      </w:pPr>
      <w:r>
        <w:rPr>
          <w:lang w:eastAsia="zh-CN"/>
        </w:rPr>
        <w:t>Proposal #2.1-6 (update of 2.1-2/2.1-5)</w:t>
      </w:r>
    </w:p>
    <w:p w14:paraId="05C26D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BodyText"/>
        <w:spacing w:after="0"/>
        <w:rPr>
          <w:rFonts w:ascii="Times New Roman" w:hAnsi="Times New Roman"/>
          <w:sz w:val="22"/>
          <w:szCs w:val="22"/>
          <w:lang w:val="en-GB" w:eastAsia="zh-CN"/>
        </w:rPr>
      </w:pPr>
    </w:p>
    <w:p w14:paraId="30CC1F9F" w14:textId="77777777" w:rsidR="00E74525" w:rsidRDefault="00E74525">
      <w:pPr>
        <w:pStyle w:val="BodyText"/>
        <w:spacing w:after="0"/>
        <w:rPr>
          <w:rFonts w:ascii="Times New Roman" w:hAnsi="Times New Roman"/>
          <w:sz w:val="22"/>
          <w:szCs w:val="22"/>
          <w:lang w:eastAsia="zh-CN"/>
        </w:rPr>
      </w:pPr>
    </w:p>
    <w:p w14:paraId="21E5E79D" w14:textId="77777777" w:rsidR="00E74525" w:rsidRDefault="00E74525">
      <w:pPr>
        <w:pStyle w:val="BodyText"/>
        <w:spacing w:after="0"/>
        <w:rPr>
          <w:rFonts w:ascii="Times New Roman" w:hAnsi="Times New Roman"/>
          <w:sz w:val="22"/>
          <w:szCs w:val="22"/>
          <w:lang w:eastAsia="zh-CN"/>
        </w:rPr>
      </w:pPr>
    </w:p>
    <w:p w14:paraId="0BF3252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22A74D8A" w14:textId="77777777" w:rsidR="00E74525" w:rsidRDefault="00E05DBF">
            <w:pPr>
              <w:pStyle w:val="Heading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BodyText"/>
              <w:spacing w:after="0" w:line="280" w:lineRule="atLeast"/>
              <w:rPr>
                <w:rFonts w:ascii="Times New Roman" w:hAnsi="Times New Roman"/>
                <w:sz w:val="22"/>
                <w:szCs w:val="22"/>
                <w:lang w:eastAsia="zh-CN"/>
              </w:rPr>
            </w:pPr>
          </w:p>
          <w:p w14:paraId="5DFD012D"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F2FB1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E74525" w14:paraId="698F14FC" w14:textId="77777777">
        <w:tc>
          <w:tcPr>
            <w:tcW w:w="1805" w:type="dxa"/>
          </w:tcPr>
          <w:p w14:paraId="5BC25E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AA9A7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4F5055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26D9CDD1"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E74525" w14:paraId="02857A68" w14:textId="77777777">
        <w:tc>
          <w:tcPr>
            <w:tcW w:w="1805" w:type="dxa"/>
          </w:tcPr>
          <w:p w14:paraId="6586EBF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18A382C5" w14:textId="77777777" w:rsidR="00E74525" w:rsidRDefault="00E74525">
            <w:pPr>
              <w:pStyle w:val="Heading5"/>
              <w:outlineLvl w:val="4"/>
              <w:rPr>
                <w:lang w:eastAsia="zh-CN"/>
              </w:rPr>
            </w:pPr>
          </w:p>
          <w:p w14:paraId="53DC6FD2" w14:textId="77777777" w:rsidR="00E74525" w:rsidRDefault="00E05DBF">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60F6B0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BodyText"/>
        <w:spacing w:after="0"/>
        <w:rPr>
          <w:rFonts w:ascii="Times New Roman" w:hAnsi="Times New Roman"/>
          <w:sz w:val="22"/>
          <w:szCs w:val="22"/>
          <w:lang w:val="en-GB" w:eastAsia="zh-CN"/>
        </w:rPr>
      </w:pPr>
    </w:p>
    <w:p w14:paraId="2E7E7775" w14:textId="77777777" w:rsidR="00E74525" w:rsidRDefault="00E74525">
      <w:pPr>
        <w:pStyle w:val="BodyText"/>
        <w:spacing w:after="0"/>
        <w:rPr>
          <w:rFonts w:ascii="Times New Roman" w:hAnsi="Times New Roman"/>
          <w:sz w:val="22"/>
          <w:szCs w:val="22"/>
          <w:lang w:val="en-GB" w:eastAsia="zh-CN"/>
        </w:rPr>
      </w:pPr>
    </w:p>
    <w:p w14:paraId="44B98EE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BodyText"/>
        <w:spacing w:after="0"/>
        <w:rPr>
          <w:rFonts w:ascii="Times New Roman" w:hAnsi="Times New Roman"/>
          <w:sz w:val="22"/>
          <w:szCs w:val="22"/>
          <w:lang w:val="en-GB" w:eastAsia="zh-CN"/>
        </w:rPr>
      </w:pPr>
    </w:p>
    <w:p w14:paraId="03B997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BodyText"/>
        <w:spacing w:after="0"/>
        <w:rPr>
          <w:rFonts w:ascii="Times New Roman" w:hAnsi="Times New Roman"/>
          <w:sz w:val="22"/>
          <w:szCs w:val="22"/>
          <w:lang w:eastAsia="zh-CN"/>
        </w:rPr>
      </w:pPr>
    </w:p>
    <w:p w14:paraId="45DE0808" w14:textId="77777777" w:rsidR="00E74525" w:rsidRDefault="00E05DBF">
      <w:pPr>
        <w:pStyle w:val="Heading5"/>
        <w:rPr>
          <w:lang w:eastAsia="zh-CN"/>
        </w:rPr>
      </w:pPr>
      <w:r>
        <w:rPr>
          <w:lang w:eastAsia="zh-CN"/>
        </w:rPr>
        <w:lastRenderedPageBreak/>
        <w:t>Proposal #2.1-6 (cleaned up)</w:t>
      </w:r>
    </w:p>
    <w:p w14:paraId="71E6F6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BodyText"/>
        <w:spacing w:after="0"/>
        <w:rPr>
          <w:rFonts w:ascii="Times New Roman" w:hAnsi="Times New Roman"/>
          <w:sz w:val="22"/>
          <w:szCs w:val="22"/>
          <w:lang w:eastAsia="zh-CN"/>
        </w:rPr>
      </w:pPr>
    </w:p>
    <w:p w14:paraId="70A3ECCD" w14:textId="77777777" w:rsidR="00E74525" w:rsidRDefault="00E74525">
      <w:pPr>
        <w:pStyle w:val="BodyText"/>
        <w:spacing w:after="0"/>
        <w:rPr>
          <w:rFonts w:ascii="Times New Roman" w:hAnsi="Times New Roman"/>
          <w:sz w:val="22"/>
          <w:szCs w:val="22"/>
          <w:lang w:eastAsia="zh-CN"/>
        </w:rPr>
      </w:pPr>
    </w:p>
    <w:p w14:paraId="5BC06FE1" w14:textId="77777777" w:rsidR="00E74525" w:rsidRDefault="00E05DBF">
      <w:pPr>
        <w:pStyle w:val="Heading5"/>
        <w:rPr>
          <w:lang w:eastAsia="zh-CN"/>
        </w:rPr>
      </w:pPr>
      <w:r>
        <w:rPr>
          <w:lang w:eastAsia="zh-CN"/>
        </w:rPr>
        <w:t>Proposal #2.1-7 (cleaned up)</w:t>
      </w:r>
    </w:p>
    <w:p w14:paraId="0090EAE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BodyText"/>
        <w:spacing w:after="0"/>
        <w:rPr>
          <w:rFonts w:ascii="Times New Roman" w:hAnsi="Times New Roman"/>
          <w:sz w:val="22"/>
          <w:szCs w:val="22"/>
          <w:lang w:eastAsia="zh-CN"/>
        </w:rPr>
      </w:pPr>
    </w:p>
    <w:p w14:paraId="65977F6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08930F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BodyText"/>
              <w:spacing w:after="0" w:line="280" w:lineRule="atLeast"/>
              <w:rPr>
                <w:rFonts w:ascii="Times New Roman" w:eastAsia="MS Mincho" w:hAnsi="Times New Roman"/>
                <w:sz w:val="22"/>
                <w:szCs w:val="22"/>
                <w:lang w:val="en-GB" w:eastAsia="ja-JP"/>
              </w:rPr>
            </w:pPr>
          </w:p>
          <w:p w14:paraId="6BFFC345" w14:textId="77777777" w:rsidR="00E74525" w:rsidRDefault="00E05DBF">
            <w:pPr>
              <w:pStyle w:val="Heading5"/>
              <w:outlineLvl w:val="4"/>
              <w:rPr>
                <w:b/>
                <w:lang w:eastAsia="zh-CN"/>
              </w:rPr>
            </w:pPr>
            <w:r>
              <w:rPr>
                <w:b/>
                <w:lang w:eastAsia="zh-CN"/>
              </w:rPr>
              <w:t>Proposal:</w:t>
            </w:r>
          </w:p>
          <w:p w14:paraId="4DF3150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BodyText"/>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41FB4D47" w14:textId="77777777" w:rsidR="00E74525" w:rsidRDefault="00E74525">
            <w:pPr>
              <w:pStyle w:val="BodyText"/>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BodyText"/>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BodyText"/>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BodyText"/>
        <w:spacing w:after="0"/>
        <w:rPr>
          <w:rFonts w:ascii="Times New Roman" w:hAnsi="Times New Roman"/>
          <w:sz w:val="22"/>
          <w:szCs w:val="22"/>
          <w:lang w:eastAsia="zh-CN"/>
        </w:rPr>
      </w:pPr>
    </w:p>
    <w:p w14:paraId="3493DA34" w14:textId="77777777" w:rsidR="00E74525" w:rsidRDefault="00E74525">
      <w:pPr>
        <w:pStyle w:val="BodyText"/>
        <w:spacing w:after="0"/>
        <w:rPr>
          <w:rFonts w:ascii="Times New Roman" w:hAnsi="Times New Roman"/>
          <w:sz w:val="22"/>
          <w:szCs w:val="22"/>
          <w:lang w:eastAsia="zh-CN"/>
        </w:rPr>
      </w:pPr>
    </w:p>
    <w:p w14:paraId="2726C35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BodyText"/>
        <w:spacing w:after="0"/>
        <w:rPr>
          <w:rFonts w:ascii="Times New Roman" w:hAnsi="Times New Roman"/>
          <w:sz w:val="22"/>
          <w:szCs w:val="22"/>
          <w:lang w:eastAsia="zh-CN"/>
        </w:rPr>
      </w:pPr>
    </w:p>
    <w:p w14:paraId="5B9D60BC" w14:textId="77777777" w:rsidR="00E74525" w:rsidRDefault="00E74525">
      <w:pPr>
        <w:pStyle w:val="BodyText"/>
        <w:spacing w:after="0"/>
        <w:rPr>
          <w:rFonts w:ascii="Times New Roman" w:hAnsi="Times New Roman"/>
          <w:sz w:val="22"/>
          <w:szCs w:val="22"/>
          <w:lang w:val="en-GB" w:eastAsia="zh-CN"/>
        </w:rPr>
      </w:pPr>
    </w:p>
    <w:p w14:paraId="3F94F5CC" w14:textId="77777777" w:rsidR="00E74525" w:rsidRDefault="00E74525">
      <w:pPr>
        <w:pStyle w:val="BodyText"/>
        <w:spacing w:after="0"/>
        <w:rPr>
          <w:rFonts w:ascii="Times New Roman" w:hAnsi="Times New Roman"/>
          <w:sz w:val="22"/>
          <w:szCs w:val="22"/>
          <w:lang w:eastAsia="zh-CN"/>
        </w:rPr>
      </w:pPr>
    </w:p>
    <w:p w14:paraId="50A663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BodyText"/>
        <w:spacing w:after="0"/>
        <w:rPr>
          <w:rFonts w:ascii="Times New Roman" w:hAnsi="Times New Roman"/>
          <w:sz w:val="22"/>
          <w:szCs w:val="22"/>
          <w:lang w:eastAsia="zh-CN"/>
        </w:rPr>
      </w:pPr>
    </w:p>
    <w:p w14:paraId="78AC1A64" w14:textId="77777777" w:rsidR="00E74525" w:rsidRDefault="00E05DBF">
      <w:pPr>
        <w:pStyle w:val="Heading5"/>
        <w:rPr>
          <w:lang w:eastAsia="zh-CN"/>
        </w:rPr>
      </w:pPr>
      <w:r>
        <w:rPr>
          <w:lang w:eastAsia="zh-CN"/>
        </w:rPr>
        <w:t>Proposal #2.1-7</w:t>
      </w:r>
    </w:p>
    <w:p w14:paraId="7D7D56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BodyText"/>
        <w:spacing w:after="0"/>
        <w:rPr>
          <w:rFonts w:ascii="Times New Roman" w:hAnsi="Times New Roman"/>
          <w:sz w:val="22"/>
          <w:szCs w:val="22"/>
          <w:lang w:eastAsia="zh-CN"/>
        </w:rPr>
      </w:pPr>
    </w:p>
    <w:p w14:paraId="7BCF79C9" w14:textId="77777777" w:rsidR="00E74525" w:rsidRDefault="00E05DBF">
      <w:pPr>
        <w:pStyle w:val="Heading5"/>
        <w:rPr>
          <w:lang w:eastAsia="zh-CN"/>
        </w:rPr>
      </w:pPr>
      <w:r>
        <w:rPr>
          <w:lang w:eastAsia="zh-CN"/>
        </w:rPr>
        <w:t>Proposal #2.1-8</w:t>
      </w:r>
    </w:p>
    <w:p w14:paraId="61801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7B0529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BodyText"/>
        <w:spacing w:after="0"/>
        <w:rPr>
          <w:rFonts w:ascii="Times New Roman" w:hAnsi="Times New Roman"/>
          <w:sz w:val="22"/>
          <w:szCs w:val="22"/>
          <w:lang w:eastAsia="zh-CN"/>
        </w:rPr>
      </w:pPr>
    </w:p>
    <w:p w14:paraId="5A11CD5A" w14:textId="77777777" w:rsidR="00E74525" w:rsidRDefault="00E74525">
      <w:pPr>
        <w:pStyle w:val="BodyText"/>
        <w:spacing w:after="0"/>
        <w:rPr>
          <w:rFonts w:ascii="Times New Roman" w:hAnsi="Times New Roman"/>
          <w:sz w:val="22"/>
          <w:szCs w:val="22"/>
          <w:lang w:eastAsia="zh-CN"/>
        </w:rPr>
      </w:pPr>
    </w:p>
    <w:p w14:paraId="77FFEEB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14:paraId="39D3280D" w14:textId="77777777" w:rsidR="00E74525" w:rsidRDefault="00E05DBF">
            <w:pPr>
              <w:pStyle w:val="Heading5"/>
              <w:outlineLvl w:val="4"/>
              <w:rPr>
                <w:lang w:eastAsia="zh-CN"/>
              </w:rPr>
            </w:pPr>
            <w:r>
              <w:rPr>
                <w:lang w:eastAsia="zh-CN"/>
              </w:rPr>
              <w:t>Proposal #2.1-7 (modified):</w:t>
            </w:r>
          </w:p>
          <w:p w14:paraId="74B4541C" w14:textId="77777777" w:rsidR="00E74525" w:rsidRDefault="00E74525">
            <w:pPr>
              <w:pStyle w:val="BodyText"/>
              <w:spacing w:after="0" w:line="280" w:lineRule="atLeast"/>
              <w:rPr>
                <w:rFonts w:ascii="Times New Roman" w:hAnsi="Times New Roman"/>
                <w:sz w:val="22"/>
                <w:szCs w:val="22"/>
                <w:lang w:eastAsia="zh-CN"/>
              </w:rPr>
            </w:pPr>
          </w:p>
          <w:p w14:paraId="450BAAC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27CE3C33"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BodyText"/>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BodyText"/>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14:paraId="1436D9F4"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754142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407E7BCE"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BodyText"/>
        <w:spacing w:after="0"/>
        <w:rPr>
          <w:rFonts w:ascii="Times New Roman" w:hAnsi="Times New Roman"/>
          <w:sz w:val="22"/>
          <w:szCs w:val="22"/>
          <w:lang w:eastAsia="zh-CN"/>
        </w:rPr>
      </w:pPr>
    </w:p>
    <w:p w14:paraId="00AE51FC" w14:textId="77777777" w:rsidR="00E74525" w:rsidRDefault="00E74525">
      <w:pPr>
        <w:pStyle w:val="BodyText"/>
        <w:spacing w:after="0"/>
        <w:rPr>
          <w:rFonts w:ascii="Times New Roman" w:hAnsi="Times New Roman"/>
          <w:sz w:val="22"/>
          <w:szCs w:val="22"/>
          <w:lang w:val="en-GB" w:eastAsia="zh-CN"/>
        </w:rPr>
      </w:pPr>
    </w:p>
    <w:p w14:paraId="3A8BE9F1" w14:textId="77777777" w:rsidR="00E74525" w:rsidRDefault="00E74525">
      <w:pPr>
        <w:pStyle w:val="BodyText"/>
        <w:spacing w:after="0"/>
        <w:rPr>
          <w:rFonts w:ascii="Times New Roman" w:hAnsi="Times New Roman"/>
          <w:sz w:val="22"/>
          <w:szCs w:val="22"/>
          <w:lang w:val="en-GB" w:eastAsia="zh-CN"/>
        </w:rPr>
      </w:pPr>
    </w:p>
    <w:p w14:paraId="249AA1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BodyText"/>
        <w:spacing w:after="0"/>
        <w:rPr>
          <w:rFonts w:ascii="Times New Roman" w:hAnsi="Times New Roman"/>
          <w:sz w:val="22"/>
          <w:szCs w:val="22"/>
          <w:lang w:val="en-GB" w:eastAsia="zh-CN"/>
        </w:rPr>
      </w:pPr>
    </w:p>
    <w:p w14:paraId="3CBFA105" w14:textId="77777777" w:rsidR="00E74525" w:rsidRDefault="00E74525">
      <w:pPr>
        <w:pStyle w:val="BodyText"/>
        <w:spacing w:after="0"/>
        <w:rPr>
          <w:rFonts w:ascii="Times New Roman" w:hAnsi="Times New Roman"/>
          <w:sz w:val="22"/>
          <w:szCs w:val="22"/>
          <w:lang w:val="en-GB" w:eastAsia="zh-CN"/>
        </w:rPr>
      </w:pPr>
    </w:p>
    <w:p w14:paraId="1E910B32" w14:textId="77777777" w:rsidR="00E74525" w:rsidRDefault="00E05DBF">
      <w:pPr>
        <w:pStyle w:val="Heading3"/>
        <w:rPr>
          <w:lang w:eastAsia="zh-CN"/>
        </w:rPr>
      </w:pPr>
      <w:r>
        <w:rPr>
          <w:lang w:eastAsia="zh-CN"/>
        </w:rPr>
        <w:t>2.2.2 Supported PRACH Numerology</w:t>
      </w:r>
    </w:p>
    <w:p w14:paraId="3D6730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4FD304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46B57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20747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5543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4AA0E3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25992A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BodyText"/>
        <w:spacing w:after="0"/>
        <w:rPr>
          <w:rFonts w:ascii="Times New Roman" w:hAnsi="Times New Roman"/>
          <w:sz w:val="22"/>
          <w:szCs w:val="22"/>
          <w:lang w:eastAsia="zh-CN"/>
        </w:rPr>
      </w:pPr>
    </w:p>
    <w:p w14:paraId="6AF1AA04" w14:textId="77777777" w:rsidR="00E74525" w:rsidRDefault="00E74525">
      <w:pPr>
        <w:pStyle w:val="BodyText"/>
        <w:spacing w:after="0"/>
        <w:rPr>
          <w:rFonts w:ascii="Times New Roman" w:hAnsi="Times New Roman"/>
          <w:sz w:val="22"/>
          <w:szCs w:val="22"/>
          <w:lang w:eastAsia="zh-CN"/>
        </w:rPr>
      </w:pPr>
    </w:p>
    <w:p w14:paraId="54145A4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AE2F99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AD0E66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BodyText"/>
        <w:spacing w:after="0"/>
        <w:rPr>
          <w:rFonts w:ascii="Times New Roman" w:hAnsi="Times New Roman"/>
          <w:sz w:val="22"/>
          <w:szCs w:val="22"/>
          <w:lang w:eastAsia="zh-CN"/>
        </w:rPr>
      </w:pPr>
    </w:p>
    <w:p w14:paraId="65562B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BodyText"/>
        <w:spacing w:after="0"/>
        <w:rPr>
          <w:rFonts w:ascii="Times New Roman" w:hAnsi="Times New Roman"/>
          <w:sz w:val="22"/>
          <w:szCs w:val="22"/>
          <w:lang w:eastAsia="zh-CN"/>
        </w:rPr>
      </w:pPr>
    </w:p>
    <w:p w14:paraId="33AF6B0F" w14:textId="77777777" w:rsidR="00E74525" w:rsidRDefault="00E74525">
      <w:pPr>
        <w:pStyle w:val="BodyText"/>
        <w:spacing w:after="0"/>
        <w:rPr>
          <w:rFonts w:ascii="Times New Roman" w:hAnsi="Times New Roman"/>
          <w:sz w:val="22"/>
          <w:szCs w:val="22"/>
          <w:lang w:eastAsia="zh-CN"/>
        </w:rPr>
      </w:pPr>
    </w:p>
    <w:p w14:paraId="6BAAF789" w14:textId="77777777" w:rsidR="00E74525" w:rsidRDefault="00E74525">
      <w:pPr>
        <w:pStyle w:val="BodyText"/>
        <w:spacing w:after="0"/>
        <w:rPr>
          <w:rFonts w:ascii="Times New Roman" w:hAnsi="Times New Roman"/>
          <w:sz w:val="22"/>
          <w:szCs w:val="22"/>
          <w:lang w:eastAsia="zh-CN"/>
        </w:rPr>
      </w:pPr>
    </w:p>
    <w:p w14:paraId="18E741DA" w14:textId="77777777" w:rsidR="00E74525" w:rsidRDefault="00E05DBF">
      <w:pPr>
        <w:pStyle w:val="Heading3"/>
        <w:rPr>
          <w:lang w:eastAsia="zh-CN"/>
        </w:rPr>
      </w:pPr>
      <w:r>
        <w:rPr>
          <w:lang w:eastAsia="zh-CN"/>
        </w:rPr>
        <w:t>2.2.3 PRACH Format</w:t>
      </w:r>
    </w:p>
    <w:p w14:paraId="7AD5FE1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BodyText"/>
        <w:spacing w:after="0"/>
        <w:rPr>
          <w:rFonts w:ascii="Times New Roman" w:hAnsi="Times New Roman"/>
          <w:sz w:val="22"/>
          <w:szCs w:val="22"/>
          <w:lang w:eastAsia="zh-CN"/>
        </w:rPr>
      </w:pPr>
    </w:p>
    <w:p w14:paraId="20A0611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4CD77E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BodyText"/>
        <w:spacing w:after="0"/>
        <w:rPr>
          <w:rFonts w:ascii="Times New Roman" w:hAnsi="Times New Roman"/>
          <w:sz w:val="22"/>
          <w:szCs w:val="22"/>
          <w:lang w:eastAsia="zh-CN"/>
        </w:rPr>
      </w:pPr>
    </w:p>
    <w:p w14:paraId="79FD64C8" w14:textId="77777777" w:rsidR="00E74525" w:rsidRDefault="00E74525">
      <w:pPr>
        <w:pStyle w:val="BodyText"/>
        <w:spacing w:after="0"/>
        <w:rPr>
          <w:rFonts w:ascii="Times New Roman" w:hAnsi="Times New Roman"/>
          <w:sz w:val="22"/>
          <w:szCs w:val="22"/>
          <w:lang w:eastAsia="zh-CN"/>
        </w:rPr>
      </w:pPr>
    </w:p>
    <w:p w14:paraId="0910528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BodyText"/>
        <w:spacing w:after="0"/>
        <w:rPr>
          <w:rFonts w:ascii="Times New Roman" w:hAnsi="Times New Roman"/>
          <w:sz w:val="22"/>
          <w:szCs w:val="22"/>
          <w:lang w:eastAsia="zh-CN"/>
        </w:rPr>
      </w:pPr>
    </w:p>
    <w:p w14:paraId="2B53B09A" w14:textId="77777777" w:rsidR="00E74525" w:rsidRDefault="00E74525">
      <w:pPr>
        <w:pStyle w:val="BodyText"/>
        <w:spacing w:after="0"/>
        <w:rPr>
          <w:rFonts w:ascii="Times New Roman" w:hAnsi="Times New Roman"/>
          <w:sz w:val="22"/>
          <w:szCs w:val="22"/>
          <w:lang w:eastAsia="zh-CN"/>
        </w:rPr>
      </w:pPr>
    </w:p>
    <w:p w14:paraId="44AACFD9" w14:textId="77777777" w:rsidR="00E74525" w:rsidRDefault="00E05DBF">
      <w:pPr>
        <w:pStyle w:val="Heading3"/>
        <w:rPr>
          <w:lang w:eastAsia="zh-CN"/>
        </w:rPr>
      </w:pPr>
      <w:r>
        <w:rPr>
          <w:lang w:eastAsia="zh-CN"/>
        </w:rPr>
        <w:t>2.2.4 RACH Occasion Resources</w:t>
      </w:r>
    </w:p>
    <w:p w14:paraId="67F491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418D3E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AA167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25F35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99A41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14:paraId="7BCC0B9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549FB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7C209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D0BF2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0911F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BodyText"/>
        <w:spacing w:after="0"/>
        <w:rPr>
          <w:rFonts w:ascii="Times New Roman" w:hAnsi="Times New Roman"/>
          <w:sz w:val="22"/>
          <w:szCs w:val="22"/>
          <w:lang w:eastAsia="zh-CN"/>
        </w:rPr>
      </w:pPr>
    </w:p>
    <w:p w14:paraId="5C1490C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BodyText"/>
        <w:spacing w:after="0"/>
        <w:rPr>
          <w:rFonts w:ascii="Times New Roman" w:hAnsi="Times New Roman"/>
          <w:sz w:val="22"/>
          <w:szCs w:val="22"/>
          <w:lang w:eastAsia="zh-CN"/>
        </w:rPr>
      </w:pPr>
    </w:p>
    <w:p w14:paraId="5D97AD1B" w14:textId="77777777" w:rsidR="00E74525" w:rsidRDefault="00E74525">
      <w:pPr>
        <w:pStyle w:val="BodyText"/>
        <w:spacing w:after="0"/>
        <w:rPr>
          <w:rFonts w:ascii="Times New Roman" w:hAnsi="Times New Roman"/>
          <w:sz w:val="22"/>
          <w:szCs w:val="22"/>
          <w:lang w:eastAsia="zh-CN"/>
        </w:rPr>
      </w:pPr>
    </w:p>
    <w:p w14:paraId="1ED8DA4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787D91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BodyText"/>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define </w:t>
            </w:r>
            <w:r>
              <w:rPr>
                <w:rFonts w:ascii="Times New Roman" w:hAnsi="Times New Roman"/>
                <w:sz w:val="22"/>
                <w:szCs w:val="22"/>
                <w:lang w:eastAsia="zh-CN"/>
              </w:rPr>
              <w:lastRenderedPageBreak/>
              <w:t>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4CD43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74525" w14:paraId="332122B3" w14:textId="77777777">
        <w:tc>
          <w:tcPr>
            <w:tcW w:w="1720" w:type="dxa"/>
          </w:tcPr>
          <w:p w14:paraId="2EECB6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74525" w14:paraId="586BA559" w14:textId="77777777">
        <w:tc>
          <w:tcPr>
            <w:tcW w:w="1720" w:type="dxa"/>
          </w:tcPr>
          <w:p w14:paraId="4D93BCE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5ADDBAA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74525" w14:paraId="46B023DF" w14:textId="77777777">
        <w:tc>
          <w:tcPr>
            <w:tcW w:w="1720" w:type="dxa"/>
          </w:tcPr>
          <w:p w14:paraId="620921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1CFD62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7E686B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BodyText"/>
        <w:spacing w:after="0"/>
        <w:rPr>
          <w:rFonts w:ascii="Times New Roman" w:hAnsi="Times New Roman"/>
          <w:sz w:val="22"/>
          <w:szCs w:val="22"/>
          <w:lang w:eastAsia="zh-CN"/>
        </w:rPr>
      </w:pPr>
    </w:p>
    <w:p w14:paraId="4898334C" w14:textId="77777777" w:rsidR="00E74525" w:rsidRDefault="00E74525">
      <w:pPr>
        <w:pStyle w:val="BodyText"/>
        <w:spacing w:after="0"/>
        <w:rPr>
          <w:rFonts w:ascii="Times New Roman" w:hAnsi="Times New Roman"/>
          <w:sz w:val="22"/>
          <w:szCs w:val="22"/>
          <w:lang w:eastAsia="zh-CN"/>
        </w:rPr>
      </w:pPr>
    </w:p>
    <w:p w14:paraId="11F4BD5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BodyText"/>
        <w:spacing w:after="0"/>
        <w:rPr>
          <w:rFonts w:ascii="Times New Roman" w:hAnsi="Times New Roman"/>
          <w:sz w:val="22"/>
          <w:szCs w:val="22"/>
          <w:lang w:eastAsia="zh-CN"/>
        </w:rPr>
      </w:pPr>
    </w:p>
    <w:p w14:paraId="1E0A9E7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86E6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BodyText"/>
        <w:spacing w:after="0"/>
        <w:rPr>
          <w:rFonts w:ascii="Times New Roman" w:hAnsi="Times New Roman"/>
          <w:sz w:val="22"/>
          <w:szCs w:val="22"/>
          <w:lang w:eastAsia="zh-CN"/>
        </w:rPr>
      </w:pPr>
    </w:p>
    <w:p w14:paraId="37151404" w14:textId="77777777" w:rsidR="00E74525" w:rsidRDefault="00E74525">
      <w:pPr>
        <w:pStyle w:val="BodyText"/>
        <w:spacing w:after="0"/>
        <w:rPr>
          <w:rFonts w:ascii="Times New Roman" w:hAnsi="Times New Roman"/>
          <w:sz w:val="22"/>
          <w:szCs w:val="22"/>
          <w:lang w:eastAsia="zh-CN"/>
        </w:rPr>
      </w:pPr>
    </w:p>
    <w:p w14:paraId="3EADA07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BodyText"/>
        <w:spacing w:after="0"/>
        <w:rPr>
          <w:rFonts w:ascii="Times New Roman" w:hAnsi="Times New Roman"/>
          <w:sz w:val="22"/>
          <w:szCs w:val="22"/>
          <w:lang w:eastAsia="zh-CN"/>
        </w:rPr>
      </w:pPr>
    </w:p>
    <w:p w14:paraId="6FA9DA38" w14:textId="77777777" w:rsidR="00E74525" w:rsidRDefault="00E05DBF">
      <w:pPr>
        <w:pStyle w:val="Heading5"/>
        <w:rPr>
          <w:lang w:eastAsia="zh-CN"/>
        </w:rPr>
      </w:pPr>
      <w:r>
        <w:rPr>
          <w:lang w:eastAsia="zh-CN"/>
        </w:rPr>
        <w:t>Proposal #2.4-1 (original)</w:t>
      </w:r>
    </w:p>
    <w:p w14:paraId="62258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BodyText"/>
        <w:spacing w:after="0"/>
        <w:rPr>
          <w:rFonts w:ascii="Times New Roman" w:hAnsi="Times New Roman"/>
          <w:sz w:val="22"/>
          <w:szCs w:val="22"/>
          <w:lang w:eastAsia="zh-CN"/>
        </w:rPr>
      </w:pPr>
    </w:p>
    <w:p w14:paraId="49FAAF34" w14:textId="77777777" w:rsidR="00E74525" w:rsidRDefault="00E74525">
      <w:pPr>
        <w:pStyle w:val="BodyText"/>
        <w:spacing w:after="0"/>
        <w:rPr>
          <w:rFonts w:ascii="Times New Roman" w:hAnsi="Times New Roman"/>
          <w:sz w:val="22"/>
          <w:szCs w:val="22"/>
          <w:lang w:eastAsia="zh-CN"/>
        </w:rPr>
      </w:pPr>
    </w:p>
    <w:p w14:paraId="312029CB" w14:textId="77777777" w:rsidR="00E74525" w:rsidRDefault="00E05DBF">
      <w:pPr>
        <w:pStyle w:val="Heading5"/>
        <w:rPr>
          <w:lang w:eastAsia="zh-CN"/>
        </w:rPr>
      </w:pPr>
      <w:r>
        <w:rPr>
          <w:lang w:eastAsia="zh-CN"/>
        </w:rPr>
        <w:t>Proposal #2.4-2 (suggested alternative from Samsung)</w:t>
      </w:r>
    </w:p>
    <w:p w14:paraId="39F02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BodyText"/>
        <w:spacing w:after="0"/>
        <w:rPr>
          <w:rFonts w:ascii="Times New Roman" w:hAnsi="Times New Roman"/>
          <w:sz w:val="22"/>
          <w:szCs w:val="22"/>
          <w:lang w:eastAsia="zh-CN"/>
        </w:rPr>
      </w:pPr>
    </w:p>
    <w:p w14:paraId="3053CCC8" w14:textId="77777777" w:rsidR="00E74525" w:rsidRDefault="00E74525">
      <w:pPr>
        <w:pStyle w:val="BodyText"/>
        <w:spacing w:after="0"/>
        <w:rPr>
          <w:rFonts w:ascii="Times New Roman" w:hAnsi="Times New Roman"/>
          <w:sz w:val="22"/>
          <w:szCs w:val="22"/>
          <w:lang w:eastAsia="zh-CN"/>
        </w:rPr>
      </w:pPr>
    </w:p>
    <w:p w14:paraId="19E3D10D" w14:textId="77777777" w:rsidR="00E74525" w:rsidRDefault="00E05DBF">
      <w:pPr>
        <w:pStyle w:val="Heading5"/>
        <w:rPr>
          <w:lang w:eastAsia="zh-CN"/>
        </w:rPr>
      </w:pPr>
      <w:r>
        <w:rPr>
          <w:lang w:eastAsia="zh-CN"/>
        </w:rPr>
        <w:t>Proposal #2.4-3 (suggested alternative from Ericsson)</w:t>
      </w:r>
    </w:p>
    <w:p w14:paraId="53D7A2A2"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6079FC64" w14:textId="77777777" w:rsidR="00E74525" w:rsidRDefault="00E74525">
      <w:pPr>
        <w:pStyle w:val="BodyText"/>
        <w:spacing w:after="0"/>
        <w:rPr>
          <w:rFonts w:ascii="Times New Roman" w:hAnsi="Times New Roman"/>
          <w:sz w:val="22"/>
          <w:szCs w:val="22"/>
          <w:lang w:eastAsia="zh-CN"/>
        </w:rPr>
      </w:pPr>
    </w:p>
    <w:p w14:paraId="42D47D5E" w14:textId="77777777" w:rsidR="00E74525" w:rsidRDefault="00E05DBF">
      <w:pPr>
        <w:pStyle w:val="Heading5"/>
        <w:rPr>
          <w:lang w:eastAsia="zh-CN"/>
        </w:rPr>
      </w:pPr>
      <w:r>
        <w:rPr>
          <w:lang w:eastAsia="zh-CN"/>
        </w:rPr>
        <w:t>Proposal #2.4-4 (suggested alternative from Docomo)</w:t>
      </w:r>
    </w:p>
    <w:p w14:paraId="6CDA4E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BodyText"/>
        <w:spacing w:after="0"/>
        <w:rPr>
          <w:rFonts w:ascii="Times New Roman" w:hAnsi="Times New Roman"/>
          <w:sz w:val="22"/>
          <w:szCs w:val="22"/>
          <w:lang w:eastAsia="zh-CN"/>
        </w:rPr>
      </w:pPr>
    </w:p>
    <w:p w14:paraId="6C2923B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447906B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21C6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BodyText"/>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BodyText"/>
              <w:spacing w:after="0" w:line="280" w:lineRule="atLeast"/>
              <w:rPr>
                <w:rFonts w:ascii="Times New Roman" w:eastAsia="MS Mincho" w:hAnsi="Times New Roman"/>
                <w:sz w:val="22"/>
                <w:szCs w:val="22"/>
                <w:lang w:eastAsia="ja-JP"/>
              </w:rPr>
            </w:pPr>
          </w:p>
          <w:p w14:paraId="6D13B01F" w14:textId="77777777" w:rsidR="00E74525" w:rsidRDefault="00E05DBF">
            <w:pPr>
              <w:pStyle w:val="BodyText"/>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09544B78"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BodyText"/>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029EFE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43E502A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E6517F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BodyText"/>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BodyText"/>
        <w:spacing w:after="0"/>
        <w:rPr>
          <w:rFonts w:ascii="Times New Roman" w:hAnsi="Times New Roman"/>
          <w:sz w:val="22"/>
          <w:szCs w:val="22"/>
          <w:lang w:eastAsia="zh-CN"/>
        </w:rPr>
      </w:pPr>
    </w:p>
    <w:p w14:paraId="02F3C646" w14:textId="77777777" w:rsidR="00E74525" w:rsidRDefault="00E74525">
      <w:pPr>
        <w:pStyle w:val="BodyText"/>
        <w:spacing w:after="0"/>
        <w:rPr>
          <w:rFonts w:ascii="Times New Roman" w:hAnsi="Times New Roman"/>
          <w:sz w:val="22"/>
          <w:szCs w:val="22"/>
          <w:lang w:eastAsia="zh-CN"/>
        </w:rPr>
      </w:pPr>
    </w:p>
    <w:p w14:paraId="5D0A2460" w14:textId="77777777" w:rsidR="00E74525" w:rsidRDefault="00E74525">
      <w:pPr>
        <w:pStyle w:val="BodyText"/>
        <w:spacing w:after="0"/>
        <w:rPr>
          <w:rFonts w:ascii="Times New Roman" w:hAnsi="Times New Roman"/>
          <w:sz w:val="22"/>
          <w:szCs w:val="22"/>
          <w:lang w:eastAsia="zh-CN"/>
        </w:rPr>
      </w:pPr>
    </w:p>
    <w:p w14:paraId="692252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BodyText"/>
        <w:spacing w:after="0"/>
        <w:rPr>
          <w:rFonts w:ascii="Times New Roman" w:hAnsi="Times New Roman"/>
          <w:sz w:val="22"/>
          <w:szCs w:val="22"/>
          <w:lang w:eastAsia="zh-CN"/>
        </w:rPr>
      </w:pPr>
    </w:p>
    <w:p w14:paraId="5CF26D3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BodyText"/>
        <w:spacing w:after="0"/>
        <w:rPr>
          <w:rFonts w:ascii="Times New Roman" w:hAnsi="Times New Roman"/>
          <w:sz w:val="22"/>
          <w:szCs w:val="22"/>
          <w:lang w:eastAsia="zh-CN"/>
        </w:rPr>
      </w:pPr>
    </w:p>
    <w:p w14:paraId="71CA3434" w14:textId="77777777" w:rsidR="00E74525" w:rsidRDefault="00E05DBF">
      <w:pPr>
        <w:pStyle w:val="Heading5"/>
        <w:rPr>
          <w:lang w:eastAsia="zh-CN"/>
        </w:rPr>
      </w:pPr>
      <w:r>
        <w:rPr>
          <w:lang w:eastAsia="zh-CN"/>
        </w:rPr>
        <w:t>Proposal #2.4-1 (Alternative 1)</w:t>
      </w:r>
    </w:p>
    <w:p w14:paraId="75419E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BodyText"/>
        <w:spacing w:after="0"/>
        <w:rPr>
          <w:rFonts w:ascii="Times New Roman" w:hAnsi="Times New Roman"/>
          <w:sz w:val="22"/>
          <w:szCs w:val="22"/>
          <w:lang w:eastAsia="zh-CN"/>
        </w:rPr>
      </w:pPr>
    </w:p>
    <w:p w14:paraId="5E86CAEF" w14:textId="77777777" w:rsidR="00E74525" w:rsidRDefault="00E05DBF">
      <w:pPr>
        <w:pStyle w:val="Heading5"/>
        <w:rPr>
          <w:lang w:eastAsia="zh-CN"/>
        </w:rPr>
      </w:pPr>
      <w:r>
        <w:rPr>
          <w:lang w:eastAsia="zh-CN"/>
        </w:rPr>
        <w:t>Proposal #2.4-2 (Alternative 2)</w:t>
      </w:r>
    </w:p>
    <w:p w14:paraId="74242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BodyText"/>
        <w:spacing w:after="0"/>
        <w:rPr>
          <w:rFonts w:ascii="Times New Roman" w:hAnsi="Times New Roman"/>
          <w:sz w:val="22"/>
          <w:szCs w:val="22"/>
          <w:lang w:eastAsia="zh-CN"/>
        </w:rPr>
      </w:pPr>
    </w:p>
    <w:p w14:paraId="4D6F4B20" w14:textId="77777777" w:rsidR="00E74525" w:rsidRDefault="00E05DBF">
      <w:pPr>
        <w:pStyle w:val="Heading5"/>
        <w:rPr>
          <w:lang w:eastAsia="zh-CN"/>
        </w:rPr>
      </w:pPr>
      <w:r>
        <w:rPr>
          <w:lang w:eastAsia="zh-CN"/>
        </w:rPr>
        <w:t>Proposal #2.4-3 (Alternative 3)</w:t>
      </w:r>
    </w:p>
    <w:p w14:paraId="41A1E883"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BodyText"/>
        <w:spacing w:after="0"/>
        <w:rPr>
          <w:rFonts w:ascii="Times New Roman" w:hAnsi="Times New Roman"/>
          <w:sz w:val="22"/>
          <w:szCs w:val="22"/>
          <w:lang w:eastAsia="zh-CN"/>
        </w:rPr>
      </w:pPr>
    </w:p>
    <w:p w14:paraId="2D0194F3" w14:textId="77777777" w:rsidR="00E74525" w:rsidRDefault="00E05DBF">
      <w:pPr>
        <w:pStyle w:val="Heading5"/>
        <w:rPr>
          <w:lang w:eastAsia="zh-CN"/>
        </w:rPr>
      </w:pPr>
      <w:r>
        <w:rPr>
          <w:lang w:eastAsia="zh-CN"/>
        </w:rPr>
        <w:t>Proposal #2.4-4 (Alternative 4)</w:t>
      </w:r>
    </w:p>
    <w:p w14:paraId="30BC0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BodyText"/>
        <w:spacing w:after="0"/>
        <w:rPr>
          <w:rFonts w:ascii="Times New Roman" w:hAnsi="Times New Roman"/>
          <w:sz w:val="22"/>
          <w:szCs w:val="22"/>
          <w:lang w:eastAsia="zh-CN"/>
        </w:rPr>
      </w:pPr>
    </w:p>
    <w:p w14:paraId="5B744596" w14:textId="77777777" w:rsidR="00E74525" w:rsidRDefault="00E74525">
      <w:pPr>
        <w:pStyle w:val="BodyText"/>
        <w:spacing w:after="0"/>
        <w:rPr>
          <w:rFonts w:ascii="Times New Roman" w:hAnsi="Times New Roman"/>
          <w:sz w:val="22"/>
          <w:szCs w:val="22"/>
          <w:lang w:eastAsia="zh-CN"/>
        </w:rPr>
      </w:pPr>
    </w:p>
    <w:p w14:paraId="169E6EA0" w14:textId="77777777" w:rsidR="00E74525" w:rsidRDefault="00E74525">
      <w:pPr>
        <w:pStyle w:val="BodyText"/>
        <w:spacing w:after="0"/>
        <w:rPr>
          <w:rFonts w:ascii="Times New Roman" w:hAnsi="Times New Roman"/>
          <w:sz w:val="22"/>
          <w:szCs w:val="22"/>
          <w:lang w:eastAsia="zh-CN"/>
        </w:rPr>
      </w:pPr>
    </w:p>
    <w:p w14:paraId="5706AF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Heading5"/>
        <w:rPr>
          <w:lang w:eastAsia="zh-CN"/>
        </w:rPr>
      </w:pPr>
      <w:r>
        <w:rPr>
          <w:lang w:eastAsia="zh-CN"/>
        </w:rPr>
        <w:t>Proposal #2.4-5 (modified Alternative 1 based on Qualcomm’s comments)</w:t>
      </w:r>
    </w:p>
    <w:p w14:paraId="55728D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BodyText"/>
        <w:spacing w:after="0"/>
        <w:rPr>
          <w:rFonts w:ascii="Times New Roman" w:hAnsi="Times New Roman"/>
          <w:sz w:val="22"/>
          <w:szCs w:val="22"/>
          <w:lang w:eastAsia="zh-CN"/>
        </w:rPr>
      </w:pPr>
    </w:p>
    <w:p w14:paraId="12D610B4" w14:textId="77777777" w:rsidR="00E74525" w:rsidRDefault="00E05DBF">
      <w:pPr>
        <w:pStyle w:val="Heading5"/>
        <w:rPr>
          <w:lang w:eastAsia="zh-CN"/>
        </w:rPr>
      </w:pPr>
      <w:r>
        <w:rPr>
          <w:lang w:eastAsia="zh-CN"/>
        </w:rPr>
        <w:t>Proposal #2.4-6 (modification of alt 4)</w:t>
      </w:r>
    </w:p>
    <w:p w14:paraId="394B7AD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B7E5221"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BodyText"/>
        <w:spacing w:after="0"/>
        <w:rPr>
          <w:rFonts w:ascii="Times New Roman" w:hAnsi="Times New Roman"/>
          <w:sz w:val="22"/>
          <w:szCs w:val="22"/>
          <w:lang w:eastAsia="zh-CN"/>
        </w:rPr>
      </w:pPr>
    </w:p>
    <w:p w14:paraId="720F67EC" w14:textId="77777777" w:rsidR="00E74525" w:rsidRDefault="00E74525">
      <w:pPr>
        <w:pStyle w:val="BodyText"/>
        <w:spacing w:after="0"/>
        <w:rPr>
          <w:rFonts w:ascii="Times New Roman" w:hAnsi="Times New Roman"/>
          <w:sz w:val="22"/>
          <w:szCs w:val="22"/>
          <w:lang w:eastAsia="zh-CN"/>
        </w:rPr>
      </w:pPr>
    </w:p>
    <w:p w14:paraId="5412BFA5" w14:textId="77777777" w:rsidR="00E74525" w:rsidRDefault="00E05DBF">
      <w:pPr>
        <w:pStyle w:val="Heading5"/>
        <w:rPr>
          <w:lang w:eastAsia="zh-CN"/>
        </w:rPr>
      </w:pPr>
      <w:r>
        <w:rPr>
          <w:lang w:eastAsia="zh-CN"/>
        </w:rPr>
        <w:t>Proposal #2.4-7 (update of Proposal#2.4-6)</w:t>
      </w:r>
    </w:p>
    <w:p w14:paraId="6E4F00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3157DF1" w14:textId="77777777" w:rsidR="00E74525" w:rsidRDefault="00E74525">
      <w:pPr>
        <w:pStyle w:val="BodyText"/>
        <w:spacing w:after="0"/>
        <w:rPr>
          <w:rFonts w:ascii="Times New Roman" w:hAnsi="Times New Roman"/>
          <w:sz w:val="22"/>
          <w:szCs w:val="22"/>
          <w:lang w:eastAsia="zh-CN"/>
        </w:rPr>
      </w:pPr>
    </w:p>
    <w:p w14:paraId="7A8D77D7" w14:textId="77777777" w:rsidR="00E74525" w:rsidRDefault="00E74525">
      <w:pPr>
        <w:pStyle w:val="BodyText"/>
        <w:spacing w:after="0"/>
        <w:rPr>
          <w:rFonts w:ascii="Times New Roman" w:hAnsi="Times New Roman"/>
          <w:sz w:val="22"/>
          <w:szCs w:val="22"/>
          <w:lang w:eastAsia="zh-CN"/>
        </w:rPr>
      </w:pPr>
    </w:p>
    <w:p w14:paraId="203B658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7832C1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BodyText"/>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0913A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E74525" w14:paraId="42850234" w14:textId="77777777">
        <w:tc>
          <w:tcPr>
            <w:tcW w:w="1805" w:type="dxa"/>
          </w:tcPr>
          <w:p w14:paraId="4851BC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3A364D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BodyText"/>
              <w:spacing w:before="0" w:after="0" w:line="280" w:lineRule="atLeast"/>
              <w:rPr>
                <w:rFonts w:ascii="Times New Roman" w:hAnsi="Times New Roman"/>
                <w:sz w:val="22"/>
                <w:szCs w:val="22"/>
                <w:lang w:eastAsia="zh-CN"/>
              </w:rPr>
            </w:pPr>
          </w:p>
          <w:p w14:paraId="456C0881"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BodyText"/>
              <w:spacing w:before="0" w:after="0" w:line="280" w:lineRule="atLeast"/>
              <w:rPr>
                <w:rFonts w:ascii="Times New Roman" w:hAnsi="Times New Roman"/>
                <w:sz w:val="22"/>
                <w:szCs w:val="22"/>
                <w:lang w:eastAsia="zh-CN"/>
              </w:rPr>
            </w:pPr>
          </w:p>
          <w:p w14:paraId="75BAA7D7"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BodyText"/>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1D83AC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F5404B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E6B94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11308E3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0ECD9B4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6FA7C91A" w14:textId="77777777" w:rsidR="00E74525" w:rsidRDefault="00E05DBF">
            <w:pPr>
              <w:pStyle w:val="BodyText"/>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NormalWeb"/>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NormalWeb"/>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BodyText"/>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BodyText"/>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BodyText"/>
        <w:spacing w:after="0"/>
        <w:rPr>
          <w:rFonts w:ascii="Times New Roman" w:hAnsi="Times New Roman"/>
          <w:sz w:val="22"/>
          <w:szCs w:val="22"/>
          <w:lang w:eastAsia="zh-CN"/>
        </w:rPr>
      </w:pPr>
    </w:p>
    <w:p w14:paraId="360832DC" w14:textId="77777777" w:rsidR="00E74525" w:rsidRDefault="00E74525">
      <w:pPr>
        <w:pStyle w:val="BodyText"/>
        <w:spacing w:after="0"/>
        <w:rPr>
          <w:rFonts w:ascii="Times New Roman" w:hAnsi="Times New Roman"/>
          <w:sz w:val="22"/>
          <w:szCs w:val="22"/>
          <w:lang w:eastAsia="zh-CN"/>
        </w:rPr>
      </w:pPr>
    </w:p>
    <w:p w14:paraId="7393EF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306B9C16"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29C7A314" w14:textId="77777777" w:rsidR="00E74525" w:rsidRDefault="00E74525">
      <w:pPr>
        <w:pStyle w:val="BodyText"/>
        <w:spacing w:after="0"/>
        <w:rPr>
          <w:rFonts w:ascii="Times New Roman" w:hAnsi="Times New Roman"/>
          <w:sz w:val="22"/>
          <w:szCs w:val="22"/>
          <w:lang w:val="en-GB" w:eastAsia="zh-CN"/>
        </w:rPr>
      </w:pPr>
    </w:p>
    <w:p w14:paraId="6AC80C22"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BodyText"/>
        <w:spacing w:after="0"/>
        <w:rPr>
          <w:rFonts w:ascii="Times New Roman" w:hAnsi="Times New Roman"/>
          <w:sz w:val="22"/>
          <w:szCs w:val="22"/>
          <w:lang w:eastAsia="zh-CN"/>
        </w:rPr>
      </w:pPr>
    </w:p>
    <w:p w14:paraId="1421E941" w14:textId="77777777" w:rsidR="00E74525" w:rsidRDefault="00E74525">
      <w:pPr>
        <w:pStyle w:val="BodyText"/>
        <w:spacing w:after="0"/>
        <w:rPr>
          <w:rFonts w:ascii="Times New Roman" w:hAnsi="Times New Roman"/>
          <w:sz w:val="22"/>
          <w:szCs w:val="22"/>
          <w:lang w:eastAsia="zh-CN"/>
        </w:rPr>
      </w:pPr>
    </w:p>
    <w:p w14:paraId="73FE251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BodyText"/>
        <w:spacing w:after="0"/>
        <w:rPr>
          <w:rFonts w:ascii="Times New Roman" w:hAnsi="Times New Roman"/>
          <w:sz w:val="22"/>
          <w:szCs w:val="22"/>
          <w:lang w:eastAsia="zh-CN"/>
        </w:rPr>
      </w:pPr>
    </w:p>
    <w:p w14:paraId="77FF0A6A" w14:textId="77777777" w:rsidR="00E74525" w:rsidRDefault="00E05DBF">
      <w:pPr>
        <w:pStyle w:val="Heading5"/>
        <w:rPr>
          <w:lang w:eastAsia="zh-CN"/>
        </w:rPr>
      </w:pPr>
      <w:r>
        <w:rPr>
          <w:lang w:eastAsia="zh-CN"/>
        </w:rPr>
        <w:lastRenderedPageBreak/>
        <w:t>Proposal #2.4-7 (cleaned up)</w:t>
      </w:r>
    </w:p>
    <w:p w14:paraId="0E3F8D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852BE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BodyText"/>
        <w:spacing w:after="0"/>
        <w:rPr>
          <w:rFonts w:ascii="Times New Roman" w:hAnsi="Times New Roman"/>
          <w:sz w:val="22"/>
          <w:szCs w:val="22"/>
          <w:lang w:eastAsia="zh-CN"/>
        </w:rPr>
      </w:pPr>
    </w:p>
    <w:p w14:paraId="73BA2D98" w14:textId="77777777" w:rsidR="00E74525" w:rsidRDefault="00E05DBF">
      <w:pPr>
        <w:pStyle w:val="Heading5"/>
        <w:rPr>
          <w:lang w:eastAsia="zh-CN"/>
        </w:rPr>
      </w:pPr>
      <w:r>
        <w:rPr>
          <w:lang w:eastAsia="zh-CN"/>
        </w:rPr>
        <w:t>Proposal #2.4-8 (update)</w:t>
      </w:r>
    </w:p>
    <w:p w14:paraId="487420B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AA2451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BodyText"/>
        <w:spacing w:after="0"/>
        <w:rPr>
          <w:rFonts w:ascii="Times New Roman" w:hAnsi="Times New Roman"/>
          <w:sz w:val="22"/>
          <w:szCs w:val="22"/>
          <w:lang w:eastAsia="zh-CN"/>
        </w:rPr>
      </w:pPr>
    </w:p>
    <w:p w14:paraId="56520BDA"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253C3F2"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2C191829"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BodyText"/>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5A9E1651" w14:textId="77777777" w:rsidR="00E74525" w:rsidRDefault="00E05DBF">
            <w:pPr>
              <w:pStyle w:val="BodyText"/>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BodyText"/>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BodyText"/>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BodyText"/>
        <w:spacing w:after="0"/>
        <w:rPr>
          <w:rFonts w:ascii="Times New Roman" w:hAnsi="Times New Roman"/>
          <w:sz w:val="22"/>
          <w:szCs w:val="22"/>
          <w:lang w:eastAsia="zh-CN"/>
        </w:rPr>
      </w:pPr>
    </w:p>
    <w:p w14:paraId="6A7995DE" w14:textId="77777777" w:rsidR="00E74525" w:rsidRDefault="00E74525">
      <w:pPr>
        <w:pStyle w:val="BodyText"/>
        <w:spacing w:after="0"/>
        <w:rPr>
          <w:rFonts w:ascii="Times New Roman" w:hAnsi="Times New Roman"/>
          <w:sz w:val="22"/>
          <w:szCs w:val="22"/>
          <w:lang w:eastAsia="zh-CN"/>
        </w:rPr>
      </w:pPr>
    </w:p>
    <w:p w14:paraId="557762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BodyText"/>
        <w:spacing w:after="0"/>
        <w:rPr>
          <w:rFonts w:ascii="Times New Roman" w:hAnsi="Times New Roman"/>
          <w:sz w:val="22"/>
          <w:szCs w:val="22"/>
          <w:lang w:eastAsia="zh-CN"/>
        </w:rPr>
      </w:pPr>
    </w:p>
    <w:p w14:paraId="6C89B08B" w14:textId="77777777" w:rsidR="00E74525" w:rsidRDefault="00E74525">
      <w:pPr>
        <w:pStyle w:val="BodyText"/>
        <w:spacing w:after="0"/>
        <w:rPr>
          <w:rFonts w:ascii="Times New Roman" w:hAnsi="Times New Roman"/>
          <w:sz w:val="22"/>
          <w:szCs w:val="22"/>
          <w:lang w:eastAsia="zh-CN"/>
        </w:rPr>
      </w:pPr>
    </w:p>
    <w:p w14:paraId="7946AD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BodyText"/>
        <w:spacing w:after="0"/>
        <w:rPr>
          <w:rFonts w:ascii="Times New Roman" w:hAnsi="Times New Roman"/>
          <w:sz w:val="22"/>
          <w:szCs w:val="22"/>
          <w:lang w:eastAsia="zh-CN"/>
        </w:rPr>
      </w:pPr>
    </w:p>
    <w:p w14:paraId="6336D017" w14:textId="77777777" w:rsidR="00E74525" w:rsidRDefault="00E05DBF">
      <w:pPr>
        <w:pStyle w:val="Heading5"/>
        <w:rPr>
          <w:lang w:eastAsia="zh-CN"/>
        </w:rPr>
      </w:pPr>
      <w:r>
        <w:rPr>
          <w:lang w:eastAsia="zh-CN"/>
        </w:rPr>
        <w:t>Proposal #2.4-8 (update)</w:t>
      </w:r>
    </w:p>
    <w:p w14:paraId="48D9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3C7AEEF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BodyText"/>
        <w:spacing w:after="0"/>
        <w:rPr>
          <w:rFonts w:ascii="Times New Roman" w:hAnsi="Times New Roman"/>
          <w:sz w:val="22"/>
          <w:szCs w:val="22"/>
          <w:lang w:eastAsia="zh-CN"/>
        </w:rPr>
      </w:pPr>
    </w:p>
    <w:p w14:paraId="71F64165" w14:textId="77777777" w:rsidR="00E74525" w:rsidRDefault="00E05DBF">
      <w:pPr>
        <w:pStyle w:val="Heading5"/>
        <w:rPr>
          <w:lang w:eastAsia="zh-CN"/>
        </w:rPr>
      </w:pPr>
      <w:r>
        <w:rPr>
          <w:lang w:eastAsia="zh-CN"/>
        </w:rPr>
        <w:t>Proposal #2.4-9</w:t>
      </w:r>
    </w:p>
    <w:p w14:paraId="0F37C1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E55EB85"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3915A0" w14:textId="77777777" w:rsidR="00E74525" w:rsidRDefault="00E74525">
      <w:pPr>
        <w:pStyle w:val="BodyText"/>
        <w:tabs>
          <w:tab w:val="left" w:pos="1080"/>
        </w:tabs>
        <w:spacing w:after="0"/>
        <w:rPr>
          <w:rFonts w:ascii="Times New Roman" w:hAnsi="Times New Roman"/>
          <w:sz w:val="22"/>
          <w:szCs w:val="22"/>
          <w:lang w:eastAsia="zh-CN"/>
        </w:rPr>
      </w:pPr>
    </w:p>
    <w:p w14:paraId="05FF597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518FB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BodyText"/>
              <w:spacing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Given the different view points,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BodyText"/>
              <w:spacing w:after="0" w:line="280" w:lineRule="atLeast"/>
              <w:rPr>
                <w:rFonts w:ascii="Times New Roman" w:hAnsi="Times New Roman"/>
                <w:sz w:val="22"/>
                <w:lang w:eastAsia="zh-CN"/>
              </w:rPr>
            </w:pPr>
          </w:p>
          <w:p w14:paraId="664080C8"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5C260B1B"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A84E865"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14:paraId="2F210CF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BodyText"/>
        <w:spacing w:after="0"/>
        <w:rPr>
          <w:rFonts w:ascii="Times New Roman" w:hAnsi="Times New Roman"/>
          <w:sz w:val="22"/>
          <w:szCs w:val="22"/>
          <w:lang w:eastAsia="zh-CN"/>
        </w:rPr>
      </w:pPr>
    </w:p>
    <w:p w14:paraId="78DFC42D" w14:textId="77777777" w:rsidR="00E74525" w:rsidRDefault="00E74525">
      <w:pPr>
        <w:pStyle w:val="BodyText"/>
        <w:spacing w:after="0"/>
        <w:rPr>
          <w:rFonts w:ascii="Times New Roman" w:hAnsi="Times New Roman"/>
          <w:sz w:val="22"/>
          <w:szCs w:val="22"/>
          <w:lang w:eastAsia="zh-CN"/>
        </w:rPr>
      </w:pPr>
    </w:p>
    <w:p w14:paraId="3B75EF2E" w14:textId="77777777" w:rsidR="00E74525" w:rsidRDefault="00E74525">
      <w:pPr>
        <w:pStyle w:val="BodyText"/>
        <w:spacing w:after="0"/>
        <w:rPr>
          <w:rFonts w:ascii="Times New Roman" w:hAnsi="Times New Roman"/>
          <w:sz w:val="22"/>
          <w:szCs w:val="22"/>
          <w:lang w:eastAsia="zh-CN"/>
        </w:rPr>
      </w:pPr>
    </w:p>
    <w:p w14:paraId="366582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7352DB02" w14:textId="77777777" w:rsidR="00E74525" w:rsidRDefault="00E74525">
      <w:pPr>
        <w:pStyle w:val="BodyText"/>
        <w:spacing w:after="0"/>
        <w:rPr>
          <w:rFonts w:ascii="Times New Roman" w:hAnsi="Times New Roman"/>
          <w:sz w:val="22"/>
          <w:szCs w:val="22"/>
          <w:lang w:eastAsia="zh-CN"/>
        </w:rPr>
      </w:pPr>
    </w:p>
    <w:p w14:paraId="4CA8D3B0" w14:textId="77777777" w:rsidR="00E74525" w:rsidRDefault="00E74525">
      <w:pPr>
        <w:pStyle w:val="BodyText"/>
        <w:spacing w:after="0"/>
        <w:rPr>
          <w:rFonts w:ascii="Times New Roman" w:hAnsi="Times New Roman"/>
          <w:sz w:val="22"/>
          <w:szCs w:val="22"/>
          <w:lang w:eastAsia="zh-CN"/>
        </w:rPr>
      </w:pPr>
    </w:p>
    <w:p w14:paraId="03CDD970" w14:textId="77777777" w:rsidR="00E74525" w:rsidRDefault="00E05DBF">
      <w:pPr>
        <w:pStyle w:val="Heading3"/>
        <w:rPr>
          <w:lang w:eastAsia="zh-CN"/>
        </w:rPr>
      </w:pPr>
      <w:r>
        <w:rPr>
          <w:lang w:eastAsia="zh-CN"/>
        </w:rPr>
        <w:t>2.2.5 RA Preamble ID calculation</w:t>
      </w:r>
    </w:p>
    <w:p w14:paraId="0B1B50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0DF14ED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BodyText"/>
        <w:spacing w:after="0"/>
        <w:rPr>
          <w:rFonts w:ascii="Times New Roman" w:hAnsi="Times New Roman"/>
          <w:sz w:val="22"/>
          <w:szCs w:val="22"/>
          <w:lang w:eastAsia="zh-CN"/>
        </w:rPr>
      </w:pPr>
    </w:p>
    <w:p w14:paraId="6B9B6E3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BodyText"/>
        <w:spacing w:after="0"/>
        <w:rPr>
          <w:rFonts w:ascii="Times New Roman" w:hAnsi="Times New Roman"/>
          <w:sz w:val="22"/>
          <w:szCs w:val="22"/>
          <w:lang w:eastAsia="zh-CN"/>
        </w:rPr>
      </w:pPr>
    </w:p>
    <w:p w14:paraId="510E9E5D" w14:textId="77777777" w:rsidR="00E74525" w:rsidRDefault="00E74525">
      <w:pPr>
        <w:pStyle w:val="BodyText"/>
        <w:spacing w:after="0"/>
        <w:rPr>
          <w:rFonts w:ascii="Times New Roman" w:hAnsi="Times New Roman"/>
          <w:sz w:val="22"/>
          <w:szCs w:val="22"/>
          <w:lang w:eastAsia="zh-CN"/>
        </w:rPr>
      </w:pPr>
    </w:p>
    <w:p w14:paraId="38DE27F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3DC2E0A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7E288D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74525" w14:paraId="70B433F5" w14:textId="77777777">
        <w:tc>
          <w:tcPr>
            <w:tcW w:w="1243" w:type="dxa"/>
          </w:tcPr>
          <w:p w14:paraId="0425B7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3A04F4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BodyText"/>
        <w:spacing w:after="0"/>
        <w:rPr>
          <w:rFonts w:ascii="Times New Roman" w:hAnsi="Times New Roman"/>
          <w:sz w:val="22"/>
          <w:szCs w:val="22"/>
          <w:lang w:eastAsia="zh-CN"/>
        </w:rPr>
      </w:pPr>
    </w:p>
    <w:p w14:paraId="307AE0E5" w14:textId="77777777" w:rsidR="00E74525" w:rsidRDefault="00E74525">
      <w:pPr>
        <w:pStyle w:val="BodyText"/>
        <w:spacing w:after="0"/>
        <w:rPr>
          <w:rFonts w:ascii="Times New Roman" w:hAnsi="Times New Roman"/>
          <w:sz w:val="22"/>
          <w:szCs w:val="22"/>
          <w:lang w:eastAsia="zh-CN"/>
        </w:rPr>
      </w:pPr>
    </w:p>
    <w:p w14:paraId="75127AC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B50DB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81316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1F57E3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BodyText"/>
        <w:spacing w:after="0"/>
        <w:rPr>
          <w:rFonts w:ascii="Times New Roman" w:hAnsi="Times New Roman"/>
          <w:sz w:val="22"/>
          <w:szCs w:val="22"/>
          <w:lang w:eastAsia="zh-CN"/>
        </w:rPr>
      </w:pPr>
    </w:p>
    <w:p w14:paraId="47D05157" w14:textId="77777777" w:rsidR="00E74525" w:rsidRDefault="00E74525">
      <w:pPr>
        <w:pStyle w:val="BodyText"/>
        <w:spacing w:after="0"/>
        <w:rPr>
          <w:rFonts w:ascii="Times New Roman" w:hAnsi="Times New Roman"/>
          <w:sz w:val="22"/>
          <w:szCs w:val="22"/>
          <w:lang w:eastAsia="zh-CN"/>
        </w:rPr>
      </w:pPr>
    </w:p>
    <w:p w14:paraId="1DCD5C9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BodyText"/>
        <w:spacing w:after="0"/>
        <w:rPr>
          <w:rFonts w:ascii="Times New Roman" w:hAnsi="Times New Roman"/>
          <w:sz w:val="22"/>
          <w:szCs w:val="22"/>
          <w:lang w:eastAsia="zh-CN"/>
        </w:rPr>
      </w:pPr>
    </w:p>
    <w:p w14:paraId="0E499EAE" w14:textId="77777777" w:rsidR="00E74525" w:rsidRDefault="00E05DBF">
      <w:pPr>
        <w:pStyle w:val="Heading5"/>
        <w:rPr>
          <w:lang w:eastAsia="zh-CN"/>
        </w:rPr>
      </w:pPr>
      <w:r>
        <w:rPr>
          <w:lang w:eastAsia="zh-CN"/>
        </w:rPr>
        <w:lastRenderedPageBreak/>
        <w:t>Proposal #2.5-1 (original)</w:t>
      </w:r>
    </w:p>
    <w:p w14:paraId="395923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BB57D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BodyText"/>
        <w:spacing w:after="0"/>
        <w:rPr>
          <w:rFonts w:ascii="Times New Roman" w:hAnsi="Times New Roman"/>
          <w:sz w:val="22"/>
          <w:szCs w:val="22"/>
          <w:lang w:eastAsia="zh-CN"/>
        </w:rPr>
      </w:pPr>
    </w:p>
    <w:p w14:paraId="65F0A65E" w14:textId="77777777" w:rsidR="00E74525" w:rsidRDefault="00E05DBF">
      <w:pPr>
        <w:pStyle w:val="Heading5"/>
        <w:rPr>
          <w:lang w:eastAsia="zh-CN"/>
        </w:rPr>
      </w:pPr>
      <w:r>
        <w:rPr>
          <w:lang w:eastAsia="zh-CN"/>
        </w:rPr>
        <w:t>Proposal #2.5-2 (updated)</w:t>
      </w:r>
    </w:p>
    <w:p w14:paraId="5C2B5FA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BodyText"/>
        <w:spacing w:after="0"/>
        <w:rPr>
          <w:rFonts w:ascii="Times New Roman" w:hAnsi="Times New Roman"/>
          <w:sz w:val="22"/>
          <w:szCs w:val="22"/>
          <w:lang w:eastAsia="zh-CN"/>
        </w:rPr>
      </w:pPr>
    </w:p>
    <w:p w14:paraId="435DA7FD" w14:textId="77777777" w:rsidR="00E74525" w:rsidRDefault="00E05DBF">
      <w:pPr>
        <w:pStyle w:val="Heading5"/>
        <w:rPr>
          <w:lang w:eastAsia="zh-CN"/>
        </w:rPr>
      </w:pPr>
      <w:r>
        <w:rPr>
          <w:lang w:eastAsia="zh-CN"/>
        </w:rPr>
        <w:t>Proposal #2.5-3 (update of 2-5-2)</w:t>
      </w:r>
    </w:p>
    <w:p w14:paraId="7B0278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BodyText"/>
        <w:spacing w:after="0"/>
        <w:rPr>
          <w:rFonts w:ascii="Times New Roman" w:hAnsi="Times New Roman"/>
          <w:sz w:val="22"/>
          <w:szCs w:val="22"/>
          <w:lang w:eastAsia="zh-CN"/>
        </w:rPr>
      </w:pPr>
    </w:p>
    <w:p w14:paraId="48B80421" w14:textId="77777777" w:rsidR="00E74525" w:rsidRDefault="00E74525">
      <w:pPr>
        <w:pStyle w:val="BodyText"/>
        <w:spacing w:after="0"/>
        <w:rPr>
          <w:rFonts w:ascii="Times New Roman" w:hAnsi="Times New Roman"/>
          <w:sz w:val="22"/>
          <w:szCs w:val="22"/>
          <w:lang w:eastAsia="zh-CN"/>
        </w:rPr>
      </w:pPr>
    </w:p>
    <w:p w14:paraId="56834F1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B2BE7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3E5D502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BodyText"/>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BodyText"/>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FAC65A7" w14:textId="77777777" w:rsidR="00E74525" w:rsidRDefault="00E05DBF">
            <w:pPr>
              <w:pStyle w:val="BodyText"/>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Heading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BodyText"/>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BodyText"/>
              <w:spacing w:after="0" w:line="280" w:lineRule="atLeast"/>
              <w:rPr>
                <w:rFonts w:ascii="Times New Roman" w:hAnsi="Times New Roman"/>
                <w:sz w:val="22"/>
                <w:szCs w:val="22"/>
                <w:lang w:eastAsia="zh-CN"/>
              </w:rPr>
            </w:pPr>
          </w:p>
          <w:p w14:paraId="7F1739B5" w14:textId="77777777" w:rsidR="00E74525" w:rsidRDefault="00E74525">
            <w:pPr>
              <w:pStyle w:val="BodyText"/>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BodyText"/>
        <w:spacing w:after="0"/>
        <w:rPr>
          <w:rFonts w:ascii="Times New Roman" w:hAnsi="Times New Roman"/>
          <w:sz w:val="22"/>
          <w:szCs w:val="22"/>
          <w:lang w:eastAsia="zh-CN"/>
        </w:rPr>
      </w:pPr>
    </w:p>
    <w:p w14:paraId="226D6338" w14:textId="77777777" w:rsidR="00E74525" w:rsidRDefault="00E74525">
      <w:pPr>
        <w:pStyle w:val="BodyText"/>
        <w:spacing w:after="0"/>
        <w:rPr>
          <w:rFonts w:ascii="Times New Roman" w:hAnsi="Times New Roman"/>
          <w:sz w:val="22"/>
          <w:szCs w:val="22"/>
          <w:lang w:eastAsia="zh-CN"/>
        </w:rPr>
      </w:pPr>
    </w:p>
    <w:p w14:paraId="59842A9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BodyText"/>
        <w:spacing w:after="0"/>
        <w:rPr>
          <w:rFonts w:ascii="Times New Roman" w:hAnsi="Times New Roman"/>
          <w:sz w:val="22"/>
          <w:szCs w:val="22"/>
          <w:lang w:eastAsia="zh-CN"/>
        </w:rPr>
      </w:pPr>
    </w:p>
    <w:p w14:paraId="162EAF3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BodyText"/>
        <w:spacing w:after="0"/>
        <w:rPr>
          <w:rFonts w:ascii="Times New Roman" w:hAnsi="Times New Roman"/>
          <w:sz w:val="22"/>
          <w:szCs w:val="22"/>
          <w:lang w:eastAsia="zh-CN"/>
        </w:rPr>
      </w:pPr>
    </w:p>
    <w:p w14:paraId="6573040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86EDBB6" w14:textId="77777777" w:rsidR="00E74525" w:rsidRDefault="00E74525">
      <w:pPr>
        <w:pStyle w:val="BodyText"/>
        <w:spacing w:after="0"/>
        <w:rPr>
          <w:rFonts w:ascii="Times New Roman" w:hAnsi="Times New Roman"/>
          <w:sz w:val="22"/>
          <w:szCs w:val="22"/>
          <w:lang w:eastAsia="zh-CN"/>
        </w:rPr>
      </w:pPr>
    </w:p>
    <w:p w14:paraId="1FEF94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BodyText"/>
        <w:spacing w:after="0"/>
        <w:rPr>
          <w:rFonts w:ascii="Times New Roman" w:hAnsi="Times New Roman"/>
          <w:sz w:val="22"/>
          <w:szCs w:val="22"/>
          <w:lang w:eastAsia="zh-CN"/>
        </w:rPr>
      </w:pPr>
    </w:p>
    <w:p w14:paraId="0A3C4D7E" w14:textId="77777777" w:rsidR="00E74525" w:rsidRDefault="00E05DBF">
      <w:pPr>
        <w:pStyle w:val="Heading5"/>
        <w:rPr>
          <w:lang w:eastAsia="zh-CN"/>
        </w:rPr>
      </w:pPr>
      <w:r>
        <w:rPr>
          <w:lang w:eastAsia="zh-CN"/>
        </w:rPr>
        <w:t>Proposal #2.5-2</w:t>
      </w:r>
    </w:p>
    <w:p w14:paraId="467595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BodyText"/>
        <w:spacing w:after="0"/>
        <w:rPr>
          <w:rFonts w:ascii="Times New Roman" w:hAnsi="Times New Roman"/>
          <w:sz w:val="22"/>
          <w:szCs w:val="22"/>
          <w:lang w:eastAsia="zh-CN"/>
        </w:rPr>
      </w:pPr>
    </w:p>
    <w:p w14:paraId="16137BA3" w14:textId="77777777" w:rsidR="00E74525" w:rsidRDefault="00E74525">
      <w:pPr>
        <w:pStyle w:val="BodyText"/>
        <w:spacing w:after="0"/>
        <w:rPr>
          <w:rFonts w:ascii="Times New Roman" w:hAnsi="Times New Roman"/>
          <w:sz w:val="22"/>
          <w:szCs w:val="22"/>
          <w:lang w:eastAsia="zh-CN"/>
        </w:rPr>
      </w:pPr>
    </w:p>
    <w:p w14:paraId="047ACB20" w14:textId="77777777" w:rsidR="00E74525" w:rsidRDefault="00E74525">
      <w:pPr>
        <w:pStyle w:val="BodyText"/>
        <w:spacing w:after="0"/>
        <w:rPr>
          <w:rFonts w:ascii="Times New Roman" w:hAnsi="Times New Roman"/>
          <w:sz w:val="22"/>
          <w:szCs w:val="22"/>
          <w:lang w:eastAsia="zh-CN"/>
        </w:rPr>
      </w:pPr>
    </w:p>
    <w:p w14:paraId="75CF32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BodyText"/>
        <w:spacing w:after="0"/>
        <w:rPr>
          <w:rFonts w:ascii="Times New Roman" w:hAnsi="Times New Roman"/>
          <w:sz w:val="22"/>
          <w:szCs w:val="22"/>
          <w:lang w:eastAsia="zh-CN"/>
        </w:rPr>
      </w:pPr>
    </w:p>
    <w:p w14:paraId="0474C3B2" w14:textId="77777777" w:rsidR="00E74525" w:rsidRDefault="00E05DBF">
      <w:pPr>
        <w:pStyle w:val="Heading5"/>
        <w:rPr>
          <w:lang w:eastAsia="zh-CN"/>
        </w:rPr>
      </w:pPr>
      <w:r>
        <w:rPr>
          <w:lang w:eastAsia="zh-CN"/>
        </w:rPr>
        <w:t>Proposal #2.5-2 (cleaned up)</w:t>
      </w:r>
    </w:p>
    <w:p w14:paraId="0E8446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94571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BodyText"/>
        <w:spacing w:after="0"/>
        <w:rPr>
          <w:rFonts w:ascii="Times New Roman" w:hAnsi="Times New Roman"/>
          <w:sz w:val="22"/>
          <w:szCs w:val="22"/>
          <w:lang w:eastAsia="zh-CN"/>
        </w:rPr>
      </w:pPr>
    </w:p>
    <w:p w14:paraId="470907CD" w14:textId="77777777" w:rsidR="00E74525" w:rsidRDefault="00E74525">
      <w:pPr>
        <w:pStyle w:val="BodyText"/>
        <w:spacing w:after="0"/>
        <w:rPr>
          <w:rFonts w:ascii="Times New Roman" w:hAnsi="Times New Roman"/>
          <w:sz w:val="22"/>
          <w:szCs w:val="22"/>
          <w:lang w:eastAsia="zh-CN"/>
        </w:rPr>
      </w:pPr>
    </w:p>
    <w:p w14:paraId="407D1E5C" w14:textId="77777777" w:rsidR="00E74525" w:rsidRDefault="00E05DBF">
      <w:pPr>
        <w:pStyle w:val="Heading5"/>
        <w:rPr>
          <w:lang w:eastAsia="zh-CN"/>
        </w:rPr>
      </w:pPr>
      <w:r>
        <w:rPr>
          <w:lang w:eastAsia="zh-CN"/>
        </w:rPr>
        <w:t>Proposal #2.5-4 (removal of example from 2.5-2)</w:t>
      </w:r>
    </w:p>
    <w:p w14:paraId="1B0295E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3E6B28"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BodyText"/>
        <w:spacing w:after="0"/>
        <w:rPr>
          <w:rFonts w:ascii="Times New Roman" w:hAnsi="Times New Roman"/>
          <w:sz w:val="22"/>
          <w:szCs w:val="22"/>
          <w:lang w:eastAsia="zh-CN"/>
        </w:rPr>
      </w:pPr>
    </w:p>
    <w:p w14:paraId="55914717" w14:textId="77777777" w:rsidR="00E74525" w:rsidRDefault="00E74525">
      <w:pPr>
        <w:pStyle w:val="BodyText"/>
        <w:spacing w:after="0"/>
        <w:rPr>
          <w:rFonts w:ascii="Times New Roman" w:hAnsi="Times New Roman"/>
          <w:sz w:val="22"/>
          <w:szCs w:val="22"/>
          <w:lang w:eastAsia="zh-CN"/>
        </w:rPr>
      </w:pPr>
    </w:p>
    <w:p w14:paraId="416123C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130558E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F3087F5" w14:textId="77777777" w:rsidR="00E74525" w:rsidRDefault="00E05DBF">
            <w:pPr>
              <w:pStyle w:val="BodyText"/>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BodyText"/>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5404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BodyText"/>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BodyText"/>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BodyText"/>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BodyText"/>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BodyText"/>
              <w:spacing w:after="0" w:line="280" w:lineRule="atLeast"/>
              <w:rPr>
                <w:lang w:eastAsia="zh-CN"/>
              </w:rPr>
            </w:pPr>
            <w:r>
              <w:rPr>
                <w:lang w:eastAsia="zh-CN"/>
              </w:rPr>
              <w:t>Vivo</w:t>
            </w:r>
          </w:p>
        </w:tc>
        <w:tc>
          <w:tcPr>
            <w:tcW w:w="8157" w:type="dxa"/>
          </w:tcPr>
          <w:p w14:paraId="1228D642"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BodyText"/>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BodyText"/>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BodyText"/>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BodyText"/>
              <w:spacing w:after="0" w:line="280" w:lineRule="atLeast"/>
              <w:rPr>
                <w:sz w:val="22"/>
                <w:lang w:eastAsia="zh-CN"/>
              </w:rPr>
            </w:pPr>
            <w:r>
              <w:rPr>
                <w:sz w:val="22"/>
                <w:lang w:eastAsia="zh-CN"/>
              </w:rPr>
              <w:t>Similar to Nokia, we are fine with the first bullet of the the proposal, but prefer to remove the examples.</w:t>
            </w:r>
          </w:p>
        </w:tc>
      </w:tr>
      <w:tr w:rsidR="00E74525" w14:paraId="2A3A1683" w14:textId="77777777">
        <w:tc>
          <w:tcPr>
            <w:tcW w:w="1805" w:type="dxa"/>
          </w:tcPr>
          <w:p w14:paraId="62EF33D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BodyText"/>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E74525" w14:paraId="7C8723A8" w14:textId="77777777">
        <w:tc>
          <w:tcPr>
            <w:tcW w:w="1805" w:type="dxa"/>
          </w:tcPr>
          <w:p w14:paraId="117E579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BodyText"/>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BodyText"/>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BodyText"/>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BodyText"/>
              <w:spacing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1E1BC430" w14:textId="77777777" w:rsidR="00E74525" w:rsidRDefault="00E05DBF">
            <w:pPr>
              <w:pStyle w:val="BodyText"/>
              <w:spacing w:after="0" w:line="280" w:lineRule="atLeast"/>
              <w:rPr>
                <w:rFonts w:eastAsia="MS Mincho"/>
                <w:sz w:val="22"/>
                <w:lang w:eastAsia="ja-JP"/>
              </w:rPr>
            </w:pPr>
            <w:r>
              <w:rPr>
                <w:rFonts w:eastAsia="MS Mincho"/>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BodyText"/>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BodyText"/>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BodyText"/>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BodyText"/>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BodyText"/>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BodyText"/>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BodyText"/>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BodyText"/>
              <w:spacing w:after="0" w:line="280" w:lineRule="atLeast"/>
              <w:rPr>
                <w:rFonts w:eastAsia="MS Mincho"/>
                <w:lang w:eastAsia="ja-JP"/>
              </w:rPr>
            </w:pPr>
            <w:r>
              <w:rPr>
                <w:rFonts w:eastAsia="MS Mincho"/>
                <w:lang w:eastAsia="ja-JP"/>
              </w:rPr>
              <w:t>We support Proposal #2.5-4</w:t>
            </w:r>
          </w:p>
        </w:tc>
      </w:tr>
      <w:tr w:rsidR="00E74525" w14:paraId="5398E40C" w14:textId="77777777">
        <w:tc>
          <w:tcPr>
            <w:tcW w:w="1805" w:type="dxa"/>
          </w:tcPr>
          <w:p w14:paraId="1576250E" w14:textId="77777777" w:rsidR="00E74525" w:rsidRDefault="00E05DBF">
            <w:pPr>
              <w:pStyle w:val="BodyText"/>
              <w:spacing w:after="0" w:line="280" w:lineRule="atLeast"/>
              <w:rPr>
                <w:rFonts w:eastAsia="MS Mincho"/>
                <w:lang w:eastAsia="ja-JP"/>
              </w:rPr>
            </w:pPr>
            <w:r>
              <w:rPr>
                <w:rFonts w:eastAsia="MS Mincho"/>
                <w:lang w:eastAsia="ja-JP"/>
              </w:rPr>
              <w:t>Futurewei</w:t>
            </w:r>
          </w:p>
        </w:tc>
        <w:tc>
          <w:tcPr>
            <w:tcW w:w="8157" w:type="dxa"/>
          </w:tcPr>
          <w:p w14:paraId="7078566F" w14:textId="77777777" w:rsidR="00E74525" w:rsidRDefault="00E05DBF">
            <w:pPr>
              <w:pStyle w:val="BodyText"/>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BodyText"/>
        <w:spacing w:after="0"/>
        <w:rPr>
          <w:rFonts w:ascii="Times New Roman" w:hAnsi="Times New Roman"/>
          <w:sz w:val="22"/>
          <w:szCs w:val="22"/>
          <w:lang w:eastAsia="zh-CN"/>
        </w:rPr>
      </w:pPr>
    </w:p>
    <w:p w14:paraId="3D4CB279" w14:textId="77777777" w:rsidR="00E74525" w:rsidRDefault="00E74525">
      <w:pPr>
        <w:pStyle w:val="BodyText"/>
        <w:spacing w:after="0"/>
        <w:rPr>
          <w:rFonts w:ascii="Times New Roman" w:hAnsi="Times New Roman"/>
          <w:sz w:val="22"/>
          <w:szCs w:val="22"/>
          <w:lang w:eastAsia="zh-CN"/>
        </w:rPr>
      </w:pPr>
    </w:p>
    <w:p w14:paraId="4267A38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BodyText"/>
        <w:spacing w:after="0"/>
        <w:rPr>
          <w:rFonts w:ascii="Times New Roman" w:hAnsi="Times New Roman"/>
          <w:sz w:val="22"/>
          <w:szCs w:val="22"/>
          <w:lang w:val="en-GB" w:eastAsia="zh-CN"/>
        </w:rPr>
      </w:pPr>
    </w:p>
    <w:p w14:paraId="6FED7280" w14:textId="77777777" w:rsidR="00E74525" w:rsidRDefault="00E74525">
      <w:pPr>
        <w:pStyle w:val="BodyText"/>
        <w:spacing w:after="0"/>
        <w:rPr>
          <w:rFonts w:ascii="Times New Roman" w:hAnsi="Times New Roman"/>
          <w:sz w:val="22"/>
          <w:szCs w:val="22"/>
          <w:lang w:val="en-GB" w:eastAsia="zh-CN"/>
        </w:rPr>
      </w:pPr>
    </w:p>
    <w:p w14:paraId="034E8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BodyText"/>
        <w:spacing w:after="0"/>
        <w:rPr>
          <w:rFonts w:ascii="Times New Roman" w:hAnsi="Times New Roman"/>
          <w:sz w:val="22"/>
          <w:szCs w:val="22"/>
          <w:lang w:eastAsia="zh-CN"/>
        </w:rPr>
      </w:pPr>
    </w:p>
    <w:p w14:paraId="7D0AF86A" w14:textId="77777777" w:rsidR="00E74525" w:rsidRDefault="00E05DBF">
      <w:pPr>
        <w:pStyle w:val="Heading5"/>
        <w:rPr>
          <w:lang w:eastAsia="zh-CN"/>
        </w:rPr>
      </w:pPr>
      <w:r>
        <w:rPr>
          <w:lang w:eastAsia="zh-CN"/>
        </w:rPr>
        <w:t>Proposal #2.5-4 (cleaned up)</w:t>
      </w:r>
    </w:p>
    <w:p w14:paraId="28E8E42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985B0DF" w14:textId="77777777" w:rsidR="00E74525" w:rsidRDefault="00E74525">
      <w:pPr>
        <w:pStyle w:val="BodyText"/>
        <w:spacing w:after="0"/>
        <w:rPr>
          <w:rFonts w:ascii="Times New Roman" w:hAnsi="Times New Roman"/>
          <w:sz w:val="22"/>
          <w:szCs w:val="22"/>
          <w:lang w:eastAsia="zh-CN"/>
        </w:rPr>
      </w:pPr>
    </w:p>
    <w:p w14:paraId="68DF026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E77DE3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DE1CD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BodyText"/>
        <w:spacing w:after="0"/>
        <w:rPr>
          <w:rFonts w:ascii="Times New Roman" w:hAnsi="Times New Roman"/>
          <w:sz w:val="22"/>
          <w:szCs w:val="22"/>
          <w:lang w:eastAsia="zh-CN"/>
        </w:rPr>
      </w:pPr>
    </w:p>
    <w:p w14:paraId="1497BAE6" w14:textId="77777777" w:rsidR="00E74525" w:rsidRDefault="00E74525">
      <w:pPr>
        <w:pStyle w:val="BodyText"/>
        <w:spacing w:after="0"/>
        <w:rPr>
          <w:rFonts w:ascii="Times New Roman" w:hAnsi="Times New Roman"/>
          <w:sz w:val="22"/>
          <w:szCs w:val="22"/>
          <w:lang w:eastAsia="zh-CN"/>
        </w:rPr>
      </w:pPr>
    </w:p>
    <w:p w14:paraId="1BE9BC5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1672724" w14:textId="77777777" w:rsidR="00E74525" w:rsidRDefault="00E74525">
      <w:pPr>
        <w:pStyle w:val="BodyText"/>
        <w:spacing w:after="0"/>
        <w:rPr>
          <w:rFonts w:ascii="Times New Roman" w:hAnsi="Times New Roman"/>
          <w:sz w:val="22"/>
          <w:szCs w:val="22"/>
          <w:lang w:eastAsia="zh-CN"/>
        </w:rPr>
      </w:pPr>
    </w:p>
    <w:p w14:paraId="0D555AEF" w14:textId="77777777" w:rsidR="00E74525" w:rsidRDefault="00E74525">
      <w:pPr>
        <w:pStyle w:val="BodyText"/>
        <w:spacing w:after="0"/>
        <w:rPr>
          <w:rFonts w:ascii="Times New Roman" w:hAnsi="Times New Roman"/>
          <w:sz w:val="22"/>
          <w:szCs w:val="22"/>
          <w:lang w:eastAsia="zh-CN"/>
        </w:rPr>
      </w:pPr>
    </w:p>
    <w:p w14:paraId="1E8E47E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BodyText"/>
        <w:spacing w:after="0"/>
        <w:rPr>
          <w:rFonts w:ascii="Times New Roman" w:hAnsi="Times New Roman"/>
          <w:sz w:val="22"/>
          <w:szCs w:val="22"/>
          <w:lang w:val="en-GB" w:eastAsia="zh-CN"/>
        </w:rPr>
      </w:pPr>
    </w:p>
    <w:p w14:paraId="6DE512C0" w14:textId="77777777" w:rsidR="00E74525" w:rsidRDefault="00E05DBF">
      <w:pPr>
        <w:pStyle w:val="Heading5"/>
        <w:rPr>
          <w:lang w:eastAsia="zh-CN"/>
        </w:rPr>
      </w:pPr>
      <w:r>
        <w:rPr>
          <w:lang w:eastAsia="zh-CN"/>
        </w:rPr>
        <w:t>Proposal #2.5-4d</w:t>
      </w:r>
    </w:p>
    <w:p w14:paraId="080D52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21A3175" w14:textId="77777777" w:rsidR="00E74525" w:rsidRDefault="00E74525">
      <w:pPr>
        <w:pStyle w:val="BodyText"/>
        <w:spacing w:after="0"/>
        <w:rPr>
          <w:rFonts w:ascii="Times New Roman" w:hAnsi="Times New Roman"/>
          <w:sz w:val="22"/>
          <w:szCs w:val="22"/>
          <w:lang w:eastAsia="zh-CN"/>
        </w:rPr>
      </w:pPr>
    </w:p>
    <w:p w14:paraId="41E809C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BodyText"/>
        <w:spacing w:after="0"/>
        <w:rPr>
          <w:rFonts w:ascii="Times New Roman" w:hAnsi="Times New Roman"/>
          <w:sz w:val="22"/>
          <w:szCs w:val="22"/>
          <w:lang w:eastAsia="zh-CN"/>
        </w:rPr>
      </w:pPr>
    </w:p>
    <w:p w14:paraId="095C2E46" w14:textId="77777777" w:rsidR="00E74525" w:rsidRDefault="00E74525">
      <w:pPr>
        <w:pStyle w:val="BodyText"/>
        <w:spacing w:after="0"/>
        <w:rPr>
          <w:rFonts w:ascii="Times New Roman" w:hAnsi="Times New Roman"/>
          <w:sz w:val="22"/>
          <w:szCs w:val="22"/>
          <w:lang w:eastAsia="zh-CN"/>
        </w:rPr>
      </w:pPr>
    </w:p>
    <w:p w14:paraId="3067F83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BodyText"/>
        <w:spacing w:after="0"/>
        <w:rPr>
          <w:rFonts w:ascii="Times New Roman" w:hAnsi="Times New Roman"/>
          <w:sz w:val="22"/>
          <w:szCs w:val="22"/>
          <w:lang w:eastAsia="zh-CN"/>
        </w:rPr>
      </w:pPr>
    </w:p>
    <w:p w14:paraId="1FAE5CF9" w14:textId="77777777" w:rsidR="00E74525" w:rsidRDefault="00E74525">
      <w:pPr>
        <w:pStyle w:val="BodyText"/>
        <w:spacing w:after="0"/>
        <w:rPr>
          <w:rFonts w:ascii="Times New Roman" w:hAnsi="Times New Roman"/>
          <w:sz w:val="22"/>
          <w:szCs w:val="22"/>
          <w:lang w:eastAsia="zh-CN"/>
        </w:rPr>
      </w:pPr>
    </w:p>
    <w:p w14:paraId="7F318057" w14:textId="77777777" w:rsidR="00E74525" w:rsidRDefault="00E05DBF">
      <w:pPr>
        <w:pStyle w:val="Heading3"/>
        <w:rPr>
          <w:lang w:eastAsia="zh-CN"/>
        </w:rPr>
      </w:pPr>
      <w:r>
        <w:rPr>
          <w:lang w:eastAsia="zh-CN"/>
        </w:rPr>
        <w:t>2.2.6 Short Signal Exception for PRACH</w:t>
      </w:r>
    </w:p>
    <w:p w14:paraId="291579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39DF9F8C" w14:textId="77777777" w:rsidR="00E74525" w:rsidRDefault="00E05DBF">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52F88185" w14:textId="77777777" w:rsidR="00E74525" w:rsidRDefault="00E05DBF">
      <w:pPr>
        <w:pStyle w:val="ListParagraph"/>
        <w:numPr>
          <w:ilvl w:val="0"/>
          <w:numId w:val="6"/>
        </w:numPr>
        <w:rPr>
          <w:rFonts w:eastAsia="SimSun"/>
          <w:lang w:eastAsia="zh-CN"/>
        </w:rPr>
      </w:pPr>
      <w:r>
        <w:rPr>
          <w:rFonts w:eastAsia="SimSun"/>
          <w:lang w:eastAsia="zh-CN"/>
        </w:rPr>
        <w:t>From [22] Ericsson:</w:t>
      </w:r>
    </w:p>
    <w:p w14:paraId="228DA5FB" w14:textId="77777777" w:rsidR="00E74525" w:rsidRDefault="00E05DBF">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BodyText"/>
        <w:spacing w:after="0"/>
        <w:rPr>
          <w:rFonts w:ascii="Times New Roman" w:hAnsi="Times New Roman"/>
          <w:sz w:val="22"/>
          <w:szCs w:val="22"/>
          <w:lang w:eastAsia="zh-CN"/>
        </w:rPr>
      </w:pPr>
    </w:p>
    <w:p w14:paraId="47D84E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655C1B01" w14:textId="77777777" w:rsidR="00E74525" w:rsidRDefault="00E74525">
      <w:pPr>
        <w:pStyle w:val="BodyText"/>
        <w:spacing w:after="0"/>
        <w:rPr>
          <w:rFonts w:ascii="Times New Roman" w:hAnsi="Times New Roman"/>
          <w:sz w:val="22"/>
          <w:szCs w:val="22"/>
          <w:lang w:eastAsia="zh-CN"/>
        </w:rPr>
      </w:pPr>
    </w:p>
    <w:p w14:paraId="1984EADA" w14:textId="77777777" w:rsidR="00E74525" w:rsidRDefault="00E74525">
      <w:pPr>
        <w:pStyle w:val="BodyText"/>
        <w:spacing w:after="0"/>
        <w:rPr>
          <w:rFonts w:ascii="Times New Roman" w:hAnsi="Times New Roman"/>
          <w:sz w:val="22"/>
          <w:szCs w:val="22"/>
          <w:lang w:eastAsia="zh-CN"/>
        </w:rPr>
      </w:pPr>
    </w:p>
    <w:p w14:paraId="1B327FD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6B41A8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48A9A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5E884020"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C10ECA9"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779C26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6852F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BodyText"/>
        <w:spacing w:after="0"/>
        <w:rPr>
          <w:rFonts w:ascii="Times New Roman" w:hAnsi="Times New Roman"/>
          <w:sz w:val="22"/>
          <w:szCs w:val="22"/>
          <w:lang w:eastAsia="zh-CN"/>
        </w:rPr>
      </w:pPr>
    </w:p>
    <w:p w14:paraId="27FF55D4" w14:textId="77777777" w:rsidR="00E74525" w:rsidRDefault="00E74525">
      <w:pPr>
        <w:pStyle w:val="BodyText"/>
        <w:spacing w:after="0"/>
        <w:rPr>
          <w:rFonts w:ascii="Times New Roman" w:hAnsi="Times New Roman"/>
          <w:sz w:val="22"/>
          <w:szCs w:val="22"/>
          <w:lang w:eastAsia="zh-CN"/>
        </w:rPr>
      </w:pPr>
    </w:p>
    <w:p w14:paraId="098C6C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BodyText"/>
        <w:spacing w:after="0"/>
        <w:ind w:left="720"/>
        <w:rPr>
          <w:rFonts w:ascii="Times New Roman" w:hAnsi="Times New Roman"/>
          <w:sz w:val="22"/>
          <w:szCs w:val="22"/>
          <w:lang w:eastAsia="zh-CN"/>
        </w:rPr>
      </w:pPr>
    </w:p>
    <w:p w14:paraId="3030DF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BodyText"/>
        <w:spacing w:after="0"/>
        <w:ind w:left="720"/>
        <w:rPr>
          <w:rFonts w:ascii="Times New Roman" w:hAnsi="Times New Roman"/>
          <w:sz w:val="22"/>
          <w:szCs w:val="22"/>
          <w:lang w:eastAsia="zh-CN"/>
        </w:rPr>
      </w:pPr>
    </w:p>
    <w:p w14:paraId="0DC9B43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ListParagraph"/>
        <w:rPr>
          <w:lang w:eastAsia="zh-CN"/>
        </w:rPr>
      </w:pPr>
    </w:p>
    <w:p w14:paraId="219DDE1F" w14:textId="77777777" w:rsidR="00E74525" w:rsidRDefault="00E05DBF">
      <w:pPr>
        <w:pStyle w:val="Heading5"/>
        <w:rPr>
          <w:lang w:eastAsia="zh-CN"/>
        </w:rPr>
      </w:pPr>
      <w:r>
        <w:rPr>
          <w:lang w:eastAsia="zh-CN"/>
        </w:rPr>
        <w:lastRenderedPageBreak/>
        <w:t>Proposal #2.6-1</w:t>
      </w:r>
    </w:p>
    <w:p w14:paraId="405F03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BodyText"/>
        <w:spacing w:after="0"/>
        <w:rPr>
          <w:rFonts w:ascii="Times New Roman" w:hAnsi="Times New Roman"/>
          <w:sz w:val="22"/>
          <w:szCs w:val="22"/>
          <w:lang w:eastAsia="zh-CN"/>
        </w:rPr>
      </w:pPr>
    </w:p>
    <w:p w14:paraId="502CAC09" w14:textId="77777777" w:rsidR="00E74525" w:rsidRDefault="00E74525">
      <w:pPr>
        <w:pStyle w:val="BodyText"/>
        <w:spacing w:after="0"/>
        <w:rPr>
          <w:rFonts w:ascii="Times New Roman" w:hAnsi="Times New Roman"/>
          <w:sz w:val="22"/>
          <w:szCs w:val="22"/>
          <w:lang w:eastAsia="zh-CN"/>
        </w:rPr>
      </w:pPr>
    </w:p>
    <w:p w14:paraId="5CD0B8D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BodyText"/>
        <w:spacing w:after="0"/>
        <w:rPr>
          <w:rFonts w:ascii="Times New Roman" w:hAnsi="Times New Roman"/>
          <w:sz w:val="22"/>
          <w:szCs w:val="22"/>
          <w:lang w:eastAsia="zh-CN"/>
        </w:rPr>
      </w:pPr>
    </w:p>
    <w:p w14:paraId="4C54E6AD" w14:textId="77777777" w:rsidR="00E74525" w:rsidRDefault="00E74525">
      <w:pPr>
        <w:pStyle w:val="BodyText"/>
        <w:spacing w:after="0"/>
        <w:rPr>
          <w:rFonts w:ascii="Times New Roman" w:hAnsi="Times New Roman"/>
          <w:sz w:val="22"/>
          <w:szCs w:val="22"/>
          <w:lang w:eastAsia="zh-CN"/>
        </w:rPr>
      </w:pPr>
    </w:p>
    <w:p w14:paraId="70225B94" w14:textId="77777777" w:rsidR="00E74525" w:rsidRDefault="00E05DBF">
      <w:pPr>
        <w:pStyle w:val="Heading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BodyText"/>
        <w:spacing w:after="0"/>
        <w:rPr>
          <w:rFonts w:ascii="Times New Roman" w:hAnsi="Times New Roman"/>
          <w:sz w:val="22"/>
          <w:szCs w:val="22"/>
          <w:lang w:eastAsia="zh-CN"/>
        </w:rPr>
      </w:pPr>
    </w:p>
    <w:p w14:paraId="28CB5C10"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BodyText"/>
        <w:spacing w:after="0"/>
        <w:rPr>
          <w:rFonts w:ascii="Times New Roman" w:hAnsi="Times New Roman"/>
          <w:sz w:val="22"/>
          <w:szCs w:val="22"/>
          <w:lang w:eastAsia="zh-CN"/>
        </w:rPr>
      </w:pPr>
    </w:p>
    <w:p w14:paraId="413F422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BodyText"/>
        <w:spacing w:after="0"/>
        <w:rPr>
          <w:rFonts w:ascii="Times New Roman" w:hAnsi="Times New Roman"/>
          <w:sz w:val="22"/>
          <w:szCs w:val="22"/>
          <w:lang w:eastAsia="zh-CN"/>
        </w:rPr>
      </w:pPr>
    </w:p>
    <w:p w14:paraId="16ED4C44" w14:textId="77777777" w:rsidR="00E74525" w:rsidRDefault="00E05DBF">
      <w:pPr>
        <w:pStyle w:val="Heading5"/>
        <w:rPr>
          <w:lang w:eastAsia="zh-CN"/>
        </w:rPr>
      </w:pPr>
      <w:r>
        <w:rPr>
          <w:lang w:eastAsia="zh-CN"/>
        </w:rPr>
        <w:t>Proposal #1.3-10 (CORESET0 typo fixed)</w:t>
      </w:r>
    </w:p>
    <w:p w14:paraId="289385A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BodyText"/>
        <w:spacing w:after="0"/>
        <w:rPr>
          <w:rFonts w:ascii="Times New Roman" w:hAnsi="Times New Roman"/>
          <w:sz w:val="22"/>
          <w:szCs w:val="22"/>
          <w:lang w:eastAsia="zh-CN"/>
        </w:rPr>
      </w:pPr>
    </w:p>
    <w:p w14:paraId="0A6E6E4F" w14:textId="77777777" w:rsidR="00E74525" w:rsidRDefault="00E05DBF">
      <w:pPr>
        <w:pStyle w:val="Heading5"/>
        <w:rPr>
          <w:lang w:eastAsia="zh-CN"/>
        </w:rPr>
      </w:pPr>
      <w:r>
        <w:rPr>
          <w:lang w:eastAsia="zh-CN"/>
        </w:rPr>
        <w:t>Proposal #1.3-11 (Update from Huawei)</w:t>
      </w:r>
    </w:p>
    <w:p w14:paraId="498A70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BodyText"/>
        <w:spacing w:after="0"/>
        <w:rPr>
          <w:rFonts w:ascii="Times New Roman" w:hAnsi="Times New Roman"/>
          <w:sz w:val="22"/>
          <w:szCs w:val="22"/>
          <w:lang w:eastAsia="zh-CN"/>
        </w:rPr>
      </w:pPr>
    </w:p>
    <w:p w14:paraId="20F84941" w14:textId="77777777" w:rsidR="00E74525" w:rsidRDefault="00E74525">
      <w:pPr>
        <w:pStyle w:val="BodyText"/>
        <w:spacing w:after="0"/>
        <w:rPr>
          <w:rFonts w:ascii="Times New Roman" w:hAnsi="Times New Roman"/>
          <w:sz w:val="22"/>
          <w:szCs w:val="22"/>
          <w:lang w:eastAsia="zh-CN"/>
        </w:rPr>
      </w:pPr>
    </w:p>
    <w:p w14:paraId="701EF9C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BodyText"/>
        <w:spacing w:after="0"/>
        <w:rPr>
          <w:rFonts w:ascii="Times New Roman" w:hAnsi="Times New Roman"/>
          <w:sz w:val="22"/>
          <w:szCs w:val="22"/>
          <w:lang w:eastAsia="zh-CN"/>
        </w:rPr>
      </w:pPr>
    </w:p>
    <w:p w14:paraId="419D3BEE" w14:textId="77777777" w:rsidR="00E74525" w:rsidRDefault="00E05DBF">
      <w:pPr>
        <w:pStyle w:val="Heading5"/>
        <w:rPr>
          <w:lang w:eastAsia="zh-CN"/>
        </w:rPr>
      </w:pPr>
      <w:r>
        <w:rPr>
          <w:lang w:eastAsia="zh-CN"/>
        </w:rPr>
        <w:t>Proposal #1.5-7</w:t>
      </w:r>
    </w:p>
    <w:p w14:paraId="4810FB51"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BodyText"/>
        <w:spacing w:after="0"/>
        <w:rPr>
          <w:rFonts w:ascii="Times New Roman" w:hAnsi="Times New Roman"/>
          <w:sz w:val="22"/>
          <w:szCs w:val="22"/>
          <w:lang w:eastAsia="zh-CN"/>
        </w:rPr>
      </w:pPr>
    </w:p>
    <w:p w14:paraId="35CDB648" w14:textId="77777777" w:rsidR="00E74525" w:rsidRDefault="00E05DBF">
      <w:pPr>
        <w:pStyle w:val="Heading5"/>
        <w:rPr>
          <w:lang w:eastAsia="zh-CN"/>
        </w:rPr>
      </w:pPr>
      <w:r>
        <w:rPr>
          <w:lang w:eastAsia="zh-CN"/>
        </w:rPr>
        <w:t>Proposal #1.5-8 (update proposed by LGE)</w:t>
      </w:r>
    </w:p>
    <w:p w14:paraId="2FD6C24C"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BodyText"/>
        <w:spacing w:after="0"/>
        <w:rPr>
          <w:rFonts w:ascii="Times New Roman" w:hAnsi="Times New Roman"/>
          <w:sz w:val="22"/>
          <w:szCs w:val="22"/>
          <w:lang w:eastAsia="zh-CN"/>
        </w:rPr>
      </w:pPr>
    </w:p>
    <w:p w14:paraId="3F3C0AA3" w14:textId="77777777" w:rsidR="00E74525" w:rsidRDefault="00E74525">
      <w:pPr>
        <w:pStyle w:val="BodyText"/>
        <w:spacing w:after="0"/>
        <w:rPr>
          <w:rFonts w:ascii="Times New Roman" w:hAnsi="Times New Roman"/>
          <w:sz w:val="22"/>
          <w:szCs w:val="22"/>
          <w:lang w:eastAsia="zh-CN"/>
        </w:rPr>
      </w:pPr>
    </w:p>
    <w:p w14:paraId="7D70E5E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BodyText"/>
        <w:spacing w:after="0"/>
        <w:rPr>
          <w:rFonts w:ascii="Times New Roman" w:hAnsi="Times New Roman"/>
          <w:sz w:val="22"/>
          <w:szCs w:val="22"/>
          <w:lang w:eastAsia="zh-CN"/>
        </w:rPr>
      </w:pPr>
    </w:p>
    <w:p w14:paraId="3379906F" w14:textId="77777777" w:rsidR="00E74525" w:rsidRDefault="00E74525">
      <w:pPr>
        <w:pStyle w:val="BodyText"/>
        <w:spacing w:after="0"/>
        <w:rPr>
          <w:rFonts w:ascii="Times New Roman" w:hAnsi="Times New Roman"/>
          <w:sz w:val="22"/>
          <w:szCs w:val="22"/>
          <w:lang w:eastAsia="zh-CN"/>
        </w:rPr>
      </w:pPr>
    </w:p>
    <w:p w14:paraId="59A6BF80" w14:textId="77777777" w:rsidR="00E74525" w:rsidRDefault="00E74525">
      <w:pPr>
        <w:pStyle w:val="BodyText"/>
        <w:spacing w:after="0"/>
        <w:rPr>
          <w:rFonts w:ascii="Times New Roman" w:hAnsi="Times New Roman"/>
          <w:sz w:val="22"/>
          <w:szCs w:val="22"/>
          <w:lang w:eastAsia="zh-CN"/>
        </w:rPr>
      </w:pPr>
    </w:p>
    <w:p w14:paraId="6D0D6EC9"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BodyText"/>
        <w:spacing w:after="0"/>
        <w:rPr>
          <w:rFonts w:ascii="Times New Roman" w:hAnsi="Times New Roman"/>
          <w:sz w:val="22"/>
          <w:szCs w:val="22"/>
          <w:lang w:eastAsia="zh-CN"/>
        </w:rPr>
      </w:pPr>
    </w:p>
    <w:p w14:paraId="17B7B5A1"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BodyText"/>
        <w:spacing w:after="0"/>
        <w:rPr>
          <w:rFonts w:ascii="Times New Roman" w:hAnsi="Times New Roman"/>
          <w:sz w:val="22"/>
          <w:szCs w:val="22"/>
          <w:lang w:eastAsia="zh-CN"/>
        </w:rPr>
      </w:pPr>
    </w:p>
    <w:p w14:paraId="0E19472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BodyText"/>
        <w:spacing w:after="0"/>
        <w:rPr>
          <w:rFonts w:ascii="Times New Roman" w:hAnsi="Times New Roman"/>
          <w:sz w:val="22"/>
          <w:szCs w:val="22"/>
          <w:lang w:eastAsia="zh-CN"/>
        </w:rPr>
      </w:pPr>
    </w:p>
    <w:p w14:paraId="7F318914" w14:textId="77777777" w:rsidR="00E74525" w:rsidRDefault="00E74525">
      <w:pPr>
        <w:pStyle w:val="BodyText"/>
        <w:spacing w:after="0"/>
        <w:rPr>
          <w:rFonts w:ascii="Times New Roman" w:hAnsi="Times New Roman"/>
          <w:sz w:val="22"/>
          <w:szCs w:val="22"/>
          <w:lang w:eastAsia="zh-CN"/>
        </w:rPr>
      </w:pPr>
    </w:p>
    <w:p w14:paraId="2A64D1CF"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14:paraId="78D1AA5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BodyText"/>
        <w:spacing w:after="0"/>
        <w:rPr>
          <w:rFonts w:ascii="Times New Roman" w:hAnsi="Times New Roman"/>
          <w:sz w:val="22"/>
          <w:szCs w:val="22"/>
          <w:lang w:val="en-GB" w:eastAsia="zh-CN"/>
        </w:rPr>
      </w:pPr>
    </w:p>
    <w:p w14:paraId="2BE0FFEE" w14:textId="77777777" w:rsidR="00E74525" w:rsidRDefault="00E05DBF">
      <w:pPr>
        <w:pStyle w:val="Heading5"/>
        <w:rPr>
          <w:lang w:eastAsia="zh-CN"/>
        </w:rPr>
      </w:pPr>
      <w:r>
        <w:rPr>
          <w:lang w:eastAsia="zh-CN"/>
        </w:rPr>
        <w:t>Proposal #2.1-8</w:t>
      </w:r>
    </w:p>
    <w:p w14:paraId="71C70C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0CD32FAA"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BodyText"/>
        <w:spacing w:after="0"/>
        <w:rPr>
          <w:rFonts w:ascii="Times New Roman" w:hAnsi="Times New Roman"/>
          <w:sz w:val="22"/>
          <w:szCs w:val="22"/>
          <w:lang w:eastAsia="zh-CN"/>
        </w:rPr>
      </w:pPr>
    </w:p>
    <w:p w14:paraId="45329F32" w14:textId="77777777" w:rsidR="00E74525" w:rsidRDefault="00E74525">
      <w:pPr>
        <w:pStyle w:val="BodyText"/>
        <w:spacing w:after="0"/>
        <w:rPr>
          <w:rFonts w:ascii="Times New Roman" w:hAnsi="Times New Roman"/>
          <w:sz w:val="22"/>
          <w:szCs w:val="22"/>
          <w:lang w:eastAsia="zh-CN"/>
        </w:rPr>
      </w:pPr>
    </w:p>
    <w:p w14:paraId="42121E73" w14:textId="77777777" w:rsidR="00E74525" w:rsidRDefault="00E74525">
      <w:pPr>
        <w:pStyle w:val="BodyText"/>
        <w:spacing w:after="0"/>
        <w:rPr>
          <w:rFonts w:ascii="Times New Roman" w:hAnsi="Times New Roman"/>
          <w:sz w:val="22"/>
          <w:szCs w:val="22"/>
          <w:lang w:eastAsia="zh-CN"/>
        </w:rPr>
      </w:pPr>
    </w:p>
    <w:p w14:paraId="4C270116" w14:textId="77777777" w:rsidR="00E74525" w:rsidRDefault="00E74525">
      <w:pPr>
        <w:pStyle w:val="BodyText"/>
        <w:spacing w:after="0"/>
        <w:rPr>
          <w:rFonts w:ascii="Times New Roman" w:hAnsi="Times New Roman"/>
          <w:sz w:val="22"/>
          <w:szCs w:val="22"/>
          <w:lang w:eastAsia="zh-CN"/>
        </w:rPr>
      </w:pPr>
    </w:p>
    <w:p w14:paraId="0F6184A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BodyText"/>
        <w:spacing w:after="0"/>
        <w:rPr>
          <w:rFonts w:ascii="Times New Roman" w:hAnsi="Times New Roman"/>
          <w:sz w:val="22"/>
          <w:szCs w:val="22"/>
          <w:lang w:eastAsia="zh-CN"/>
        </w:rPr>
      </w:pPr>
    </w:p>
    <w:p w14:paraId="7201B6A0" w14:textId="77777777" w:rsidR="00E74525" w:rsidRDefault="00E05DBF">
      <w:pPr>
        <w:pStyle w:val="Heading5"/>
        <w:rPr>
          <w:lang w:eastAsia="zh-CN"/>
        </w:rPr>
      </w:pPr>
      <w:r>
        <w:rPr>
          <w:lang w:eastAsia="zh-CN"/>
        </w:rPr>
        <w:t>Proposal #2.4-9</w:t>
      </w:r>
    </w:p>
    <w:p w14:paraId="46C802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338E43ED"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73D0B6BB" w14:textId="77777777" w:rsidR="00E74525" w:rsidRDefault="00E74525">
      <w:pPr>
        <w:pStyle w:val="BodyText"/>
        <w:spacing w:after="0"/>
        <w:rPr>
          <w:rFonts w:ascii="Times New Roman" w:hAnsi="Times New Roman"/>
          <w:sz w:val="22"/>
          <w:szCs w:val="22"/>
          <w:lang w:eastAsia="zh-CN"/>
        </w:rPr>
      </w:pPr>
    </w:p>
    <w:p w14:paraId="28FF29C2" w14:textId="77777777" w:rsidR="00E74525" w:rsidRDefault="00E74525">
      <w:pPr>
        <w:pStyle w:val="BodyText"/>
        <w:spacing w:after="0"/>
        <w:rPr>
          <w:rFonts w:ascii="Times New Roman" w:hAnsi="Times New Roman"/>
          <w:sz w:val="22"/>
          <w:szCs w:val="22"/>
          <w:lang w:eastAsia="zh-CN"/>
        </w:rPr>
      </w:pPr>
    </w:p>
    <w:p w14:paraId="5FF1BAD6"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Heading5"/>
        <w:rPr>
          <w:lang w:eastAsia="zh-CN"/>
        </w:rPr>
      </w:pPr>
      <w:r>
        <w:rPr>
          <w:lang w:eastAsia="zh-CN"/>
        </w:rPr>
        <w:t>Proposal #2.5-4</w:t>
      </w:r>
    </w:p>
    <w:p w14:paraId="15C29D5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61B6620" w14:textId="77777777" w:rsidR="00E74525" w:rsidRDefault="00E74525">
      <w:pPr>
        <w:pStyle w:val="BodyText"/>
        <w:spacing w:after="0"/>
        <w:rPr>
          <w:rFonts w:ascii="Times New Roman" w:hAnsi="Times New Roman"/>
          <w:sz w:val="22"/>
          <w:szCs w:val="22"/>
          <w:lang w:eastAsia="zh-CN"/>
        </w:rPr>
      </w:pPr>
    </w:p>
    <w:p w14:paraId="4429D110" w14:textId="77777777" w:rsidR="00E74525" w:rsidRDefault="00E74525">
      <w:pPr>
        <w:pStyle w:val="BodyText"/>
        <w:spacing w:after="0"/>
        <w:rPr>
          <w:rFonts w:ascii="Times New Roman" w:hAnsi="Times New Roman"/>
          <w:sz w:val="22"/>
          <w:szCs w:val="22"/>
          <w:lang w:eastAsia="zh-CN"/>
        </w:rPr>
      </w:pPr>
    </w:p>
    <w:p w14:paraId="13461AD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BodyText"/>
        <w:spacing w:after="0"/>
        <w:rPr>
          <w:rFonts w:ascii="Times New Roman" w:hAnsi="Times New Roman"/>
          <w:sz w:val="22"/>
          <w:szCs w:val="22"/>
          <w:lang w:eastAsia="zh-CN"/>
        </w:rPr>
      </w:pPr>
    </w:p>
    <w:p w14:paraId="1A21029B" w14:textId="77777777" w:rsidR="00E74525" w:rsidRDefault="00E74525">
      <w:pPr>
        <w:pStyle w:val="BodyText"/>
        <w:spacing w:after="0"/>
        <w:rPr>
          <w:rFonts w:ascii="Times New Roman" w:hAnsi="Times New Roman"/>
          <w:sz w:val="22"/>
          <w:szCs w:val="22"/>
          <w:lang w:eastAsia="zh-CN"/>
        </w:rPr>
      </w:pPr>
    </w:p>
    <w:p w14:paraId="7F6DBA3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61ABBF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6069C8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508BA5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1CED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BodyText"/>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BodyText"/>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BodyText"/>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BodyText"/>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3BB7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1E2746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6719413E"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58FA400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BodyText"/>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BodyText"/>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BodyText"/>
              <w:spacing w:after="0" w:line="280" w:lineRule="atLeast"/>
              <w:ind w:left="720"/>
              <w:rPr>
                <w:rFonts w:ascii="Times New Roman" w:hAnsi="Times New Roman"/>
                <w:sz w:val="22"/>
                <w:szCs w:val="22"/>
                <w:lang w:eastAsia="zh-CN"/>
              </w:rPr>
            </w:pPr>
          </w:p>
          <w:p w14:paraId="44D66A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BodyText"/>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BodyText"/>
              <w:spacing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BodyText"/>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558D96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14:paraId="0B1CBFD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5FD9C2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BodyText"/>
              <w:spacing w:after="0" w:line="280" w:lineRule="atLeast"/>
              <w:rPr>
                <w:rFonts w:ascii="Times New Roman" w:hAnsi="Times New Roman"/>
                <w:b/>
                <w:bCs/>
                <w:sz w:val="22"/>
                <w:szCs w:val="22"/>
                <w:lang w:eastAsia="zh-CN"/>
              </w:rPr>
            </w:pPr>
          </w:p>
          <w:p w14:paraId="770B274D" w14:textId="77777777" w:rsidR="00E74525" w:rsidRDefault="00E05DBF">
            <w:pPr>
              <w:pStyle w:val="Heading5"/>
              <w:outlineLvl w:val="4"/>
              <w:rPr>
                <w:lang w:eastAsia="zh-CN"/>
              </w:rPr>
            </w:pPr>
            <w:r>
              <w:rPr>
                <w:lang w:eastAsia="zh-CN"/>
              </w:rPr>
              <w:t>Proposal #1.3-11 (Update from Huawei)</w:t>
            </w:r>
          </w:p>
          <w:p w14:paraId="01EFA63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BodyText"/>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BodyText"/>
              <w:spacing w:after="0" w:line="280" w:lineRule="atLeast"/>
              <w:rPr>
                <w:rFonts w:ascii="Times New Roman" w:hAnsi="Times New Roman"/>
                <w:b/>
                <w:bCs/>
                <w:sz w:val="22"/>
                <w:szCs w:val="22"/>
                <w:lang w:eastAsia="zh-CN"/>
              </w:rPr>
            </w:pPr>
          </w:p>
          <w:p w14:paraId="4725F2A5" w14:textId="77777777" w:rsidR="00E74525" w:rsidRDefault="00E05DBF">
            <w:pPr>
              <w:pStyle w:val="Heading5"/>
              <w:outlineLvl w:val="4"/>
              <w:rPr>
                <w:lang w:eastAsia="zh-CN"/>
              </w:rPr>
            </w:pPr>
            <w:r>
              <w:rPr>
                <w:lang w:eastAsia="zh-CN"/>
              </w:rPr>
              <w:t>Proposal #1.5-8 (update proposed by LGE)</w:t>
            </w:r>
          </w:p>
          <w:p w14:paraId="15DA77A4"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BodyText"/>
              <w:spacing w:after="0" w:line="280" w:lineRule="atLeast"/>
              <w:rPr>
                <w:rFonts w:ascii="Times New Roman" w:hAnsi="Times New Roman"/>
                <w:b/>
                <w:bCs/>
                <w:sz w:val="22"/>
                <w:szCs w:val="22"/>
                <w:lang w:eastAsia="zh-CN"/>
              </w:rPr>
            </w:pPr>
          </w:p>
          <w:p w14:paraId="23F054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55D57E44"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BodyText"/>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BodyText"/>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BodyText"/>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BodyText"/>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Proposal #2.1-8: ok</w:t>
            </w:r>
          </w:p>
          <w:p w14:paraId="0FD807E9" w14:textId="77777777"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Fujitsu</w:t>
            </w:r>
          </w:p>
        </w:tc>
        <w:tc>
          <w:tcPr>
            <w:tcW w:w="7807" w:type="dxa"/>
            <w:shd w:val="clear" w:color="auto" w:fill="auto"/>
          </w:tcPr>
          <w:p w14:paraId="42373B09" w14:textId="77777777" w:rsidR="00772488" w:rsidRPr="00C845C5"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Response to HW’s comment: 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As discussed in our contribution, design of initial access (both DL/UL) needs to carefully consider UE’s maximum mandatory bandwidth. Since the bandwidth of RedCap UE is different from that of normal UE, it is necessary to clarify whether RedCap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r w:rsidR="00F35D8A" w14:paraId="06791B1D" w14:textId="77777777">
        <w:tc>
          <w:tcPr>
            <w:tcW w:w="2155" w:type="dxa"/>
            <w:shd w:val="clear" w:color="auto" w:fill="auto"/>
          </w:tcPr>
          <w:p w14:paraId="0C44D125" w14:textId="6A1051CA" w:rsidR="00F35D8A" w:rsidRDefault="00F35D8A"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07" w:type="dxa"/>
            <w:shd w:val="clear" w:color="auto" w:fill="auto"/>
          </w:tcPr>
          <w:p w14:paraId="57AEF87B" w14:textId="40EE367C" w:rsidR="00D44367" w:rsidRPr="00D44367" w:rsidRDefault="00D44367" w:rsidP="00D4436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D44367">
              <w:rPr>
                <w:rFonts w:ascii="Times New Roman" w:hAnsi="Times New Roman"/>
                <w:sz w:val="22"/>
                <w:szCs w:val="22"/>
                <w:lang w:eastAsia="zh-CN"/>
              </w:rPr>
              <w:t>Proposal #1.3-1</w:t>
            </w:r>
            <w:r>
              <w:rPr>
                <w:rFonts w:ascii="Times New Roman" w:hAnsi="Times New Roman"/>
                <w:sz w:val="22"/>
                <w:szCs w:val="22"/>
                <w:lang w:eastAsia="zh-CN"/>
              </w:rPr>
              <w:t>1</w:t>
            </w:r>
            <w:r w:rsidRPr="00D44367">
              <w:rPr>
                <w:rFonts w:ascii="Times New Roman" w:hAnsi="Times New Roman"/>
                <w:sz w:val="22"/>
                <w:szCs w:val="22"/>
                <w:lang w:eastAsia="zh-CN"/>
              </w:rPr>
              <w:t>: ok</w:t>
            </w:r>
          </w:p>
          <w:p w14:paraId="6032A5C6" w14:textId="557831C9" w:rsidR="00D44367" w:rsidRDefault="00092E0E" w:rsidP="00D4436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00D44367" w:rsidRPr="00D44367">
              <w:rPr>
                <w:rFonts w:ascii="Times New Roman" w:hAnsi="Times New Roman"/>
                <w:sz w:val="22"/>
                <w:szCs w:val="22"/>
                <w:lang w:eastAsia="zh-CN"/>
              </w:rPr>
              <w:t>Proposal #1.5-</w:t>
            </w:r>
            <w:r>
              <w:rPr>
                <w:rFonts w:ascii="Times New Roman" w:hAnsi="Times New Roman"/>
                <w:sz w:val="22"/>
                <w:szCs w:val="22"/>
                <w:lang w:eastAsia="zh-CN"/>
              </w:rPr>
              <w:t>8</w:t>
            </w:r>
            <w:r w:rsidR="00D44367" w:rsidRPr="00D44367">
              <w:rPr>
                <w:rFonts w:ascii="Times New Roman" w:hAnsi="Times New Roman"/>
                <w:sz w:val="22"/>
                <w:szCs w:val="22"/>
                <w:lang w:eastAsia="zh-CN"/>
              </w:rPr>
              <w:t>: ok</w:t>
            </w:r>
          </w:p>
          <w:p w14:paraId="120E8934"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Conclusion for Section 2.1.8: conclusion not needed </w:t>
            </w:r>
          </w:p>
          <w:p w14:paraId="1E83FFA8"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#2.1-8: ok </w:t>
            </w:r>
          </w:p>
          <w:p w14:paraId="419B7D4E"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#2.4-9: ok </w:t>
            </w:r>
          </w:p>
          <w:p w14:paraId="47183369" w14:textId="31E08198" w:rsidR="00F35D8A"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Proposal #2.5-4: o</w:t>
            </w:r>
            <w:r>
              <w:rPr>
                <w:rFonts w:ascii="Times New Roman" w:hAnsi="Times New Roman"/>
                <w:sz w:val="22"/>
                <w:szCs w:val="22"/>
                <w:lang w:eastAsia="zh-CN"/>
              </w:rPr>
              <w:t>k</w:t>
            </w:r>
          </w:p>
        </w:tc>
      </w:tr>
      <w:tr w:rsidR="004A77D0" w14:paraId="2C0D5DA3" w14:textId="77777777">
        <w:tc>
          <w:tcPr>
            <w:tcW w:w="2155" w:type="dxa"/>
            <w:shd w:val="clear" w:color="auto" w:fill="auto"/>
          </w:tcPr>
          <w:p w14:paraId="3E63F1BD" w14:textId="776E4179" w:rsidR="004A77D0" w:rsidRDefault="004A77D0"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07" w:type="dxa"/>
            <w:shd w:val="clear" w:color="auto" w:fill="auto"/>
          </w:tcPr>
          <w:p w14:paraId="29E16A3A" w14:textId="77777777" w:rsidR="004A77D0"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0308AE82"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F1B64A0"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58F03F31"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13B52F51"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B3DC724" w14:textId="28E4FB36" w:rsidR="004A77D0"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CF26D9" w14:paraId="1C89AA53" w14:textId="77777777">
        <w:tc>
          <w:tcPr>
            <w:tcW w:w="2155" w:type="dxa"/>
            <w:shd w:val="clear" w:color="auto" w:fill="auto"/>
          </w:tcPr>
          <w:p w14:paraId="0D44C227" w14:textId="5439A6AD" w:rsidR="00CF26D9" w:rsidRDefault="00CF26D9"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7807" w:type="dxa"/>
            <w:shd w:val="clear" w:color="auto" w:fill="auto"/>
          </w:tcPr>
          <w:p w14:paraId="518371BD" w14:textId="11A45BD0" w:rsidR="009C4925"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w:t>
            </w:r>
            <w:r>
              <w:rPr>
                <w:rFonts w:ascii="Times New Roman" w:hAnsi="Times New Roman"/>
                <w:sz w:val="22"/>
                <w:szCs w:val="22"/>
                <w:lang w:eastAsia="zh-CN"/>
              </w:rPr>
              <w:t xml:space="preserve"> or original Proposal #1.3-10</w:t>
            </w:r>
            <w:r w:rsidRPr="00F771C3">
              <w:rPr>
                <w:rFonts w:ascii="Times New Roman" w:hAnsi="Times New Roman"/>
                <w:sz w:val="22"/>
                <w:szCs w:val="22"/>
                <w:lang w:eastAsia="zh-CN"/>
              </w:rPr>
              <w:t>: ok</w:t>
            </w:r>
            <w:r>
              <w:rPr>
                <w:rFonts w:ascii="Times New Roman" w:hAnsi="Times New Roman"/>
                <w:sz w:val="22"/>
                <w:szCs w:val="22"/>
                <w:lang w:eastAsia="zh-CN"/>
              </w:rPr>
              <w:t xml:space="preserve"> </w:t>
            </w:r>
          </w:p>
          <w:p w14:paraId="3AAF4DBB"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245D240"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7B9FE0D9"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3F81F1EC"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1D8FDB4" w14:textId="15DF49F3" w:rsidR="00CF26D9"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3C3239" w14:paraId="535EB850" w14:textId="77777777">
        <w:tc>
          <w:tcPr>
            <w:tcW w:w="2155" w:type="dxa"/>
            <w:shd w:val="clear" w:color="auto" w:fill="auto"/>
          </w:tcPr>
          <w:p w14:paraId="4BC6A0C7" w14:textId="724E5CD0" w:rsidR="003C3239" w:rsidRDefault="003C3239" w:rsidP="003C3239">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DOCOMO</w:t>
            </w:r>
          </w:p>
        </w:tc>
        <w:tc>
          <w:tcPr>
            <w:tcW w:w="7807" w:type="dxa"/>
            <w:shd w:val="clear" w:color="auto" w:fill="auto"/>
          </w:tcPr>
          <w:p w14:paraId="1E12D414" w14:textId="6B2AE27B" w:rsidR="003C3239" w:rsidRPr="00F771C3" w:rsidRDefault="003C3239" w:rsidP="003C3239">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5F4356" w:rsidRPr="005F4356" w14:paraId="40681665" w14:textId="77777777">
        <w:tc>
          <w:tcPr>
            <w:tcW w:w="2155" w:type="dxa"/>
            <w:shd w:val="clear" w:color="auto" w:fill="auto"/>
          </w:tcPr>
          <w:p w14:paraId="68BD1A4A" w14:textId="4F77AD9F" w:rsidR="005F4356" w:rsidRPr="005F4356" w:rsidRDefault="005F4356" w:rsidP="003C3239">
            <w:pPr>
              <w:pStyle w:val="BodyText"/>
              <w:spacing w:after="0" w:line="280" w:lineRule="atLeast"/>
              <w:rPr>
                <w:rFonts w:ascii="Times New Roman" w:eastAsiaTheme="minorEastAsia" w:hAnsi="Times New Roman" w:hint="eastAsia"/>
                <w:szCs w:val="22"/>
                <w:lang w:eastAsia="ko-KR"/>
              </w:rPr>
            </w:pPr>
            <w:r>
              <w:rPr>
                <w:rFonts w:ascii="Times New Roman" w:eastAsiaTheme="minorEastAsia" w:hAnsi="Times New Roman"/>
                <w:szCs w:val="22"/>
                <w:lang w:eastAsia="ko-KR"/>
              </w:rPr>
              <w:lastRenderedPageBreak/>
              <w:t>Ericsson</w:t>
            </w:r>
          </w:p>
        </w:tc>
        <w:tc>
          <w:tcPr>
            <w:tcW w:w="7807" w:type="dxa"/>
            <w:shd w:val="clear" w:color="auto" w:fill="auto"/>
          </w:tcPr>
          <w:p w14:paraId="3D4C9763" w14:textId="64BDA51A" w:rsidR="005F4356"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w:t>
            </w:r>
            <w:r>
              <w:rPr>
                <w:rFonts w:ascii="Times New Roman" w:hAnsi="Times New Roman"/>
                <w:sz w:val="22"/>
                <w:szCs w:val="22"/>
                <w:lang w:eastAsia="zh-CN"/>
              </w:rPr>
              <w:t xml:space="preserve"> </w:t>
            </w:r>
            <w:r w:rsidRPr="00F771C3">
              <w:rPr>
                <w:rFonts w:ascii="Times New Roman" w:hAnsi="Times New Roman"/>
                <w:sz w:val="22"/>
                <w:szCs w:val="22"/>
                <w:lang w:eastAsia="zh-CN"/>
              </w:rPr>
              <w:t>Proposal #1.3-11: ok</w:t>
            </w:r>
          </w:p>
          <w:p w14:paraId="5A73B8AD" w14:textId="5AA321EE" w:rsidR="005F4356" w:rsidRDefault="005F4356" w:rsidP="005F4356">
            <w:pPr>
              <w:pStyle w:val="BodyText"/>
              <w:numPr>
                <w:ilvl w:val="0"/>
                <w:numId w:val="50"/>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comment</w:t>
            </w:r>
            <w:bookmarkStart w:id="91" w:name="_GoBack"/>
            <w:bookmarkEnd w:id="91"/>
            <w:r>
              <w:rPr>
                <w:rFonts w:ascii="Times New Roman" w:hAnsi="Times New Roman"/>
                <w:sz w:val="22"/>
                <w:szCs w:val="22"/>
                <w:lang w:eastAsia="zh-CN"/>
              </w:rPr>
              <w:t xml:space="preserve"> (similar to Nokia's comment):</w:t>
            </w:r>
          </w:p>
          <w:p w14:paraId="25A8DD28" w14:textId="48C2B662" w:rsidR="005F4356" w:rsidRPr="005F4356" w:rsidRDefault="005F4356" w:rsidP="005F4356">
            <w:pPr>
              <w:pStyle w:val="BodyText"/>
              <w:numPr>
                <w:ilvl w:val="2"/>
                <w:numId w:val="6"/>
              </w:numPr>
              <w:spacing w:line="280" w:lineRule="atLeast"/>
              <w:rPr>
                <w:sz w:val="22"/>
                <w:szCs w:val="22"/>
                <w:lang w:eastAsia="zh-CN"/>
              </w:rPr>
            </w:pPr>
            <w:r w:rsidRPr="005F4356">
              <w:rPr>
                <w:sz w:val="22"/>
                <w:szCs w:val="22"/>
                <w:lang w:eastAsia="zh-CN"/>
              </w:rPr>
              <w:t>Support at least SSB and CORESET#0 multiplexing patterns, number of RBs for CORESET</w:t>
            </w:r>
            <w:r w:rsidRPr="005F4356">
              <w:rPr>
                <w:color w:val="FF0000"/>
                <w:sz w:val="22"/>
                <w:szCs w:val="22"/>
                <w:lang w:eastAsia="zh-CN"/>
              </w:rPr>
              <w:t>#0</w:t>
            </w:r>
            <w:r w:rsidRPr="005F4356">
              <w:rPr>
                <w:sz w:val="22"/>
                <w:szCs w:val="22"/>
                <w:lang w:eastAsia="zh-CN"/>
              </w:rPr>
              <w:t>, number of symbols (duration of CORESET#0) that are supported in Rel-15/16 for {SS/PBCH Block, CORESET#0 for Type0-PDCCH} SCS = {120, 120} kHz.</w:t>
            </w:r>
          </w:p>
          <w:p w14:paraId="5A3914C8" w14:textId="77777777" w:rsidR="005F4356" w:rsidRPr="005F4356" w:rsidRDefault="005F4356" w:rsidP="005F4356">
            <w:pPr>
              <w:pStyle w:val="BodyText"/>
              <w:numPr>
                <w:ilvl w:val="3"/>
                <w:numId w:val="6"/>
              </w:numPr>
              <w:tabs>
                <w:tab w:val="clear" w:pos="2520"/>
              </w:tabs>
              <w:spacing w:line="280" w:lineRule="atLeast"/>
              <w:rPr>
                <w:sz w:val="22"/>
                <w:szCs w:val="22"/>
                <w:lang w:eastAsia="zh-CN"/>
              </w:rPr>
            </w:pPr>
            <w:r w:rsidRPr="005F4356">
              <w:rPr>
                <w:sz w:val="22"/>
                <w:szCs w:val="22"/>
                <w:lang w:eastAsia="zh-CN"/>
              </w:rPr>
              <w:t>FFS: Supporting additional values</w:t>
            </w:r>
          </w:p>
          <w:p w14:paraId="5ADF20E9" w14:textId="3ECA5187" w:rsidR="005F4356" w:rsidRPr="005F4356" w:rsidRDefault="005F4356" w:rsidP="005F4356">
            <w:pPr>
              <w:pStyle w:val="BodyText"/>
              <w:numPr>
                <w:ilvl w:val="2"/>
                <w:numId w:val="6"/>
              </w:numPr>
              <w:spacing w:line="280" w:lineRule="atLeast"/>
              <w:rPr>
                <w:sz w:val="22"/>
                <w:szCs w:val="22"/>
                <w:lang w:eastAsia="zh-CN"/>
              </w:rPr>
            </w:pPr>
            <w:r w:rsidRPr="005F4356">
              <w:rPr>
                <w:sz w:val="22"/>
                <w:szCs w:val="22"/>
                <w:lang w:eastAsia="zh-CN"/>
              </w:rPr>
              <w:t>FFS: Supported values for SSB to CORESET</w:t>
            </w:r>
            <w:r w:rsidRPr="005F4356">
              <w:rPr>
                <w:color w:val="FF0000"/>
                <w:sz w:val="22"/>
                <w:szCs w:val="22"/>
                <w:lang w:eastAsia="zh-CN"/>
              </w:rPr>
              <w:t>#</w:t>
            </w:r>
            <w:r w:rsidRPr="005F4356">
              <w:rPr>
                <w:sz w:val="22"/>
                <w:szCs w:val="22"/>
                <w:lang w:eastAsia="zh-CN"/>
              </w:rPr>
              <w:t xml:space="preserve">0 offset RBs </w:t>
            </w:r>
            <w:r w:rsidRPr="005F4356">
              <w:rPr>
                <w:strike/>
                <w:sz w:val="22"/>
                <w:szCs w:val="22"/>
                <w:lang w:eastAsia="zh-CN"/>
              </w:rPr>
              <w:t>number of RBs for CORESET</w:t>
            </w:r>
          </w:p>
          <w:p w14:paraId="3E5876A6" w14:textId="73288F60" w:rsidR="005F4356" w:rsidRPr="00F771C3"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 ok</w:t>
            </w:r>
            <w:r>
              <w:rPr>
                <w:rFonts w:ascii="Times New Roman" w:hAnsi="Times New Roman"/>
                <w:sz w:val="22"/>
                <w:szCs w:val="22"/>
                <w:lang w:eastAsia="zh-CN"/>
              </w:rPr>
              <w:t xml:space="preserve"> </w:t>
            </w:r>
          </w:p>
          <w:p w14:paraId="62CC954B" w14:textId="0E547ABA" w:rsidR="005F4356" w:rsidRPr="00F771C3"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39A66B1D" w14:textId="77777777" w:rsidR="005F4356" w:rsidRPr="005F4356" w:rsidRDefault="005F4356" w:rsidP="003C3239">
            <w:pPr>
              <w:pStyle w:val="BodyText"/>
              <w:spacing w:after="0" w:line="280" w:lineRule="atLeast"/>
              <w:rPr>
                <w:rFonts w:ascii="Times New Roman" w:eastAsiaTheme="minorEastAsia" w:hAnsi="Times New Roman" w:hint="eastAsia"/>
                <w:szCs w:val="22"/>
                <w:lang w:eastAsia="ko-KR"/>
              </w:rPr>
            </w:pPr>
          </w:p>
        </w:tc>
      </w:tr>
    </w:tbl>
    <w:p w14:paraId="3B70AD7F" w14:textId="77777777" w:rsidR="00E74525" w:rsidRDefault="00E74525">
      <w:pPr>
        <w:pStyle w:val="BodyText"/>
        <w:spacing w:after="0"/>
        <w:rPr>
          <w:rFonts w:ascii="Times New Roman" w:hAnsi="Times New Roman"/>
          <w:sz w:val="22"/>
          <w:szCs w:val="22"/>
          <w:lang w:eastAsia="zh-CN"/>
        </w:rPr>
      </w:pPr>
    </w:p>
    <w:p w14:paraId="6CBCAB2A" w14:textId="77777777" w:rsidR="00E74525" w:rsidRDefault="00E74525">
      <w:pPr>
        <w:pStyle w:val="BodyText"/>
        <w:spacing w:after="0"/>
        <w:rPr>
          <w:rFonts w:ascii="Times New Roman" w:hAnsi="Times New Roman"/>
          <w:sz w:val="22"/>
          <w:szCs w:val="22"/>
          <w:lang w:eastAsia="zh-CN"/>
        </w:rPr>
      </w:pPr>
    </w:p>
    <w:p w14:paraId="1CFF55C8" w14:textId="77777777" w:rsidR="00E74525" w:rsidRDefault="00E74525">
      <w:pPr>
        <w:pStyle w:val="BodyText"/>
        <w:spacing w:after="0"/>
        <w:rPr>
          <w:rFonts w:ascii="Times New Roman" w:hAnsi="Times New Roman"/>
          <w:sz w:val="22"/>
          <w:szCs w:val="22"/>
          <w:lang w:eastAsia="zh-CN"/>
        </w:rPr>
      </w:pPr>
    </w:p>
    <w:p w14:paraId="0A8AA650" w14:textId="77777777" w:rsidR="00E74525" w:rsidRDefault="00E74525">
      <w:pPr>
        <w:pStyle w:val="BodyText"/>
        <w:spacing w:after="0"/>
        <w:rPr>
          <w:rFonts w:ascii="Times New Roman" w:hAnsi="Times New Roman"/>
          <w:sz w:val="22"/>
          <w:szCs w:val="22"/>
          <w:lang w:eastAsia="zh-CN"/>
        </w:rPr>
      </w:pPr>
    </w:p>
    <w:p w14:paraId="041AF793" w14:textId="77777777" w:rsidR="00E74525" w:rsidRDefault="00E05DBF">
      <w:pPr>
        <w:pStyle w:val="Heading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BodyText"/>
        <w:spacing w:after="0"/>
        <w:rPr>
          <w:rFonts w:ascii="Times New Roman" w:hAnsi="Times New Roman"/>
          <w:sz w:val="22"/>
          <w:szCs w:val="22"/>
          <w:lang w:eastAsia="zh-CN"/>
        </w:rPr>
      </w:pPr>
    </w:p>
    <w:p w14:paraId="1294E17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BodyText"/>
        <w:spacing w:after="0"/>
        <w:rPr>
          <w:rFonts w:ascii="Times New Roman" w:hAnsi="Times New Roman"/>
          <w:sz w:val="22"/>
          <w:szCs w:val="22"/>
          <w:lang w:eastAsia="zh-CN"/>
        </w:rPr>
      </w:pPr>
    </w:p>
    <w:p w14:paraId="006E3570"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BodyText"/>
        <w:spacing w:after="0"/>
        <w:rPr>
          <w:rFonts w:ascii="Times New Roman" w:hAnsi="Times New Roman"/>
          <w:sz w:val="22"/>
          <w:szCs w:val="22"/>
          <w:lang w:eastAsia="zh-CN"/>
        </w:rPr>
      </w:pPr>
    </w:p>
    <w:p w14:paraId="124A37E9" w14:textId="77777777" w:rsidR="00E74525" w:rsidRDefault="00E05DBF">
      <w:pPr>
        <w:pStyle w:val="BodyText"/>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BodyText"/>
        <w:spacing w:after="0"/>
        <w:rPr>
          <w:rFonts w:ascii="Times New Roman" w:hAnsi="Times New Roman"/>
          <w:sz w:val="22"/>
          <w:szCs w:val="22"/>
          <w:lang w:eastAsia="zh-CN"/>
        </w:rPr>
      </w:pPr>
    </w:p>
    <w:p w14:paraId="0B7231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to support UEs performing initial access that do not have any prior information on DBTW.</w:t>
      </w:r>
    </w:p>
    <w:p w14:paraId="4008105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BodyText"/>
        <w:spacing w:after="0"/>
        <w:rPr>
          <w:rFonts w:ascii="Times New Roman" w:hAnsi="Times New Roman"/>
          <w:sz w:val="22"/>
          <w:szCs w:val="22"/>
          <w:lang w:eastAsia="zh-CN"/>
        </w:rPr>
      </w:pPr>
    </w:p>
    <w:p w14:paraId="5AA21A78"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BodyText"/>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BodyText"/>
        <w:spacing w:after="0"/>
        <w:rPr>
          <w:rFonts w:ascii="Times New Roman" w:hAnsi="Times New Roman"/>
          <w:b/>
          <w:bCs/>
          <w:sz w:val="22"/>
          <w:szCs w:val="22"/>
          <w:lang w:eastAsia="zh-CN"/>
        </w:rPr>
      </w:pPr>
    </w:p>
    <w:p w14:paraId="0B553573" w14:textId="77777777" w:rsidR="00E74525" w:rsidRDefault="00E05DBF">
      <w:pPr>
        <w:pStyle w:val="Heading1"/>
        <w:textAlignment w:val="auto"/>
        <w:rPr>
          <w:rFonts w:cs="Arial"/>
          <w:sz w:val="32"/>
          <w:szCs w:val="32"/>
          <w:lang w:val="en-US"/>
        </w:rPr>
      </w:pPr>
      <w:r>
        <w:rPr>
          <w:rFonts w:cs="Arial"/>
          <w:sz w:val="32"/>
          <w:szCs w:val="32"/>
          <w:lang w:val="en-US"/>
        </w:rPr>
        <w:t>Reference</w:t>
      </w:r>
    </w:p>
    <w:p w14:paraId="5EF046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ListParagraph"/>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R1-2100257, “Initial access aspects,” Nokia, Nokia Shanghai Bell</w:t>
      </w:r>
    </w:p>
    <w:p w14:paraId="59EF9B90"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ListParagraph"/>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14:paraId="3EF05A57"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ListParagraph"/>
        <w:numPr>
          <w:ilvl w:val="0"/>
          <w:numId w:val="47"/>
        </w:numPr>
        <w:ind w:left="540" w:hanging="540"/>
        <w:rPr>
          <w:rFonts w:eastAsia="Calibri"/>
          <w:lang w:eastAsia="zh-CN"/>
        </w:rPr>
      </w:pPr>
      <w:r>
        <w:rPr>
          <w:rFonts w:eastAsia="Calibri"/>
          <w:lang w:eastAsia="zh-CN"/>
        </w:rPr>
        <w:lastRenderedPageBreak/>
        <w:t>R1-2101109, “On initial access aspects for NR from 52.6GHz to 71GHz,” Xiaomi</w:t>
      </w:r>
    </w:p>
    <w:p w14:paraId="3C24FEEB" w14:textId="77777777" w:rsidR="00E74525" w:rsidRDefault="00E05DBF">
      <w:pPr>
        <w:pStyle w:val="ListParagraph"/>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ListParagraph"/>
        <w:numPr>
          <w:ilvl w:val="0"/>
          <w:numId w:val="47"/>
        </w:numPr>
        <w:ind w:left="540" w:hanging="540"/>
        <w:rPr>
          <w:rFonts w:eastAsia="Calibri"/>
          <w:lang w:eastAsia="zh-CN"/>
        </w:rPr>
      </w:pPr>
      <w:r>
        <w:rPr>
          <w:rFonts w:eastAsia="Calibri"/>
          <w:lang w:eastAsia="zh-CN"/>
        </w:rPr>
        <w:t>R1-2101286, “Discussion on Initial access aspects for NR beyond 52.6 GHz,” CEWiT</w:t>
      </w:r>
    </w:p>
    <w:p w14:paraId="29DBD6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ListParagraph"/>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ListParagraph"/>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ListParagraph"/>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ListParagraph"/>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0D0D" w14:textId="77777777" w:rsidR="005F4356" w:rsidRDefault="005F4356">
      <w:pPr>
        <w:spacing w:after="0" w:line="240" w:lineRule="auto"/>
      </w:pPr>
      <w:r>
        <w:separator/>
      </w:r>
    </w:p>
  </w:endnote>
  <w:endnote w:type="continuationSeparator" w:id="0">
    <w:p w14:paraId="7633D635" w14:textId="77777777" w:rsidR="005F4356" w:rsidRDefault="005F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4C0C" w14:textId="77777777" w:rsidR="005F4356" w:rsidRDefault="005F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C4D49" w14:textId="77777777" w:rsidR="005F4356" w:rsidRDefault="005F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65BC" w14:textId="7D261FF5" w:rsidR="005F4356" w:rsidRDefault="005F435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4158" w14:textId="77777777" w:rsidR="005F4356" w:rsidRDefault="005F4356">
      <w:pPr>
        <w:spacing w:after="0" w:line="240" w:lineRule="auto"/>
      </w:pPr>
      <w:r>
        <w:separator/>
      </w:r>
    </w:p>
  </w:footnote>
  <w:footnote w:type="continuationSeparator" w:id="0">
    <w:p w14:paraId="2C84132C" w14:textId="77777777" w:rsidR="005F4356" w:rsidRDefault="005F4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3FD2" w14:textId="77777777" w:rsidR="005F4356" w:rsidRDefault="005F435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E63CDB"/>
    <w:multiLevelType w:val="hybridMultilevel"/>
    <w:tmpl w:val="CAB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0"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40"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3C26D4"/>
    <w:multiLevelType w:val="hybridMultilevel"/>
    <w:tmpl w:val="751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6"/>
  </w:num>
  <w:num w:numId="6">
    <w:abstractNumId w:val="14"/>
  </w:num>
  <w:num w:numId="7">
    <w:abstractNumId w:val="30"/>
  </w:num>
  <w:num w:numId="8">
    <w:abstractNumId w:val="2"/>
  </w:num>
  <w:num w:numId="9">
    <w:abstractNumId w:val="34"/>
  </w:num>
  <w:num w:numId="10">
    <w:abstractNumId w:val="8"/>
  </w:num>
  <w:num w:numId="11">
    <w:abstractNumId w:val="24"/>
  </w:num>
  <w:num w:numId="12">
    <w:abstractNumId w:val="21"/>
  </w:num>
  <w:num w:numId="13">
    <w:abstractNumId w:val="43"/>
  </w:num>
  <w:num w:numId="14">
    <w:abstractNumId w:val="0"/>
  </w:num>
  <w:num w:numId="15">
    <w:abstractNumId w:val="18"/>
  </w:num>
  <w:num w:numId="16">
    <w:abstractNumId w:val="35"/>
  </w:num>
  <w:num w:numId="17">
    <w:abstractNumId w:val="9"/>
  </w:num>
  <w:num w:numId="18">
    <w:abstractNumId w:val="32"/>
  </w:num>
  <w:num w:numId="19">
    <w:abstractNumId w:val="7"/>
  </w:num>
  <w:num w:numId="20">
    <w:abstractNumId w:val="41"/>
  </w:num>
  <w:num w:numId="21">
    <w:abstractNumId w:val="40"/>
  </w:num>
  <w:num w:numId="22">
    <w:abstractNumId w:val="12"/>
  </w:num>
  <w:num w:numId="23">
    <w:abstractNumId w:val="1"/>
  </w:num>
  <w:num w:numId="24">
    <w:abstractNumId w:val="4"/>
  </w:num>
  <w:num w:numId="25">
    <w:abstractNumId w:val="33"/>
  </w:num>
  <w:num w:numId="26">
    <w:abstractNumId w:val="16"/>
  </w:num>
  <w:num w:numId="27">
    <w:abstractNumId w:val="45"/>
  </w:num>
  <w:num w:numId="28">
    <w:abstractNumId w:val="20"/>
  </w:num>
  <w:num w:numId="29">
    <w:abstractNumId w:val="46"/>
  </w:num>
  <w:num w:numId="30">
    <w:abstractNumId w:val="22"/>
  </w:num>
  <w:num w:numId="31">
    <w:abstractNumId w:val="29"/>
  </w:num>
  <w:num w:numId="32">
    <w:abstractNumId w:val="37"/>
  </w:num>
  <w:num w:numId="33">
    <w:abstractNumId w:val="42"/>
  </w:num>
  <w:num w:numId="34">
    <w:abstractNumId w:val="19"/>
  </w:num>
  <w:num w:numId="35">
    <w:abstractNumId w:val="10"/>
  </w:num>
  <w:num w:numId="36">
    <w:abstractNumId w:val="38"/>
  </w:num>
  <w:num w:numId="37">
    <w:abstractNumId w:val="48"/>
  </w:num>
  <w:num w:numId="38">
    <w:abstractNumId w:val="47"/>
  </w:num>
  <w:num w:numId="39">
    <w:abstractNumId w:val="39"/>
  </w:num>
  <w:num w:numId="40">
    <w:abstractNumId w:val="25"/>
  </w:num>
  <w:num w:numId="41">
    <w:abstractNumId w:val="6"/>
  </w:num>
  <w:num w:numId="42">
    <w:abstractNumId w:val="15"/>
  </w:num>
  <w:num w:numId="43">
    <w:abstractNumId w:val="11"/>
  </w:num>
  <w:num w:numId="44">
    <w:abstractNumId w:val="27"/>
  </w:num>
  <w:num w:numId="45">
    <w:abstractNumId w:val="17"/>
  </w:num>
  <w:num w:numId="46">
    <w:abstractNumId w:val="26"/>
  </w:num>
  <w:num w:numId="47">
    <w:abstractNumId w:val="49"/>
  </w:num>
  <w:num w:numId="48">
    <w:abstractNumId w:val="13"/>
  </w:num>
  <w:num w:numId="49">
    <w:abstractNumId w:val="44"/>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B5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2E0E"/>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239"/>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7D0"/>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56"/>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03"/>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468"/>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4925"/>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6D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367"/>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4C0"/>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D8A"/>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6B2"/>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jc w:val="both"/>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spacing w:after="160" w:line="259" w:lineRule="auto"/>
      <w:jc w:val="both"/>
    </w:pPr>
    <w:rPr>
      <w:rFonts w:ascii="Times New Roman" w:hAnsi="Times New Roman"/>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qFormat/>
  </w:style>
  <w:style w:type="table" w:customStyle="1" w:styleId="TableGrid1">
    <w:name w:val="Table Grid1"/>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97698">
      <w:bodyDiv w:val="1"/>
      <w:marLeft w:val="0"/>
      <w:marRight w:val="0"/>
      <w:marTop w:val="0"/>
      <w:marBottom w:val="0"/>
      <w:divBdr>
        <w:top w:val="none" w:sz="0" w:space="0" w:color="auto"/>
        <w:left w:val="none" w:sz="0" w:space="0" w:color="auto"/>
        <w:bottom w:val="none" w:sz="0" w:space="0" w:color="auto"/>
        <w:right w:val="none" w:sz="0" w:space="0" w:color="auto"/>
      </w:divBdr>
      <w:divsChild>
        <w:div w:id="937520415">
          <w:marLeft w:val="0"/>
          <w:marRight w:val="0"/>
          <w:marTop w:val="0"/>
          <w:marBottom w:val="0"/>
          <w:divBdr>
            <w:top w:val="none" w:sz="0" w:space="0" w:color="auto"/>
            <w:left w:val="none" w:sz="0" w:space="0" w:color="auto"/>
            <w:bottom w:val="none" w:sz="0" w:space="0" w:color="auto"/>
            <w:right w:val="none" w:sz="0" w:space="0" w:color="auto"/>
          </w:divBdr>
        </w:div>
        <w:div w:id="348457922">
          <w:marLeft w:val="0"/>
          <w:marRight w:val="0"/>
          <w:marTop w:val="0"/>
          <w:marBottom w:val="0"/>
          <w:divBdr>
            <w:top w:val="none" w:sz="0" w:space="0" w:color="auto"/>
            <w:left w:val="none" w:sz="0" w:space="0" w:color="auto"/>
            <w:bottom w:val="none" w:sz="0" w:space="0" w:color="auto"/>
            <w:right w:val="none" w:sz="0" w:space="0" w:color="auto"/>
          </w:divBdr>
        </w:div>
        <w:div w:id="252519892">
          <w:marLeft w:val="0"/>
          <w:marRight w:val="0"/>
          <w:marTop w:val="0"/>
          <w:marBottom w:val="0"/>
          <w:divBdr>
            <w:top w:val="none" w:sz="0" w:space="0" w:color="auto"/>
            <w:left w:val="none" w:sz="0" w:space="0" w:color="auto"/>
            <w:bottom w:val="none" w:sz="0" w:space="0" w:color="auto"/>
            <w:right w:val="none" w:sz="0" w:space="0" w:color="auto"/>
          </w:divBdr>
        </w:div>
        <w:div w:id="994144266">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456407446">
          <w:marLeft w:val="0"/>
          <w:marRight w:val="0"/>
          <w:marTop w:val="0"/>
          <w:marBottom w:val="0"/>
          <w:divBdr>
            <w:top w:val="none" w:sz="0" w:space="0" w:color="auto"/>
            <w:left w:val="none" w:sz="0" w:space="0" w:color="auto"/>
            <w:bottom w:val="none" w:sz="0" w:space="0" w:color="auto"/>
            <w:right w:val="none" w:sz="0" w:space="0" w:color="auto"/>
          </w:divBdr>
        </w:div>
        <w:div w:id="674652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2.vsdx"/><Relationship Id="rId27" Type="http://schemas.openxmlformats.org/officeDocument/2006/relationships/image" Target="media/image9.emf"/><Relationship Id="rId30" Type="http://schemas.openxmlformats.org/officeDocument/2006/relationships/package" Target="embeddings/Microsoft_Visio_Drawing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442D1"/>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3F8"/>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D4A86"/>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185C"/>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0B2CE6-E9AC-4623-BA20-99A6C42F2264}">
  <ds:schemaRefs>
    <ds:schemaRef ds:uri="http://schemas.openxmlformats.org/officeDocument/2006/bibliography"/>
  </ds:schemaRefs>
</ds:datastoreItem>
</file>

<file path=customXml/itemProps7.xml><?xml version="1.0" encoding="utf-8"?>
<ds:datastoreItem xmlns:ds="http://schemas.openxmlformats.org/officeDocument/2006/customXml" ds:itemID="{D3BDFB1D-A759-4688-8394-0D277145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197</Pages>
  <Words>68585</Words>
  <Characters>390939</Characters>
  <Application>Microsoft Office Word</Application>
  <DocSecurity>0</DocSecurity>
  <Lines>3257</Lines>
  <Paragraphs>917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Stephen Grant</cp:lastModifiedBy>
  <cp:revision>5</cp:revision>
  <cp:lastPrinted>2011-11-09T07:49:00Z</cp:lastPrinted>
  <dcterms:created xsi:type="dcterms:W3CDTF">2021-02-05T11:46:00Z</dcterms:created>
  <dcterms:modified xsi:type="dcterms:W3CDTF">2021-02-05T15:40:00Z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