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5A5621E1" w14:textId="77777777" w:rsidR="00E74525" w:rsidRDefault="00E05DBF">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2"/>
        <w:rPr>
          <w:lang w:eastAsia="zh-CN"/>
        </w:rPr>
      </w:pPr>
      <w:r>
        <w:rPr>
          <w:lang w:eastAsia="zh-CN"/>
        </w:rPr>
        <w:t xml:space="preserve">2.1 SSB Aspects </w:t>
      </w:r>
    </w:p>
    <w:p w14:paraId="000368FD" w14:textId="77777777" w:rsidR="00E74525" w:rsidRDefault="00E05DBF">
      <w:pPr>
        <w:pStyle w:val="3"/>
        <w:rPr>
          <w:lang w:eastAsia="zh-CN"/>
        </w:rPr>
      </w:pPr>
      <w:r>
        <w:rPr>
          <w:lang w:eastAsia="zh-CN"/>
        </w:rPr>
        <w:t>2.1.1 DRS Related Aspects (including potential use of Short Signal Exemption for SSB)</w:t>
      </w:r>
    </w:p>
    <w:p w14:paraId="1DDF61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DEA9C2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a9"/>
        <w:spacing w:after="0"/>
        <w:jc w:val="center"/>
        <w:rPr>
          <w:rFonts w:ascii="Times New Roman" w:hAnsi="Times New Roman"/>
          <w:sz w:val="22"/>
          <w:szCs w:val="22"/>
          <w:lang w:eastAsia="zh-CN"/>
        </w:rPr>
      </w:pPr>
      <w:r>
        <w:rPr>
          <w:noProof/>
          <w:lang w:eastAsia="zh-CN"/>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664A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456D65B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A53CA5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6B8663A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1DA963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66CEF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338B88EB" w14:textId="77777777" w:rsidR="00E74525" w:rsidRDefault="00E05DBF">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2267CD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a9"/>
        <w:spacing w:after="0"/>
        <w:rPr>
          <w:rFonts w:ascii="Times New Roman" w:hAnsi="Times New Roman"/>
          <w:sz w:val="22"/>
          <w:szCs w:val="22"/>
          <w:lang w:eastAsia="zh-CN"/>
        </w:rPr>
      </w:pPr>
    </w:p>
    <w:p w14:paraId="7FFB3BE2" w14:textId="77777777" w:rsidR="00E74525" w:rsidRDefault="00E74525">
      <w:pPr>
        <w:pStyle w:val="a9"/>
        <w:spacing w:after="0"/>
        <w:rPr>
          <w:rFonts w:ascii="Times New Roman" w:hAnsi="Times New Roman"/>
          <w:sz w:val="22"/>
          <w:szCs w:val="22"/>
          <w:lang w:eastAsia="zh-CN"/>
        </w:rPr>
      </w:pPr>
    </w:p>
    <w:p w14:paraId="64353ED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9B8B41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EEB0AC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A090FA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a9"/>
        <w:spacing w:after="0"/>
        <w:rPr>
          <w:rFonts w:ascii="Times New Roman" w:hAnsi="Times New Roman"/>
          <w:sz w:val="22"/>
          <w:szCs w:val="22"/>
          <w:lang w:eastAsia="zh-CN"/>
        </w:rPr>
      </w:pPr>
    </w:p>
    <w:p w14:paraId="0CCF092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00FEF49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56E820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4111BC3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13EA7C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2E505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A0227D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1FC03F1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2D40840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51EFC6DB" w14:textId="77777777" w:rsidR="00E74525" w:rsidRDefault="00E05DBF">
            <w:pPr>
              <w:pStyle w:val="a9"/>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a9"/>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2EE752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54A72D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a9"/>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F4C9C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4F3C4D4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a9"/>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a9"/>
        <w:spacing w:after="0"/>
        <w:rPr>
          <w:rFonts w:ascii="Times New Roman" w:hAnsi="Times New Roman"/>
          <w:sz w:val="22"/>
          <w:szCs w:val="22"/>
          <w:lang w:eastAsia="zh-CN"/>
        </w:rPr>
      </w:pPr>
    </w:p>
    <w:p w14:paraId="5C475664" w14:textId="77777777" w:rsidR="00E74525" w:rsidRDefault="00E74525">
      <w:pPr>
        <w:pStyle w:val="a9"/>
        <w:spacing w:after="0"/>
        <w:rPr>
          <w:rFonts w:ascii="Times New Roman" w:hAnsi="Times New Roman"/>
          <w:sz w:val="22"/>
          <w:szCs w:val="22"/>
          <w:lang w:eastAsia="zh-CN"/>
        </w:rPr>
      </w:pPr>
    </w:p>
    <w:p w14:paraId="37CA215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7DFEE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2BE023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7CF6B7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a9"/>
        <w:spacing w:after="0"/>
        <w:rPr>
          <w:rFonts w:ascii="Times New Roman" w:hAnsi="Times New Roman"/>
          <w:sz w:val="22"/>
          <w:szCs w:val="22"/>
          <w:lang w:eastAsia="zh-CN"/>
        </w:rPr>
      </w:pPr>
    </w:p>
    <w:p w14:paraId="397F92B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15A0843" w14:textId="77777777" w:rsidR="00E74525" w:rsidRDefault="00E74525">
      <w:pPr>
        <w:pStyle w:val="a9"/>
        <w:spacing w:after="0"/>
        <w:rPr>
          <w:rFonts w:ascii="Times New Roman" w:hAnsi="Times New Roman"/>
          <w:sz w:val="22"/>
          <w:szCs w:val="22"/>
          <w:lang w:eastAsia="zh-CN"/>
        </w:rPr>
      </w:pPr>
    </w:p>
    <w:p w14:paraId="65FBCDC0" w14:textId="77777777" w:rsidR="00E74525" w:rsidRDefault="00E74525">
      <w:pPr>
        <w:pStyle w:val="a9"/>
        <w:spacing w:after="0"/>
        <w:rPr>
          <w:rFonts w:ascii="Times New Roman" w:hAnsi="Times New Roman"/>
          <w:sz w:val="22"/>
          <w:szCs w:val="22"/>
          <w:lang w:eastAsia="zh-CN"/>
        </w:rPr>
      </w:pPr>
    </w:p>
    <w:p w14:paraId="08112FA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a9"/>
        <w:spacing w:after="0"/>
        <w:rPr>
          <w:rFonts w:ascii="Times New Roman" w:hAnsi="Times New Roman"/>
          <w:sz w:val="22"/>
          <w:szCs w:val="22"/>
          <w:lang w:eastAsia="zh-CN"/>
        </w:rPr>
      </w:pPr>
    </w:p>
    <w:p w14:paraId="42C8BCC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a9"/>
        <w:spacing w:after="0"/>
        <w:rPr>
          <w:rFonts w:ascii="Times New Roman" w:hAnsi="Times New Roman"/>
          <w:sz w:val="22"/>
          <w:szCs w:val="22"/>
          <w:lang w:eastAsia="zh-CN"/>
        </w:rPr>
      </w:pPr>
    </w:p>
    <w:p w14:paraId="171140A1" w14:textId="77777777" w:rsidR="00E74525" w:rsidRDefault="00E05DBF">
      <w:pPr>
        <w:pStyle w:val="5"/>
        <w:rPr>
          <w:lang w:eastAsia="zh-CN"/>
        </w:rPr>
      </w:pPr>
      <w:r>
        <w:rPr>
          <w:lang w:eastAsia="zh-CN"/>
        </w:rPr>
        <w:t>Proposal #1.1-1 (original)</w:t>
      </w:r>
    </w:p>
    <w:p w14:paraId="0BE91B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8E34E91" w14:textId="77777777" w:rsidR="00E74525" w:rsidRDefault="00E74525">
      <w:pPr>
        <w:pStyle w:val="a9"/>
        <w:spacing w:after="0"/>
        <w:rPr>
          <w:rFonts w:ascii="Times New Roman" w:hAnsi="Times New Roman"/>
          <w:sz w:val="22"/>
          <w:szCs w:val="22"/>
          <w:lang w:eastAsia="zh-CN"/>
        </w:rPr>
      </w:pPr>
    </w:p>
    <w:p w14:paraId="1349D71D" w14:textId="77777777" w:rsidR="00E74525" w:rsidRDefault="00E74525">
      <w:pPr>
        <w:pStyle w:val="a9"/>
        <w:spacing w:after="0"/>
        <w:rPr>
          <w:rFonts w:ascii="Times New Roman" w:hAnsi="Times New Roman"/>
          <w:sz w:val="22"/>
          <w:szCs w:val="22"/>
          <w:lang w:eastAsia="zh-CN"/>
        </w:rPr>
      </w:pPr>
    </w:p>
    <w:p w14:paraId="12CE1D20" w14:textId="77777777" w:rsidR="00E74525" w:rsidRDefault="00E05DBF">
      <w:pPr>
        <w:pStyle w:val="5"/>
        <w:rPr>
          <w:lang w:eastAsia="zh-CN"/>
        </w:rPr>
      </w:pPr>
      <w:r>
        <w:rPr>
          <w:lang w:eastAsia="zh-CN"/>
        </w:rPr>
        <w:t>Proposal #1.1-2 (updated)</w:t>
      </w:r>
    </w:p>
    <w:p w14:paraId="084000D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A6CCBA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afb"/>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2B455071" w14:textId="77777777" w:rsidR="00E74525" w:rsidRDefault="00E74525">
      <w:pPr>
        <w:pStyle w:val="a9"/>
        <w:spacing w:after="0"/>
        <w:rPr>
          <w:rFonts w:ascii="Times New Roman" w:hAnsi="Times New Roman"/>
          <w:sz w:val="22"/>
          <w:szCs w:val="22"/>
          <w:lang w:eastAsia="zh-CN"/>
        </w:rPr>
      </w:pPr>
    </w:p>
    <w:p w14:paraId="1D2BC722" w14:textId="77777777" w:rsidR="00E74525" w:rsidRDefault="00E05DBF">
      <w:pPr>
        <w:pStyle w:val="5"/>
        <w:rPr>
          <w:lang w:eastAsia="zh-CN"/>
        </w:rPr>
      </w:pPr>
      <w:r>
        <w:rPr>
          <w:lang w:eastAsia="zh-CN"/>
        </w:rPr>
        <w:t>Proposal #1.1-3 (update of 1.1-2 with FFS on the design aspects)</w:t>
      </w:r>
    </w:p>
    <w:p w14:paraId="3383332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B4E23C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0FCBA63" w14:textId="77777777" w:rsidR="00E74525" w:rsidRDefault="00E74525">
      <w:pPr>
        <w:pStyle w:val="a9"/>
        <w:spacing w:after="0"/>
        <w:rPr>
          <w:rFonts w:ascii="Times New Roman" w:hAnsi="Times New Roman"/>
          <w:sz w:val="22"/>
          <w:szCs w:val="22"/>
          <w:lang w:eastAsia="zh-CN"/>
        </w:rPr>
      </w:pPr>
    </w:p>
    <w:p w14:paraId="5A873F41" w14:textId="77777777" w:rsidR="00E74525" w:rsidRDefault="00E05DBF">
      <w:pPr>
        <w:pStyle w:val="5"/>
        <w:rPr>
          <w:lang w:eastAsia="zh-CN"/>
        </w:rPr>
      </w:pPr>
      <w:r>
        <w:rPr>
          <w:lang w:eastAsia="zh-CN"/>
        </w:rPr>
        <w:lastRenderedPageBreak/>
        <w:t>Proposal #1.1-4 (update of 1.1-3 with additional FFS)</w:t>
      </w:r>
    </w:p>
    <w:p w14:paraId="119291E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EF43D55"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39E4F56"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B5645E5"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67C4501C" w14:textId="77777777" w:rsidR="00E74525" w:rsidRDefault="00E05DBF">
      <w:pPr>
        <w:pStyle w:val="5"/>
        <w:rPr>
          <w:lang w:eastAsia="zh-CN"/>
        </w:rPr>
      </w:pPr>
      <w:r>
        <w:rPr>
          <w:lang w:eastAsia="zh-CN"/>
        </w:rPr>
        <w:t>Proposal #1.1-5 (update of 1.1-3 with additional FFS)</w:t>
      </w:r>
    </w:p>
    <w:p w14:paraId="71422D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EB51B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4641011"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0DC91E7E"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7A371BB" w14:textId="77777777" w:rsidR="00E74525" w:rsidRDefault="00E05DBF">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544F0858" w14:textId="77777777" w:rsidR="00E74525" w:rsidRDefault="00E74525">
      <w:pPr>
        <w:pStyle w:val="a9"/>
        <w:spacing w:after="0"/>
        <w:rPr>
          <w:rFonts w:ascii="Times New Roman" w:hAnsi="Times New Roman"/>
          <w:sz w:val="22"/>
          <w:szCs w:val="22"/>
          <w:lang w:eastAsia="zh-CN"/>
        </w:rPr>
      </w:pPr>
    </w:p>
    <w:p w14:paraId="77000A15" w14:textId="77777777" w:rsidR="00E74525" w:rsidRDefault="00E74525">
      <w:pPr>
        <w:pStyle w:val="a9"/>
        <w:spacing w:after="0"/>
        <w:rPr>
          <w:rFonts w:ascii="Times New Roman" w:hAnsi="Times New Roman"/>
          <w:sz w:val="22"/>
          <w:szCs w:val="22"/>
          <w:lang w:eastAsia="zh-CN"/>
        </w:rPr>
      </w:pPr>
    </w:p>
    <w:p w14:paraId="578FB9F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37B145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a9"/>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a9"/>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418966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610550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796A7CB8"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053FA98A" w14:textId="77777777" w:rsidR="00E74525" w:rsidRDefault="00E05DBF">
            <w:pPr>
              <w:pStyle w:val="a9"/>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513BE8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4CA1C4D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a9"/>
        <w:spacing w:after="0"/>
        <w:rPr>
          <w:rFonts w:ascii="Times New Roman" w:hAnsi="Times New Roman"/>
          <w:sz w:val="22"/>
          <w:szCs w:val="22"/>
          <w:lang w:eastAsia="zh-CN"/>
        </w:rPr>
      </w:pPr>
    </w:p>
    <w:p w14:paraId="3CA017E0" w14:textId="77777777" w:rsidR="00E74525" w:rsidRDefault="00E74525">
      <w:pPr>
        <w:pStyle w:val="a9"/>
        <w:spacing w:after="0"/>
        <w:rPr>
          <w:rFonts w:ascii="Times New Roman" w:hAnsi="Times New Roman"/>
          <w:sz w:val="22"/>
          <w:szCs w:val="22"/>
          <w:lang w:eastAsia="zh-CN"/>
        </w:rPr>
      </w:pPr>
    </w:p>
    <w:p w14:paraId="64C0C444" w14:textId="77777777" w:rsidR="00E74525" w:rsidRDefault="00E74525">
      <w:pPr>
        <w:pStyle w:val="a9"/>
        <w:spacing w:after="0"/>
        <w:rPr>
          <w:rFonts w:ascii="Times New Roman" w:hAnsi="Times New Roman"/>
          <w:sz w:val="22"/>
          <w:szCs w:val="22"/>
          <w:lang w:eastAsia="zh-CN"/>
        </w:rPr>
      </w:pPr>
    </w:p>
    <w:p w14:paraId="5236410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a9"/>
        <w:spacing w:after="0"/>
        <w:rPr>
          <w:rFonts w:ascii="Times New Roman" w:hAnsi="Times New Roman"/>
          <w:sz w:val="22"/>
          <w:szCs w:val="22"/>
          <w:lang w:eastAsia="zh-CN"/>
        </w:rPr>
      </w:pPr>
    </w:p>
    <w:p w14:paraId="0660ED6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a9"/>
        <w:spacing w:after="0"/>
        <w:rPr>
          <w:rFonts w:ascii="Times New Roman" w:hAnsi="Times New Roman"/>
          <w:sz w:val="22"/>
          <w:szCs w:val="22"/>
          <w:lang w:eastAsia="zh-CN"/>
        </w:rPr>
      </w:pPr>
    </w:p>
    <w:p w14:paraId="0B630E5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722A8F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a9"/>
        <w:spacing w:after="0"/>
        <w:rPr>
          <w:rFonts w:ascii="Times New Roman" w:hAnsi="Times New Roman"/>
          <w:sz w:val="22"/>
          <w:szCs w:val="22"/>
          <w:lang w:eastAsia="zh-CN"/>
        </w:rPr>
      </w:pPr>
    </w:p>
    <w:p w14:paraId="0ED8960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5"/>
        <w:rPr>
          <w:lang w:eastAsia="zh-CN"/>
        </w:rPr>
      </w:pPr>
      <w:r>
        <w:rPr>
          <w:lang w:eastAsia="zh-CN"/>
        </w:rPr>
        <w:t>Proposal #1.1-5</w:t>
      </w:r>
    </w:p>
    <w:p w14:paraId="4DDE017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8EB3847"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30005C80"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8E95F96"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4C04C31A" w14:textId="77777777" w:rsidR="00E74525" w:rsidRDefault="00E05DBF">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6DBD8C77" w14:textId="77777777" w:rsidR="00E74525" w:rsidRDefault="00E74525">
      <w:pPr>
        <w:pStyle w:val="a9"/>
        <w:spacing w:after="0"/>
        <w:rPr>
          <w:rFonts w:ascii="Times New Roman" w:hAnsi="Times New Roman"/>
          <w:sz w:val="22"/>
          <w:szCs w:val="22"/>
          <w:lang w:eastAsia="zh-CN"/>
        </w:rPr>
      </w:pPr>
    </w:p>
    <w:p w14:paraId="1BC2B123" w14:textId="77777777" w:rsidR="00E74525" w:rsidRDefault="00E74525">
      <w:pPr>
        <w:pStyle w:val="a9"/>
        <w:spacing w:after="0"/>
        <w:rPr>
          <w:rFonts w:ascii="Times New Roman" w:hAnsi="Times New Roman"/>
          <w:sz w:val="22"/>
          <w:szCs w:val="22"/>
          <w:lang w:eastAsia="zh-CN"/>
        </w:rPr>
      </w:pPr>
    </w:p>
    <w:p w14:paraId="17124197" w14:textId="77777777" w:rsidR="00E74525" w:rsidRDefault="00E74525">
      <w:pPr>
        <w:pStyle w:val="a9"/>
        <w:spacing w:after="0"/>
        <w:rPr>
          <w:rFonts w:ascii="Times New Roman" w:hAnsi="Times New Roman"/>
          <w:sz w:val="22"/>
          <w:szCs w:val="22"/>
          <w:lang w:eastAsia="zh-CN"/>
        </w:rPr>
      </w:pPr>
    </w:p>
    <w:p w14:paraId="326B085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a9"/>
        <w:spacing w:after="0"/>
        <w:rPr>
          <w:rFonts w:ascii="Times New Roman" w:hAnsi="Times New Roman"/>
          <w:sz w:val="22"/>
          <w:szCs w:val="22"/>
          <w:lang w:eastAsia="zh-CN"/>
        </w:rPr>
      </w:pPr>
    </w:p>
    <w:p w14:paraId="38618883" w14:textId="77777777" w:rsidR="00E74525" w:rsidRDefault="00E05DBF">
      <w:pPr>
        <w:pStyle w:val="5"/>
        <w:rPr>
          <w:lang w:eastAsia="zh-CN"/>
        </w:rPr>
      </w:pPr>
      <w:r>
        <w:rPr>
          <w:lang w:eastAsia="zh-CN"/>
        </w:rPr>
        <w:t>Proposal #1.1-5 (Cleaned up)</w:t>
      </w:r>
    </w:p>
    <w:p w14:paraId="10BECE6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487B93C6" w14:textId="77777777" w:rsidR="00E74525" w:rsidRDefault="00E05DBF">
      <w:pPr>
        <w:pStyle w:val="afb"/>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47E0EDD1" w14:textId="77777777" w:rsidR="00E74525" w:rsidRDefault="00E05DBF">
      <w:pPr>
        <w:pStyle w:val="afb"/>
        <w:numPr>
          <w:ilvl w:val="1"/>
          <w:numId w:val="6"/>
        </w:numPr>
        <w:rPr>
          <w:rFonts w:eastAsia="宋体"/>
          <w:lang w:eastAsia="zh-CN"/>
        </w:rPr>
      </w:pPr>
      <w:r>
        <w:rPr>
          <w:rFonts w:eastAsia="宋体"/>
          <w:lang w:eastAsia="zh-CN"/>
        </w:rPr>
        <w:lastRenderedPageBreak/>
        <w:t>FFS: How disable/enable DRS functionality considering LBT exempt operation</w:t>
      </w:r>
    </w:p>
    <w:p w14:paraId="1B10516E" w14:textId="77777777" w:rsidR="00E74525" w:rsidRDefault="00E05DBF">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5C10AF04" w14:textId="77777777" w:rsidR="00E74525" w:rsidRDefault="00E74525">
      <w:pPr>
        <w:pStyle w:val="a9"/>
        <w:spacing w:after="0"/>
        <w:rPr>
          <w:rFonts w:ascii="Times New Roman" w:hAnsi="Times New Roman"/>
          <w:sz w:val="22"/>
          <w:szCs w:val="22"/>
          <w:lang w:eastAsia="zh-CN"/>
        </w:rPr>
      </w:pPr>
    </w:p>
    <w:p w14:paraId="0717264A" w14:textId="77777777" w:rsidR="00E74525" w:rsidRDefault="00E74525">
      <w:pPr>
        <w:pStyle w:val="a9"/>
        <w:spacing w:after="0"/>
        <w:rPr>
          <w:rFonts w:ascii="Times New Roman" w:hAnsi="Times New Roman"/>
          <w:sz w:val="22"/>
          <w:szCs w:val="22"/>
          <w:lang w:eastAsia="zh-CN"/>
        </w:rPr>
      </w:pPr>
    </w:p>
    <w:p w14:paraId="1E24A5B3" w14:textId="77777777" w:rsidR="00E74525" w:rsidRDefault="00E05DBF">
      <w:pPr>
        <w:pStyle w:val="5"/>
        <w:rPr>
          <w:lang w:eastAsia="zh-CN"/>
        </w:rPr>
      </w:pPr>
      <w:r>
        <w:rPr>
          <w:lang w:eastAsia="zh-CN"/>
        </w:rPr>
        <w:t>Proposal #1.1-6</w:t>
      </w:r>
    </w:p>
    <w:p w14:paraId="7EF57C1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6ADA555B" w14:textId="77777777" w:rsidR="00E74525" w:rsidRDefault="00E05DBF">
      <w:pPr>
        <w:pStyle w:val="afb"/>
        <w:numPr>
          <w:ilvl w:val="1"/>
          <w:numId w:val="6"/>
        </w:numPr>
        <w:rPr>
          <w:rFonts w:eastAsia="宋体"/>
          <w:color w:val="C00000"/>
          <w:u w:val="single"/>
          <w:lang w:eastAsia="zh-CN"/>
        </w:rPr>
      </w:pPr>
      <w:r>
        <w:rPr>
          <w:rFonts w:eastAsia="宋体"/>
          <w:color w:val="C00000"/>
          <w:u w:val="single"/>
          <w:lang w:eastAsia="zh-CN"/>
        </w:rPr>
        <w:t>DRS transmission window is up to 5 msec</w:t>
      </w:r>
    </w:p>
    <w:p w14:paraId="5509816A" w14:textId="77777777" w:rsidR="00E74525" w:rsidRDefault="00E05DBF">
      <w:pPr>
        <w:pStyle w:val="afb"/>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14:paraId="68B69500" w14:textId="77777777" w:rsidR="00E74525" w:rsidRDefault="00E05DBF">
      <w:pPr>
        <w:pStyle w:val="afb"/>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14:paraId="3F7F0481" w14:textId="77777777" w:rsidR="00E74525" w:rsidRDefault="00E05DBF">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06DCAB19" w14:textId="77777777" w:rsidR="00E74525" w:rsidRDefault="00E74525">
      <w:pPr>
        <w:pStyle w:val="a9"/>
        <w:spacing w:after="0"/>
        <w:rPr>
          <w:rFonts w:ascii="Times New Roman" w:hAnsi="Times New Roman"/>
          <w:sz w:val="22"/>
          <w:szCs w:val="22"/>
          <w:lang w:eastAsia="zh-CN"/>
        </w:rPr>
      </w:pPr>
    </w:p>
    <w:p w14:paraId="5A9C9694" w14:textId="77777777" w:rsidR="00E74525" w:rsidRDefault="00E05DBF">
      <w:pPr>
        <w:pStyle w:val="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a9"/>
        <w:spacing w:after="0"/>
        <w:rPr>
          <w:rFonts w:ascii="Times New Roman" w:hAnsi="Times New Roman"/>
          <w:sz w:val="22"/>
          <w:szCs w:val="22"/>
          <w:lang w:eastAsia="zh-CN"/>
        </w:rPr>
      </w:pPr>
    </w:p>
    <w:p w14:paraId="0E535670" w14:textId="77777777" w:rsidR="00E74525" w:rsidRDefault="00E74525">
      <w:pPr>
        <w:pStyle w:val="a9"/>
        <w:spacing w:after="0"/>
        <w:rPr>
          <w:rFonts w:ascii="Times New Roman" w:hAnsi="Times New Roman"/>
          <w:sz w:val="22"/>
          <w:szCs w:val="22"/>
          <w:lang w:eastAsia="zh-CN"/>
        </w:rPr>
      </w:pPr>
    </w:p>
    <w:p w14:paraId="2E27ACAD" w14:textId="77777777" w:rsidR="00E74525" w:rsidRDefault="00E05DBF">
      <w:pPr>
        <w:pStyle w:val="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a9"/>
        <w:spacing w:after="0"/>
        <w:rPr>
          <w:rFonts w:ascii="Times New Roman" w:hAnsi="Times New Roman"/>
          <w:sz w:val="22"/>
          <w:szCs w:val="22"/>
          <w:lang w:eastAsia="zh-CN"/>
        </w:rPr>
      </w:pPr>
    </w:p>
    <w:p w14:paraId="7F480535" w14:textId="77777777" w:rsidR="00E74525" w:rsidRDefault="00E74525">
      <w:pPr>
        <w:pStyle w:val="a9"/>
        <w:spacing w:after="0"/>
        <w:rPr>
          <w:rFonts w:ascii="Times New Roman" w:hAnsi="Times New Roman"/>
          <w:sz w:val="22"/>
          <w:szCs w:val="22"/>
          <w:lang w:eastAsia="zh-CN"/>
        </w:rPr>
      </w:pPr>
    </w:p>
    <w:p w14:paraId="08FCC7B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a9"/>
              <w:spacing w:after="0" w:line="280" w:lineRule="atLeast"/>
              <w:rPr>
                <w:rFonts w:ascii="Times New Roman" w:hAnsi="Times New Roman"/>
                <w:sz w:val="22"/>
                <w:szCs w:val="22"/>
                <w:lang w:eastAsia="zh-CN"/>
              </w:rPr>
            </w:pPr>
          </w:p>
          <w:p w14:paraId="40BA6A70" w14:textId="77777777" w:rsidR="00E74525" w:rsidRDefault="00E05DBF">
            <w:pPr>
              <w:pStyle w:val="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afb"/>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5864B99C" w14:textId="77777777" w:rsidR="00E74525" w:rsidRDefault="00E05DBF">
            <w:pPr>
              <w:pStyle w:val="afb"/>
              <w:numPr>
                <w:ilvl w:val="1"/>
                <w:numId w:val="6"/>
              </w:numPr>
              <w:spacing w:line="280" w:lineRule="atLeast"/>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2B3175A8" w14:textId="77777777" w:rsidR="00E74525" w:rsidRDefault="00E05DBF">
            <w:pPr>
              <w:pStyle w:val="afb"/>
              <w:numPr>
                <w:ilvl w:val="1"/>
                <w:numId w:val="6"/>
              </w:numPr>
              <w:spacing w:after="0" w:line="280" w:lineRule="atLeast"/>
              <w:rPr>
                <w:lang w:eastAsia="zh-CN"/>
              </w:rPr>
            </w:pPr>
            <w:r>
              <w:rPr>
                <w:rFonts w:eastAsia="宋体"/>
                <w:lang w:eastAsia="zh-CN"/>
              </w:rPr>
              <w:t>FFS: How disable/enable DRS functionality considering LBT exempt operation</w:t>
            </w:r>
          </w:p>
          <w:p w14:paraId="237B7BA9" w14:textId="77777777" w:rsidR="00E74525" w:rsidRDefault="00E05DBF">
            <w:pPr>
              <w:pStyle w:val="afb"/>
              <w:numPr>
                <w:ilvl w:val="1"/>
                <w:numId w:val="6"/>
              </w:numPr>
              <w:spacing w:after="0" w:line="280" w:lineRule="atLeast"/>
              <w:rPr>
                <w:lang w:eastAsia="zh-CN"/>
              </w:rPr>
            </w:pPr>
            <w:r>
              <w:rPr>
                <w:rFonts w:eastAsia="宋体"/>
                <w:lang w:eastAsia="zh-CN"/>
              </w:rPr>
              <w:t>FFS: whether DRS and DRS transmission window could be applicable for SSB with other SCS, if agreed</w:t>
            </w:r>
          </w:p>
          <w:p w14:paraId="5343BCC3" w14:textId="77777777" w:rsidR="00E74525" w:rsidRDefault="00E74525">
            <w:pPr>
              <w:pStyle w:val="a9"/>
              <w:spacing w:after="0" w:line="280" w:lineRule="atLeast"/>
              <w:rPr>
                <w:rFonts w:ascii="Times New Roman" w:hAnsi="Times New Roman"/>
                <w:sz w:val="22"/>
                <w:szCs w:val="22"/>
                <w:lang w:eastAsia="zh-CN"/>
              </w:rPr>
            </w:pPr>
          </w:p>
          <w:p w14:paraId="68AD71C9" w14:textId="77777777" w:rsidR="00E74525" w:rsidRDefault="00E74525">
            <w:pPr>
              <w:pStyle w:val="a9"/>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A00C2F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3A437031"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ABB8F5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103258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74525" w14:paraId="231C08B4" w14:textId="77777777">
        <w:tc>
          <w:tcPr>
            <w:tcW w:w="1805" w:type="dxa"/>
          </w:tcPr>
          <w:p w14:paraId="7C1717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74525" w14:paraId="0856AF6A" w14:textId="77777777">
        <w:tc>
          <w:tcPr>
            <w:tcW w:w="1805" w:type="dxa"/>
          </w:tcPr>
          <w:p w14:paraId="0586977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3A9CF5B" w14:textId="77777777" w:rsidR="00E74525" w:rsidRDefault="00E74525">
            <w:pPr>
              <w:pStyle w:val="a9"/>
              <w:spacing w:after="0" w:line="280" w:lineRule="atLeast"/>
              <w:rPr>
                <w:rFonts w:ascii="Times New Roman" w:hAnsi="Times New Roman"/>
                <w:sz w:val="22"/>
                <w:szCs w:val="22"/>
              </w:rPr>
            </w:pPr>
          </w:p>
          <w:p w14:paraId="24848B09" w14:textId="77777777" w:rsidR="00E74525" w:rsidRDefault="00E05DBF">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afb"/>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22183755" w14:textId="77777777" w:rsidR="00E74525" w:rsidRDefault="00E05DBF">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DRS transmission window is up to 5 ms.</w:t>
              </w:r>
            </w:ins>
          </w:p>
          <w:p w14:paraId="160F89EE"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6D2B1EF7"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2A4FC9B7"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51FA3F2E" w14:textId="77777777" w:rsidR="00E74525" w:rsidRDefault="00E74525">
            <w:pPr>
              <w:pStyle w:val="a9"/>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a9"/>
              <w:spacing w:after="0" w:line="280" w:lineRule="atLeast"/>
              <w:rPr>
                <w:rFonts w:ascii="Times New Roman" w:hAnsi="Times New Roman"/>
                <w:sz w:val="22"/>
              </w:rPr>
            </w:pPr>
            <w:r>
              <w:rPr>
                <w:rFonts w:ascii="Times New Roman" w:hAnsi="Times New Roman" w:hint="eastAsia"/>
                <w:sz w:val="22"/>
                <w:lang w:eastAsia="zh-CN"/>
              </w:rPr>
              <w:t>Spreadtrum</w:t>
            </w:r>
          </w:p>
        </w:tc>
        <w:tc>
          <w:tcPr>
            <w:tcW w:w="8157" w:type="dxa"/>
          </w:tcPr>
          <w:p w14:paraId="513403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5755D6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E74525" w14:paraId="326B30A9" w14:textId="77777777">
        <w:tc>
          <w:tcPr>
            <w:tcW w:w="1805" w:type="dxa"/>
          </w:tcPr>
          <w:p w14:paraId="5F1AAF29"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1DBE8E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afb"/>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2CD96D36" w14:textId="77777777" w:rsidR="00E74525" w:rsidRDefault="00E74525">
            <w:pPr>
              <w:pStyle w:val="a9"/>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44178DDA"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72BC51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a9"/>
              <w:spacing w:after="0" w:line="280" w:lineRule="atLeast"/>
              <w:rPr>
                <w:rFonts w:ascii="Times New Roman" w:hAnsi="Times New Roman"/>
                <w:sz w:val="22"/>
              </w:rPr>
            </w:pPr>
            <w:r>
              <w:rPr>
                <w:rFonts w:ascii="Times New Roman" w:hAnsi="Times New Roman"/>
                <w:sz w:val="22"/>
              </w:rPr>
              <w:t>InterDigital</w:t>
            </w:r>
          </w:p>
        </w:tc>
        <w:tc>
          <w:tcPr>
            <w:tcW w:w="8157" w:type="dxa"/>
          </w:tcPr>
          <w:p w14:paraId="3FFAD57C"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a9"/>
              <w:spacing w:after="0" w:line="280" w:lineRule="atLeast"/>
              <w:rPr>
                <w:rFonts w:ascii="Times New Roman" w:hAnsi="Times New Roman"/>
                <w:sz w:val="22"/>
              </w:rPr>
            </w:pPr>
            <w:r>
              <w:rPr>
                <w:rFonts w:ascii="Times New Roman" w:hAnsi="Times New Roman"/>
                <w:sz w:val="22"/>
              </w:rPr>
              <w:t>Convida Wireless</w:t>
            </w:r>
          </w:p>
        </w:tc>
        <w:tc>
          <w:tcPr>
            <w:tcW w:w="8157" w:type="dxa"/>
          </w:tcPr>
          <w:p w14:paraId="0F742B25"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a9"/>
              <w:spacing w:after="0" w:line="280" w:lineRule="atLeast"/>
              <w:rPr>
                <w:rFonts w:ascii="Times New Roman" w:hAnsi="Times New Roman"/>
                <w:sz w:val="22"/>
              </w:rPr>
            </w:pPr>
            <w:r>
              <w:rPr>
                <w:rFonts w:ascii="Times New Roman" w:hAnsi="Times New Roman"/>
                <w:sz w:val="22"/>
              </w:rPr>
              <w:t>Futurewei</w:t>
            </w:r>
          </w:p>
        </w:tc>
        <w:tc>
          <w:tcPr>
            <w:tcW w:w="8157" w:type="dxa"/>
          </w:tcPr>
          <w:p w14:paraId="68B28AB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a9"/>
              <w:spacing w:after="0" w:line="280" w:lineRule="atLeast"/>
              <w:rPr>
                <w:rFonts w:ascii="Times New Roman" w:hAnsi="Times New Roman"/>
                <w:sz w:val="22"/>
              </w:rPr>
            </w:pPr>
            <w:r>
              <w:rPr>
                <w:rFonts w:ascii="Times New Roman" w:eastAsia="MS Mincho" w:hAnsi="Times New Roman" w:hint="eastAsia"/>
                <w:sz w:val="22"/>
                <w:lang w:eastAsia="ja-JP"/>
              </w:rPr>
              <w:t>DOCOMO</w:t>
            </w:r>
          </w:p>
        </w:tc>
        <w:tc>
          <w:tcPr>
            <w:tcW w:w="8157" w:type="dxa"/>
          </w:tcPr>
          <w:p w14:paraId="4381A7D4" w14:textId="77777777" w:rsidR="00E74525" w:rsidRDefault="00E05DBF">
            <w:pPr>
              <w:pStyle w:val="a9"/>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a9"/>
              <w:spacing w:after="0" w:line="280" w:lineRule="atLeast"/>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443CB682"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68327A6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a9"/>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1D78424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E74525" w14:paraId="1468B077" w14:textId="77777777">
        <w:tc>
          <w:tcPr>
            <w:tcW w:w="1805" w:type="dxa"/>
            <w:shd w:val="clear" w:color="auto" w:fill="FFFFFF" w:themeFill="background1"/>
          </w:tcPr>
          <w:p w14:paraId="72E3FBD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lastRenderedPageBreak/>
              <w:t>Futurewei</w:t>
            </w:r>
          </w:p>
        </w:tc>
        <w:tc>
          <w:tcPr>
            <w:tcW w:w="8157" w:type="dxa"/>
          </w:tcPr>
          <w:p w14:paraId="19F86D66"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a9"/>
              <w:spacing w:after="0" w:line="280" w:lineRule="atLeast"/>
              <w:rPr>
                <w:rFonts w:ascii="Times New Roman" w:hAnsi="Times New Roman"/>
                <w:sz w:val="22"/>
                <w:szCs w:val="22"/>
              </w:rPr>
            </w:pPr>
          </w:p>
        </w:tc>
      </w:tr>
    </w:tbl>
    <w:p w14:paraId="41A53BA1" w14:textId="77777777" w:rsidR="00E74525" w:rsidRDefault="00E74525">
      <w:pPr>
        <w:pStyle w:val="a9"/>
        <w:spacing w:after="0"/>
        <w:rPr>
          <w:rFonts w:ascii="Times New Roman" w:hAnsi="Times New Roman"/>
          <w:sz w:val="22"/>
          <w:szCs w:val="22"/>
          <w:lang w:eastAsia="zh-CN"/>
        </w:rPr>
      </w:pPr>
    </w:p>
    <w:p w14:paraId="7AED668D" w14:textId="77777777" w:rsidR="00E74525" w:rsidRDefault="00E74525">
      <w:pPr>
        <w:pStyle w:val="a9"/>
        <w:spacing w:after="0"/>
        <w:rPr>
          <w:rFonts w:ascii="Times New Roman" w:hAnsi="Times New Roman"/>
          <w:sz w:val="22"/>
          <w:szCs w:val="22"/>
          <w:lang w:eastAsia="zh-CN"/>
        </w:rPr>
      </w:pPr>
    </w:p>
    <w:p w14:paraId="008431F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7D51329B" w14:textId="77777777" w:rsidR="00E74525" w:rsidRDefault="00E74525">
      <w:pPr>
        <w:pStyle w:val="a9"/>
        <w:spacing w:after="0"/>
        <w:rPr>
          <w:rFonts w:ascii="Times New Roman" w:hAnsi="Times New Roman"/>
          <w:sz w:val="22"/>
          <w:szCs w:val="22"/>
          <w:lang w:eastAsia="zh-CN"/>
        </w:rPr>
      </w:pPr>
    </w:p>
    <w:p w14:paraId="2F0F6CFB" w14:textId="77777777" w:rsidR="00E74525" w:rsidRDefault="00E74525">
      <w:pPr>
        <w:pStyle w:val="a9"/>
        <w:spacing w:after="0"/>
        <w:rPr>
          <w:rFonts w:ascii="Times New Roman" w:hAnsi="Times New Roman"/>
          <w:sz w:val="22"/>
          <w:szCs w:val="22"/>
          <w:lang w:eastAsia="zh-CN"/>
        </w:rPr>
      </w:pPr>
    </w:p>
    <w:p w14:paraId="7DD498A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a9"/>
        <w:spacing w:after="0"/>
        <w:rPr>
          <w:rFonts w:ascii="Times New Roman" w:hAnsi="Times New Roman"/>
          <w:sz w:val="22"/>
          <w:szCs w:val="22"/>
          <w:lang w:eastAsia="zh-CN"/>
        </w:rPr>
      </w:pPr>
    </w:p>
    <w:p w14:paraId="443AE316" w14:textId="77777777" w:rsidR="00E74525" w:rsidRDefault="00E05DBF">
      <w:pPr>
        <w:pStyle w:val="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a9"/>
        <w:spacing w:after="0"/>
        <w:rPr>
          <w:rFonts w:ascii="Times New Roman" w:hAnsi="Times New Roman"/>
          <w:sz w:val="22"/>
          <w:szCs w:val="22"/>
          <w:lang w:eastAsia="zh-CN"/>
        </w:rPr>
      </w:pPr>
    </w:p>
    <w:p w14:paraId="44307EB9" w14:textId="77777777" w:rsidR="00E74525" w:rsidRDefault="00E74525">
      <w:pPr>
        <w:pStyle w:val="a9"/>
        <w:spacing w:after="0"/>
        <w:rPr>
          <w:rFonts w:ascii="Times New Roman" w:hAnsi="Times New Roman"/>
          <w:sz w:val="22"/>
          <w:szCs w:val="22"/>
          <w:lang w:eastAsia="zh-CN"/>
        </w:rPr>
      </w:pPr>
    </w:p>
    <w:p w14:paraId="137A5095" w14:textId="77777777" w:rsidR="00E74525" w:rsidRDefault="00E05DBF">
      <w:pPr>
        <w:pStyle w:val="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a9"/>
        <w:spacing w:after="0"/>
        <w:rPr>
          <w:rFonts w:ascii="Times New Roman" w:hAnsi="Times New Roman"/>
          <w:sz w:val="22"/>
          <w:szCs w:val="22"/>
          <w:lang w:eastAsia="zh-CN"/>
        </w:rPr>
      </w:pPr>
    </w:p>
    <w:p w14:paraId="3DA3D82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0CE9277F" w14:textId="77777777" w:rsidR="00E74525" w:rsidRDefault="00E05DBF">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a9"/>
        <w:spacing w:after="0"/>
        <w:rPr>
          <w:rFonts w:ascii="Times New Roman" w:hAnsi="Times New Roman"/>
          <w:sz w:val="22"/>
          <w:szCs w:val="22"/>
          <w:lang w:eastAsia="zh-CN"/>
        </w:rPr>
      </w:pPr>
    </w:p>
    <w:p w14:paraId="304D39CA" w14:textId="77777777" w:rsidR="00E74525" w:rsidRDefault="00E74525">
      <w:pPr>
        <w:pStyle w:val="a9"/>
        <w:spacing w:after="0"/>
        <w:rPr>
          <w:rFonts w:ascii="Times New Roman" w:hAnsi="Times New Roman"/>
          <w:sz w:val="22"/>
          <w:szCs w:val="22"/>
          <w:lang w:eastAsia="zh-CN"/>
        </w:rPr>
      </w:pPr>
    </w:p>
    <w:p w14:paraId="1DAED62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thanks to some companies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a9"/>
        <w:spacing w:after="0"/>
        <w:rPr>
          <w:rFonts w:ascii="Times New Roman" w:hAnsi="Times New Roman"/>
          <w:sz w:val="22"/>
          <w:szCs w:val="22"/>
          <w:lang w:eastAsia="zh-CN"/>
        </w:rPr>
      </w:pPr>
    </w:p>
    <w:p w14:paraId="6D1F0DFC" w14:textId="77777777" w:rsidR="00E74525" w:rsidRDefault="00E74525">
      <w:pPr>
        <w:pStyle w:val="a9"/>
        <w:spacing w:after="0"/>
        <w:rPr>
          <w:rFonts w:ascii="Times New Roman" w:hAnsi="Times New Roman"/>
          <w:sz w:val="22"/>
          <w:szCs w:val="22"/>
          <w:lang w:eastAsia="zh-CN"/>
        </w:rPr>
      </w:pPr>
    </w:p>
    <w:p w14:paraId="5B685FD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a9"/>
        <w:spacing w:after="0"/>
        <w:rPr>
          <w:rFonts w:ascii="Times New Roman" w:hAnsi="Times New Roman"/>
          <w:sz w:val="22"/>
          <w:szCs w:val="22"/>
          <w:lang w:eastAsia="zh-CN"/>
        </w:rPr>
      </w:pPr>
    </w:p>
    <w:p w14:paraId="082326FA" w14:textId="77777777" w:rsidR="00E74525" w:rsidRDefault="00E74525">
      <w:pPr>
        <w:pStyle w:val="a9"/>
        <w:spacing w:after="0"/>
        <w:rPr>
          <w:rFonts w:ascii="Times New Roman" w:hAnsi="Times New Roman"/>
          <w:sz w:val="22"/>
          <w:szCs w:val="22"/>
          <w:lang w:eastAsia="zh-CN"/>
        </w:rPr>
      </w:pPr>
    </w:p>
    <w:p w14:paraId="479AFB38" w14:textId="77777777" w:rsidR="00E74525" w:rsidRDefault="00E05DBF">
      <w:pPr>
        <w:pStyle w:val="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a9"/>
        <w:spacing w:after="0"/>
        <w:rPr>
          <w:rFonts w:ascii="Times New Roman" w:hAnsi="Times New Roman"/>
          <w:sz w:val="22"/>
          <w:szCs w:val="22"/>
          <w:lang w:eastAsia="zh-CN"/>
        </w:rPr>
      </w:pPr>
    </w:p>
    <w:p w14:paraId="51C77CFB" w14:textId="77777777" w:rsidR="00E74525" w:rsidRDefault="00E74525">
      <w:pPr>
        <w:pStyle w:val="a9"/>
        <w:spacing w:after="0"/>
        <w:rPr>
          <w:rFonts w:ascii="Times New Roman" w:hAnsi="Times New Roman"/>
          <w:sz w:val="22"/>
          <w:szCs w:val="22"/>
          <w:lang w:eastAsia="zh-CN"/>
        </w:rPr>
      </w:pPr>
    </w:p>
    <w:p w14:paraId="6D1278C1" w14:textId="77777777" w:rsidR="00E74525" w:rsidRDefault="00E05DBF">
      <w:pPr>
        <w:pStyle w:val="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a9"/>
        <w:spacing w:after="0"/>
        <w:rPr>
          <w:rFonts w:ascii="Times New Roman" w:eastAsiaTheme="minorEastAsia" w:hAnsi="Times New Roman"/>
          <w:sz w:val="22"/>
          <w:szCs w:val="22"/>
          <w:lang w:eastAsia="ko-KR"/>
        </w:rPr>
      </w:pPr>
    </w:p>
    <w:p w14:paraId="01F1CFFE" w14:textId="77777777" w:rsidR="00E74525" w:rsidRDefault="00E05DBF">
      <w:pPr>
        <w:pStyle w:val="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a9"/>
        <w:spacing w:after="0"/>
        <w:rPr>
          <w:rFonts w:ascii="Times New Roman" w:eastAsiaTheme="minorEastAsia" w:hAnsi="Times New Roman"/>
          <w:sz w:val="22"/>
          <w:szCs w:val="22"/>
          <w:lang w:eastAsia="ko-KR"/>
        </w:rPr>
      </w:pPr>
    </w:p>
    <w:p w14:paraId="25CB7FA1" w14:textId="77777777" w:rsidR="00E74525" w:rsidRDefault="00E74525">
      <w:pPr>
        <w:pStyle w:val="a9"/>
        <w:spacing w:after="0"/>
        <w:rPr>
          <w:rFonts w:ascii="Times New Roman" w:hAnsi="Times New Roman"/>
          <w:sz w:val="22"/>
          <w:szCs w:val="22"/>
          <w:lang w:eastAsia="zh-CN"/>
        </w:rPr>
      </w:pPr>
    </w:p>
    <w:p w14:paraId="0AEC01E8" w14:textId="77777777" w:rsidR="00E74525" w:rsidRDefault="00E74525">
      <w:pPr>
        <w:pStyle w:val="a9"/>
        <w:spacing w:after="0"/>
        <w:rPr>
          <w:rFonts w:ascii="Times New Roman" w:hAnsi="Times New Roman"/>
          <w:sz w:val="22"/>
          <w:szCs w:val="22"/>
          <w:lang w:eastAsia="zh-CN"/>
        </w:rPr>
      </w:pPr>
    </w:p>
    <w:p w14:paraId="1B11E08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a9"/>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a9"/>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DBTW 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a9"/>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a9"/>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20A5576E" w14:textId="77777777" w:rsidR="00E74525" w:rsidRDefault="00E05DBF">
            <w:pPr>
              <w:pStyle w:val="a9"/>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0217DED2" w14:textId="77777777" w:rsidR="00E74525" w:rsidRDefault="00E05DBF">
            <w:pPr>
              <w:pStyle w:val="a9"/>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a9"/>
              <w:spacing w:after="0" w:line="280" w:lineRule="atLeast"/>
              <w:rPr>
                <w:b/>
                <w:lang w:eastAsia="zh-CN"/>
              </w:rPr>
            </w:pPr>
            <w:r>
              <w:rPr>
                <w:b/>
                <w:lang w:eastAsia="zh-CN"/>
              </w:rPr>
              <w:t>Alt 1: (two independent proposals for DB and DBTW)</w:t>
            </w:r>
          </w:p>
          <w:p w14:paraId="1230FDF2"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t>Proposal #1.1-9.a</w:t>
            </w:r>
          </w:p>
          <w:p w14:paraId="7C8AF0DF" w14:textId="77777777" w:rsidR="00E74525" w:rsidRDefault="00E05DBF">
            <w:pPr>
              <w:pStyle w:val="a9"/>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t>Proposal #1.1-9.b</w:t>
            </w:r>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a9"/>
              <w:spacing w:after="0" w:line="280" w:lineRule="atLeast"/>
              <w:rPr>
                <w:rFonts w:ascii="Times New Roman" w:eastAsiaTheme="minorEastAsia" w:hAnsi="Times New Roman"/>
                <w:sz w:val="22"/>
                <w:szCs w:val="22"/>
                <w:lang w:eastAsia="ko-KR"/>
              </w:rPr>
            </w:pPr>
          </w:p>
          <w:p w14:paraId="40B55074" w14:textId="77777777" w:rsidR="00E74525" w:rsidRDefault="00E05DBF">
            <w:pPr>
              <w:pStyle w:val="a9"/>
              <w:spacing w:after="0" w:line="280" w:lineRule="atLeast"/>
              <w:rPr>
                <w:b/>
                <w:lang w:eastAsia="zh-CN"/>
              </w:rPr>
            </w:pPr>
            <w:r>
              <w:rPr>
                <w:b/>
                <w:lang w:eastAsia="zh-CN"/>
              </w:rPr>
              <w:t>Alt 2: (One proposal for both DB and DBTW)</w:t>
            </w:r>
          </w:p>
          <w:p w14:paraId="06DC4E39" w14:textId="77777777" w:rsidR="00E74525" w:rsidRDefault="00E05DBF">
            <w:pPr>
              <w:pStyle w:val="a9"/>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a9"/>
              <w:spacing w:after="0" w:line="280" w:lineRule="atLeast"/>
              <w:rPr>
                <w:rFonts w:ascii="Times New Roman" w:eastAsiaTheme="minorEastAsia" w:hAnsi="Times New Roman"/>
                <w:sz w:val="22"/>
                <w:szCs w:val="22"/>
                <w:lang w:eastAsia="ko-KR"/>
              </w:rPr>
            </w:pPr>
          </w:p>
          <w:p w14:paraId="618C1896" w14:textId="77777777" w:rsidR="00E74525" w:rsidRDefault="00E74525">
            <w:pPr>
              <w:pStyle w:val="a9"/>
              <w:spacing w:after="0" w:line="280" w:lineRule="atLeast"/>
              <w:rPr>
                <w:rFonts w:ascii="Times New Roman" w:eastAsiaTheme="minorEastAsia" w:hAnsi="Times New Roman"/>
                <w:sz w:val="22"/>
                <w:szCs w:val="22"/>
                <w:lang w:eastAsia="ko-KR"/>
              </w:rPr>
            </w:pPr>
          </w:p>
          <w:p w14:paraId="569811F3" w14:textId="77777777" w:rsidR="00E74525" w:rsidRDefault="00E74525">
            <w:pPr>
              <w:pStyle w:val="a9"/>
              <w:spacing w:after="0" w:line="280" w:lineRule="atLeast"/>
              <w:rPr>
                <w:rFonts w:ascii="Times New Roman" w:eastAsiaTheme="minorEastAsia" w:hAnsi="Times New Roman"/>
                <w:sz w:val="22"/>
                <w:szCs w:val="22"/>
                <w:lang w:eastAsia="ko-KR"/>
              </w:rPr>
            </w:pPr>
          </w:p>
          <w:p w14:paraId="22F580D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 both added proposal’s I’ve highlighted the FFS as there is still some questions on this bullet. Among the two, Proposal #1.1-11 seem to be more open (although we are not really concluding anything), and might be more acceptable to all.</w:t>
            </w:r>
          </w:p>
        </w:tc>
      </w:tr>
    </w:tbl>
    <w:p w14:paraId="01DBE866" w14:textId="77777777" w:rsidR="00E74525" w:rsidRDefault="00E74525">
      <w:pPr>
        <w:pStyle w:val="a9"/>
        <w:spacing w:after="0"/>
        <w:rPr>
          <w:rFonts w:ascii="Times New Roman" w:hAnsi="Times New Roman"/>
          <w:sz w:val="22"/>
          <w:szCs w:val="22"/>
          <w:lang w:eastAsia="zh-CN"/>
        </w:rPr>
      </w:pPr>
    </w:p>
    <w:p w14:paraId="6C6F311F" w14:textId="77777777" w:rsidR="00E74525" w:rsidRDefault="00E74525">
      <w:pPr>
        <w:pStyle w:val="a9"/>
        <w:spacing w:after="0"/>
        <w:rPr>
          <w:rFonts w:ascii="Times New Roman" w:hAnsi="Times New Roman"/>
          <w:sz w:val="22"/>
          <w:szCs w:val="22"/>
          <w:lang w:eastAsia="zh-CN"/>
        </w:rPr>
      </w:pPr>
    </w:p>
    <w:p w14:paraId="00BC689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a9"/>
        <w:spacing w:after="0"/>
        <w:rPr>
          <w:rFonts w:ascii="Times New Roman" w:hAnsi="Times New Roman"/>
          <w:sz w:val="22"/>
          <w:szCs w:val="22"/>
          <w:lang w:eastAsia="zh-CN"/>
        </w:rPr>
      </w:pPr>
    </w:p>
    <w:p w14:paraId="0A751D0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a9"/>
        <w:spacing w:after="0"/>
        <w:rPr>
          <w:rFonts w:ascii="Times New Roman" w:hAnsi="Times New Roman"/>
          <w:sz w:val="22"/>
          <w:szCs w:val="22"/>
          <w:lang w:eastAsia="zh-CN"/>
        </w:rPr>
      </w:pPr>
    </w:p>
    <w:p w14:paraId="7A006113" w14:textId="77777777" w:rsidR="00E74525" w:rsidRDefault="00E74525">
      <w:pPr>
        <w:pStyle w:val="a9"/>
        <w:spacing w:after="0"/>
        <w:rPr>
          <w:rFonts w:ascii="Times New Roman" w:hAnsi="Times New Roman"/>
          <w:sz w:val="22"/>
          <w:szCs w:val="22"/>
          <w:lang w:eastAsia="zh-CN"/>
        </w:rPr>
      </w:pPr>
    </w:p>
    <w:p w14:paraId="7B98FCC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a9"/>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45DE2B1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a9"/>
        <w:spacing w:after="0"/>
        <w:rPr>
          <w:rFonts w:ascii="Times New Roman" w:hAnsi="Times New Roman"/>
          <w:sz w:val="22"/>
          <w:szCs w:val="22"/>
          <w:lang w:eastAsia="zh-CN"/>
        </w:rPr>
      </w:pPr>
    </w:p>
    <w:p w14:paraId="37AE25FC" w14:textId="77777777" w:rsidR="00E74525" w:rsidRDefault="00E74525">
      <w:pPr>
        <w:pStyle w:val="a9"/>
        <w:spacing w:after="0"/>
        <w:rPr>
          <w:rFonts w:ascii="Times New Roman" w:hAnsi="Times New Roman"/>
          <w:sz w:val="22"/>
          <w:szCs w:val="22"/>
          <w:lang w:eastAsia="zh-CN"/>
        </w:rPr>
      </w:pPr>
    </w:p>
    <w:p w14:paraId="2EF40D0A" w14:textId="77777777" w:rsidR="00E74525" w:rsidRDefault="00E05DBF">
      <w:pPr>
        <w:pStyle w:val="3"/>
        <w:rPr>
          <w:lang w:eastAsia="zh-CN"/>
        </w:rPr>
      </w:pPr>
      <w:r>
        <w:rPr>
          <w:lang w:eastAsia="zh-CN"/>
        </w:rPr>
        <w:t>2.1.2 Supported Numerology</w:t>
      </w:r>
    </w:p>
    <w:p w14:paraId="63A4FFF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5EEBD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SSB supports SCS (120kHz, 240kHz); Other initial access signals/channels support SCS (120kHz)</w:t>
      </w:r>
    </w:p>
    <w:p w14:paraId="49CBBFE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1E0C2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690E85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02DD9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45A33AD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22166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50B23C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60C6E4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68A0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A3DC0B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028CA0A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7FACA2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1A598D2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887FB7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[15] Spreadtrum:</w:t>
      </w:r>
    </w:p>
    <w:p w14:paraId="13C6BAD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9FB271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316AA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4AAC50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afb"/>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14:paraId="641C5CF3" w14:textId="77777777" w:rsidR="00E74525" w:rsidRDefault="00E05DBF">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2F26CF9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5322B48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7573B16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5B8DC38" w14:textId="77777777" w:rsidR="00E74525" w:rsidRDefault="00E74525">
      <w:pPr>
        <w:pStyle w:val="a9"/>
        <w:spacing w:after="0"/>
        <w:rPr>
          <w:rFonts w:ascii="Times New Roman" w:hAnsi="Times New Roman"/>
          <w:sz w:val="22"/>
          <w:szCs w:val="22"/>
          <w:lang w:eastAsia="zh-CN"/>
        </w:rPr>
      </w:pPr>
    </w:p>
    <w:p w14:paraId="6FE50B0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ADC6DD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480 and 960 kHz SCS should be supported to achieve single numerology at least for non-initial access cases.</w:t>
      </w:r>
    </w:p>
    <w:p w14:paraId="1D47E9C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a9"/>
        <w:spacing w:after="0"/>
        <w:rPr>
          <w:rFonts w:ascii="Times New Roman" w:hAnsi="Times New Roman"/>
          <w:sz w:val="22"/>
          <w:szCs w:val="22"/>
          <w:lang w:eastAsia="zh-CN"/>
        </w:rPr>
      </w:pPr>
    </w:p>
    <w:p w14:paraId="37B85801" w14:textId="77777777" w:rsidR="00E74525" w:rsidRDefault="00E74525">
      <w:pPr>
        <w:pStyle w:val="a9"/>
        <w:spacing w:after="0"/>
        <w:rPr>
          <w:rFonts w:ascii="Times New Roman" w:hAnsi="Times New Roman"/>
          <w:sz w:val="22"/>
          <w:szCs w:val="22"/>
          <w:lang w:eastAsia="zh-CN"/>
        </w:rPr>
      </w:pPr>
    </w:p>
    <w:p w14:paraId="3614E08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9F65D6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946048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72F054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60F150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1A54963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3A13EE9C" w14:textId="77777777" w:rsidR="00E74525" w:rsidRDefault="00E74525">
      <w:pPr>
        <w:pStyle w:val="a9"/>
        <w:spacing w:after="0"/>
        <w:rPr>
          <w:rFonts w:ascii="Times New Roman" w:hAnsi="Times New Roman"/>
          <w:sz w:val="22"/>
          <w:szCs w:val="22"/>
          <w:lang w:eastAsia="zh-CN"/>
        </w:rPr>
      </w:pPr>
    </w:p>
    <w:p w14:paraId="29B5B1B6" w14:textId="77777777" w:rsidR="00E74525" w:rsidRDefault="00E74525">
      <w:pPr>
        <w:pStyle w:val="a9"/>
        <w:spacing w:after="0"/>
        <w:rPr>
          <w:rFonts w:ascii="Times New Roman" w:hAnsi="Times New Roman"/>
          <w:sz w:val="22"/>
          <w:szCs w:val="22"/>
          <w:lang w:eastAsia="zh-CN"/>
        </w:rPr>
      </w:pPr>
    </w:p>
    <w:p w14:paraId="3A6F613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6D5E096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75997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39E2FB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D18DC9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DD2B48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7763FFD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74525" w14:paraId="50E38DEC" w14:textId="77777777">
        <w:tc>
          <w:tcPr>
            <w:tcW w:w="1720" w:type="dxa"/>
          </w:tcPr>
          <w:p w14:paraId="09FE32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NEC</w:t>
            </w:r>
          </w:p>
        </w:tc>
        <w:tc>
          <w:tcPr>
            <w:tcW w:w="8242" w:type="dxa"/>
          </w:tcPr>
          <w:p w14:paraId="77D567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5B95E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445A1CC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A375454" w14:textId="77777777" w:rsidR="00E74525" w:rsidRDefault="00E74525">
            <w:pPr>
              <w:pStyle w:val="a9"/>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066C19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74525" w14:paraId="4CE40D9D" w14:textId="77777777">
        <w:tc>
          <w:tcPr>
            <w:tcW w:w="1720" w:type="dxa"/>
          </w:tcPr>
          <w:p w14:paraId="02ED01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EE1C5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74525" w14:paraId="3FAB9696" w14:textId="77777777">
        <w:tc>
          <w:tcPr>
            <w:tcW w:w="1720" w:type="dxa"/>
          </w:tcPr>
          <w:p w14:paraId="40D7AA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58C3A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2E4BA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74525" w14:paraId="04B5EC6B" w14:textId="77777777">
        <w:tc>
          <w:tcPr>
            <w:tcW w:w="1720" w:type="dxa"/>
          </w:tcPr>
          <w:p w14:paraId="5A564C2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CA795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74525" w14:paraId="28327F4D" w14:textId="77777777">
        <w:tc>
          <w:tcPr>
            <w:tcW w:w="1720" w:type="dxa"/>
          </w:tcPr>
          <w:p w14:paraId="73A1B7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sufficient to support 960kHz data control from </w:t>
            </w:r>
            <w:r>
              <w:rPr>
                <w:rFonts w:ascii="Times New Roman" w:hAnsi="Times New Roman"/>
                <w:sz w:val="22"/>
                <w:szCs w:val="22"/>
                <w:lang w:eastAsia="zh-CN"/>
              </w:rPr>
              <w:lastRenderedPageBreak/>
              <w:t>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24B089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74525" w14:paraId="0E52490B" w14:textId="77777777">
        <w:tc>
          <w:tcPr>
            <w:tcW w:w="1720" w:type="dxa"/>
          </w:tcPr>
          <w:p w14:paraId="32D06B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0B2088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a9"/>
                    <w:spacing w:after="0" w:line="280" w:lineRule="atLeast"/>
                    <w:rPr>
                      <w:rFonts w:ascii="Times New Roman" w:hAnsi="Times New Roman"/>
                      <w:sz w:val="22"/>
                      <w:szCs w:val="22"/>
                      <w:lang w:eastAsia="zh-CN"/>
                    </w:rPr>
                  </w:pPr>
                </w:p>
              </w:tc>
            </w:tr>
          </w:tbl>
          <w:p w14:paraId="10D127FF"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61EB232B"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w:t>
            </w:r>
            <w:r>
              <w:rPr>
                <w:rFonts w:ascii="Times New Roman" w:hAnsi="Times New Roman"/>
                <w:sz w:val="22"/>
                <w:szCs w:val="22"/>
                <w:lang w:eastAsia="zh-CN"/>
              </w:rPr>
              <w:lastRenderedPageBreak/>
              <w:t>DL timing accuracy is not enough for high data rate operation, fine tuning of timing is readily possible using TRS after initial access.</w:t>
            </w:r>
          </w:p>
          <w:p w14:paraId="664AD3F1"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FB1B1F2"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4AF8A853"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lang w:eastAsia="zh-CN"/>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BWP switch delay T</w:t>
                  </w:r>
                  <w:r>
                    <w:rPr>
                      <w:vertAlign w:val="subscript"/>
                    </w:rPr>
                    <w:t>BWPswitchDelay</w:t>
                  </w:r>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a9"/>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1CCCC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CA208A5" w14:textId="77777777" w:rsidR="00E74525" w:rsidRDefault="00E05DBF">
            <w:pPr>
              <w:pStyle w:val="a9"/>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a9"/>
        <w:spacing w:after="0"/>
        <w:rPr>
          <w:rFonts w:ascii="Times New Roman" w:hAnsi="Times New Roman"/>
          <w:sz w:val="22"/>
          <w:szCs w:val="22"/>
          <w:lang w:eastAsia="zh-CN"/>
        </w:rPr>
      </w:pPr>
    </w:p>
    <w:p w14:paraId="2A3CB605" w14:textId="77777777" w:rsidR="00E74525" w:rsidRDefault="00E74525">
      <w:pPr>
        <w:pStyle w:val="a9"/>
        <w:spacing w:after="0"/>
        <w:rPr>
          <w:rFonts w:ascii="Times New Roman" w:hAnsi="Times New Roman"/>
          <w:sz w:val="22"/>
          <w:szCs w:val="22"/>
          <w:lang w:eastAsia="zh-CN"/>
        </w:rPr>
      </w:pPr>
    </w:p>
    <w:p w14:paraId="761FAE5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638F7D7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2C258E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74D893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456BF08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718F3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11EF35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7EE2FC8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6500064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D29A2A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151C11A" w14:textId="77777777" w:rsidR="00E74525" w:rsidRDefault="00E74525">
      <w:pPr>
        <w:pStyle w:val="a9"/>
        <w:spacing w:after="0"/>
        <w:rPr>
          <w:rFonts w:ascii="Times New Roman" w:hAnsi="Times New Roman"/>
          <w:sz w:val="22"/>
          <w:szCs w:val="22"/>
          <w:lang w:eastAsia="zh-CN"/>
        </w:rPr>
      </w:pPr>
    </w:p>
    <w:p w14:paraId="4869D38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a9"/>
        <w:spacing w:after="0"/>
        <w:ind w:left="720"/>
        <w:rPr>
          <w:rFonts w:ascii="Times New Roman" w:hAnsi="Times New Roman"/>
          <w:sz w:val="22"/>
          <w:szCs w:val="22"/>
          <w:lang w:eastAsia="zh-CN"/>
        </w:rPr>
      </w:pPr>
    </w:p>
    <w:p w14:paraId="39DD01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afb"/>
        <w:rPr>
          <w:lang w:eastAsia="zh-CN"/>
        </w:rPr>
      </w:pPr>
    </w:p>
    <w:p w14:paraId="5480171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D4A776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CD4C7E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a9"/>
        <w:spacing w:after="0"/>
        <w:rPr>
          <w:rFonts w:ascii="Times New Roman" w:hAnsi="Times New Roman"/>
          <w:sz w:val="22"/>
          <w:szCs w:val="22"/>
          <w:lang w:eastAsia="zh-CN"/>
        </w:rPr>
      </w:pPr>
    </w:p>
    <w:p w14:paraId="11125092" w14:textId="77777777" w:rsidR="00E74525" w:rsidRDefault="00E74525">
      <w:pPr>
        <w:pStyle w:val="a9"/>
        <w:spacing w:after="0"/>
        <w:rPr>
          <w:rFonts w:ascii="Times New Roman" w:hAnsi="Times New Roman"/>
          <w:sz w:val="22"/>
          <w:szCs w:val="22"/>
          <w:lang w:eastAsia="zh-CN"/>
        </w:rPr>
      </w:pPr>
    </w:p>
    <w:p w14:paraId="06A9B96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a9"/>
        <w:spacing w:after="0"/>
        <w:rPr>
          <w:rFonts w:ascii="Times New Roman" w:hAnsi="Times New Roman"/>
          <w:sz w:val="22"/>
          <w:szCs w:val="22"/>
          <w:lang w:eastAsia="zh-CN"/>
        </w:rPr>
      </w:pPr>
    </w:p>
    <w:p w14:paraId="60FBFAC0" w14:textId="77777777" w:rsidR="00E74525" w:rsidRDefault="00E05DBF">
      <w:pPr>
        <w:pStyle w:val="5"/>
        <w:rPr>
          <w:lang w:eastAsia="zh-CN"/>
        </w:rPr>
      </w:pPr>
      <w:r>
        <w:rPr>
          <w:lang w:eastAsia="zh-CN"/>
        </w:rPr>
        <w:t>Proposal #1.2-1 (original)</w:t>
      </w:r>
    </w:p>
    <w:p w14:paraId="3DCF72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15DCC1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51005B8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initial access” here refers to</w:t>
      </w:r>
    </w:p>
    <w:p w14:paraId="15C41FE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a9"/>
        <w:spacing w:after="0"/>
        <w:rPr>
          <w:rFonts w:ascii="Times New Roman" w:hAnsi="Times New Roman"/>
          <w:sz w:val="22"/>
          <w:szCs w:val="22"/>
          <w:lang w:eastAsia="zh-CN"/>
        </w:rPr>
      </w:pPr>
    </w:p>
    <w:p w14:paraId="165CA71E" w14:textId="77777777" w:rsidR="00E74525" w:rsidRDefault="00E05DBF">
      <w:pPr>
        <w:pStyle w:val="5"/>
        <w:rPr>
          <w:lang w:eastAsia="zh-CN"/>
        </w:rPr>
      </w:pPr>
      <w:r>
        <w:rPr>
          <w:lang w:eastAsia="zh-CN"/>
        </w:rPr>
        <w:t>Proposal #1.2-2 (alterative update)</w:t>
      </w:r>
    </w:p>
    <w:p w14:paraId="7B83E4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a9"/>
        <w:spacing w:after="0"/>
        <w:rPr>
          <w:rFonts w:ascii="Times New Roman" w:hAnsi="Times New Roman"/>
          <w:sz w:val="22"/>
          <w:szCs w:val="22"/>
          <w:lang w:eastAsia="zh-CN"/>
        </w:rPr>
      </w:pPr>
    </w:p>
    <w:p w14:paraId="1F67E3CE" w14:textId="77777777" w:rsidR="00E74525" w:rsidRDefault="00E05DBF">
      <w:pPr>
        <w:pStyle w:val="5"/>
        <w:rPr>
          <w:lang w:eastAsia="zh-CN"/>
        </w:rPr>
      </w:pPr>
      <w:r>
        <w:rPr>
          <w:lang w:eastAsia="zh-CN"/>
        </w:rPr>
        <w:t>Proposal #1.2-3 (clarification of initial and non-initial)</w:t>
      </w:r>
    </w:p>
    <w:p w14:paraId="6F9B12A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B0F361"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a9"/>
        <w:spacing w:after="0"/>
        <w:rPr>
          <w:rFonts w:ascii="Times New Roman" w:hAnsi="Times New Roman"/>
          <w:sz w:val="22"/>
          <w:szCs w:val="22"/>
          <w:lang w:eastAsia="zh-CN"/>
        </w:rPr>
      </w:pPr>
    </w:p>
    <w:p w14:paraId="3A2BE517" w14:textId="77777777" w:rsidR="00E74525" w:rsidRDefault="00E05DBF">
      <w:pPr>
        <w:pStyle w:val="5"/>
        <w:rPr>
          <w:lang w:eastAsia="zh-CN"/>
        </w:rPr>
      </w:pPr>
      <w:r>
        <w:rPr>
          <w:lang w:eastAsia="zh-CN"/>
        </w:rPr>
        <w:t>Proposal #1.2-4 (alternative update)</w:t>
      </w:r>
    </w:p>
    <w:p w14:paraId="410068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a9"/>
        <w:spacing w:after="0"/>
        <w:rPr>
          <w:rFonts w:ascii="Times New Roman" w:hAnsi="Times New Roman"/>
          <w:sz w:val="22"/>
          <w:szCs w:val="22"/>
          <w:lang w:eastAsia="zh-CN"/>
        </w:rPr>
      </w:pPr>
    </w:p>
    <w:p w14:paraId="136E133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D3A550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w:t>
            </w:r>
            <w:r>
              <w:rPr>
                <w:rFonts w:ascii="Times New Roman" w:eastAsiaTheme="minorEastAsia" w:hAnsi="Times New Roman"/>
                <w:sz w:val="22"/>
                <w:szCs w:val="22"/>
                <w:lang w:eastAsia="ko-KR"/>
              </w:rPr>
              <w:lastRenderedPageBreak/>
              <w:t>following. Once a decision on that is made, it should be easy to come back to the non-initial access case.</w:t>
            </w:r>
          </w:p>
          <w:p w14:paraId="42CCD2B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13FB15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339B85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081CF9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5A9605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07E0E5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Added P#1.2-4, which removes FFS from P#1.2-1 as commented by Intel.</w:t>
            </w:r>
          </w:p>
        </w:tc>
      </w:tr>
      <w:tr w:rsidR="00E74525" w14:paraId="06F045F3" w14:textId="77777777">
        <w:tc>
          <w:tcPr>
            <w:tcW w:w="1805" w:type="dxa"/>
          </w:tcPr>
          <w:p w14:paraId="7F2035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9A3D43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a9"/>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25EA637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2BF70A7A"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w:t>
            </w:r>
            <w:r>
              <w:rPr>
                <w:rFonts w:ascii="Times New Roman" w:hAnsi="Times New Roman"/>
                <w:szCs w:val="22"/>
                <w:lang w:eastAsia="zh-CN"/>
              </w:rPr>
              <w:lastRenderedPageBreak/>
              <w:t xml:space="preserve">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00659A8" w14:textId="77777777" w:rsidR="00E74525" w:rsidRDefault="00E74525">
            <w:pPr>
              <w:pStyle w:val="a9"/>
              <w:spacing w:after="0" w:line="280" w:lineRule="atLeast"/>
              <w:rPr>
                <w:rFonts w:ascii="Times New Roman" w:hAnsi="Times New Roman"/>
                <w:szCs w:val="22"/>
                <w:lang w:eastAsia="zh-CN"/>
              </w:rPr>
            </w:pPr>
          </w:p>
          <w:p w14:paraId="6EAA73D8" w14:textId="77777777" w:rsidR="00E74525" w:rsidRDefault="00E05DBF">
            <w:pPr>
              <w:pStyle w:val="a9"/>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637E3F95"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038908ED" w14:textId="77777777" w:rsidR="00E74525" w:rsidRDefault="00E05DBF">
            <w:pPr>
              <w:pStyle w:val="a9"/>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lastRenderedPageBreak/>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78D8A8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a9"/>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a9"/>
              <w:spacing w:after="0" w:line="280" w:lineRule="atLeast"/>
              <w:rPr>
                <w:lang w:eastAsia="zh-CN"/>
              </w:rPr>
            </w:pPr>
          </w:p>
          <w:p w14:paraId="48346FF2" w14:textId="77777777" w:rsidR="00E74525" w:rsidRDefault="00E05DBF">
            <w:pPr>
              <w:pStyle w:val="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a9"/>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a9"/>
              <w:spacing w:after="0" w:line="280" w:lineRule="atLeast"/>
              <w:rPr>
                <w:lang w:eastAsia="zh-CN"/>
              </w:rPr>
            </w:pPr>
          </w:p>
          <w:p w14:paraId="75D4E3E4"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74525" w14:paraId="19B0E0A9" w14:textId="77777777">
        <w:tc>
          <w:tcPr>
            <w:tcW w:w="1805" w:type="dxa"/>
          </w:tcPr>
          <w:p w14:paraId="093014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afb"/>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afb"/>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afb"/>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266998B"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a9"/>
        <w:spacing w:after="0"/>
        <w:rPr>
          <w:rFonts w:ascii="Times New Roman" w:hAnsi="Times New Roman"/>
          <w:sz w:val="22"/>
          <w:szCs w:val="22"/>
          <w:lang w:eastAsia="zh-CN"/>
        </w:rPr>
      </w:pPr>
    </w:p>
    <w:p w14:paraId="08843CEB" w14:textId="77777777" w:rsidR="00E74525" w:rsidRDefault="00E74525">
      <w:pPr>
        <w:pStyle w:val="a9"/>
        <w:spacing w:after="0"/>
        <w:rPr>
          <w:rFonts w:ascii="Times New Roman" w:hAnsi="Times New Roman"/>
          <w:sz w:val="22"/>
          <w:szCs w:val="22"/>
          <w:lang w:eastAsia="zh-CN"/>
        </w:rPr>
      </w:pPr>
    </w:p>
    <w:p w14:paraId="5421A88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a9"/>
        <w:spacing w:after="0"/>
        <w:rPr>
          <w:rFonts w:ascii="Times New Roman" w:hAnsi="Times New Roman"/>
          <w:sz w:val="22"/>
          <w:szCs w:val="22"/>
          <w:lang w:eastAsia="zh-CN"/>
        </w:rPr>
      </w:pPr>
    </w:p>
    <w:p w14:paraId="2AA9512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a9"/>
        <w:spacing w:after="0"/>
        <w:rPr>
          <w:rFonts w:ascii="Times New Roman" w:hAnsi="Times New Roman"/>
          <w:sz w:val="22"/>
          <w:szCs w:val="22"/>
          <w:lang w:eastAsia="zh-CN"/>
        </w:rPr>
      </w:pPr>
    </w:p>
    <w:p w14:paraId="0E0B356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F0BACC4" w14:textId="77777777" w:rsidR="00E74525" w:rsidRDefault="00E74525">
      <w:pPr>
        <w:pStyle w:val="a9"/>
        <w:spacing w:after="0"/>
        <w:rPr>
          <w:rFonts w:ascii="Times New Roman" w:hAnsi="Times New Roman"/>
          <w:sz w:val="22"/>
          <w:szCs w:val="22"/>
          <w:lang w:eastAsia="zh-CN"/>
        </w:rPr>
      </w:pPr>
    </w:p>
    <w:p w14:paraId="5DEFD5E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a9"/>
        <w:spacing w:after="0"/>
        <w:rPr>
          <w:rFonts w:ascii="Times New Roman" w:hAnsi="Times New Roman"/>
          <w:sz w:val="22"/>
          <w:szCs w:val="22"/>
          <w:lang w:eastAsia="zh-CN"/>
        </w:rPr>
      </w:pPr>
    </w:p>
    <w:p w14:paraId="74A7678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553AE5D4" w14:textId="77777777" w:rsidR="00E74525" w:rsidRDefault="00E74525">
      <w:pPr>
        <w:pStyle w:val="a9"/>
        <w:spacing w:after="0"/>
        <w:rPr>
          <w:rFonts w:ascii="Times New Roman" w:hAnsi="Times New Roman"/>
          <w:sz w:val="22"/>
          <w:szCs w:val="22"/>
          <w:lang w:eastAsia="zh-CN"/>
        </w:rPr>
      </w:pPr>
    </w:p>
    <w:p w14:paraId="4F8FDCBE" w14:textId="77777777" w:rsidR="00E74525" w:rsidRDefault="00E05DBF">
      <w:pPr>
        <w:pStyle w:val="5"/>
        <w:rPr>
          <w:lang w:eastAsia="zh-CN"/>
        </w:rPr>
      </w:pPr>
      <w:r>
        <w:rPr>
          <w:lang w:eastAsia="zh-CN"/>
        </w:rPr>
        <w:t>Proposal #1.2-2</w:t>
      </w:r>
    </w:p>
    <w:p w14:paraId="5D143F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a9"/>
        <w:spacing w:after="0"/>
        <w:rPr>
          <w:rFonts w:ascii="Times New Roman" w:hAnsi="Times New Roman"/>
          <w:sz w:val="22"/>
          <w:szCs w:val="22"/>
          <w:lang w:eastAsia="zh-CN"/>
        </w:rPr>
      </w:pPr>
    </w:p>
    <w:p w14:paraId="28B32AA9" w14:textId="77777777" w:rsidR="00E74525" w:rsidRDefault="00E05DBF">
      <w:pPr>
        <w:pStyle w:val="5"/>
        <w:rPr>
          <w:lang w:eastAsia="zh-CN"/>
        </w:rPr>
      </w:pPr>
      <w:r>
        <w:rPr>
          <w:lang w:eastAsia="zh-CN"/>
        </w:rPr>
        <w:t>Proposal #1.2-4</w:t>
      </w:r>
    </w:p>
    <w:p w14:paraId="7C785F3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a9"/>
        <w:spacing w:after="0"/>
        <w:rPr>
          <w:rFonts w:ascii="Times New Roman" w:hAnsi="Times New Roman"/>
          <w:sz w:val="22"/>
          <w:szCs w:val="22"/>
          <w:lang w:eastAsia="zh-CN"/>
        </w:rPr>
      </w:pPr>
    </w:p>
    <w:p w14:paraId="4E7439DE" w14:textId="77777777" w:rsidR="00E74525" w:rsidRDefault="00E05DBF">
      <w:pPr>
        <w:pStyle w:val="5"/>
        <w:rPr>
          <w:lang w:eastAsia="zh-CN"/>
        </w:rPr>
      </w:pPr>
      <w:r>
        <w:rPr>
          <w:lang w:eastAsia="zh-CN"/>
        </w:rPr>
        <w:t>Proposal #1.2-3</w:t>
      </w:r>
    </w:p>
    <w:p w14:paraId="5BDCD15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7318EF2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a9"/>
        <w:spacing w:after="0"/>
        <w:rPr>
          <w:rFonts w:ascii="Times New Roman" w:hAnsi="Times New Roman"/>
          <w:sz w:val="22"/>
          <w:szCs w:val="22"/>
          <w:lang w:eastAsia="zh-CN"/>
        </w:rPr>
      </w:pPr>
    </w:p>
    <w:p w14:paraId="2CFE55AA" w14:textId="77777777" w:rsidR="00E74525" w:rsidRDefault="00E74525">
      <w:pPr>
        <w:pStyle w:val="a9"/>
        <w:spacing w:after="0"/>
        <w:rPr>
          <w:rFonts w:ascii="Times New Roman" w:hAnsi="Times New Roman"/>
          <w:sz w:val="22"/>
          <w:szCs w:val="22"/>
          <w:lang w:eastAsia="zh-CN"/>
        </w:rPr>
      </w:pPr>
    </w:p>
    <w:p w14:paraId="342920D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a9"/>
        <w:spacing w:after="0"/>
        <w:rPr>
          <w:rFonts w:ascii="Times New Roman" w:hAnsi="Times New Roman"/>
          <w:sz w:val="22"/>
          <w:szCs w:val="22"/>
          <w:lang w:eastAsia="zh-CN"/>
        </w:rPr>
      </w:pPr>
    </w:p>
    <w:p w14:paraId="388D9A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2B7B150F" w14:textId="77777777" w:rsidR="00E74525" w:rsidRDefault="00E74525">
      <w:pPr>
        <w:pStyle w:val="a9"/>
        <w:spacing w:after="0"/>
        <w:rPr>
          <w:rFonts w:ascii="Times New Roman" w:hAnsi="Times New Roman"/>
          <w:sz w:val="22"/>
          <w:szCs w:val="22"/>
          <w:lang w:eastAsia="zh-CN"/>
        </w:rPr>
      </w:pPr>
    </w:p>
    <w:p w14:paraId="2BE3B532" w14:textId="77777777" w:rsidR="00E74525" w:rsidRDefault="00E05DBF">
      <w:pPr>
        <w:pStyle w:val="5"/>
        <w:rPr>
          <w:lang w:eastAsia="zh-CN"/>
        </w:rPr>
      </w:pPr>
      <w:r>
        <w:rPr>
          <w:lang w:eastAsia="zh-CN"/>
        </w:rPr>
        <w:t>Proposal #1.2-5</w:t>
      </w:r>
    </w:p>
    <w:p w14:paraId="59AB03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a9"/>
        <w:spacing w:after="0"/>
        <w:rPr>
          <w:rFonts w:ascii="Times New Roman" w:hAnsi="Times New Roman"/>
          <w:sz w:val="22"/>
          <w:szCs w:val="22"/>
          <w:lang w:eastAsia="zh-CN"/>
        </w:rPr>
      </w:pPr>
    </w:p>
    <w:p w14:paraId="691FFDDF" w14:textId="77777777" w:rsidR="00E74525" w:rsidRDefault="00E74525">
      <w:pPr>
        <w:pStyle w:val="a9"/>
        <w:spacing w:after="0"/>
        <w:rPr>
          <w:rFonts w:ascii="Times New Roman" w:hAnsi="Times New Roman"/>
          <w:sz w:val="22"/>
          <w:szCs w:val="22"/>
          <w:lang w:eastAsia="zh-CN"/>
        </w:rPr>
      </w:pPr>
    </w:p>
    <w:p w14:paraId="0B5B4EF9" w14:textId="77777777" w:rsidR="00E74525" w:rsidRDefault="00E05DBF">
      <w:pPr>
        <w:pStyle w:val="5"/>
        <w:rPr>
          <w:lang w:eastAsia="zh-CN"/>
        </w:rPr>
      </w:pPr>
      <w:r>
        <w:rPr>
          <w:lang w:eastAsia="zh-CN"/>
        </w:rPr>
        <w:t>Proposal #1.2-6</w:t>
      </w:r>
    </w:p>
    <w:p w14:paraId="48F15CB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a9"/>
        <w:spacing w:after="0"/>
        <w:rPr>
          <w:rFonts w:ascii="Times New Roman" w:hAnsi="Times New Roman"/>
          <w:sz w:val="22"/>
          <w:szCs w:val="22"/>
          <w:lang w:eastAsia="zh-CN"/>
        </w:rPr>
      </w:pPr>
    </w:p>
    <w:p w14:paraId="5A89E1F6" w14:textId="77777777" w:rsidR="00E74525" w:rsidRDefault="00E05DBF">
      <w:pPr>
        <w:pStyle w:val="5"/>
        <w:rPr>
          <w:lang w:eastAsia="zh-CN"/>
        </w:rPr>
      </w:pPr>
      <w:r>
        <w:rPr>
          <w:lang w:eastAsia="zh-CN"/>
        </w:rPr>
        <w:t>Proposal #1.2-7</w:t>
      </w:r>
    </w:p>
    <w:p w14:paraId="76AE830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a9"/>
        <w:spacing w:after="0"/>
        <w:rPr>
          <w:rFonts w:ascii="Times New Roman" w:hAnsi="Times New Roman"/>
          <w:sz w:val="22"/>
          <w:szCs w:val="22"/>
          <w:lang w:eastAsia="zh-CN"/>
        </w:rPr>
      </w:pPr>
    </w:p>
    <w:p w14:paraId="6D154DB9" w14:textId="77777777" w:rsidR="00E74525" w:rsidRDefault="00E05DBF">
      <w:pPr>
        <w:pStyle w:val="5"/>
        <w:rPr>
          <w:lang w:eastAsia="zh-CN"/>
        </w:rPr>
      </w:pPr>
      <w:r>
        <w:rPr>
          <w:lang w:eastAsia="zh-CN"/>
        </w:rPr>
        <w:t>Proposal #1.2-8</w:t>
      </w:r>
    </w:p>
    <w:p w14:paraId="6553B0A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0E0E193D"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59FFC27A" w14:textId="77777777" w:rsidR="00E74525" w:rsidRDefault="00E74525">
      <w:pPr>
        <w:pStyle w:val="a9"/>
        <w:spacing w:after="0"/>
        <w:rPr>
          <w:rFonts w:ascii="Times New Roman" w:hAnsi="Times New Roman"/>
          <w:sz w:val="22"/>
          <w:szCs w:val="22"/>
          <w:lang w:eastAsia="zh-CN"/>
        </w:rPr>
      </w:pPr>
    </w:p>
    <w:p w14:paraId="43D4ADEB" w14:textId="77777777" w:rsidR="00E74525" w:rsidRDefault="00E74525">
      <w:pPr>
        <w:pStyle w:val="a9"/>
        <w:spacing w:after="0"/>
        <w:rPr>
          <w:rFonts w:ascii="Times New Roman" w:hAnsi="Times New Roman"/>
          <w:sz w:val="22"/>
          <w:szCs w:val="22"/>
          <w:lang w:eastAsia="zh-CN"/>
        </w:rPr>
      </w:pPr>
    </w:p>
    <w:p w14:paraId="5120E3EA" w14:textId="77777777" w:rsidR="00E74525" w:rsidRDefault="00E05DBF">
      <w:pPr>
        <w:pStyle w:val="5"/>
        <w:rPr>
          <w:lang w:eastAsia="zh-CN"/>
        </w:rPr>
      </w:pPr>
      <w:r>
        <w:rPr>
          <w:lang w:eastAsia="zh-CN"/>
        </w:rPr>
        <w:t>Proposal #1.2-9 (suggested by LGE)</w:t>
      </w:r>
    </w:p>
    <w:p w14:paraId="75D4762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0FB34628"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a9"/>
        <w:spacing w:after="0"/>
        <w:rPr>
          <w:rFonts w:ascii="Times New Roman" w:hAnsi="Times New Roman"/>
          <w:sz w:val="22"/>
          <w:szCs w:val="22"/>
          <w:lang w:eastAsia="zh-CN"/>
        </w:rPr>
      </w:pPr>
    </w:p>
    <w:p w14:paraId="0696B2FB" w14:textId="77777777" w:rsidR="00E74525" w:rsidRDefault="00E74525">
      <w:pPr>
        <w:pStyle w:val="a9"/>
        <w:spacing w:after="0"/>
        <w:rPr>
          <w:rFonts w:ascii="Times New Roman" w:hAnsi="Times New Roman"/>
          <w:sz w:val="22"/>
          <w:szCs w:val="22"/>
          <w:lang w:eastAsia="zh-CN"/>
        </w:rPr>
      </w:pPr>
    </w:p>
    <w:p w14:paraId="5E5CE980" w14:textId="77777777" w:rsidR="00E74525" w:rsidRDefault="00E05DBF">
      <w:pPr>
        <w:pStyle w:val="5"/>
        <w:rPr>
          <w:lang w:eastAsia="zh-CN"/>
        </w:rPr>
      </w:pPr>
      <w:r>
        <w:rPr>
          <w:lang w:eastAsia="zh-CN"/>
        </w:rPr>
        <w:t>Proposal #1.2-10 (suggested by Huawei)</w:t>
      </w:r>
    </w:p>
    <w:p w14:paraId="2D76B4A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when center frequency and SCS of SSB is explicitly provided to the UE and CORESET0 and Type0-PDCCH search space are not configured in MIB</w:t>
      </w:r>
    </w:p>
    <w:p w14:paraId="26D64A2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a9"/>
        <w:spacing w:after="0"/>
        <w:rPr>
          <w:rFonts w:ascii="Times New Roman" w:hAnsi="Times New Roman"/>
          <w:sz w:val="22"/>
          <w:szCs w:val="22"/>
          <w:lang w:eastAsia="zh-CN"/>
        </w:rPr>
      </w:pPr>
    </w:p>
    <w:p w14:paraId="3ACDEF61" w14:textId="77777777" w:rsidR="00E74525" w:rsidRDefault="00E74525">
      <w:pPr>
        <w:pStyle w:val="a9"/>
        <w:spacing w:after="0"/>
        <w:rPr>
          <w:rFonts w:ascii="Times New Roman" w:hAnsi="Times New Roman"/>
          <w:sz w:val="22"/>
          <w:szCs w:val="22"/>
          <w:lang w:eastAsia="zh-CN"/>
        </w:rPr>
      </w:pPr>
    </w:p>
    <w:p w14:paraId="096534E2" w14:textId="77777777" w:rsidR="00E74525" w:rsidRDefault="00E05DBF">
      <w:pPr>
        <w:pStyle w:val="5"/>
        <w:rPr>
          <w:lang w:eastAsia="zh-CN"/>
        </w:rPr>
      </w:pPr>
      <w:r>
        <w:rPr>
          <w:lang w:eastAsia="zh-CN"/>
        </w:rPr>
        <w:t>Proposal #1.2-11 (modified by Nokia and modified by Qualcomm)</w:t>
      </w:r>
    </w:p>
    <w:p w14:paraId="0AAA710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a9"/>
        <w:spacing w:after="0"/>
        <w:rPr>
          <w:rFonts w:ascii="Times New Roman" w:hAnsi="Times New Roman"/>
          <w:sz w:val="22"/>
          <w:szCs w:val="22"/>
          <w:lang w:eastAsia="zh-CN"/>
        </w:rPr>
      </w:pPr>
    </w:p>
    <w:p w14:paraId="74C4D4D5" w14:textId="77777777" w:rsidR="00E74525" w:rsidRDefault="00E74525">
      <w:pPr>
        <w:pStyle w:val="a9"/>
        <w:spacing w:after="0"/>
        <w:rPr>
          <w:rFonts w:ascii="Times New Roman" w:hAnsi="Times New Roman"/>
          <w:sz w:val="22"/>
          <w:szCs w:val="22"/>
          <w:lang w:eastAsia="zh-CN"/>
        </w:rPr>
      </w:pPr>
    </w:p>
    <w:p w14:paraId="3E25E517" w14:textId="77777777" w:rsidR="00E74525" w:rsidRDefault="00E74525">
      <w:pPr>
        <w:pStyle w:val="a9"/>
        <w:spacing w:after="0"/>
        <w:rPr>
          <w:rFonts w:ascii="Times New Roman" w:hAnsi="Times New Roman"/>
          <w:sz w:val="22"/>
          <w:szCs w:val="22"/>
          <w:lang w:eastAsia="zh-CN"/>
        </w:rPr>
      </w:pPr>
    </w:p>
    <w:p w14:paraId="4ED28AFB" w14:textId="77777777" w:rsidR="00E74525" w:rsidRDefault="00E05DBF">
      <w:pPr>
        <w:pStyle w:val="5"/>
        <w:rPr>
          <w:lang w:eastAsia="zh-CN"/>
        </w:rPr>
      </w:pPr>
      <w:r>
        <w:rPr>
          <w:lang w:eastAsia="zh-CN"/>
        </w:rPr>
        <w:t>Proposal #1.2-12 (update from Ericsson)</w:t>
      </w:r>
    </w:p>
    <w:p w14:paraId="7E2AA1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a9"/>
        <w:spacing w:after="0"/>
        <w:rPr>
          <w:rFonts w:ascii="Times New Roman" w:hAnsi="Times New Roman"/>
          <w:sz w:val="22"/>
          <w:szCs w:val="22"/>
          <w:lang w:eastAsia="zh-CN"/>
        </w:rPr>
      </w:pPr>
    </w:p>
    <w:p w14:paraId="6857F68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w:t>
            </w:r>
            <w:r>
              <w:rPr>
                <w:rFonts w:ascii="Times New Roman" w:hAnsi="Times New Roman"/>
                <w:sz w:val="22"/>
                <w:szCs w:val="22"/>
                <w:lang w:eastAsia="zh-CN"/>
              </w:rPr>
              <w:lastRenderedPageBreak/>
              <w:t xml:space="preserve">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a9"/>
              <w:spacing w:after="0" w:line="280" w:lineRule="atLeast"/>
              <w:rPr>
                <w:rFonts w:ascii="Times New Roman" w:hAnsi="Times New Roman"/>
                <w:sz w:val="22"/>
                <w:szCs w:val="22"/>
                <w:lang w:eastAsia="zh-CN"/>
              </w:rPr>
            </w:pPr>
          </w:p>
          <w:p w14:paraId="78B828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a9"/>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3E45B9F9" w14:textId="77777777" w:rsidR="00E74525" w:rsidRDefault="00E05DBF">
            <w:pPr>
              <w:pStyle w:val="a9"/>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a9"/>
              <w:spacing w:after="0" w:line="280" w:lineRule="atLeast"/>
              <w:rPr>
                <w:rFonts w:ascii="Times New Roman" w:hAnsi="Times New Roman"/>
                <w:sz w:val="22"/>
                <w:szCs w:val="22"/>
                <w:lang w:eastAsia="zh-CN"/>
              </w:rPr>
            </w:pPr>
          </w:p>
          <w:p w14:paraId="55F38F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a9"/>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74525" w14:paraId="2D3F719A" w14:textId="77777777">
        <w:tc>
          <w:tcPr>
            <w:tcW w:w="1805" w:type="dxa"/>
          </w:tcPr>
          <w:p w14:paraId="19FF00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E09B0BB"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w:t>
            </w:r>
            <w:r>
              <w:rPr>
                <w:rFonts w:ascii="Times New Roman" w:hAnsi="Times New Roman"/>
                <w:sz w:val="22"/>
                <w:szCs w:val="22"/>
              </w:rPr>
              <w:lastRenderedPageBreak/>
              <w:t xml:space="preserve"> support 240 kHz SCS SSB as well which is already supported by Rel-15 specification. It would be appreciated if more elaboration could be provided.</w:t>
            </w:r>
          </w:p>
          <w:p w14:paraId="34CDDE3C"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782728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1C490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079B6CE" w14:textId="77777777" w:rsidR="00E74525" w:rsidRDefault="00E05DBF">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a9"/>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3B3062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3F4CCC47"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090CB34A"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D452665"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9219B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33187D4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3958BA5E"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7C864F96"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E74525" w14:paraId="16E50852" w14:textId="77777777">
        <w:tc>
          <w:tcPr>
            <w:tcW w:w="1805" w:type="dxa"/>
          </w:tcPr>
          <w:p w14:paraId="16D75AE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62B3FE0E" w14:textId="77777777" w:rsidR="00E74525" w:rsidRDefault="00E05DB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a9"/>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a9"/>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39628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a9"/>
              <w:spacing w:after="0" w:line="280" w:lineRule="atLeast"/>
              <w:rPr>
                <w:rFonts w:ascii="Times New Roman" w:hAnsi="Times New Roman"/>
                <w:sz w:val="22"/>
                <w:szCs w:val="22"/>
                <w:lang w:eastAsia="zh-CN"/>
              </w:rPr>
            </w:pPr>
          </w:p>
          <w:p w14:paraId="7468B7DB" w14:textId="77777777" w:rsidR="00E74525" w:rsidRDefault="00E05DBF">
            <w:pPr>
              <w:pStyle w:val="a9"/>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a9"/>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a9"/>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07681EF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63821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Regarding other companies’ comments, we would like to respond and provide some new comments as follow: </w:t>
            </w:r>
          </w:p>
          <w:p w14:paraId="3C5C8B6B"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455D6814"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w:t>
            </w:r>
            <w:r>
              <w:rPr>
                <w:rFonts w:ascii="Times New Roman" w:hAnsi="Times New Roman"/>
                <w:sz w:val="22"/>
                <w:szCs w:val="22"/>
                <w:lang w:eastAsia="zh-CN"/>
              </w:rPr>
              <w:lastRenderedPageBreak/>
              <w:t xml:space="preserve">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41FDB24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3CADBD0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6AB43DA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a9"/>
              <w:spacing w:after="0" w:line="280" w:lineRule="atLeast"/>
              <w:rPr>
                <w:rFonts w:ascii="Times New Roman" w:eastAsiaTheme="minorEastAsia" w:hAnsi="Times New Roman"/>
                <w:sz w:val="22"/>
                <w:szCs w:val="22"/>
                <w:lang w:eastAsia="ko-KR"/>
              </w:rPr>
            </w:pPr>
          </w:p>
          <w:p w14:paraId="2F2A8DC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a9"/>
              <w:spacing w:after="0" w:line="280" w:lineRule="atLeast"/>
              <w:rPr>
                <w:rFonts w:ascii="Times New Roman" w:eastAsiaTheme="minorEastAsia" w:hAnsi="Times New Roman"/>
                <w:sz w:val="22"/>
                <w:szCs w:val="22"/>
                <w:lang w:eastAsia="ko-KR"/>
              </w:rPr>
            </w:pPr>
          </w:p>
          <w:p w14:paraId="12BA0DA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A95DB3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a9"/>
              <w:spacing w:after="0" w:line="280" w:lineRule="atLeast"/>
              <w:rPr>
                <w:rFonts w:ascii="Times New Roman" w:eastAsiaTheme="minorEastAsia" w:hAnsi="Times New Roman"/>
                <w:sz w:val="22"/>
                <w:szCs w:val="22"/>
                <w:lang w:eastAsia="ko-KR"/>
              </w:rPr>
            </w:pPr>
          </w:p>
          <w:p w14:paraId="14FA84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3D7BC6C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518BA19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a9"/>
              <w:spacing w:after="0" w:line="280" w:lineRule="atLeast"/>
              <w:rPr>
                <w:rFonts w:ascii="Times New Roman" w:eastAsiaTheme="minorEastAsia" w:hAnsi="Times New Roman"/>
                <w:sz w:val="22"/>
                <w:szCs w:val="22"/>
                <w:lang w:eastAsia="ko-KR"/>
              </w:rPr>
            </w:pPr>
          </w:p>
          <w:p w14:paraId="5F561664" w14:textId="77777777" w:rsidR="00E74525" w:rsidRDefault="00E05DBF">
            <w:pPr>
              <w:pStyle w:val="5"/>
              <w:outlineLvl w:val="4"/>
              <w:rPr>
                <w:lang w:eastAsia="zh-CN"/>
              </w:rPr>
            </w:pPr>
            <w:r>
              <w:rPr>
                <w:lang w:eastAsia="zh-CN"/>
              </w:rPr>
              <w:t>Proposal #1.2-5</w:t>
            </w:r>
          </w:p>
          <w:p w14:paraId="04A5F4B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0960AAD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7062E119"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4B20309"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a9"/>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44F2602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4B12A9A3"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333D08E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78C3142"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0CBF7C7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0874D205"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7D208B5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648D8029"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5"/>
              <w:outlineLvl w:val="4"/>
              <w:rPr>
                <w:lang w:eastAsia="zh-CN"/>
              </w:rPr>
            </w:pPr>
            <w:r>
              <w:rPr>
                <w:lang w:eastAsia="zh-CN"/>
              </w:rPr>
              <w:t>Proposal #1.2-5</w:t>
            </w:r>
          </w:p>
          <w:p w14:paraId="57EDB04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4F54E5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a9"/>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a9"/>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a9"/>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a9"/>
              <w:spacing w:after="0" w:line="280" w:lineRule="atLeast"/>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25E3512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a9"/>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a9"/>
              <w:spacing w:after="0" w:line="280" w:lineRule="atLeast"/>
              <w:rPr>
                <w:rFonts w:ascii="Times New Roman" w:eastAsiaTheme="minorEastAsia" w:hAnsi="Times New Roman"/>
                <w:sz w:val="22"/>
                <w:lang w:eastAsia="ko-KR"/>
              </w:rPr>
            </w:pPr>
          </w:p>
          <w:p w14:paraId="67440FD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920F6FC" w14:textId="77777777" w:rsidR="00E74525" w:rsidRDefault="00E74525">
            <w:pPr>
              <w:pStyle w:val="a9"/>
              <w:spacing w:after="0" w:line="280" w:lineRule="atLeast"/>
              <w:rPr>
                <w:rFonts w:ascii="Times New Roman" w:hAnsi="Times New Roman"/>
                <w:sz w:val="22"/>
                <w:lang w:eastAsia="zh-CN"/>
              </w:rPr>
            </w:pPr>
          </w:p>
          <w:p w14:paraId="40B004C1" w14:textId="77777777" w:rsidR="00E74525" w:rsidRDefault="00E05DBF">
            <w:pPr>
              <w:pStyle w:val="5"/>
              <w:outlineLvl w:val="4"/>
              <w:rPr>
                <w:lang w:eastAsia="zh-CN"/>
              </w:rPr>
            </w:pPr>
            <w:r>
              <w:rPr>
                <w:lang w:eastAsia="zh-CN"/>
              </w:rPr>
              <w:t>Proposal #1.2-5</w:t>
            </w:r>
          </w:p>
          <w:p w14:paraId="3BB3267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a9"/>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2622B37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4923A973" w14:textId="77777777" w:rsidR="00E74525" w:rsidRDefault="00E74525">
            <w:pPr>
              <w:pStyle w:val="a9"/>
              <w:spacing w:after="0" w:line="280" w:lineRule="atLeast"/>
              <w:rPr>
                <w:rFonts w:ascii="Times New Roman" w:eastAsiaTheme="minorEastAsia" w:hAnsi="Times New Roman"/>
                <w:sz w:val="22"/>
                <w:lang w:eastAsia="ko-KR"/>
              </w:rPr>
            </w:pPr>
          </w:p>
          <w:p w14:paraId="78287F1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a9"/>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initial cell search complexity</w:t>
            </w:r>
          </w:p>
          <w:p w14:paraId="286097C9"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1929DC1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292CCDB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5"/>
              <w:outlineLvl w:val="4"/>
              <w:rPr>
                <w:lang w:eastAsia="zh-CN"/>
              </w:rPr>
            </w:pPr>
          </w:p>
          <w:p w14:paraId="2CD2587B" w14:textId="77777777" w:rsidR="00E74525" w:rsidRDefault="00E05DBF">
            <w:pPr>
              <w:pStyle w:val="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a9"/>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a9"/>
              <w:spacing w:after="0" w:line="280" w:lineRule="atLeast"/>
              <w:rPr>
                <w:rFonts w:ascii="Times New Roman" w:eastAsiaTheme="minorEastAsia" w:hAnsi="Times New Roman"/>
                <w:sz w:val="22"/>
                <w:lang w:eastAsia="ko-KR"/>
              </w:rPr>
            </w:pPr>
          </w:p>
          <w:p w14:paraId="0CC7F50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6E0EC482"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33CF1D6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2BA6C54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a9"/>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a9"/>
              <w:spacing w:after="0" w:line="280" w:lineRule="atLeast"/>
              <w:rPr>
                <w:rFonts w:ascii="Times New Roman" w:hAnsi="Times New Roman"/>
                <w:sz w:val="22"/>
                <w:szCs w:val="22"/>
                <w:lang w:eastAsia="zh-CN"/>
              </w:rPr>
            </w:pPr>
          </w:p>
          <w:p w14:paraId="5DC3DBD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3C6E26F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3C2DC24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A87584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6FE3F71A"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62A771B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78ACD33B"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70E20E24"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1F501C41"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338120B"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a9"/>
              <w:spacing w:after="0" w:line="280" w:lineRule="atLeast"/>
              <w:rPr>
                <w:rFonts w:ascii="Times New Roman" w:eastAsiaTheme="minorEastAsia" w:hAnsi="Times New Roman"/>
                <w:sz w:val="22"/>
                <w:lang w:eastAsia="ko-KR"/>
              </w:rPr>
            </w:pPr>
          </w:p>
          <w:p w14:paraId="4383A6E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2B3454FB"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11ACE8E5"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a9"/>
              <w:spacing w:after="0" w:line="280" w:lineRule="atLeast"/>
              <w:rPr>
                <w:rFonts w:ascii="Times New Roman" w:eastAsiaTheme="minorEastAsia" w:hAnsi="Times New Roman"/>
                <w:sz w:val="22"/>
                <w:lang w:eastAsia="ko-KR"/>
              </w:rPr>
            </w:pPr>
          </w:p>
          <w:p w14:paraId="14E2F90C"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7641823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a9"/>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192F1F17" w14:textId="77777777" w:rsidR="00E74525" w:rsidRDefault="00E74525">
            <w:pPr>
              <w:pStyle w:val="5"/>
              <w:outlineLvl w:val="4"/>
              <w:rPr>
                <w:lang w:eastAsia="zh-CN"/>
              </w:rPr>
            </w:pPr>
          </w:p>
          <w:p w14:paraId="3FC885C1" w14:textId="77777777" w:rsidR="00E74525" w:rsidRDefault="00E05DBF">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a9"/>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8DB95A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a9"/>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a9"/>
              <w:spacing w:after="0" w:line="280" w:lineRule="atLeast"/>
              <w:rPr>
                <w:rFonts w:ascii="Times New Roman" w:eastAsiaTheme="minorEastAsia" w:hAnsi="Times New Roman"/>
                <w:sz w:val="22"/>
                <w:lang w:eastAsia="ko-KR"/>
              </w:rPr>
            </w:pPr>
          </w:p>
          <w:p w14:paraId="46D2D3F4" w14:textId="77777777" w:rsidR="00E74525" w:rsidRDefault="00E05DBF">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a9"/>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a9"/>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afb"/>
              <w:numPr>
                <w:ilvl w:val="0"/>
                <w:numId w:val="6"/>
              </w:numPr>
              <w:spacing w:line="280" w:lineRule="atLeast"/>
              <w:rPr>
                <w:rFonts w:eastAsia="宋体"/>
                <w:color w:val="2F5496" w:themeColor="accent5" w:themeShade="BF"/>
                <w:u w:val="single"/>
                <w:lang w:eastAsia="zh-CN"/>
              </w:rPr>
            </w:pPr>
            <w:r>
              <w:rPr>
                <w:rFonts w:eastAsia="宋体"/>
                <w:color w:val="2F5496" w:themeColor="accent5" w:themeShade="BF"/>
                <w:u w:val="single"/>
                <w:lang w:eastAsia="zh-CN"/>
              </w:rPr>
              <w:t>Study the initial timing resolution based on low SCS (120 kHz) and its impact on the performance of higher SCS data (480/960 kHz)</w:t>
            </w:r>
          </w:p>
          <w:p w14:paraId="0CB64AD0" w14:textId="77777777" w:rsidR="00E74525" w:rsidRDefault="00E05DBF">
            <w:pPr>
              <w:pStyle w:val="a9"/>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4677967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29506B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a9"/>
              <w:spacing w:after="0" w:line="280" w:lineRule="atLeast"/>
              <w:rPr>
                <w:rFonts w:ascii="Times New Roman" w:eastAsiaTheme="minorEastAsia" w:hAnsi="Times New Roman"/>
                <w:sz w:val="22"/>
                <w:szCs w:val="22"/>
                <w:lang w:eastAsia="ko-KR"/>
              </w:rPr>
            </w:pPr>
          </w:p>
          <w:p w14:paraId="02B4C97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8A383DF"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a9"/>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a9"/>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337E3CDE"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a9"/>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a9"/>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a9"/>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5"/>
              <w:outlineLvl w:val="4"/>
              <w:rPr>
                <w:lang w:eastAsia="zh-CN"/>
              </w:rPr>
            </w:pPr>
          </w:p>
          <w:p w14:paraId="50E7501C" w14:textId="77777777" w:rsidR="00E74525" w:rsidRDefault="00E05DBF">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a9"/>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1CC4A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a9"/>
        <w:spacing w:after="0"/>
        <w:rPr>
          <w:rFonts w:ascii="Times New Roman" w:hAnsi="Times New Roman"/>
          <w:sz w:val="22"/>
          <w:szCs w:val="22"/>
          <w:lang w:eastAsia="zh-CN"/>
        </w:rPr>
      </w:pPr>
    </w:p>
    <w:p w14:paraId="343B195A" w14:textId="77777777" w:rsidR="00E74525" w:rsidRDefault="00E74525">
      <w:pPr>
        <w:pStyle w:val="a9"/>
        <w:spacing w:after="0"/>
        <w:rPr>
          <w:rFonts w:ascii="Times New Roman" w:hAnsi="Times New Roman"/>
          <w:sz w:val="22"/>
          <w:szCs w:val="22"/>
          <w:lang w:eastAsia="zh-CN"/>
        </w:rPr>
      </w:pPr>
    </w:p>
    <w:p w14:paraId="5A4869C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a9"/>
        <w:spacing w:after="0"/>
        <w:rPr>
          <w:rFonts w:ascii="Times New Roman" w:hAnsi="Times New Roman"/>
          <w:sz w:val="22"/>
          <w:szCs w:val="22"/>
          <w:lang w:eastAsia="zh-CN"/>
        </w:rPr>
      </w:pPr>
    </w:p>
    <w:p w14:paraId="2FF89CF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a9"/>
        <w:spacing w:after="0"/>
        <w:rPr>
          <w:rFonts w:ascii="Times New Roman" w:hAnsi="Times New Roman"/>
          <w:sz w:val="22"/>
          <w:szCs w:val="22"/>
          <w:lang w:eastAsia="zh-CN"/>
        </w:rPr>
      </w:pPr>
    </w:p>
    <w:p w14:paraId="6DE4DF0E" w14:textId="77777777" w:rsidR="00E74525" w:rsidRDefault="00E74525">
      <w:pPr>
        <w:pStyle w:val="a9"/>
        <w:spacing w:after="0"/>
        <w:rPr>
          <w:rFonts w:ascii="Times New Roman" w:hAnsi="Times New Roman"/>
          <w:sz w:val="22"/>
          <w:szCs w:val="22"/>
          <w:lang w:eastAsia="zh-CN"/>
        </w:rPr>
      </w:pPr>
    </w:p>
    <w:p w14:paraId="004E1BF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a9"/>
        <w:spacing w:after="0"/>
        <w:rPr>
          <w:rFonts w:ascii="Times New Roman" w:hAnsi="Times New Roman"/>
          <w:sz w:val="22"/>
          <w:szCs w:val="22"/>
          <w:lang w:eastAsia="zh-CN"/>
        </w:rPr>
      </w:pPr>
    </w:p>
    <w:p w14:paraId="07E0D084" w14:textId="77777777" w:rsidR="00E74525" w:rsidRDefault="00E05DBF">
      <w:pPr>
        <w:pStyle w:val="5"/>
        <w:rPr>
          <w:lang w:eastAsia="zh-CN"/>
        </w:rPr>
      </w:pPr>
      <w:r>
        <w:rPr>
          <w:lang w:eastAsia="zh-CN"/>
        </w:rPr>
        <w:t>Proposal #1.2-9</w:t>
      </w:r>
    </w:p>
    <w:p w14:paraId="56AC070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a9"/>
        <w:spacing w:after="0"/>
        <w:rPr>
          <w:rFonts w:ascii="Times New Roman" w:hAnsi="Times New Roman"/>
          <w:sz w:val="22"/>
          <w:szCs w:val="22"/>
          <w:lang w:eastAsia="zh-CN"/>
        </w:rPr>
      </w:pPr>
    </w:p>
    <w:p w14:paraId="261083D0" w14:textId="77777777" w:rsidR="00E74525" w:rsidRDefault="00E05DBF">
      <w:pPr>
        <w:pStyle w:val="5"/>
        <w:rPr>
          <w:lang w:eastAsia="zh-CN"/>
        </w:rPr>
      </w:pPr>
      <w:r>
        <w:rPr>
          <w:lang w:eastAsia="zh-CN"/>
        </w:rPr>
        <w:t>Proposal #1.2-10</w:t>
      </w:r>
    </w:p>
    <w:p w14:paraId="629D977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a9"/>
        <w:spacing w:after="0"/>
        <w:rPr>
          <w:rFonts w:ascii="Times New Roman" w:hAnsi="Times New Roman"/>
          <w:sz w:val="22"/>
          <w:szCs w:val="22"/>
          <w:lang w:eastAsia="zh-CN"/>
        </w:rPr>
      </w:pPr>
    </w:p>
    <w:p w14:paraId="32C62489" w14:textId="77777777" w:rsidR="00E74525" w:rsidRDefault="00E05DBF">
      <w:pPr>
        <w:pStyle w:val="5"/>
        <w:rPr>
          <w:lang w:eastAsia="zh-CN"/>
        </w:rPr>
      </w:pPr>
      <w:r>
        <w:rPr>
          <w:lang w:eastAsia="zh-CN"/>
        </w:rPr>
        <w:t>Proposal #1.2-11 (cleaned up – added 240kHz comment from Qualcomm)</w:t>
      </w:r>
    </w:p>
    <w:p w14:paraId="767474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667816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a9"/>
        <w:spacing w:after="0"/>
        <w:rPr>
          <w:rFonts w:ascii="Times New Roman" w:hAnsi="Times New Roman"/>
          <w:sz w:val="22"/>
          <w:szCs w:val="22"/>
          <w:lang w:eastAsia="zh-CN"/>
        </w:rPr>
      </w:pPr>
    </w:p>
    <w:p w14:paraId="55AF0229" w14:textId="77777777" w:rsidR="00E74525" w:rsidRDefault="00E05DBF">
      <w:pPr>
        <w:pStyle w:val="5"/>
        <w:rPr>
          <w:lang w:eastAsia="zh-CN"/>
        </w:rPr>
      </w:pPr>
      <w:r>
        <w:rPr>
          <w:lang w:eastAsia="zh-CN"/>
        </w:rPr>
        <w:t>Proposal #1.2-12 (cleaned up)</w:t>
      </w:r>
    </w:p>
    <w:p w14:paraId="35F2C53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a9"/>
        <w:spacing w:after="0"/>
        <w:rPr>
          <w:rFonts w:ascii="Times New Roman" w:hAnsi="Times New Roman"/>
          <w:sz w:val="22"/>
          <w:szCs w:val="22"/>
          <w:lang w:eastAsia="zh-CN"/>
        </w:rPr>
      </w:pPr>
    </w:p>
    <w:p w14:paraId="1F1526FD" w14:textId="77777777" w:rsidR="00E74525" w:rsidRDefault="00E74525">
      <w:pPr>
        <w:pStyle w:val="a9"/>
        <w:spacing w:after="0"/>
        <w:rPr>
          <w:rFonts w:ascii="Times New Roman" w:hAnsi="Times New Roman"/>
          <w:sz w:val="22"/>
          <w:szCs w:val="22"/>
          <w:lang w:eastAsia="zh-CN"/>
        </w:rPr>
      </w:pPr>
    </w:p>
    <w:p w14:paraId="09857AE6" w14:textId="77777777" w:rsidR="00E74525" w:rsidRDefault="00E05DBF">
      <w:pPr>
        <w:pStyle w:val="5"/>
        <w:rPr>
          <w:lang w:eastAsia="zh-CN"/>
        </w:rPr>
      </w:pPr>
      <w:r>
        <w:rPr>
          <w:lang w:eastAsia="zh-CN"/>
        </w:rPr>
        <w:t>Proposal #1.2-13 (merge of 1.2-11 and 1.2-12 based on comments)</w:t>
      </w:r>
    </w:p>
    <w:p w14:paraId="60C88B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a9"/>
        <w:spacing w:after="0"/>
        <w:rPr>
          <w:rFonts w:ascii="Times New Roman" w:hAnsi="Times New Roman"/>
          <w:sz w:val="22"/>
          <w:szCs w:val="22"/>
          <w:lang w:eastAsia="zh-CN"/>
        </w:rPr>
      </w:pPr>
    </w:p>
    <w:p w14:paraId="3D41E26D" w14:textId="77777777" w:rsidR="00E74525" w:rsidRDefault="00E74525">
      <w:pPr>
        <w:pStyle w:val="a9"/>
        <w:spacing w:after="0"/>
        <w:rPr>
          <w:rFonts w:ascii="Times New Roman" w:hAnsi="Times New Roman"/>
          <w:sz w:val="22"/>
          <w:szCs w:val="22"/>
          <w:lang w:eastAsia="zh-CN"/>
        </w:rPr>
      </w:pPr>
    </w:p>
    <w:p w14:paraId="239847B8" w14:textId="77777777" w:rsidR="00E74525" w:rsidRDefault="00E05DBF">
      <w:pPr>
        <w:pStyle w:val="5"/>
        <w:rPr>
          <w:lang w:eastAsia="zh-CN"/>
        </w:rPr>
      </w:pPr>
      <w:r>
        <w:rPr>
          <w:lang w:eastAsia="zh-CN"/>
        </w:rPr>
        <w:t>Proposal #1.2-14 (suggested compromise from Huawei)</w:t>
      </w:r>
    </w:p>
    <w:p w14:paraId="240419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a9"/>
        <w:spacing w:after="0"/>
        <w:rPr>
          <w:rFonts w:ascii="Times New Roman" w:hAnsi="Times New Roman"/>
          <w:sz w:val="22"/>
          <w:szCs w:val="22"/>
          <w:lang w:eastAsia="zh-CN"/>
        </w:rPr>
      </w:pPr>
    </w:p>
    <w:p w14:paraId="7318751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40CD3CC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a9"/>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a9"/>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a9"/>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a9"/>
              <w:spacing w:after="0" w:line="280" w:lineRule="atLeast"/>
              <w:rPr>
                <w:rFonts w:ascii="Times New Roman" w:eastAsiaTheme="minorEastAsia" w:hAnsi="Times New Roman"/>
                <w:sz w:val="22"/>
                <w:szCs w:val="22"/>
                <w:lang w:eastAsia="ko-KR"/>
              </w:rPr>
            </w:pPr>
          </w:p>
          <w:p w14:paraId="64CE421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a9"/>
              <w:spacing w:after="0" w:line="280" w:lineRule="atLeast"/>
              <w:rPr>
                <w:rFonts w:ascii="Times New Roman" w:eastAsiaTheme="minorEastAsia" w:hAnsi="Times New Roman"/>
                <w:sz w:val="22"/>
                <w:szCs w:val="22"/>
                <w:lang w:eastAsia="ko-KR"/>
              </w:rPr>
            </w:pPr>
          </w:p>
          <w:p w14:paraId="3253BEB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51C94408"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41D0878C"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a9"/>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a9"/>
              <w:spacing w:after="0" w:line="280" w:lineRule="atLeast"/>
              <w:rPr>
                <w:lang w:eastAsia="zh-CN"/>
              </w:rPr>
            </w:pPr>
          </w:p>
          <w:p w14:paraId="5EF89AE3" w14:textId="77777777" w:rsidR="00E74525" w:rsidRDefault="00E05DBF">
            <w:pPr>
              <w:pStyle w:val="a9"/>
              <w:spacing w:after="0" w:line="280" w:lineRule="atLeast"/>
              <w:rPr>
                <w:b/>
                <w:lang w:eastAsia="zh-CN"/>
              </w:rPr>
            </w:pPr>
            <w:r>
              <w:rPr>
                <w:b/>
                <w:lang w:eastAsia="zh-CN"/>
              </w:rPr>
              <w:t>Proposal:</w:t>
            </w:r>
          </w:p>
          <w:p w14:paraId="025AE1E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a9"/>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a9"/>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a9"/>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a9"/>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a9"/>
              <w:spacing w:after="0" w:line="280" w:lineRule="atLeast"/>
              <w:rPr>
                <w:lang w:eastAsia="zh-CN"/>
              </w:rPr>
            </w:pPr>
          </w:p>
          <w:p w14:paraId="5E570727"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a9"/>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a9"/>
              <w:spacing w:after="0" w:line="280" w:lineRule="atLeast"/>
              <w:rPr>
                <w:rFonts w:ascii="Times New Roman" w:eastAsiaTheme="minorEastAsia" w:hAnsi="Times New Roman"/>
                <w:sz w:val="22"/>
                <w:szCs w:val="22"/>
                <w:lang w:eastAsia="ko-KR"/>
              </w:rPr>
            </w:pPr>
          </w:p>
          <w:p w14:paraId="76E6417E" w14:textId="77777777" w:rsidR="00E74525" w:rsidRDefault="00E05DBF">
            <w:pPr>
              <w:pStyle w:val="5"/>
              <w:spacing w:after="0"/>
              <w:outlineLvl w:val="4"/>
              <w:rPr>
                <w:szCs w:val="22"/>
                <w:lang w:eastAsia="zh-CN"/>
              </w:rPr>
            </w:pPr>
            <w:r>
              <w:rPr>
                <w:szCs w:val="22"/>
                <w:lang w:eastAsia="zh-CN"/>
              </w:rPr>
              <w:t>Proposal #1.2-11a</w:t>
            </w:r>
          </w:p>
          <w:p w14:paraId="7A6B63D9"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a9"/>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a9"/>
              <w:spacing w:before="0" w:after="0" w:line="280" w:lineRule="atLeast"/>
              <w:rPr>
                <w:rFonts w:ascii="Times New Roman" w:hAnsi="Times New Roman"/>
                <w:sz w:val="22"/>
                <w:szCs w:val="22"/>
                <w:lang w:eastAsia="zh-CN"/>
              </w:rPr>
            </w:pPr>
          </w:p>
          <w:p w14:paraId="5C7A09EA" w14:textId="77777777" w:rsidR="00E74525" w:rsidRDefault="00E05DBF">
            <w:pPr>
              <w:pStyle w:val="5"/>
              <w:spacing w:after="0"/>
              <w:outlineLvl w:val="4"/>
              <w:rPr>
                <w:szCs w:val="22"/>
                <w:lang w:eastAsia="zh-CN"/>
              </w:rPr>
            </w:pPr>
            <w:r>
              <w:rPr>
                <w:szCs w:val="22"/>
                <w:lang w:eastAsia="zh-CN"/>
              </w:rPr>
              <w:t>Proposal #1.2-12a</w:t>
            </w:r>
          </w:p>
          <w:p w14:paraId="50DB335E"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5314C41D"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a9"/>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a9"/>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a9"/>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a9"/>
              <w:spacing w:after="0" w:line="280" w:lineRule="atLeast"/>
              <w:rPr>
                <w:rFonts w:ascii="Times New Roman" w:eastAsiaTheme="minorEastAsia" w:hAnsi="Times New Roman"/>
                <w:sz w:val="22"/>
                <w:szCs w:val="22"/>
                <w:lang w:eastAsia="ko-KR"/>
              </w:rPr>
            </w:pPr>
          </w:p>
          <w:p w14:paraId="1AC2246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4BCD379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40BE28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E74525" w14:paraId="14ED57A1" w14:textId="77777777">
        <w:tc>
          <w:tcPr>
            <w:tcW w:w="1727" w:type="dxa"/>
          </w:tcPr>
          <w:p w14:paraId="6573930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1DDC34A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w:t>
            </w:r>
            <w:r>
              <w:rPr>
                <w:rFonts w:ascii="Times New Roman" w:eastAsiaTheme="minorEastAsia" w:hAnsi="Times New Roman"/>
                <w:sz w:val="22"/>
                <w:szCs w:val="22"/>
                <w:lang w:eastAsia="ko-KR"/>
              </w:rPr>
              <w:lastRenderedPageBreak/>
              <w:t>numerology to utilize large bandwidths with SCS 480 kHz/960 kHz which is inefficient as we and other companies claimed many times. This kind of operation is inacceptable for us.</w:t>
            </w:r>
          </w:p>
          <w:p w14:paraId="2755EB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lastRenderedPageBreak/>
              <w:t>ZTE, Sanechips</w:t>
            </w:r>
          </w:p>
        </w:tc>
        <w:tc>
          <w:tcPr>
            <w:tcW w:w="7422" w:type="dxa"/>
          </w:tcPr>
          <w:p w14:paraId="0178746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2681128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w:t>
            </w:r>
            <w:r>
              <w:rPr>
                <w:rFonts w:ascii="Times New Roman" w:eastAsia="MS Mincho" w:hAnsi="Times New Roman"/>
                <w:sz w:val="22"/>
                <w:szCs w:val="22"/>
                <w:lang w:eastAsia="ja-JP"/>
              </w:rPr>
              <w:lastRenderedPageBreak/>
              <w:t xml:space="preserve">consider sync raster issue. In this sense, we don’t think the amount of work is “huge” at all. </w:t>
            </w:r>
          </w:p>
          <w:p w14:paraId="13D0DB4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a9"/>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45pt;height:142.35pt;mso-width-percent:0;mso-height-percent:0;mso-width-percent:0;mso-height-percent:0" o:ole="">
                  <v:imagedata r:id="rId16" o:title=""/>
                </v:shape>
                <o:OLEObject Type="Embed" ProgID="Mscgen.Chart" ShapeID="_x0000_i1025" DrawAspect="Content" ObjectID="_1674054157" r:id="rId17"/>
              </w:object>
            </w:r>
          </w:p>
          <w:p w14:paraId="56F30D7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7F62F14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lastRenderedPageBreak/>
              <w:t xml:space="preserve">[Samsung] Short answer is Yes. Reasoning is explained in the above comment.  </w:t>
            </w:r>
          </w:p>
          <w:p w14:paraId="11CFB206"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01474FA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a9"/>
              <w:spacing w:after="0" w:line="280" w:lineRule="atLeast"/>
              <w:rPr>
                <w:b/>
                <w:lang w:eastAsia="zh-CN"/>
              </w:rPr>
            </w:pPr>
            <w:r>
              <w:rPr>
                <w:b/>
                <w:lang w:eastAsia="zh-CN"/>
              </w:rPr>
              <w:t>Proposal:</w:t>
            </w:r>
          </w:p>
          <w:p w14:paraId="2780A7C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a9"/>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a9"/>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a9"/>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a9"/>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a9"/>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a9"/>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a9"/>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t>Ericsson</w:t>
            </w:r>
          </w:p>
        </w:tc>
        <w:tc>
          <w:tcPr>
            <w:tcW w:w="7422" w:type="dxa"/>
          </w:tcPr>
          <w:p w14:paraId="3F3FE07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Pr>
                <w:rFonts w:ascii="Times New Roman" w:eastAsiaTheme="minorEastAsia" w:hAnsi="Times New Roman"/>
                <w:b/>
                <w:bCs/>
                <w:sz w:val="22"/>
                <w:szCs w:val="22"/>
                <w:lang w:eastAsia="ko-KR"/>
              </w:rPr>
              <w:t>responding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12BC5D6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5F57BBA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a9"/>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doesn’t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xml:space="preserve">, in much the same </w:t>
            </w:r>
            <w:r>
              <w:rPr>
                <w:rFonts w:ascii="Times New Roman" w:eastAsiaTheme="minorEastAsia" w:hAnsi="Times New Roman"/>
                <w:sz w:val="22"/>
                <w:szCs w:val="22"/>
                <w:lang w:eastAsia="ko-KR"/>
              </w:rPr>
              <w:lastRenderedPageBreak/>
              <w:t>way as the SSB center frequency is indicated in the measurement object. But this will require some discussion.</w:t>
            </w:r>
          </w:p>
          <w:p w14:paraId="11873E0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a9"/>
              <w:spacing w:after="0" w:line="280" w:lineRule="atLeast"/>
              <w:rPr>
                <w:rFonts w:ascii="Times New Roman" w:eastAsiaTheme="minorEastAsia" w:hAnsi="Times New Roman"/>
                <w:sz w:val="22"/>
                <w:szCs w:val="22"/>
                <w:lang w:eastAsia="ko-KR"/>
              </w:rPr>
            </w:pPr>
          </w:p>
          <w:p w14:paraId="54D8BE23"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a9"/>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074A41A5" w14:textId="77777777" w:rsidR="00E74525" w:rsidRDefault="00E05DBF">
            <w:pPr>
              <w:pStyle w:val="a9"/>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a9"/>
              <w:spacing w:after="0" w:line="280" w:lineRule="atLeast"/>
              <w:rPr>
                <w:rFonts w:ascii="Times New Roman" w:eastAsiaTheme="minorEastAsia" w:hAnsi="Times New Roman"/>
                <w:sz w:val="22"/>
                <w:szCs w:val="22"/>
                <w:lang w:eastAsia="ko-KR"/>
              </w:rPr>
            </w:pPr>
          </w:p>
          <w:p w14:paraId="74CC0A20" w14:textId="77777777" w:rsidR="00E74525" w:rsidRDefault="00E05DBF">
            <w:pPr>
              <w:pStyle w:val="a9"/>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a9"/>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2B4CC916" w14:textId="77777777" w:rsidR="00E74525" w:rsidRDefault="00E05DBF">
            <w:pPr>
              <w:pStyle w:val="a9"/>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a9"/>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 xml:space="preserve">Response to Ericsson: </w:t>
            </w:r>
          </w:p>
          <w:p w14:paraId="0C1FD007"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5"/>
              <w:spacing w:line="280" w:lineRule="atLeast"/>
              <w:outlineLvl w:val="4"/>
              <w:rPr>
                <w:lang w:eastAsia="zh-CN"/>
              </w:rPr>
            </w:pPr>
          </w:p>
          <w:p w14:paraId="38F8763C" w14:textId="77777777" w:rsidR="00E74525" w:rsidRDefault="00E05DBF">
            <w:pPr>
              <w:pStyle w:val="5"/>
              <w:spacing w:line="280" w:lineRule="atLeast"/>
              <w:outlineLvl w:val="4"/>
              <w:rPr>
                <w:lang w:eastAsia="zh-CN"/>
              </w:rPr>
            </w:pPr>
            <w:r>
              <w:rPr>
                <w:lang w:eastAsia="zh-CN"/>
              </w:rPr>
              <w:t>Proposal #1.2-11 (revised by Samsung)</w:t>
            </w:r>
          </w:p>
          <w:p w14:paraId="2EDCA348"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38CBEA2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NSA case, in my understanding there is a requirement that PCell and PSCell would need to be associated to ‘CD-SSB’, but this, after quickly checking I did not find confirmation so I’m not 100% sure anymore.</w:t>
            </w:r>
          </w:p>
          <w:p w14:paraId="4F395FB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a9"/>
              <w:spacing w:after="0" w:line="280" w:lineRule="atLeast"/>
              <w:rPr>
                <w:rFonts w:ascii="Times New Roman" w:hAnsi="Times New Roman"/>
                <w:szCs w:val="22"/>
                <w:lang w:eastAsia="zh-CN"/>
              </w:rPr>
            </w:pPr>
          </w:p>
          <w:p w14:paraId="3B9AEB15" w14:textId="77777777" w:rsidR="00E74525" w:rsidRDefault="00E05DBF">
            <w:pPr>
              <w:pStyle w:val="5"/>
              <w:spacing w:line="280" w:lineRule="atLeast"/>
              <w:outlineLvl w:val="4"/>
              <w:rPr>
                <w:lang w:eastAsia="zh-CN"/>
              </w:rPr>
            </w:pPr>
            <w:r>
              <w:rPr>
                <w:lang w:eastAsia="zh-CN"/>
              </w:rPr>
              <w:t>Proposal #1.2-11 (revised by Samsung)</w:t>
            </w:r>
          </w:p>
          <w:p w14:paraId="41396A4F"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99BABD1"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a9"/>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a9"/>
        <w:spacing w:after="0"/>
        <w:rPr>
          <w:rFonts w:ascii="Times New Roman" w:hAnsi="Times New Roman"/>
          <w:sz w:val="22"/>
          <w:szCs w:val="22"/>
          <w:lang w:eastAsia="zh-CN"/>
        </w:rPr>
      </w:pPr>
    </w:p>
    <w:p w14:paraId="642552FA" w14:textId="77777777" w:rsidR="00E74525" w:rsidRDefault="00E74525">
      <w:pPr>
        <w:pStyle w:val="a9"/>
        <w:spacing w:after="0"/>
        <w:rPr>
          <w:rFonts w:ascii="Times New Roman" w:hAnsi="Times New Roman"/>
          <w:sz w:val="22"/>
          <w:szCs w:val="22"/>
          <w:lang w:eastAsia="zh-CN"/>
        </w:rPr>
      </w:pPr>
    </w:p>
    <w:p w14:paraId="06ED21DB" w14:textId="77777777" w:rsidR="00E74525" w:rsidRDefault="00E74525">
      <w:pPr>
        <w:pStyle w:val="a9"/>
        <w:spacing w:after="0"/>
        <w:rPr>
          <w:rFonts w:ascii="Times New Roman" w:hAnsi="Times New Roman"/>
          <w:sz w:val="22"/>
          <w:szCs w:val="22"/>
          <w:lang w:eastAsia="zh-CN"/>
        </w:rPr>
      </w:pPr>
    </w:p>
    <w:p w14:paraId="52388AA6" w14:textId="77777777" w:rsidR="00E74525" w:rsidRDefault="00E74525">
      <w:pPr>
        <w:pStyle w:val="a9"/>
        <w:spacing w:after="0"/>
        <w:rPr>
          <w:rFonts w:ascii="Times New Roman" w:hAnsi="Times New Roman"/>
          <w:sz w:val="22"/>
          <w:szCs w:val="22"/>
          <w:lang w:eastAsia="zh-CN"/>
        </w:rPr>
      </w:pPr>
    </w:p>
    <w:p w14:paraId="5E2BF61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a9"/>
        <w:spacing w:after="0"/>
        <w:rPr>
          <w:rFonts w:ascii="Times New Roman" w:hAnsi="Times New Roman"/>
          <w:sz w:val="22"/>
          <w:szCs w:val="22"/>
          <w:lang w:eastAsia="zh-CN"/>
        </w:rPr>
      </w:pPr>
    </w:p>
    <w:p w14:paraId="14A8D67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21FE5CE4"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14:paraId="79A8273B"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a9"/>
        <w:spacing w:after="0"/>
        <w:rPr>
          <w:rFonts w:ascii="Times New Roman" w:hAnsi="Times New Roman"/>
          <w:sz w:val="22"/>
          <w:szCs w:val="22"/>
          <w:lang w:eastAsia="zh-CN"/>
        </w:rPr>
      </w:pPr>
    </w:p>
    <w:p w14:paraId="72967B8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a9"/>
        <w:spacing w:after="0"/>
        <w:rPr>
          <w:rFonts w:ascii="Times New Roman" w:hAnsi="Times New Roman"/>
          <w:sz w:val="22"/>
          <w:szCs w:val="22"/>
          <w:lang w:eastAsia="zh-CN"/>
        </w:rPr>
      </w:pPr>
    </w:p>
    <w:p w14:paraId="53B3C6C5" w14:textId="77777777" w:rsidR="00E74525" w:rsidRDefault="00E74525">
      <w:pPr>
        <w:pStyle w:val="a9"/>
        <w:spacing w:after="0"/>
        <w:rPr>
          <w:rFonts w:ascii="Times New Roman" w:hAnsi="Times New Roman"/>
          <w:sz w:val="22"/>
          <w:szCs w:val="22"/>
          <w:lang w:eastAsia="zh-CN"/>
        </w:rPr>
      </w:pPr>
    </w:p>
    <w:p w14:paraId="32DD4756" w14:textId="77777777" w:rsidR="00E74525" w:rsidRDefault="00E74525">
      <w:pPr>
        <w:pStyle w:val="a9"/>
        <w:spacing w:after="0"/>
        <w:rPr>
          <w:rFonts w:ascii="Times New Roman" w:hAnsi="Times New Roman"/>
          <w:sz w:val="22"/>
          <w:szCs w:val="22"/>
          <w:lang w:eastAsia="zh-CN"/>
        </w:rPr>
      </w:pPr>
    </w:p>
    <w:p w14:paraId="6E068AE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a9"/>
        <w:spacing w:after="0"/>
        <w:rPr>
          <w:rFonts w:ascii="Times New Roman" w:hAnsi="Times New Roman"/>
          <w:sz w:val="22"/>
          <w:szCs w:val="22"/>
          <w:lang w:eastAsia="zh-CN"/>
        </w:rPr>
      </w:pPr>
    </w:p>
    <w:p w14:paraId="394133B7" w14:textId="77777777" w:rsidR="00E74525" w:rsidRDefault="00E74525">
      <w:pPr>
        <w:pStyle w:val="a9"/>
        <w:spacing w:after="0"/>
        <w:rPr>
          <w:rFonts w:ascii="Times New Roman" w:hAnsi="Times New Roman"/>
          <w:sz w:val="22"/>
          <w:szCs w:val="22"/>
          <w:lang w:eastAsia="zh-CN"/>
        </w:rPr>
      </w:pPr>
    </w:p>
    <w:p w14:paraId="1569D2DE" w14:textId="77777777" w:rsidR="00E74525" w:rsidRDefault="00E05DBF">
      <w:pPr>
        <w:pStyle w:val="5"/>
        <w:rPr>
          <w:lang w:eastAsia="zh-CN"/>
        </w:rPr>
      </w:pPr>
      <w:r>
        <w:rPr>
          <w:lang w:eastAsia="zh-CN"/>
        </w:rPr>
        <w:t>Proposal #1.2-13</w:t>
      </w:r>
    </w:p>
    <w:p w14:paraId="17CB4AE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a9"/>
        <w:spacing w:after="0"/>
        <w:rPr>
          <w:rFonts w:ascii="Times New Roman" w:hAnsi="Times New Roman"/>
          <w:sz w:val="22"/>
          <w:szCs w:val="22"/>
          <w:lang w:eastAsia="zh-CN"/>
        </w:rPr>
      </w:pPr>
    </w:p>
    <w:p w14:paraId="7BACBE13" w14:textId="77777777" w:rsidR="00E74525" w:rsidRDefault="00E74525">
      <w:pPr>
        <w:pStyle w:val="a9"/>
        <w:spacing w:after="0"/>
        <w:rPr>
          <w:rFonts w:ascii="Times New Roman" w:hAnsi="Times New Roman"/>
          <w:sz w:val="22"/>
          <w:szCs w:val="22"/>
          <w:lang w:eastAsia="zh-CN"/>
        </w:rPr>
      </w:pPr>
    </w:p>
    <w:p w14:paraId="2D04D524" w14:textId="77777777" w:rsidR="00E74525" w:rsidRDefault="00E05DBF">
      <w:pPr>
        <w:pStyle w:val="5"/>
        <w:rPr>
          <w:lang w:eastAsia="zh-CN"/>
        </w:rPr>
      </w:pPr>
      <w:r>
        <w:rPr>
          <w:lang w:eastAsia="zh-CN"/>
        </w:rPr>
        <w:t>Proposal #1.2-14</w:t>
      </w:r>
    </w:p>
    <w:p w14:paraId="2D7191D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a9"/>
        <w:spacing w:after="0"/>
        <w:rPr>
          <w:rFonts w:ascii="Times New Roman" w:hAnsi="Times New Roman"/>
          <w:sz w:val="22"/>
          <w:szCs w:val="22"/>
          <w:lang w:eastAsia="zh-CN"/>
        </w:rPr>
      </w:pPr>
    </w:p>
    <w:p w14:paraId="0E34210E" w14:textId="77777777" w:rsidR="00E74525" w:rsidRDefault="00E74525">
      <w:pPr>
        <w:pStyle w:val="a9"/>
        <w:spacing w:after="0"/>
        <w:rPr>
          <w:rFonts w:ascii="Times New Roman" w:hAnsi="Times New Roman"/>
          <w:sz w:val="22"/>
          <w:szCs w:val="22"/>
          <w:lang w:eastAsia="zh-CN"/>
        </w:rPr>
      </w:pPr>
    </w:p>
    <w:p w14:paraId="00E4DD0C" w14:textId="77777777" w:rsidR="00E74525" w:rsidRDefault="00E05DBF">
      <w:pPr>
        <w:pStyle w:val="5"/>
        <w:rPr>
          <w:lang w:eastAsia="zh-CN"/>
        </w:rPr>
      </w:pPr>
      <w:r>
        <w:rPr>
          <w:lang w:eastAsia="zh-CN"/>
        </w:rPr>
        <w:t>Proposal #1.2-15 (update from Samsung)</w:t>
      </w:r>
    </w:p>
    <w:p w14:paraId="6700C95C" w14:textId="77777777" w:rsidR="00E74525" w:rsidRDefault="00E05DBF">
      <w:pPr>
        <w:pStyle w:val="a9"/>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lastRenderedPageBreak/>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a9"/>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a9"/>
        <w:spacing w:after="0"/>
        <w:rPr>
          <w:rFonts w:ascii="Times New Roman" w:hAnsi="Times New Roman"/>
          <w:sz w:val="22"/>
          <w:szCs w:val="22"/>
          <w:lang w:eastAsia="zh-CN"/>
        </w:rPr>
      </w:pPr>
    </w:p>
    <w:p w14:paraId="5554C33A" w14:textId="77777777" w:rsidR="00E74525" w:rsidRDefault="00E74525">
      <w:pPr>
        <w:pStyle w:val="a9"/>
        <w:spacing w:after="0"/>
        <w:rPr>
          <w:rFonts w:ascii="Times New Roman" w:hAnsi="Times New Roman"/>
          <w:sz w:val="22"/>
          <w:szCs w:val="22"/>
          <w:lang w:eastAsia="zh-CN"/>
        </w:rPr>
      </w:pPr>
    </w:p>
    <w:p w14:paraId="2FD265BB" w14:textId="77777777" w:rsidR="00E74525" w:rsidRDefault="00E05DBF">
      <w:pPr>
        <w:pStyle w:val="5"/>
        <w:rPr>
          <w:lang w:eastAsia="zh-CN"/>
        </w:rPr>
      </w:pPr>
      <w:r>
        <w:rPr>
          <w:lang w:eastAsia="zh-CN"/>
        </w:rPr>
        <w:t>Proposal #1.2-16 (update from Huawei)</w:t>
      </w:r>
    </w:p>
    <w:p w14:paraId="359592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a9"/>
        <w:spacing w:after="0"/>
        <w:rPr>
          <w:rFonts w:ascii="Times New Roman" w:hAnsi="Times New Roman"/>
          <w:sz w:val="22"/>
          <w:szCs w:val="22"/>
          <w:lang w:eastAsia="zh-CN"/>
        </w:rPr>
      </w:pPr>
    </w:p>
    <w:p w14:paraId="44C509F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w:t>
            </w:r>
            <w:r>
              <w:rPr>
                <w:rFonts w:ascii="Times New Roman" w:hAnsi="Times New Roman"/>
                <w:szCs w:val="22"/>
                <w:lang w:eastAsia="zh-CN"/>
              </w:rPr>
              <w:lastRenderedPageBreak/>
              <w:t xml:space="preserve">one use 480 or 960 kHz SCS SSB; 2) much spec impact in RAN2 to try to support the excluded functionality using mixed numerology, and neither of them is acceptable to us. </w:t>
            </w:r>
          </w:p>
          <w:p w14:paraId="3D28E9F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a9"/>
              <w:spacing w:after="0" w:line="280" w:lineRule="atLeast"/>
              <w:rPr>
                <w:rFonts w:ascii="Times New Roman" w:hAnsi="Times New Roman"/>
                <w:szCs w:val="22"/>
                <w:lang w:eastAsia="zh-CN"/>
              </w:rPr>
            </w:pPr>
          </w:p>
          <w:p w14:paraId="47127A76" w14:textId="77777777" w:rsidR="00E74525" w:rsidRDefault="00E05DBF">
            <w:pPr>
              <w:pStyle w:val="5"/>
              <w:spacing w:line="280" w:lineRule="atLeast"/>
              <w:outlineLvl w:val="4"/>
              <w:rPr>
                <w:lang w:eastAsia="zh-CN"/>
              </w:rPr>
            </w:pPr>
            <w:r>
              <w:rPr>
                <w:lang w:eastAsia="zh-CN"/>
              </w:rPr>
              <w:t>Proposal #1.2-11 (revised by Samsung)</w:t>
            </w:r>
          </w:p>
          <w:p w14:paraId="2AF0D7C9"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I’d like to clarify my understanding on RMSI reading issue here. First we need to separate PCell operation and PSCell operation.</w:t>
            </w:r>
          </w:p>
          <w:p w14:paraId="1A32E414" w14:textId="77777777" w:rsidR="00E74525" w:rsidRDefault="00E05DBF">
            <w:pPr>
              <w:pStyle w:val="afb"/>
              <w:numPr>
                <w:ilvl w:val="0"/>
                <w:numId w:val="24"/>
              </w:numPr>
              <w:spacing w:after="0" w:line="240" w:lineRule="auto"/>
              <w:jc w:val="left"/>
              <w:rPr>
                <w:rFonts w:eastAsia="Malgun Gothic"/>
                <w:sz w:val="20"/>
                <w:szCs w:val="20"/>
              </w:rPr>
            </w:pPr>
            <w:r>
              <w:rPr>
                <w:rFonts w:eastAsia="Malgun Gothic"/>
                <w:sz w:val="20"/>
                <w:szCs w:val="20"/>
              </w:rPr>
              <w:t>For PCell operation, such as hand-over, cell reselection</w:t>
            </w:r>
          </w:p>
          <w:p w14:paraId="2D64974D" w14:textId="77777777" w:rsidR="00E74525" w:rsidRDefault="00E05DBF">
            <w:pPr>
              <w:pStyle w:val="afb"/>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afb"/>
              <w:numPr>
                <w:ilvl w:val="0"/>
                <w:numId w:val="24"/>
              </w:numPr>
              <w:spacing w:after="0" w:line="240" w:lineRule="auto"/>
              <w:jc w:val="left"/>
              <w:rPr>
                <w:rFonts w:eastAsia="Malgun Gothic"/>
                <w:sz w:val="20"/>
                <w:szCs w:val="20"/>
              </w:rPr>
            </w:pPr>
            <w:r>
              <w:rPr>
                <w:rFonts w:eastAsia="Malgun Gothic"/>
                <w:sz w:val="20"/>
                <w:szCs w:val="20"/>
              </w:rPr>
              <w:t>For PSCell operation, such as DC</w:t>
            </w:r>
          </w:p>
          <w:p w14:paraId="21C807E4" w14:textId="77777777" w:rsidR="00E74525" w:rsidRDefault="00E05DBF">
            <w:pPr>
              <w:pStyle w:val="afb"/>
              <w:numPr>
                <w:ilvl w:val="1"/>
                <w:numId w:val="24"/>
              </w:numPr>
              <w:spacing w:after="0" w:line="240" w:lineRule="auto"/>
              <w:jc w:val="left"/>
              <w:rPr>
                <w:rFonts w:eastAsia="Malgun Gothic"/>
                <w:sz w:val="20"/>
                <w:szCs w:val="20"/>
              </w:rPr>
            </w:pPr>
            <w:r>
              <w:rPr>
                <w:rFonts w:eastAsia="Malgun Gothic"/>
                <w:sz w:val="20"/>
                <w:szCs w:val="20"/>
              </w:rPr>
              <w:t>UE shall read MIB to obtain frame boundary information for PSCell, however it doesn’t need to read RMSI since PCell can provide system information for PSCell to UE.</w:t>
            </w:r>
          </w:p>
        </w:tc>
      </w:tr>
      <w:tr w:rsidR="00E74525" w14:paraId="324C2500" w14:textId="77777777">
        <w:tc>
          <w:tcPr>
            <w:tcW w:w="1805" w:type="dxa"/>
          </w:tcPr>
          <w:p w14:paraId="6136AE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quick on the understanding, and LGE is correct that RMSI can be indicated by dedicated message for PScell. </w:t>
            </w:r>
          </w:p>
          <w:p w14:paraId="71BE72EF" w14:textId="77777777" w:rsidR="00E74525" w:rsidRDefault="00E05DBF">
            <w:pPr>
              <w:spacing w:line="280" w:lineRule="atLeast"/>
            </w:pPr>
            <w:r>
              <w:lastRenderedPageBreak/>
              <w:t xml:space="preserve">Regarding LGE’s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a9"/>
              <w:spacing w:after="0" w:line="280" w:lineRule="atLeast"/>
              <w:rPr>
                <w:rFonts w:ascii="Times New Roman" w:eastAsiaTheme="minorEastAsia" w:hAnsi="Times New Roman"/>
                <w:sz w:val="22"/>
                <w:szCs w:val="22"/>
                <w:lang w:eastAsia="ko-KR"/>
              </w:rPr>
            </w:pPr>
          </w:p>
          <w:p w14:paraId="3274D12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BC345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a9"/>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4CD19DE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a9"/>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gNB to configure a BWP in that carrier with 120 kHz or 960 kHz. If gNB decides that the configured BWP and SSB in the carrier should have the same numerology, it can configure the BWP with 960 kHz SCS and if not, gNB should have the flexibility to configure 120 kHz BWP SCS for the UE (as the UE supports 120 kHz SCS anyway). </w:t>
            </w:r>
          </w:p>
          <w:p w14:paraId="4CFBE8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7709EC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14:paraId="52C2604F"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05F59BEE" w14:textId="77777777" w:rsidR="00E74525" w:rsidRDefault="00E74525">
            <w:pPr>
              <w:pStyle w:val="5"/>
              <w:outlineLvl w:val="4"/>
              <w:rPr>
                <w:lang w:eastAsia="zh-CN"/>
              </w:rPr>
            </w:pPr>
          </w:p>
          <w:p w14:paraId="3A6BBC26" w14:textId="77777777" w:rsidR="00E74525" w:rsidRDefault="00E05DBF">
            <w:pPr>
              <w:pStyle w:val="5"/>
              <w:outlineLvl w:val="4"/>
              <w:rPr>
                <w:b/>
                <w:lang w:eastAsia="zh-CN"/>
              </w:rPr>
            </w:pPr>
            <w:r>
              <w:rPr>
                <w:b/>
                <w:lang w:eastAsia="zh-CN"/>
              </w:rPr>
              <w:t>Proposal #1.2-14 (modified):</w:t>
            </w:r>
          </w:p>
          <w:p w14:paraId="521DCA9B" w14:textId="77777777" w:rsidR="00E74525" w:rsidRDefault="00E74525">
            <w:pPr>
              <w:pStyle w:val="a9"/>
              <w:spacing w:after="0" w:line="280" w:lineRule="atLeast"/>
              <w:rPr>
                <w:lang w:eastAsia="zh-CN"/>
              </w:rPr>
            </w:pPr>
          </w:p>
          <w:p w14:paraId="5BF27D1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a9"/>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695D6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a9"/>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0C8E5F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4D037F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RRM measurements for handover would be based on PCell,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2F67B7A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26860FEC"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gNB can only have one deploy choice to support high data rate assuming 2GHz bandwidth available: one 120KHz BWP bandwidth with 100Mhz bandwidth for initial access and one 960KHz BWP with 1900MHz for operation (called deployment case 1). If supporting 960K SSB for initial access,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1041FB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Agree with Samsung that ANR procedure can’t work without indication of Coreset #0 and Type #0 PDCCH. How to solve the problem? </w:t>
            </w:r>
          </w:p>
        </w:tc>
      </w:tr>
      <w:tr w:rsidR="00E74525" w14:paraId="37C4E645" w14:textId="77777777">
        <w:tc>
          <w:tcPr>
            <w:tcW w:w="1805" w:type="dxa"/>
          </w:tcPr>
          <w:p w14:paraId="296BE4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48FF575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a9"/>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745B6E7F" w14:textId="77777777" w:rsidR="00E74525" w:rsidRDefault="00E05DBF">
            <w:pPr>
              <w:pStyle w:val="a9"/>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 but would be fine to accept proposal #1.2-13 as a, hopefully, intermediate step.</w:t>
            </w:r>
          </w:p>
        </w:tc>
      </w:tr>
      <w:tr w:rsidR="00E74525" w14:paraId="178E54EB" w14:textId="77777777">
        <w:tc>
          <w:tcPr>
            <w:tcW w:w="1805" w:type="dxa"/>
          </w:tcPr>
          <w:p w14:paraId="17C2BE7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25115CBB" w14:textId="77777777" w:rsidR="00E74525" w:rsidRDefault="00E05DBF">
            <w:pPr>
              <w:pStyle w:val="a9"/>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t>
            </w:r>
            <w:r>
              <w:rPr>
                <w:lang w:eastAsia="zh-CN"/>
              </w:rPr>
              <w:lastRenderedPageBreak/>
              <w:t xml:space="preserve">we also think it would deserve the specification effort well for ANR. Therefore, we are not fine with precluding such feature, i.e. Proposal #1.2-14. </w:t>
            </w:r>
          </w:p>
          <w:p w14:paraId="261F3DB0" w14:textId="77777777" w:rsidR="00E74525" w:rsidRDefault="00E74525">
            <w:pPr>
              <w:pStyle w:val="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8157" w:type="dxa"/>
          </w:tcPr>
          <w:p w14:paraId="582380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3F7560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a9"/>
              <w:spacing w:after="0" w:line="280" w:lineRule="atLeast"/>
              <w:rPr>
                <w:rFonts w:ascii="Times New Roman" w:eastAsiaTheme="minorEastAsia" w:hAnsi="Times New Roman"/>
                <w:sz w:val="22"/>
                <w:szCs w:val="22"/>
                <w:lang w:eastAsia="ko-KR"/>
              </w:rPr>
            </w:pPr>
          </w:p>
          <w:p w14:paraId="1C60811B" w14:textId="77777777" w:rsidR="00E74525" w:rsidRDefault="00E05DBF">
            <w:pPr>
              <w:pStyle w:val="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a9"/>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a9"/>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a9"/>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a9"/>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a9"/>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a9"/>
              <w:spacing w:after="0" w:line="280" w:lineRule="atLeast"/>
              <w:rPr>
                <w:rFonts w:ascii="Times New Roman" w:eastAsiaTheme="minorEastAsia" w:hAnsi="Times New Roman"/>
                <w:sz w:val="22"/>
                <w:szCs w:val="22"/>
                <w:lang w:eastAsia="ko-KR"/>
              </w:rPr>
            </w:pPr>
          </w:p>
          <w:p w14:paraId="2E23C7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a9"/>
              <w:spacing w:after="0" w:line="280" w:lineRule="atLeast"/>
              <w:rPr>
                <w:rFonts w:ascii="Times New Roman" w:eastAsiaTheme="minorEastAsia" w:hAnsi="Times New Roman"/>
                <w:sz w:val="22"/>
                <w:szCs w:val="22"/>
                <w:lang w:eastAsia="ko-KR"/>
              </w:rPr>
            </w:pPr>
          </w:p>
          <w:p w14:paraId="0D9E12EF" w14:textId="77777777" w:rsidR="00E74525" w:rsidRDefault="00E05DBF">
            <w:pPr>
              <w:pStyle w:val="5"/>
              <w:outlineLvl w:val="4"/>
              <w:rPr>
                <w:lang w:eastAsia="zh-CN"/>
              </w:rPr>
            </w:pPr>
            <w:r>
              <w:rPr>
                <w:lang w:eastAsia="zh-CN"/>
              </w:rPr>
              <w:t>Proposal #1.2-13 (slightly modified)</w:t>
            </w:r>
          </w:p>
          <w:p w14:paraId="04491D1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a9"/>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lastRenderedPageBreak/>
              <w:t>FFS: support 240 kHz SCS SSB when center frequency and SCS of SSB is explicitly provided to the UE and CORESET0 and Type0-PDCCH search space are not configured in MIB</w:t>
            </w:r>
          </w:p>
          <w:p w14:paraId="469FB241"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a9"/>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a9"/>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a9"/>
              <w:spacing w:after="0" w:line="280" w:lineRule="atLeast"/>
              <w:rPr>
                <w:rFonts w:ascii="Times New Roman" w:eastAsiaTheme="minorEastAsia" w:hAnsi="Times New Roman"/>
                <w:sz w:val="22"/>
                <w:szCs w:val="22"/>
                <w:lang w:eastAsia="ko-KR"/>
              </w:rPr>
            </w:pPr>
          </w:p>
          <w:p w14:paraId="170B15A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If the neighbor cells do </w:t>
            </w:r>
            <w:r>
              <w:rPr>
                <w:rFonts w:ascii="Times New Roman" w:eastAsiaTheme="minorEastAsia" w:hAnsi="Times New Roman"/>
                <w:sz w:val="22"/>
                <w:szCs w:val="22"/>
                <w:lang w:eastAsia="ko-KR"/>
              </w:rPr>
              <w:lastRenderedPageBreak/>
              <w:t>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8A8E48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7253A78B"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69F1404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a9"/>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a9"/>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a9"/>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a9"/>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a9"/>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szCs w:val="22"/>
                <w:lang w:eastAsia="zh-CN"/>
              </w:rPr>
              <w:lastRenderedPageBreak/>
              <w:t>Study the initial timing resolution based on low SCS (120 and/or 240 kHz) and its impact on the performance of higher SCS data (480/960 kHz)</w:t>
            </w:r>
          </w:p>
          <w:p w14:paraId="6F6FFC3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0F5497E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As a compromise, we can accept the following:</w:t>
            </w:r>
          </w:p>
          <w:p w14:paraId="68F3D1BA" w14:textId="77777777" w:rsidR="00E74525" w:rsidRDefault="00E74525">
            <w:pPr>
              <w:pStyle w:val="a9"/>
              <w:spacing w:after="0" w:line="280" w:lineRule="atLeast"/>
              <w:rPr>
                <w:rFonts w:ascii="Times New Roman" w:hAnsi="Times New Roman"/>
                <w:szCs w:val="22"/>
                <w:lang w:eastAsia="zh-CN"/>
              </w:rPr>
            </w:pPr>
          </w:p>
          <w:p w14:paraId="6CC1B0BF" w14:textId="77777777" w:rsidR="00E74525" w:rsidRDefault="00E05DBF">
            <w:pPr>
              <w:pStyle w:val="5"/>
              <w:spacing w:line="280" w:lineRule="atLeast"/>
              <w:outlineLvl w:val="4"/>
              <w:rPr>
                <w:lang w:eastAsia="zh-CN"/>
              </w:rPr>
            </w:pPr>
            <w:r>
              <w:rPr>
                <w:lang w:eastAsia="zh-CN"/>
              </w:rPr>
              <w:t>Proposal #1.2-14 (Modified)</w:t>
            </w:r>
          </w:p>
          <w:p w14:paraId="5DA689F8"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a9"/>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a9"/>
              <w:spacing w:after="0" w:line="280" w:lineRule="atLeast"/>
              <w:rPr>
                <w:rFonts w:ascii="Times New Roman" w:hAnsi="Times New Roman"/>
                <w:szCs w:val="22"/>
                <w:lang w:eastAsia="zh-CN"/>
              </w:rPr>
            </w:pPr>
          </w:p>
          <w:p w14:paraId="0E56314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1BAE2DD1" w14:textId="77777777" w:rsidR="00E74525" w:rsidRDefault="00E05DBF">
            <w:pPr>
              <w:pStyle w:val="a9"/>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w:t>
            </w:r>
            <w:r>
              <w:rPr>
                <w:rFonts w:ascii="Times New Roman" w:hAnsi="Times New Roman"/>
                <w:szCs w:val="22"/>
                <w:lang w:eastAsia="zh-CN"/>
              </w:rPr>
              <w:lastRenderedPageBreak/>
              <w:t xml:space="preserve">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2CDF5F8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Samsung</w:t>
            </w:r>
          </w:p>
        </w:tc>
        <w:tc>
          <w:tcPr>
            <w:tcW w:w="8157" w:type="dxa"/>
          </w:tcPr>
          <w:p w14:paraId="4D07E9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ANR is supported for every SCS of SSB, and every SSB can be used for ANR purpose after performing a RRM</w:t>
            </w:r>
          </w:p>
          <w:p w14:paraId="026620D6"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a9"/>
        <w:spacing w:after="0"/>
        <w:rPr>
          <w:rFonts w:ascii="Times New Roman" w:hAnsi="Times New Roman"/>
          <w:sz w:val="22"/>
          <w:szCs w:val="22"/>
          <w:lang w:eastAsia="zh-CN"/>
        </w:rPr>
      </w:pPr>
    </w:p>
    <w:p w14:paraId="735F9433" w14:textId="77777777" w:rsidR="00E74525" w:rsidRDefault="00E74525">
      <w:pPr>
        <w:pStyle w:val="a9"/>
        <w:spacing w:after="0"/>
        <w:rPr>
          <w:rFonts w:ascii="Times New Roman" w:hAnsi="Times New Roman"/>
          <w:sz w:val="22"/>
          <w:szCs w:val="22"/>
          <w:lang w:eastAsia="zh-CN"/>
        </w:rPr>
      </w:pPr>
    </w:p>
    <w:p w14:paraId="34C55AB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a9"/>
        <w:spacing w:after="0"/>
        <w:rPr>
          <w:rFonts w:ascii="Times New Roman" w:hAnsi="Times New Roman"/>
          <w:sz w:val="22"/>
          <w:szCs w:val="22"/>
          <w:lang w:eastAsia="zh-CN"/>
        </w:rPr>
      </w:pPr>
    </w:p>
    <w:p w14:paraId="453CC95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86E5E9E"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14:paraId="02F8F6DE"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a9"/>
        <w:spacing w:after="0"/>
        <w:rPr>
          <w:rFonts w:ascii="Times New Roman" w:hAnsi="Times New Roman"/>
          <w:sz w:val="22"/>
          <w:szCs w:val="22"/>
          <w:lang w:eastAsia="zh-CN"/>
        </w:rPr>
      </w:pPr>
    </w:p>
    <w:p w14:paraId="7BAE8FA8" w14:textId="77777777" w:rsidR="00E74525" w:rsidRDefault="00E74525">
      <w:pPr>
        <w:pStyle w:val="a9"/>
        <w:spacing w:after="0"/>
        <w:rPr>
          <w:rFonts w:ascii="Times New Roman" w:hAnsi="Times New Roman"/>
          <w:sz w:val="22"/>
          <w:szCs w:val="22"/>
          <w:lang w:eastAsia="zh-CN"/>
        </w:rPr>
      </w:pPr>
    </w:p>
    <w:p w14:paraId="72CA1D2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a9"/>
        <w:spacing w:after="0"/>
        <w:rPr>
          <w:rFonts w:ascii="Times New Roman" w:hAnsi="Times New Roman"/>
          <w:sz w:val="22"/>
          <w:szCs w:val="22"/>
          <w:lang w:eastAsia="zh-CN"/>
        </w:rPr>
      </w:pPr>
    </w:p>
    <w:p w14:paraId="54ED4FD9" w14:textId="77777777" w:rsidR="00E74525" w:rsidRDefault="00E74525">
      <w:pPr>
        <w:pStyle w:val="a9"/>
        <w:spacing w:after="0"/>
        <w:rPr>
          <w:rFonts w:ascii="Times New Roman" w:hAnsi="Times New Roman"/>
          <w:sz w:val="22"/>
          <w:szCs w:val="22"/>
          <w:lang w:eastAsia="zh-CN"/>
        </w:rPr>
      </w:pPr>
    </w:p>
    <w:p w14:paraId="2F1D2454" w14:textId="77777777" w:rsidR="00E74525" w:rsidRDefault="00E05DBF">
      <w:pPr>
        <w:pStyle w:val="3"/>
        <w:rPr>
          <w:lang w:eastAsia="zh-CN"/>
        </w:rPr>
      </w:pPr>
      <w:r>
        <w:rPr>
          <w:lang w:eastAsia="zh-CN"/>
        </w:rPr>
        <w:t>2.1.3 Mixed Numerology between SSB and CORESET#0</w:t>
      </w:r>
    </w:p>
    <w:p w14:paraId="0C0784F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671D6AF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 order to match different SCS, different initial BWP should be considered.</w:t>
      </w:r>
    </w:p>
    <w:p w14:paraId="3ADC3E7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4FCF3D5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7556A1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a9"/>
        <w:spacing w:after="0"/>
        <w:rPr>
          <w:rFonts w:ascii="Times New Roman" w:hAnsi="Times New Roman"/>
          <w:sz w:val="22"/>
          <w:szCs w:val="22"/>
          <w:lang w:eastAsia="zh-CN"/>
        </w:rPr>
      </w:pPr>
    </w:p>
    <w:p w14:paraId="3A752F4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CA463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76D0568" w14:textId="77777777" w:rsidR="00E74525" w:rsidRDefault="00E74525">
      <w:pPr>
        <w:pStyle w:val="a9"/>
        <w:spacing w:after="0"/>
        <w:rPr>
          <w:rFonts w:ascii="Times New Roman" w:hAnsi="Times New Roman"/>
          <w:sz w:val="22"/>
          <w:szCs w:val="22"/>
          <w:lang w:eastAsia="zh-CN"/>
        </w:rPr>
      </w:pPr>
    </w:p>
    <w:p w14:paraId="5C755274" w14:textId="77777777" w:rsidR="00E74525" w:rsidRDefault="00E74525">
      <w:pPr>
        <w:pStyle w:val="a9"/>
        <w:spacing w:after="0"/>
        <w:rPr>
          <w:rFonts w:ascii="Times New Roman" w:hAnsi="Times New Roman"/>
          <w:sz w:val="22"/>
          <w:szCs w:val="22"/>
          <w:lang w:eastAsia="zh-CN"/>
        </w:rPr>
      </w:pPr>
    </w:p>
    <w:p w14:paraId="1BE906A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5ABA20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784FF1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BCD804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0340C1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525" w14:paraId="1CDCF27C" w14:textId="77777777">
        <w:tc>
          <w:tcPr>
            <w:tcW w:w="1720" w:type="dxa"/>
          </w:tcPr>
          <w:p w14:paraId="730644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1FBAB57A"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58D0DEBD"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5FFDD532"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F169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6D10EA6C"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F4EC5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25A1B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9AA5D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1F1FB0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7D4409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047F039D"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a9"/>
        <w:spacing w:after="0"/>
        <w:rPr>
          <w:rFonts w:ascii="Times New Roman" w:hAnsi="Times New Roman"/>
          <w:sz w:val="22"/>
          <w:szCs w:val="22"/>
          <w:lang w:eastAsia="zh-CN"/>
        </w:rPr>
      </w:pPr>
    </w:p>
    <w:p w14:paraId="3813A331" w14:textId="77777777" w:rsidR="00E74525" w:rsidRDefault="00E74525">
      <w:pPr>
        <w:pStyle w:val="a9"/>
        <w:spacing w:after="0"/>
        <w:rPr>
          <w:rFonts w:ascii="Times New Roman" w:hAnsi="Times New Roman"/>
          <w:sz w:val="22"/>
          <w:szCs w:val="22"/>
          <w:lang w:eastAsia="zh-CN"/>
        </w:rPr>
      </w:pPr>
    </w:p>
    <w:p w14:paraId="6468671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7BA519E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a9"/>
        <w:spacing w:after="0"/>
        <w:ind w:left="720"/>
        <w:rPr>
          <w:rFonts w:ascii="Times New Roman" w:hAnsi="Times New Roman"/>
          <w:sz w:val="22"/>
          <w:szCs w:val="22"/>
          <w:lang w:eastAsia="zh-CN"/>
        </w:rPr>
      </w:pPr>
    </w:p>
    <w:p w14:paraId="56FA0DE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2BC60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a9"/>
        <w:spacing w:after="0"/>
        <w:ind w:left="720"/>
        <w:rPr>
          <w:rFonts w:ascii="Times New Roman" w:hAnsi="Times New Roman"/>
          <w:sz w:val="22"/>
          <w:szCs w:val="22"/>
          <w:lang w:eastAsia="zh-CN"/>
        </w:rPr>
      </w:pPr>
    </w:p>
    <w:p w14:paraId="59C6CF9F" w14:textId="77777777" w:rsidR="00E74525" w:rsidRDefault="00E74525">
      <w:pPr>
        <w:pStyle w:val="a9"/>
        <w:spacing w:after="0"/>
        <w:rPr>
          <w:rFonts w:ascii="Times New Roman" w:hAnsi="Times New Roman"/>
          <w:sz w:val="22"/>
          <w:szCs w:val="22"/>
          <w:lang w:eastAsia="zh-CN"/>
        </w:rPr>
      </w:pPr>
    </w:p>
    <w:p w14:paraId="3B17E6D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a9"/>
        <w:spacing w:after="0"/>
        <w:rPr>
          <w:rFonts w:ascii="Times New Roman" w:hAnsi="Times New Roman"/>
          <w:sz w:val="22"/>
          <w:szCs w:val="22"/>
          <w:lang w:eastAsia="zh-CN"/>
        </w:rPr>
      </w:pPr>
    </w:p>
    <w:p w14:paraId="0DC8EF71" w14:textId="77777777" w:rsidR="00E74525" w:rsidRDefault="00E05DBF">
      <w:pPr>
        <w:pStyle w:val="5"/>
        <w:rPr>
          <w:lang w:eastAsia="zh-CN"/>
        </w:rPr>
      </w:pPr>
      <w:r>
        <w:rPr>
          <w:lang w:eastAsia="zh-CN"/>
        </w:rPr>
        <w:t>Proposal #1.3-1 (original)</w:t>
      </w:r>
    </w:p>
    <w:p w14:paraId="709676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a9"/>
        <w:spacing w:after="0"/>
        <w:rPr>
          <w:rFonts w:ascii="Times New Roman" w:hAnsi="Times New Roman"/>
          <w:sz w:val="22"/>
          <w:szCs w:val="22"/>
          <w:lang w:eastAsia="zh-CN"/>
        </w:rPr>
      </w:pPr>
    </w:p>
    <w:p w14:paraId="4F648AB0" w14:textId="77777777" w:rsidR="00E74525" w:rsidRDefault="00E05DBF">
      <w:pPr>
        <w:pStyle w:val="5"/>
        <w:rPr>
          <w:lang w:eastAsia="zh-CN"/>
        </w:rPr>
      </w:pPr>
      <w:r>
        <w:rPr>
          <w:lang w:eastAsia="zh-CN"/>
        </w:rPr>
        <w:t>Proposal #1.3-2 (updated)</w:t>
      </w:r>
    </w:p>
    <w:p w14:paraId="5F295A8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42A32B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D3D7B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a9"/>
        <w:spacing w:after="0"/>
        <w:rPr>
          <w:rFonts w:ascii="Times New Roman" w:hAnsi="Times New Roman"/>
          <w:sz w:val="22"/>
          <w:szCs w:val="22"/>
          <w:lang w:eastAsia="zh-CN"/>
        </w:rPr>
      </w:pPr>
    </w:p>
    <w:p w14:paraId="15AA33FD" w14:textId="77777777" w:rsidR="00E74525" w:rsidRDefault="00E05DBF">
      <w:pPr>
        <w:pStyle w:val="5"/>
        <w:rPr>
          <w:lang w:eastAsia="zh-CN"/>
        </w:rPr>
      </w:pPr>
      <w:r>
        <w:rPr>
          <w:lang w:eastAsia="zh-CN"/>
        </w:rPr>
        <w:t>Proposal #1.3-3 (modified to address initial/non-initial definition)</w:t>
      </w:r>
    </w:p>
    <w:p w14:paraId="3D9940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a9"/>
        <w:spacing w:after="0"/>
        <w:rPr>
          <w:rFonts w:ascii="Times New Roman" w:hAnsi="Times New Roman"/>
          <w:sz w:val="22"/>
          <w:szCs w:val="22"/>
          <w:lang w:eastAsia="zh-CN"/>
        </w:rPr>
      </w:pPr>
    </w:p>
    <w:p w14:paraId="7D964BC3" w14:textId="77777777" w:rsidR="00E74525" w:rsidRDefault="00E05DBF">
      <w:pPr>
        <w:pStyle w:val="5"/>
        <w:rPr>
          <w:lang w:eastAsia="zh-CN"/>
        </w:rPr>
      </w:pPr>
      <w:r>
        <w:rPr>
          <w:lang w:eastAsia="zh-CN"/>
        </w:rPr>
        <w:t>Proposal #1.3-4 (update of 1.3-2 to remove duplicate FFS entries)</w:t>
      </w:r>
    </w:p>
    <w:p w14:paraId="09E561D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08BD9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859E4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a9"/>
        <w:spacing w:after="0"/>
        <w:rPr>
          <w:rFonts w:ascii="Times New Roman" w:hAnsi="Times New Roman"/>
          <w:sz w:val="22"/>
          <w:szCs w:val="22"/>
          <w:lang w:eastAsia="zh-CN"/>
        </w:rPr>
      </w:pPr>
    </w:p>
    <w:p w14:paraId="6706BEEB" w14:textId="77777777" w:rsidR="00E74525" w:rsidRDefault="00E74525">
      <w:pPr>
        <w:pStyle w:val="a9"/>
        <w:spacing w:after="0"/>
        <w:rPr>
          <w:rFonts w:ascii="Times New Roman" w:hAnsi="Times New Roman"/>
          <w:sz w:val="22"/>
          <w:szCs w:val="22"/>
          <w:lang w:eastAsia="zh-CN"/>
        </w:rPr>
      </w:pPr>
    </w:p>
    <w:p w14:paraId="08D72B38" w14:textId="77777777" w:rsidR="00E74525" w:rsidRDefault="00E05DBF">
      <w:pPr>
        <w:pStyle w:val="5"/>
        <w:rPr>
          <w:lang w:eastAsia="zh-CN"/>
        </w:rPr>
      </w:pPr>
      <w:r>
        <w:rPr>
          <w:lang w:eastAsia="zh-CN"/>
        </w:rPr>
        <w:t>Proposal #1.3-5 (update)</w:t>
      </w:r>
    </w:p>
    <w:p w14:paraId="41A1C1C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a9"/>
        <w:spacing w:after="0"/>
        <w:rPr>
          <w:rFonts w:ascii="Times New Roman" w:hAnsi="Times New Roman"/>
          <w:sz w:val="22"/>
          <w:szCs w:val="22"/>
          <w:lang w:eastAsia="zh-CN"/>
        </w:rPr>
      </w:pPr>
    </w:p>
    <w:p w14:paraId="2FA8FFA7" w14:textId="77777777" w:rsidR="00E74525" w:rsidRDefault="00E05DBF">
      <w:pPr>
        <w:pStyle w:val="5"/>
        <w:rPr>
          <w:lang w:eastAsia="zh-CN"/>
        </w:rPr>
      </w:pPr>
      <w:r>
        <w:rPr>
          <w:lang w:eastAsia="zh-CN"/>
        </w:rPr>
        <w:t>Proposal #1.3-6 (update of 1.3-3 based on Docomo comments)</w:t>
      </w:r>
    </w:p>
    <w:p w14:paraId="0164698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6E28F31C"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a9"/>
        <w:spacing w:after="0"/>
        <w:rPr>
          <w:rFonts w:ascii="Times New Roman" w:hAnsi="Times New Roman"/>
          <w:sz w:val="22"/>
          <w:szCs w:val="22"/>
          <w:lang w:eastAsia="zh-CN"/>
        </w:rPr>
      </w:pPr>
    </w:p>
    <w:p w14:paraId="3689860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3A65DA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291FA1B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D8B9BC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a9"/>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33F969B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0258D9B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6FBB524"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2B4F0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DDDA9D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1EAECA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74525" w14:paraId="5F1CEDA7" w14:textId="77777777">
        <w:tc>
          <w:tcPr>
            <w:tcW w:w="1720" w:type="dxa"/>
          </w:tcPr>
          <w:p w14:paraId="54E95D7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a9"/>
              <w:spacing w:after="0" w:line="280" w:lineRule="atLeast"/>
              <w:rPr>
                <w:rFonts w:ascii="Times New Roman" w:hAnsi="Times New Roman"/>
                <w:sz w:val="22"/>
                <w:szCs w:val="22"/>
                <w:lang w:eastAsia="zh-CN"/>
              </w:rPr>
            </w:pPr>
          </w:p>
          <w:p w14:paraId="18B96C1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1840D6A" w14:textId="77777777" w:rsidR="00E74525" w:rsidRDefault="00E05DBF">
            <w:pPr>
              <w:pStyle w:val="5"/>
              <w:outlineLvl w:val="4"/>
              <w:rPr>
                <w:lang w:eastAsia="zh-CN"/>
              </w:rPr>
            </w:pPr>
            <w:r>
              <w:rPr>
                <w:highlight w:val="yellow"/>
                <w:lang w:eastAsia="zh-CN"/>
              </w:rPr>
              <w:t>Proposal #1.3-2 (modified)</w:t>
            </w:r>
          </w:p>
          <w:p w14:paraId="42035E4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5DE09E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a9"/>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178FBD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EF381D6"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a9"/>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9D656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2D5911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a9"/>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75CA5B70" w14:textId="77777777" w:rsidR="00E74525" w:rsidRDefault="00E74525">
            <w:pPr>
              <w:pStyle w:val="a9"/>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FB65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33864A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afb"/>
              <w:numPr>
                <w:ilvl w:val="0"/>
                <w:numId w:val="7"/>
              </w:numPr>
              <w:spacing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2D46F417" w14:textId="77777777" w:rsidR="00E74525" w:rsidRDefault="00E05DBF">
            <w:pPr>
              <w:pStyle w:val="afb"/>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lastRenderedPageBreak/>
              <w:t>I’ve added P1-3-5 based on comments from Huawei.</w:t>
            </w:r>
          </w:p>
        </w:tc>
      </w:tr>
      <w:tr w:rsidR="00E74525" w14:paraId="179F7017" w14:textId="77777777">
        <w:tc>
          <w:tcPr>
            <w:tcW w:w="1720" w:type="dxa"/>
          </w:tcPr>
          <w:p w14:paraId="1B446EB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B57806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5"/>
              <w:outlineLvl w:val="4"/>
              <w:rPr>
                <w:lang w:eastAsia="zh-CN"/>
              </w:rPr>
            </w:pPr>
            <w:r>
              <w:rPr>
                <w:lang w:eastAsia="zh-CN"/>
              </w:rPr>
              <w:t>Proposal #1.3-4</w:t>
            </w:r>
          </w:p>
          <w:p w14:paraId="5DFABCA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a9"/>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181E09DC" w14:textId="77777777" w:rsidR="00E74525" w:rsidRDefault="00E05DBF">
            <w:pPr>
              <w:pStyle w:val="a9"/>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Added Proposal 1-3-5 based on comments from Docomo.</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a9"/>
        <w:spacing w:after="0"/>
        <w:rPr>
          <w:rFonts w:ascii="Times New Roman" w:hAnsi="Times New Roman"/>
          <w:sz w:val="22"/>
          <w:szCs w:val="22"/>
          <w:lang w:eastAsia="zh-CN"/>
        </w:rPr>
      </w:pPr>
    </w:p>
    <w:p w14:paraId="2E6455F0" w14:textId="77777777" w:rsidR="00E74525" w:rsidRDefault="00E74525">
      <w:pPr>
        <w:pStyle w:val="a9"/>
        <w:spacing w:after="0"/>
        <w:rPr>
          <w:rFonts w:ascii="Times New Roman" w:hAnsi="Times New Roman"/>
          <w:sz w:val="22"/>
          <w:szCs w:val="22"/>
          <w:lang w:eastAsia="zh-CN"/>
        </w:rPr>
      </w:pPr>
    </w:p>
    <w:p w14:paraId="5A41B37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a9"/>
        <w:spacing w:after="0"/>
        <w:rPr>
          <w:rFonts w:ascii="Times New Roman" w:hAnsi="Times New Roman"/>
          <w:sz w:val="22"/>
          <w:szCs w:val="22"/>
          <w:lang w:eastAsia="zh-CN"/>
        </w:rPr>
      </w:pPr>
    </w:p>
    <w:p w14:paraId="594B5B4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3AFA2197" w14:textId="77777777" w:rsidR="00E74525" w:rsidRDefault="00E74525">
      <w:pPr>
        <w:pStyle w:val="a9"/>
        <w:spacing w:after="0"/>
        <w:rPr>
          <w:rFonts w:ascii="Times New Roman" w:hAnsi="Times New Roman"/>
          <w:sz w:val="22"/>
          <w:szCs w:val="22"/>
          <w:lang w:eastAsia="zh-CN"/>
        </w:rPr>
      </w:pPr>
    </w:p>
    <w:p w14:paraId="28E7736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a9"/>
        <w:spacing w:after="0"/>
        <w:rPr>
          <w:rFonts w:ascii="Times New Roman" w:hAnsi="Times New Roman"/>
          <w:sz w:val="22"/>
          <w:szCs w:val="22"/>
          <w:lang w:eastAsia="zh-CN"/>
        </w:rPr>
      </w:pPr>
    </w:p>
    <w:p w14:paraId="11105D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a9"/>
        <w:spacing w:after="0"/>
        <w:rPr>
          <w:rFonts w:ascii="Times New Roman" w:hAnsi="Times New Roman"/>
          <w:sz w:val="22"/>
          <w:szCs w:val="22"/>
          <w:lang w:eastAsia="zh-CN"/>
        </w:rPr>
      </w:pPr>
    </w:p>
    <w:p w14:paraId="2BE5B0FD" w14:textId="77777777" w:rsidR="00E74525" w:rsidRDefault="00E05DBF">
      <w:pPr>
        <w:pStyle w:val="5"/>
        <w:rPr>
          <w:lang w:eastAsia="zh-CN"/>
        </w:rPr>
      </w:pPr>
      <w:r>
        <w:rPr>
          <w:lang w:eastAsia="zh-CN"/>
        </w:rPr>
        <w:t>Proposal #1.3-4</w:t>
      </w:r>
    </w:p>
    <w:p w14:paraId="25C3972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67C0E9F0" w14:textId="77777777" w:rsidR="00E74525" w:rsidRDefault="00E74525">
      <w:pPr>
        <w:pStyle w:val="a9"/>
        <w:spacing w:after="0"/>
        <w:rPr>
          <w:rFonts w:ascii="Times New Roman" w:hAnsi="Times New Roman"/>
          <w:sz w:val="22"/>
          <w:szCs w:val="22"/>
          <w:lang w:eastAsia="zh-CN"/>
        </w:rPr>
      </w:pPr>
    </w:p>
    <w:p w14:paraId="6EDB974B" w14:textId="77777777" w:rsidR="00E74525" w:rsidRDefault="00E05DBF">
      <w:pPr>
        <w:pStyle w:val="5"/>
        <w:rPr>
          <w:lang w:eastAsia="zh-CN"/>
        </w:rPr>
      </w:pPr>
      <w:r>
        <w:rPr>
          <w:lang w:eastAsia="zh-CN"/>
        </w:rPr>
        <w:t>Proposal #1.3-5</w:t>
      </w:r>
    </w:p>
    <w:p w14:paraId="794802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a9"/>
        <w:spacing w:after="0"/>
        <w:rPr>
          <w:rFonts w:ascii="Times New Roman" w:hAnsi="Times New Roman"/>
          <w:sz w:val="22"/>
          <w:szCs w:val="22"/>
          <w:lang w:eastAsia="zh-CN"/>
        </w:rPr>
      </w:pPr>
    </w:p>
    <w:p w14:paraId="3D558273" w14:textId="77777777" w:rsidR="00E74525" w:rsidRDefault="00E74525">
      <w:pPr>
        <w:pStyle w:val="a9"/>
        <w:spacing w:after="0"/>
        <w:rPr>
          <w:rFonts w:ascii="Times New Roman" w:hAnsi="Times New Roman"/>
          <w:sz w:val="22"/>
          <w:szCs w:val="22"/>
          <w:lang w:eastAsia="zh-CN"/>
        </w:rPr>
      </w:pPr>
    </w:p>
    <w:p w14:paraId="147A4C06" w14:textId="77777777" w:rsidR="00E74525" w:rsidRDefault="00E05DBF">
      <w:pPr>
        <w:pStyle w:val="5"/>
        <w:rPr>
          <w:lang w:eastAsia="zh-CN"/>
        </w:rPr>
      </w:pPr>
      <w:r>
        <w:rPr>
          <w:lang w:eastAsia="zh-CN"/>
        </w:rPr>
        <w:t>Proposal #1.3-6 (update of 1.3-3 based on Docomo comments)</w:t>
      </w:r>
    </w:p>
    <w:p w14:paraId="32C338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a9"/>
        <w:spacing w:after="0"/>
        <w:rPr>
          <w:rFonts w:ascii="Times New Roman" w:hAnsi="Times New Roman"/>
          <w:sz w:val="22"/>
          <w:szCs w:val="22"/>
          <w:lang w:eastAsia="zh-CN"/>
        </w:rPr>
      </w:pPr>
    </w:p>
    <w:p w14:paraId="725B2B0C" w14:textId="77777777" w:rsidR="00E74525" w:rsidRDefault="00E74525">
      <w:pPr>
        <w:pStyle w:val="a9"/>
        <w:spacing w:after="0"/>
        <w:rPr>
          <w:rFonts w:ascii="Times New Roman" w:hAnsi="Times New Roman"/>
          <w:sz w:val="22"/>
          <w:szCs w:val="22"/>
          <w:lang w:eastAsia="zh-CN"/>
        </w:rPr>
      </w:pPr>
    </w:p>
    <w:p w14:paraId="2E8F64AB" w14:textId="77777777" w:rsidR="00E74525" w:rsidRDefault="00E74525">
      <w:pPr>
        <w:pStyle w:val="a9"/>
        <w:spacing w:after="0"/>
        <w:rPr>
          <w:rFonts w:ascii="Times New Roman" w:hAnsi="Times New Roman"/>
          <w:sz w:val="22"/>
          <w:szCs w:val="22"/>
          <w:lang w:eastAsia="zh-CN"/>
        </w:rPr>
      </w:pPr>
    </w:p>
    <w:p w14:paraId="4E15D0F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a9"/>
        <w:spacing w:after="0"/>
        <w:rPr>
          <w:rFonts w:ascii="Times New Roman" w:hAnsi="Times New Roman"/>
          <w:sz w:val="22"/>
          <w:szCs w:val="22"/>
          <w:lang w:eastAsia="zh-CN"/>
        </w:rPr>
      </w:pPr>
    </w:p>
    <w:p w14:paraId="3330F984" w14:textId="77777777" w:rsidR="00E74525" w:rsidRDefault="00E05DBF">
      <w:pPr>
        <w:pStyle w:val="5"/>
        <w:rPr>
          <w:lang w:eastAsia="zh-CN"/>
        </w:rPr>
      </w:pPr>
      <w:r>
        <w:rPr>
          <w:lang w:eastAsia="zh-CN"/>
        </w:rPr>
        <w:t>Proposal #1.3-4 (cleaned up)</w:t>
      </w:r>
    </w:p>
    <w:p w14:paraId="78E1154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6AB92DF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a9"/>
        <w:spacing w:after="0"/>
        <w:rPr>
          <w:rFonts w:ascii="Times New Roman" w:hAnsi="Times New Roman"/>
          <w:sz w:val="22"/>
          <w:szCs w:val="22"/>
          <w:lang w:eastAsia="zh-CN"/>
        </w:rPr>
      </w:pPr>
    </w:p>
    <w:p w14:paraId="2022125D" w14:textId="77777777" w:rsidR="00E74525" w:rsidRDefault="00E05DBF">
      <w:pPr>
        <w:pStyle w:val="5"/>
        <w:rPr>
          <w:lang w:eastAsia="zh-CN"/>
        </w:rPr>
      </w:pPr>
      <w:r>
        <w:rPr>
          <w:lang w:eastAsia="zh-CN"/>
        </w:rPr>
        <w:t>Proposal #1.3-5</w:t>
      </w:r>
    </w:p>
    <w:p w14:paraId="56274EE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B5F20F3"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a9"/>
        <w:spacing w:after="0"/>
        <w:rPr>
          <w:rFonts w:ascii="Times New Roman" w:hAnsi="Times New Roman"/>
          <w:sz w:val="22"/>
          <w:szCs w:val="22"/>
          <w:lang w:eastAsia="zh-CN"/>
        </w:rPr>
      </w:pPr>
    </w:p>
    <w:p w14:paraId="26C36907" w14:textId="77777777" w:rsidR="00E74525" w:rsidRDefault="00E05DBF">
      <w:pPr>
        <w:pStyle w:val="5"/>
        <w:rPr>
          <w:lang w:eastAsia="zh-CN"/>
        </w:rPr>
      </w:pPr>
      <w:r>
        <w:rPr>
          <w:lang w:eastAsia="zh-CN"/>
        </w:rPr>
        <w:t>Proposal #1.3-6 (update of 1.3-3 based on Docomo comments)</w:t>
      </w:r>
    </w:p>
    <w:p w14:paraId="31A0E9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a9"/>
        <w:spacing w:after="0"/>
        <w:rPr>
          <w:rFonts w:ascii="Times New Roman" w:hAnsi="Times New Roman"/>
          <w:sz w:val="22"/>
          <w:szCs w:val="22"/>
          <w:lang w:eastAsia="zh-CN"/>
        </w:rPr>
      </w:pPr>
    </w:p>
    <w:p w14:paraId="2B294BA8" w14:textId="77777777" w:rsidR="00E74525" w:rsidRDefault="00E74525">
      <w:pPr>
        <w:pStyle w:val="a9"/>
        <w:spacing w:after="0"/>
        <w:rPr>
          <w:rFonts w:ascii="Times New Roman" w:hAnsi="Times New Roman"/>
          <w:sz w:val="22"/>
          <w:szCs w:val="22"/>
          <w:lang w:eastAsia="zh-CN"/>
        </w:rPr>
      </w:pPr>
    </w:p>
    <w:p w14:paraId="6A482859" w14:textId="77777777" w:rsidR="00E74525" w:rsidRDefault="00E05DBF">
      <w:pPr>
        <w:pStyle w:val="5"/>
        <w:rPr>
          <w:lang w:eastAsia="zh-CN"/>
        </w:rPr>
      </w:pPr>
      <w:r>
        <w:rPr>
          <w:lang w:eastAsia="zh-CN"/>
        </w:rPr>
        <w:t>Proposal #1.3-7 (update of 1.3-6 fixing typos)</w:t>
      </w:r>
    </w:p>
    <w:p w14:paraId="6D40C0A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43EE709" w14:textId="77777777" w:rsidR="00E74525" w:rsidRDefault="00E74525">
      <w:pPr>
        <w:pStyle w:val="a9"/>
        <w:spacing w:after="0"/>
        <w:rPr>
          <w:rFonts w:ascii="Times New Roman" w:hAnsi="Times New Roman"/>
          <w:sz w:val="22"/>
          <w:szCs w:val="22"/>
          <w:lang w:eastAsia="zh-CN"/>
        </w:rPr>
      </w:pPr>
    </w:p>
    <w:p w14:paraId="3C322E25" w14:textId="77777777" w:rsidR="00E74525" w:rsidRDefault="00E74525">
      <w:pPr>
        <w:pStyle w:val="a9"/>
        <w:spacing w:after="0"/>
        <w:rPr>
          <w:rFonts w:ascii="Times New Roman" w:hAnsi="Times New Roman"/>
          <w:sz w:val="22"/>
          <w:szCs w:val="22"/>
          <w:lang w:eastAsia="zh-CN"/>
        </w:rPr>
      </w:pPr>
    </w:p>
    <w:p w14:paraId="6C210E2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a9"/>
              <w:spacing w:after="0" w:line="280" w:lineRule="atLeast"/>
              <w:rPr>
                <w:rFonts w:ascii="Times New Roman" w:hAnsi="Times New Roman"/>
                <w:sz w:val="22"/>
                <w:szCs w:val="22"/>
                <w:lang w:eastAsia="zh-CN"/>
              </w:rPr>
            </w:pPr>
          </w:p>
          <w:p w14:paraId="57101055" w14:textId="77777777" w:rsidR="00E74525" w:rsidRDefault="00E05DBF">
            <w:pPr>
              <w:pStyle w:val="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AF88E1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a9"/>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6B08D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C8519B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a9"/>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a9"/>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170BF56"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D2E8D5B" w14:textId="77777777" w:rsidR="00E74525" w:rsidRDefault="00E05DBF">
            <w:pPr>
              <w:pStyle w:val="a9"/>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a9"/>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C95F541"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387962F0"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a9"/>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a9"/>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F01A098"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BDED54D"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a9"/>
        <w:spacing w:after="0"/>
        <w:rPr>
          <w:rFonts w:ascii="Times New Roman" w:hAnsi="Times New Roman"/>
          <w:sz w:val="22"/>
          <w:szCs w:val="22"/>
          <w:lang w:eastAsia="zh-CN"/>
        </w:rPr>
      </w:pPr>
    </w:p>
    <w:p w14:paraId="5F513A67" w14:textId="77777777" w:rsidR="00E74525" w:rsidRDefault="00E74525">
      <w:pPr>
        <w:pStyle w:val="a9"/>
        <w:spacing w:after="0"/>
        <w:rPr>
          <w:rFonts w:ascii="Times New Roman" w:hAnsi="Times New Roman"/>
          <w:sz w:val="22"/>
          <w:szCs w:val="22"/>
          <w:lang w:eastAsia="zh-CN"/>
        </w:rPr>
      </w:pPr>
    </w:p>
    <w:p w14:paraId="4A3A6A3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a9"/>
        <w:spacing w:after="0"/>
        <w:rPr>
          <w:rFonts w:ascii="Times New Roman" w:hAnsi="Times New Roman"/>
          <w:sz w:val="22"/>
          <w:szCs w:val="22"/>
          <w:lang w:eastAsia="zh-CN"/>
        </w:rPr>
      </w:pPr>
    </w:p>
    <w:p w14:paraId="3A46A7D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a9"/>
        <w:spacing w:after="0"/>
        <w:rPr>
          <w:rFonts w:ascii="Times New Roman" w:hAnsi="Times New Roman"/>
          <w:sz w:val="22"/>
          <w:szCs w:val="22"/>
          <w:lang w:eastAsia="zh-CN"/>
        </w:rPr>
      </w:pPr>
    </w:p>
    <w:p w14:paraId="1B989F62" w14:textId="77777777" w:rsidR="00E74525" w:rsidRDefault="00E05DB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a9"/>
        <w:spacing w:after="0"/>
        <w:rPr>
          <w:rFonts w:ascii="Times New Roman" w:hAnsi="Times New Roman"/>
          <w:sz w:val="22"/>
          <w:szCs w:val="22"/>
          <w:lang w:eastAsia="zh-CN"/>
        </w:rPr>
      </w:pPr>
    </w:p>
    <w:p w14:paraId="7F2BB094" w14:textId="77777777" w:rsidR="00E74525" w:rsidRDefault="00E74525">
      <w:pPr>
        <w:pStyle w:val="a9"/>
        <w:spacing w:after="0"/>
        <w:rPr>
          <w:rFonts w:ascii="Times New Roman" w:hAnsi="Times New Roman"/>
          <w:sz w:val="22"/>
          <w:szCs w:val="22"/>
          <w:lang w:eastAsia="zh-CN"/>
        </w:rPr>
      </w:pPr>
    </w:p>
    <w:p w14:paraId="4A22207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a9"/>
        <w:spacing w:after="0"/>
        <w:rPr>
          <w:rFonts w:ascii="Times New Roman" w:hAnsi="Times New Roman"/>
          <w:sz w:val="22"/>
          <w:szCs w:val="22"/>
          <w:lang w:eastAsia="zh-CN"/>
        </w:rPr>
      </w:pPr>
    </w:p>
    <w:p w14:paraId="307FE823" w14:textId="77777777" w:rsidR="00E74525" w:rsidRDefault="00E05DBF">
      <w:pPr>
        <w:pStyle w:val="5"/>
        <w:rPr>
          <w:lang w:eastAsia="zh-CN"/>
        </w:rPr>
      </w:pPr>
      <w:r>
        <w:rPr>
          <w:lang w:eastAsia="zh-CN"/>
        </w:rPr>
        <w:t>Proposal #1.3-7 (cleaned up)</w:t>
      </w:r>
    </w:p>
    <w:p w14:paraId="35F951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1063A9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a9"/>
        <w:spacing w:after="0"/>
        <w:rPr>
          <w:rFonts w:ascii="Times New Roman" w:hAnsi="Times New Roman"/>
          <w:sz w:val="22"/>
          <w:szCs w:val="22"/>
          <w:lang w:eastAsia="zh-CN"/>
        </w:rPr>
      </w:pPr>
    </w:p>
    <w:p w14:paraId="6398329C" w14:textId="77777777" w:rsidR="00E74525" w:rsidRDefault="00E74525">
      <w:pPr>
        <w:pStyle w:val="a9"/>
        <w:spacing w:after="0"/>
        <w:rPr>
          <w:rFonts w:ascii="Times New Roman" w:hAnsi="Times New Roman"/>
          <w:sz w:val="22"/>
          <w:szCs w:val="22"/>
          <w:lang w:eastAsia="zh-CN"/>
        </w:rPr>
      </w:pPr>
    </w:p>
    <w:p w14:paraId="60DA8999" w14:textId="77777777" w:rsidR="00E74525" w:rsidRDefault="00E05DBF">
      <w:pPr>
        <w:pStyle w:val="5"/>
        <w:rPr>
          <w:lang w:eastAsia="zh-CN"/>
        </w:rPr>
      </w:pPr>
      <w:r>
        <w:rPr>
          <w:lang w:eastAsia="zh-CN"/>
        </w:rPr>
        <w:t>Proposal #1.3-8</w:t>
      </w:r>
    </w:p>
    <w:p w14:paraId="3ADDA73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54D8077E" w14:textId="77777777" w:rsidR="00E74525" w:rsidRDefault="00E74525">
      <w:pPr>
        <w:pStyle w:val="a9"/>
        <w:spacing w:after="0"/>
        <w:rPr>
          <w:rFonts w:ascii="Times New Roman" w:hAnsi="Times New Roman"/>
          <w:sz w:val="22"/>
          <w:szCs w:val="22"/>
          <w:lang w:eastAsia="zh-CN"/>
        </w:rPr>
      </w:pPr>
    </w:p>
    <w:p w14:paraId="7EA4555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1C88585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a9"/>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a9"/>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905DF2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a9"/>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a9"/>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a9"/>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any other combinations between one of SSB SCS (120, 240, 480, 960) and one of CORESET#0 SCS (120, 480, 960)</w:t>
            </w:r>
          </w:p>
          <w:p w14:paraId="313710B9"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4CE1DB6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a9"/>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44DF3AC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a9"/>
        <w:spacing w:after="0"/>
        <w:rPr>
          <w:rFonts w:ascii="Times New Roman" w:hAnsi="Times New Roman"/>
          <w:sz w:val="22"/>
          <w:szCs w:val="22"/>
          <w:lang w:eastAsia="zh-CN"/>
        </w:rPr>
      </w:pPr>
    </w:p>
    <w:p w14:paraId="09BBD453" w14:textId="77777777" w:rsidR="00E74525" w:rsidRDefault="00E74525">
      <w:pPr>
        <w:pStyle w:val="a9"/>
        <w:spacing w:after="0"/>
        <w:rPr>
          <w:rFonts w:ascii="Times New Roman" w:hAnsi="Times New Roman"/>
          <w:sz w:val="22"/>
          <w:szCs w:val="22"/>
          <w:lang w:eastAsia="zh-CN"/>
        </w:rPr>
      </w:pPr>
    </w:p>
    <w:p w14:paraId="05CD1DA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a9"/>
        <w:spacing w:after="0"/>
        <w:rPr>
          <w:rFonts w:ascii="Times New Roman" w:hAnsi="Times New Roman"/>
          <w:sz w:val="22"/>
          <w:szCs w:val="22"/>
          <w:lang w:eastAsia="zh-CN"/>
        </w:rPr>
      </w:pPr>
    </w:p>
    <w:p w14:paraId="39321EC7" w14:textId="77777777" w:rsidR="00E74525" w:rsidRDefault="00E74525">
      <w:pPr>
        <w:pStyle w:val="a9"/>
        <w:spacing w:after="0"/>
        <w:rPr>
          <w:rFonts w:ascii="Times New Roman" w:hAnsi="Times New Roman"/>
          <w:sz w:val="22"/>
          <w:szCs w:val="22"/>
          <w:lang w:eastAsia="zh-CN"/>
        </w:rPr>
      </w:pPr>
    </w:p>
    <w:p w14:paraId="52D38C10" w14:textId="77777777" w:rsidR="00E74525" w:rsidRDefault="00E74525">
      <w:pPr>
        <w:pStyle w:val="a9"/>
        <w:spacing w:after="0"/>
        <w:rPr>
          <w:rFonts w:ascii="Times New Roman" w:hAnsi="Times New Roman"/>
          <w:sz w:val="22"/>
          <w:szCs w:val="22"/>
          <w:lang w:eastAsia="zh-CN"/>
        </w:rPr>
      </w:pPr>
    </w:p>
    <w:p w14:paraId="18B11E8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a9"/>
        <w:spacing w:after="0"/>
        <w:rPr>
          <w:rFonts w:ascii="Times New Roman" w:hAnsi="Times New Roman"/>
          <w:sz w:val="22"/>
          <w:szCs w:val="22"/>
          <w:lang w:eastAsia="zh-CN"/>
        </w:rPr>
      </w:pPr>
    </w:p>
    <w:p w14:paraId="4B362591" w14:textId="77777777" w:rsidR="00E74525" w:rsidRDefault="00E05DBF">
      <w:pPr>
        <w:pStyle w:val="5"/>
        <w:rPr>
          <w:lang w:eastAsia="zh-CN"/>
        </w:rPr>
      </w:pPr>
      <w:r>
        <w:rPr>
          <w:lang w:eastAsia="zh-CN"/>
        </w:rPr>
        <w:t>Proposal #1.3-8</w:t>
      </w:r>
    </w:p>
    <w:p w14:paraId="774C0B0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a9"/>
        <w:spacing w:after="0"/>
        <w:rPr>
          <w:rFonts w:ascii="Times New Roman" w:hAnsi="Times New Roman"/>
          <w:sz w:val="22"/>
          <w:szCs w:val="22"/>
          <w:lang w:eastAsia="zh-CN"/>
        </w:rPr>
      </w:pPr>
    </w:p>
    <w:p w14:paraId="56339E51" w14:textId="77777777" w:rsidR="00E74525" w:rsidRDefault="00E74525">
      <w:pPr>
        <w:pStyle w:val="a9"/>
        <w:spacing w:after="0"/>
        <w:rPr>
          <w:rFonts w:ascii="Times New Roman" w:hAnsi="Times New Roman"/>
          <w:sz w:val="22"/>
          <w:szCs w:val="22"/>
          <w:lang w:eastAsia="zh-CN"/>
        </w:rPr>
      </w:pPr>
    </w:p>
    <w:p w14:paraId="154D61B2" w14:textId="77777777" w:rsidR="00E74525" w:rsidRDefault="00E05DBF">
      <w:pPr>
        <w:pStyle w:val="5"/>
        <w:rPr>
          <w:lang w:eastAsia="zh-CN"/>
        </w:rPr>
      </w:pPr>
      <w:r>
        <w:rPr>
          <w:lang w:eastAsia="zh-CN"/>
        </w:rPr>
        <w:t>Proposal #1.3-9</w:t>
      </w:r>
    </w:p>
    <w:p w14:paraId="54A99C1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a9"/>
        <w:spacing w:after="0"/>
        <w:rPr>
          <w:rFonts w:ascii="Times New Roman" w:hAnsi="Times New Roman"/>
          <w:sz w:val="22"/>
          <w:szCs w:val="22"/>
          <w:lang w:eastAsia="zh-CN"/>
        </w:rPr>
      </w:pPr>
    </w:p>
    <w:p w14:paraId="518DBC8F" w14:textId="77777777" w:rsidR="00E74525" w:rsidRDefault="00E05DBF">
      <w:pPr>
        <w:pStyle w:val="5"/>
        <w:rPr>
          <w:lang w:eastAsia="zh-CN"/>
        </w:rPr>
      </w:pPr>
      <w:r>
        <w:rPr>
          <w:lang w:eastAsia="zh-CN"/>
        </w:rPr>
        <w:t>Proposal #1.3-10</w:t>
      </w:r>
    </w:p>
    <w:p w14:paraId="458791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a9"/>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a9"/>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a9"/>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a9"/>
        <w:spacing w:after="0"/>
        <w:rPr>
          <w:rFonts w:ascii="Times New Roman" w:hAnsi="Times New Roman"/>
          <w:sz w:val="22"/>
          <w:szCs w:val="22"/>
          <w:lang w:eastAsia="zh-CN"/>
        </w:rPr>
      </w:pPr>
    </w:p>
    <w:p w14:paraId="6DA06D50"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625AE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a9"/>
              <w:spacing w:after="0" w:line="280" w:lineRule="atLeast"/>
              <w:rPr>
                <w:rFonts w:ascii="Times New Roman" w:eastAsiaTheme="minorEastAsia" w:hAnsi="Times New Roman"/>
                <w:sz w:val="22"/>
                <w:szCs w:val="22"/>
                <w:lang w:eastAsia="ko-KR"/>
              </w:rPr>
            </w:pPr>
          </w:p>
          <w:p w14:paraId="5580F5F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Huawei, HiSilicon</w:t>
            </w:r>
          </w:p>
        </w:tc>
        <w:tc>
          <w:tcPr>
            <w:tcW w:w="8157" w:type="dxa"/>
          </w:tcPr>
          <w:p w14:paraId="15B17B6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a9"/>
              <w:spacing w:after="0" w:line="280" w:lineRule="atLeast"/>
              <w:rPr>
                <w:rFonts w:ascii="Times New Roman" w:hAnsi="Times New Roman"/>
                <w:sz w:val="22"/>
                <w:szCs w:val="22"/>
                <w:lang w:eastAsia="zh-CN"/>
              </w:rPr>
            </w:pPr>
          </w:p>
          <w:p w14:paraId="76E10CC2" w14:textId="77777777" w:rsidR="00E74525" w:rsidRDefault="00E05DBF">
            <w:pPr>
              <w:pStyle w:val="5"/>
              <w:outlineLvl w:val="4"/>
              <w:rPr>
                <w:lang w:eastAsia="zh-CN"/>
              </w:rPr>
            </w:pPr>
            <w:r>
              <w:rPr>
                <w:lang w:eastAsia="zh-CN"/>
              </w:rPr>
              <w:t>Proposal #1.3-8 (modified)</w:t>
            </w:r>
          </w:p>
          <w:p w14:paraId="32B3580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0030DE63" w14:textId="77777777" w:rsidR="00E74525" w:rsidRDefault="00E05DBF">
            <w:pPr>
              <w:pStyle w:val="a9"/>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a9"/>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a9"/>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(similar to LG's proposal)</w:t>
            </w:r>
          </w:p>
          <w:p w14:paraId="220ACD4D" w14:textId="77777777" w:rsidR="00E74525" w:rsidRDefault="00E05DBF">
            <w:pPr>
              <w:pStyle w:val="a9"/>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a9"/>
        <w:spacing w:after="0"/>
        <w:rPr>
          <w:rFonts w:ascii="Times New Roman" w:hAnsi="Times New Roman"/>
          <w:sz w:val="22"/>
          <w:szCs w:val="22"/>
          <w:lang w:eastAsia="zh-CN"/>
        </w:rPr>
      </w:pPr>
    </w:p>
    <w:p w14:paraId="05C3AEC5" w14:textId="77777777" w:rsidR="00E74525" w:rsidRDefault="00E74525">
      <w:pPr>
        <w:pStyle w:val="a9"/>
        <w:spacing w:after="0"/>
        <w:rPr>
          <w:rFonts w:ascii="Times New Roman" w:hAnsi="Times New Roman"/>
          <w:sz w:val="22"/>
          <w:szCs w:val="22"/>
          <w:lang w:eastAsia="zh-CN"/>
        </w:rPr>
      </w:pPr>
    </w:p>
    <w:p w14:paraId="3F147902" w14:textId="77777777" w:rsidR="00E74525" w:rsidRDefault="00E74525">
      <w:pPr>
        <w:pStyle w:val="a9"/>
        <w:spacing w:after="0"/>
        <w:rPr>
          <w:rFonts w:ascii="Times New Roman" w:hAnsi="Times New Roman"/>
          <w:sz w:val="22"/>
          <w:szCs w:val="22"/>
          <w:lang w:eastAsia="zh-CN"/>
        </w:rPr>
      </w:pPr>
    </w:p>
    <w:p w14:paraId="0F73197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4DA4DEF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a9"/>
        <w:spacing w:after="0"/>
        <w:rPr>
          <w:rFonts w:ascii="Times New Roman" w:hAnsi="Times New Roman"/>
          <w:sz w:val="22"/>
          <w:szCs w:val="22"/>
          <w:lang w:eastAsia="zh-CN"/>
        </w:rPr>
      </w:pPr>
    </w:p>
    <w:p w14:paraId="392047C1" w14:textId="77777777" w:rsidR="00E74525" w:rsidRDefault="00E74525">
      <w:pPr>
        <w:pStyle w:val="a9"/>
        <w:spacing w:after="0"/>
        <w:rPr>
          <w:rFonts w:ascii="Times New Roman" w:hAnsi="Times New Roman"/>
          <w:sz w:val="22"/>
          <w:szCs w:val="22"/>
          <w:lang w:eastAsia="zh-CN"/>
        </w:rPr>
      </w:pPr>
    </w:p>
    <w:p w14:paraId="266D98BF" w14:textId="77777777" w:rsidR="00E74525" w:rsidRDefault="00E05DBF">
      <w:pPr>
        <w:pStyle w:val="3"/>
        <w:rPr>
          <w:lang w:eastAsia="zh-CN"/>
        </w:rPr>
      </w:pPr>
      <w:r>
        <w:rPr>
          <w:lang w:eastAsia="zh-CN"/>
        </w:rPr>
        <w:t xml:space="preserve">2.1.4 Initial Access Support for additional Numerologies </w:t>
      </w:r>
    </w:p>
    <w:p w14:paraId="5589A4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FAC45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AA1853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B4D075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24DC6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afb"/>
        <w:numPr>
          <w:ilvl w:val="1"/>
          <w:numId w:val="6"/>
        </w:numPr>
        <w:rPr>
          <w:rFonts w:eastAsia="宋体"/>
          <w:lang w:eastAsia="zh-CN"/>
        </w:rPr>
      </w:pPr>
      <w:r>
        <w:rPr>
          <w:rFonts w:eastAsia="宋体"/>
          <w:lang w:eastAsia="zh-CN"/>
        </w:rPr>
        <w:t>For cases other than initial access (e.g. for an SCell), support 480 and 960 kHz SCS for SS/PBCH block.</w:t>
      </w:r>
    </w:p>
    <w:p w14:paraId="7190195E" w14:textId="77777777" w:rsidR="00E74525" w:rsidRDefault="00E05DBF">
      <w:pPr>
        <w:pStyle w:val="afb"/>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14:paraId="402A267B" w14:textId="77777777" w:rsidR="00E74525" w:rsidRDefault="00E74525">
      <w:pPr>
        <w:pStyle w:val="a9"/>
        <w:spacing w:after="0"/>
        <w:rPr>
          <w:rFonts w:ascii="Times New Roman" w:hAnsi="Times New Roman"/>
          <w:sz w:val="22"/>
          <w:szCs w:val="22"/>
          <w:lang w:eastAsia="zh-CN"/>
        </w:rPr>
      </w:pPr>
    </w:p>
    <w:p w14:paraId="2C1315E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733CE5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238DAF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0108CCD2" w14:textId="77777777" w:rsidR="00E74525" w:rsidRDefault="00E74525">
      <w:pPr>
        <w:pStyle w:val="a9"/>
        <w:spacing w:after="0"/>
        <w:rPr>
          <w:rFonts w:ascii="Times New Roman" w:hAnsi="Times New Roman"/>
          <w:sz w:val="22"/>
          <w:szCs w:val="22"/>
          <w:lang w:eastAsia="zh-CN"/>
        </w:rPr>
      </w:pPr>
    </w:p>
    <w:p w14:paraId="49A6417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a9"/>
        <w:spacing w:after="0"/>
        <w:rPr>
          <w:rFonts w:ascii="Times New Roman" w:hAnsi="Times New Roman"/>
          <w:sz w:val="22"/>
          <w:szCs w:val="22"/>
          <w:lang w:eastAsia="zh-CN"/>
        </w:rPr>
      </w:pPr>
    </w:p>
    <w:p w14:paraId="71B73D9B" w14:textId="77777777" w:rsidR="00E74525" w:rsidRDefault="00E74525">
      <w:pPr>
        <w:pStyle w:val="a9"/>
        <w:spacing w:after="0"/>
        <w:rPr>
          <w:rFonts w:ascii="Times New Roman" w:hAnsi="Times New Roman"/>
          <w:sz w:val="22"/>
          <w:szCs w:val="22"/>
          <w:lang w:eastAsia="zh-CN"/>
        </w:rPr>
      </w:pPr>
    </w:p>
    <w:p w14:paraId="1DC35FFE" w14:textId="77777777" w:rsidR="00E74525" w:rsidRDefault="00E74525">
      <w:pPr>
        <w:pStyle w:val="a9"/>
        <w:spacing w:after="0"/>
        <w:rPr>
          <w:rFonts w:ascii="Times New Roman" w:hAnsi="Times New Roman"/>
          <w:sz w:val="22"/>
          <w:szCs w:val="22"/>
          <w:lang w:eastAsia="zh-CN"/>
        </w:rPr>
      </w:pPr>
    </w:p>
    <w:p w14:paraId="6B465056" w14:textId="77777777" w:rsidR="00E74525" w:rsidRDefault="00E05DBF">
      <w:pPr>
        <w:pStyle w:val="3"/>
        <w:rPr>
          <w:lang w:eastAsia="zh-CN"/>
        </w:rPr>
      </w:pPr>
      <w:r>
        <w:rPr>
          <w:lang w:eastAsia="zh-CN"/>
        </w:rPr>
        <w:t>2.1.5 SSB Resource Pattern</w:t>
      </w:r>
    </w:p>
    <w:p w14:paraId="0384F4D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C4077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F2C372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D4CF6B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474888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No additional gap can considered to accommodate beam switching gap if 120 KHz/240 KHz/480KHz SCS s are used for NR operation up to 71GHz.</w:t>
      </w:r>
    </w:p>
    <w:p w14:paraId="58384AA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E6D20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37391B4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7713B1E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6120D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01862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38504D84" w14:textId="77777777" w:rsidR="00E74525" w:rsidRDefault="00E05DBF">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a9"/>
        <w:spacing w:after="0"/>
        <w:jc w:val="center"/>
      </w:pPr>
      <w:r>
        <w:rPr>
          <w:noProof/>
        </w:rPr>
        <w:object w:dxaOrig="5600" w:dyaOrig="3150" w14:anchorId="57FFC595">
          <v:shape id="_x0000_i1026" type="#_x0000_t75" alt="" style="width:281.45pt;height:157.1pt;mso-width-percent:0;mso-height-percent:0;mso-width-percent:0;mso-height-percent:0" o:ole="">
            <v:imagedata r:id="rId19" o:title=""/>
          </v:shape>
          <o:OLEObject Type="Embed" ProgID="Visio.Drawing.15" ShapeID="_x0000_i1026" DrawAspect="Content" ObjectID="_1674054158" r:id="rId20"/>
        </w:object>
      </w:r>
    </w:p>
    <w:p w14:paraId="51CEA68A" w14:textId="77777777" w:rsidR="00E74525" w:rsidRDefault="00E05DBF">
      <w:pPr>
        <w:pStyle w:val="a9"/>
        <w:spacing w:after="0"/>
        <w:jc w:val="center"/>
      </w:pPr>
      <w:r>
        <w:rPr>
          <w:noProof/>
        </w:rPr>
        <w:object w:dxaOrig="5060" w:dyaOrig="700" w14:anchorId="191D686C">
          <v:shape id="_x0000_i1027" type="#_x0000_t75" alt="" style="width:253.1pt;height:34.9pt;mso-width-percent:0;mso-height-percent:0;mso-width-percent:0;mso-height-percent:0" o:ole="">
            <v:imagedata r:id="rId21" o:title=""/>
          </v:shape>
          <o:OLEObject Type="Embed" ProgID="Visio.Drawing.15" ShapeID="_x0000_i1027" DrawAspect="Content" ObjectID="_1674054159" r:id="rId22"/>
        </w:object>
      </w:r>
    </w:p>
    <w:p w14:paraId="7FD7E507" w14:textId="77777777" w:rsidR="00E74525" w:rsidRDefault="00E05DBF">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87A492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afb"/>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4609F3FA" w14:textId="77777777" w:rsidR="00E74525" w:rsidRDefault="00E74525">
      <w:pPr>
        <w:pStyle w:val="a9"/>
        <w:spacing w:after="0"/>
        <w:rPr>
          <w:rFonts w:ascii="Times New Roman" w:hAnsi="Times New Roman"/>
          <w:sz w:val="22"/>
          <w:szCs w:val="22"/>
          <w:lang w:eastAsia="zh-CN"/>
        </w:rPr>
      </w:pPr>
    </w:p>
    <w:p w14:paraId="06E19A4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E89B8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0C239097" w14:textId="77777777" w:rsidR="00E74525" w:rsidRDefault="00E74525">
      <w:pPr>
        <w:pStyle w:val="a9"/>
        <w:spacing w:after="0"/>
        <w:rPr>
          <w:rFonts w:ascii="Times New Roman" w:hAnsi="Times New Roman"/>
          <w:sz w:val="22"/>
          <w:szCs w:val="22"/>
          <w:lang w:eastAsia="zh-CN"/>
        </w:rPr>
      </w:pPr>
    </w:p>
    <w:p w14:paraId="4B6E9E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99EB87A" w14:textId="77777777" w:rsidR="00E74525" w:rsidRDefault="00E05DBF">
            <w:pPr>
              <w:pStyle w:val="a9"/>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a9"/>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2B586C1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39883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a9"/>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35CC3E5" w14:textId="77777777" w:rsidR="00E74525" w:rsidRDefault="00E05DBF">
            <w:pPr>
              <w:pStyle w:val="a9"/>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8D3FC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5D7B65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a9"/>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a9"/>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8375C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B2C704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25DAF7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5312573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0B83E6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a9"/>
        <w:spacing w:after="0"/>
        <w:rPr>
          <w:rFonts w:ascii="Times New Roman" w:hAnsi="Times New Roman"/>
          <w:sz w:val="22"/>
          <w:szCs w:val="22"/>
          <w:lang w:eastAsia="zh-CN"/>
        </w:rPr>
      </w:pPr>
    </w:p>
    <w:p w14:paraId="165C986E" w14:textId="77777777" w:rsidR="00E74525" w:rsidRDefault="00E05DBF">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03955076" w14:textId="77777777" w:rsidR="00E74525" w:rsidRDefault="00E74525">
      <w:pPr>
        <w:pStyle w:val="a9"/>
        <w:spacing w:after="0"/>
        <w:ind w:left="720"/>
        <w:rPr>
          <w:rFonts w:ascii="Times New Roman" w:hAnsi="Times New Roman"/>
          <w:sz w:val="22"/>
          <w:szCs w:val="22"/>
          <w:lang w:eastAsia="zh-CN"/>
        </w:rPr>
      </w:pPr>
    </w:p>
    <w:p w14:paraId="123C63A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CF36D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a9"/>
        <w:spacing w:after="0"/>
        <w:rPr>
          <w:rFonts w:ascii="Times New Roman" w:hAnsi="Times New Roman"/>
          <w:sz w:val="22"/>
          <w:szCs w:val="22"/>
          <w:lang w:eastAsia="zh-CN"/>
        </w:rPr>
      </w:pPr>
    </w:p>
    <w:p w14:paraId="4C341170" w14:textId="77777777" w:rsidR="00E74525" w:rsidRDefault="00E74525">
      <w:pPr>
        <w:pStyle w:val="a9"/>
        <w:spacing w:after="0"/>
        <w:rPr>
          <w:rFonts w:ascii="Times New Roman" w:hAnsi="Times New Roman"/>
          <w:sz w:val="22"/>
          <w:szCs w:val="22"/>
          <w:lang w:eastAsia="zh-CN"/>
        </w:rPr>
      </w:pPr>
    </w:p>
    <w:p w14:paraId="048DD12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a9"/>
        <w:spacing w:after="0"/>
        <w:rPr>
          <w:rFonts w:ascii="Times New Roman" w:hAnsi="Times New Roman"/>
          <w:sz w:val="22"/>
          <w:szCs w:val="22"/>
          <w:lang w:eastAsia="zh-CN"/>
        </w:rPr>
      </w:pPr>
    </w:p>
    <w:p w14:paraId="5FE7A5B2" w14:textId="77777777" w:rsidR="00E74525" w:rsidRDefault="00E05DBF">
      <w:pPr>
        <w:pStyle w:val="5"/>
        <w:rPr>
          <w:lang w:eastAsia="zh-CN"/>
        </w:rPr>
      </w:pPr>
      <w:r>
        <w:rPr>
          <w:lang w:eastAsia="zh-CN"/>
        </w:rPr>
        <w:t>Proposal #1.5-1 (original)</w:t>
      </w:r>
    </w:p>
    <w:p w14:paraId="54CC8F0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93EEFE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Send an LS to RAN4 to get input on gap required for beam switching, e.g. whether 100ns beam switching gap assumed during Rel-15 NR is applicable for NR operating in 52.6 ~ 71 GHz.</w:t>
      </w:r>
    </w:p>
    <w:p w14:paraId="4E85640D" w14:textId="77777777" w:rsidR="00E74525" w:rsidRDefault="00E74525">
      <w:pPr>
        <w:pStyle w:val="a9"/>
        <w:spacing w:after="0"/>
        <w:rPr>
          <w:rFonts w:ascii="Times New Roman" w:hAnsi="Times New Roman"/>
          <w:sz w:val="22"/>
          <w:szCs w:val="22"/>
          <w:lang w:eastAsia="zh-CN"/>
        </w:rPr>
      </w:pPr>
    </w:p>
    <w:p w14:paraId="6E5C3457" w14:textId="77777777" w:rsidR="00E74525" w:rsidRDefault="00E74525">
      <w:pPr>
        <w:pStyle w:val="a9"/>
        <w:spacing w:after="0"/>
        <w:rPr>
          <w:rFonts w:ascii="Times New Roman" w:hAnsi="Times New Roman"/>
          <w:sz w:val="22"/>
          <w:szCs w:val="22"/>
          <w:lang w:eastAsia="zh-CN"/>
        </w:rPr>
      </w:pPr>
    </w:p>
    <w:p w14:paraId="6250E3D7" w14:textId="77777777" w:rsidR="00E74525" w:rsidRDefault="00E05DBF">
      <w:pPr>
        <w:pStyle w:val="5"/>
        <w:rPr>
          <w:lang w:eastAsia="zh-CN"/>
        </w:rPr>
      </w:pPr>
      <w:r>
        <w:rPr>
          <w:lang w:eastAsia="zh-CN"/>
        </w:rPr>
        <w:t>Proposal #1.5-2 (updated)</w:t>
      </w:r>
    </w:p>
    <w:p w14:paraId="5441A13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570FC1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C1ED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C88CA0" w14:textId="77777777" w:rsidR="00E74525" w:rsidRDefault="00E74525">
      <w:pPr>
        <w:pStyle w:val="a9"/>
        <w:spacing w:after="0"/>
        <w:rPr>
          <w:rFonts w:ascii="Times New Roman" w:hAnsi="Times New Roman"/>
          <w:sz w:val="22"/>
          <w:szCs w:val="22"/>
          <w:lang w:eastAsia="zh-CN"/>
        </w:rPr>
      </w:pPr>
    </w:p>
    <w:p w14:paraId="6CC78A33" w14:textId="77777777" w:rsidR="00E74525" w:rsidRDefault="00E05DBF">
      <w:pPr>
        <w:pStyle w:val="5"/>
        <w:rPr>
          <w:lang w:eastAsia="zh-CN"/>
        </w:rPr>
      </w:pPr>
      <w:r>
        <w:rPr>
          <w:lang w:eastAsia="zh-CN"/>
        </w:rPr>
        <w:t>Proposal #1.5-3 (updated)</w:t>
      </w:r>
    </w:p>
    <w:p w14:paraId="3E0DA995"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5E97CF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9A28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a9"/>
        <w:spacing w:after="0"/>
        <w:rPr>
          <w:rFonts w:ascii="Times New Roman" w:hAnsi="Times New Roman"/>
          <w:sz w:val="22"/>
          <w:szCs w:val="22"/>
          <w:lang w:eastAsia="zh-CN"/>
        </w:rPr>
      </w:pPr>
    </w:p>
    <w:p w14:paraId="3A0EEA3D" w14:textId="77777777" w:rsidR="00E74525" w:rsidRDefault="00E05DBF">
      <w:pPr>
        <w:pStyle w:val="5"/>
        <w:rPr>
          <w:lang w:eastAsia="zh-CN"/>
        </w:rPr>
      </w:pPr>
      <w:r>
        <w:rPr>
          <w:lang w:eastAsia="zh-CN"/>
        </w:rPr>
        <w:t>Proposal #1.5-4 (updated)</w:t>
      </w:r>
    </w:p>
    <w:p w14:paraId="693CECF7"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5DC7CA6"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6A6A81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15E92C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a9"/>
        <w:spacing w:after="0"/>
        <w:rPr>
          <w:rFonts w:ascii="Times New Roman" w:hAnsi="Times New Roman"/>
          <w:sz w:val="22"/>
          <w:szCs w:val="22"/>
          <w:lang w:eastAsia="zh-CN"/>
        </w:rPr>
      </w:pPr>
    </w:p>
    <w:p w14:paraId="5563B1F1" w14:textId="77777777" w:rsidR="00E74525" w:rsidRDefault="00E74525">
      <w:pPr>
        <w:pStyle w:val="a9"/>
        <w:spacing w:after="0"/>
        <w:rPr>
          <w:rFonts w:ascii="Times New Roman" w:hAnsi="Times New Roman"/>
          <w:sz w:val="22"/>
          <w:szCs w:val="22"/>
          <w:lang w:eastAsia="zh-CN"/>
        </w:rPr>
      </w:pPr>
    </w:p>
    <w:p w14:paraId="6CAE3C12" w14:textId="77777777" w:rsidR="00E74525" w:rsidRDefault="00E05DBF">
      <w:pPr>
        <w:pStyle w:val="5"/>
        <w:rPr>
          <w:lang w:eastAsia="zh-CN"/>
        </w:rPr>
      </w:pPr>
      <w:r>
        <w:rPr>
          <w:lang w:eastAsia="zh-CN"/>
        </w:rPr>
        <w:t>Proposal #1.5-5 (updated based on comments from ZTE)</w:t>
      </w:r>
    </w:p>
    <w:p w14:paraId="7343705A"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B5ACAFE"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252A48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3291365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a9"/>
        <w:spacing w:after="0"/>
        <w:rPr>
          <w:rFonts w:ascii="Times New Roman" w:hAnsi="Times New Roman"/>
          <w:sz w:val="22"/>
          <w:szCs w:val="22"/>
          <w:lang w:eastAsia="zh-CN"/>
        </w:rPr>
      </w:pPr>
    </w:p>
    <w:p w14:paraId="6DF05E2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0B712BEF"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FAF3968"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74525" w14:paraId="50FC496A" w14:textId="77777777">
        <w:tc>
          <w:tcPr>
            <w:tcW w:w="1720" w:type="dxa"/>
          </w:tcPr>
          <w:p w14:paraId="5DFE231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9947FE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1FFC1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0C77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9EC2D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34973EA2"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94AA1BF" w14:textId="77777777" w:rsidR="00E74525" w:rsidRDefault="00E74525">
            <w:pPr>
              <w:pStyle w:val="a9"/>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a9"/>
        <w:spacing w:after="0"/>
        <w:rPr>
          <w:rFonts w:ascii="Times New Roman" w:hAnsi="Times New Roman"/>
          <w:sz w:val="22"/>
          <w:szCs w:val="22"/>
          <w:lang w:eastAsia="zh-CN"/>
        </w:rPr>
      </w:pPr>
    </w:p>
    <w:p w14:paraId="46289556" w14:textId="77777777" w:rsidR="00E74525" w:rsidRDefault="00E74525">
      <w:pPr>
        <w:pStyle w:val="a9"/>
        <w:spacing w:after="0"/>
        <w:rPr>
          <w:rFonts w:ascii="Times New Roman" w:hAnsi="Times New Roman"/>
          <w:sz w:val="22"/>
          <w:szCs w:val="22"/>
          <w:lang w:eastAsia="zh-CN"/>
        </w:rPr>
      </w:pPr>
    </w:p>
    <w:p w14:paraId="1DF5E41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a9"/>
        <w:spacing w:after="0"/>
        <w:rPr>
          <w:rFonts w:ascii="Times New Roman" w:hAnsi="Times New Roman"/>
          <w:sz w:val="22"/>
          <w:szCs w:val="22"/>
          <w:lang w:eastAsia="zh-CN"/>
        </w:rPr>
      </w:pPr>
    </w:p>
    <w:p w14:paraId="59CF3E4E" w14:textId="77777777" w:rsidR="00E74525" w:rsidRDefault="00E05DBF">
      <w:pPr>
        <w:pStyle w:val="5"/>
        <w:rPr>
          <w:lang w:eastAsia="zh-CN"/>
        </w:rPr>
      </w:pPr>
      <w:r>
        <w:rPr>
          <w:lang w:eastAsia="zh-CN"/>
        </w:rPr>
        <w:t>Proposal #1.5-5</w:t>
      </w:r>
    </w:p>
    <w:p w14:paraId="7E962CB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4F711A0"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656BF1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13DDE3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a9"/>
        <w:spacing w:after="0"/>
        <w:rPr>
          <w:rFonts w:ascii="Times New Roman" w:hAnsi="Times New Roman"/>
          <w:sz w:val="22"/>
          <w:szCs w:val="22"/>
          <w:lang w:eastAsia="zh-CN"/>
        </w:rPr>
      </w:pPr>
    </w:p>
    <w:p w14:paraId="557802C8" w14:textId="77777777" w:rsidR="00E74525" w:rsidRDefault="00E74525">
      <w:pPr>
        <w:pStyle w:val="a9"/>
        <w:spacing w:after="0"/>
        <w:rPr>
          <w:rFonts w:ascii="Times New Roman" w:hAnsi="Times New Roman"/>
          <w:sz w:val="22"/>
          <w:szCs w:val="22"/>
          <w:lang w:eastAsia="zh-CN"/>
        </w:rPr>
      </w:pPr>
    </w:p>
    <w:p w14:paraId="780F89C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was already agreement to send the LS to RAN4. The contents of the LS could be discussed separately. Moderator suggest focusing on the rest of the proposal #1.5-5.</w:t>
      </w:r>
    </w:p>
    <w:p w14:paraId="609DBBAC" w14:textId="77777777" w:rsidR="00E74525" w:rsidRDefault="00E74525">
      <w:pPr>
        <w:pStyle w:val="a9"/>
        <w:spacing w:after="0"/>
        <w:rPr>
          <w:rFonts w:ascii="Times New Roman" w:hAnsi="Times New Roman"/>
          <w:sz w:val="22"/>
          <w:szCs w:val="22"/>
          <w:lang w:eastAsia="zh-CN"/>
        </w:rPr>
      </w:pPr>
    </w:p>
    <w:p w14:paraId="1E35AA86" w14:textId="77777777" w:rsidR="00E74525" w:rsidRDefault="00E05DBF">
      <w:pPr>
        <w:pStyle w:val="5"/>
        <w:rPr>
          <w:lang w:eastAsia="zh-CN"/>
        </w:rPr>
      </w:pPr>
      <w:r>
        <w:rPr>
          <w:lang w:eastAsia="zh-CN"/>
        </w:rPr>
        <w:t>Proposal #1.5-6 (clean up of 1.5-5)</w:t>
      </w:r>
    </w:p>
    <w:p w14:paraId="0BDBA5E2"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18AA19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412AF29" w14:textId="77777777" w:rsidR="00E74525" w:rsidRDefault="00E74525">
      <w:pPr>
        <w:pStyle w:val="a9"/>
        <w:spacing w:after="0"/>
        <w:rPr>
          <w:rFonts w:ascii="Times New Roman" w:hAnsi="Times New Roman"/>
          <w:sz w:val="22"/>
          <w:szCs w:val="22"/>
          <w:lang w:eastAsia="zh-CN"/>
        </w:rPr>
      </w:pPr>
    </w:p>
    <w:p w14:paraId="1BD69316" w14:textId="77777777" w:rsidR="00E74525" w:rsidRDefault="00E05DBF">
      <w:pPr>
        <w:pStyle w:val="5"/>
        <w:rPr>
          <w:lang w:eastAsia="zh-CN"/>
        </w:rPr>
      </w:pPr>
      <w:r>
        <w:rPr>
          <w:lang w:eastAsia="zh-CN"/>
        </w:rPr>
        <w:t>Proposal #1.5-7 (update of 1.5-6)</w:t>
      </w:r>
    </w:p>
    <w:p w14:paraId="11D568A5"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5BF311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a9"/>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8518662" w14:textId="77777777" w:rsidR="00E74525" w:rsidRDefault="00E74525">
      <w:pPr>
        <w:pStyle w:val="a9"/>
        <w:spacing w:after="0"/>
        <w:rPr>
          <w:rFonts w:ascii="Times New Roman" w:hAnsi="Times New Roman"/>
          <w:sz w:val="22"/>
          <w:szCs w:val="22"/>
          <w:lang w:eastAsia="zh-CN"/>
        </w:rPr>
      </w:pPr>
    </w:p>
    <w:p w14:paraId="1A9D4E72" w14:textId="77777777" w:rsidR="00E74525" w:rsidRDefault="00E74525">
      <w:pPr>
        <w:pStyle w:val="a9"/>
        <w:spacing w:after="0"/>
        <w:rPr>
          <w:rFonts w:ascii="Times New Roman" w:hAnsi="Times New Roman"/>
          <w:sz w:val="22"/>
          <w:szCs w:val="22"/>
          <w:lang w:eastAsia="zh-CN"/>
        </w:rPr>
      </w:pPr>
    </w:p>
    <w:p w14:paraId="1FD7340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60194AD" w14:textId="77777777" w:rsidR="00E74525" w:rsidRDefault="00E74525">
            <w:pPr>
              <w:pStyle w:val="5"/>
              <w:outlineLvl w:val="4"/>
              <w:rPr>
                <w:lang w:eastAsia="zh-CN"/>
              </w:rPr>
            </w:pPr>
          </w:p>
          <w:p w14:paraId="25B1721D" w14:textId="77777777" w:rsidR="00E74525" w:rsidRDefault="00E05DBF">
            <w:pPr>
              <w:pStyle w:val="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a9"/>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a9"/>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04FF675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a9"/>
              <w:numPr>
                <w:ilvl w:val="2"/>
                <w:numId w:val="6"/>
              </w:numPr>
              <w:spacing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lastRenderedPageBreak/>
              <w:t>slot-level gap refers to supporting slot(s) that do not contain SSB candidate positions after one or more slot(s) that contain SSB candidate positions.</w:t>
            </w:r>
          </w:p>
          <w:p w14:paraId="35B260C6" w14:textId="77777777" w:rsidR="00E74525" w:rsidRDefault="00E74525">
            <w:pPr>
              <w:pStyle w:val="a9"/>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81990AE" w14:textId="77777777" w:rsidR="00E74525" w:rsidRDefault="00E05DBF">
            <w:pPr>
              <w:pStyle w:val="a9"/>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65ABC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E74525" w14:paraId="1B3A9473" w14:textId="77777777">
        <w:tc>
          <w:tcPr>
            <w:tcW w:w="1805" w:type="dxa"/>
          </w:tcPr>
          <w:p w14:paraId="417876F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4B693A5A"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760F8315"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F0D2A0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67E26D1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2B537A7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a9"/>
        <w:spacing w:after="0"/>
        <w:rPr>
          <w:rFonts w:ascii="Times New Roman" w:hAnsi="Times New Roman"/>
          <w:sz w:val="22"/>
          <w:szCs w:val="22"/>
          <w:lang w:eastAsia="zh-CN"/>
        </w:rPr>
      </w:pPr>
    </w:p>
    <w:p w14:paraId="297FB49F" w14:textId="77777777" w:rsidR="00E74525" w:rsidRDefault="00E74525">
      <w:pPr>
        <w:pStyle w:val="a9"/>
        <w:spacing w:after="0"/>
        <w:rPr>
          <w:rFonts w:ascii="Times New Roman" w:hAnsi="Times New Roman"/>
          <w:sz w:val="22"/>
          <w:szCs w:val="22"/>
          <w:lang w:eastAsia="zh-CN"/>
        </w:rPr>
      </w:pPr>
    </w:p>
    <w:p w14:paraId="2340F30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a9"/>
        <w:spacing w:after="0"/>
        <w:rPr>
          <w:rFonts w:ascii="Times New Roman" w:hAnsi="Times New Roman"/>
          <w:sz w:val="22"/>
          <w:szCs w:val="22"/>
          <w:lang w:eastAsia="zh-CN"/>
        </w:rPr>
      </w:pPr>
    </w:p>
    <w:p w14:paraId="71974D6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a9"/>
        <w:spacing w:after="0"/>
        <w:rPr>
          <w:rFonts w:ascii="Times New Roman" w:hAnsi="Times New Roman"/>
          <w:sz w:val="22"/>
          <w:szCs w:val="22"/>
          <w:lang w:eastAsia="zh-CN"/>
        </w:rPr>
      </w:pPr>
    </w:p>
    <w:p w14:paraId="7737B6BE" w14:textId="77777777" w:rsidR="00E74525" w:rsidRDefault="00E74525">
      <w:pPr>
        <w:pStyle w:val="a9"/>
        <w:spacing w:after="0"/>
        <w:rPr>
          <w:rFonts w:ascii="Times New Roman" w:hAnsi="Times New Roman"/>
          <w:sz w:val="22"/>
          <w:szCs w:val="22"/>
          <w:lang w:eastAsia="zh-CN"/>
        </w:rPr>
      </w:pPr>
    </w:p>
    <w:p w14:paraId="2F6AA16B" w14:textId="77777777" w:rsidR="00E74525" w:rsidRDefault="00E74525">
      <w:pPr>
        <w:pStyle w:val="a9"/>
        <w:spacing w:after="0"/>
        <w:rPr>
          <w:rFonts w:ascii="Times New Roman" w:hAnsi="Times New Roman"/>
          <w:sz w:val="22"/>
          <w:szCs w:val="22"/>
          <w:lang w:eastAsia="zh-CN"/>
        </w:rPr>
      </w:pPr>
    </w:p>
    <w:p w14:paraId="28BF4C3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#4</w:t>
      </w:r>
    </w:p>
    <w:p w14:paraId="4DDC3C6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a9"/>
        <w:spacing w:after="0"/>
        <w:rPr>
          <w:rFonts w:ascii="Times New Roman" w:hAnsi="Times New Roman"/>
          <w:sz w:val="22"/>
          <w:szCs w:val="22"/>
          <w:lang w:eastAsia="zh-CN"/>
        </w:rPr>
      </w:pPr>
    </w:p>
    <w:p w14:paraId="3630D570" w14:textId="77777777" w:rsidR="00E74525" w:rsidRDefault="00E05DBF">
      <w:pPr>
        <w:pStyle w:val="5"/>
        <w:rPr>
          <w:lang w:eastAsia="zh-CN"/>
        </w:rPr>
      </w:pPr>
      <w:r>
        <w:rPr>
          <w:lang w:eastAsia="zh-CN"/>
        </w:rPr>
        <w:t>Proposal #1.5-7 (cleaned up)</w:t>
      </w:r>
    </w:p>
    <w:p w14:paraId="0A78F059"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914227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1DBBC2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4289DD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a9"/>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284FA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a9"/>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a9"/>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a9"/>
        <w:spacing w:after="0"/>
        <w:rPr>
          <w:rFonts w:ascii="Times New Roman" w:hAnsi="Times New Roman"/>
          <w:sz w:val="22"/>
          <w:szCs w:val="22"/>
          <w:lang w:eastAsia="zh-CN"/>
        </w:rPr>
      </w:pPr>
    </w:p>
    <w:p w14:paraId="093A24B7" w14:textId="77777777" w:rsidR="00E74525" w:rsidRDefault="00E74525">
      <w:pPr>
        <w:pStyle w:val="a9"/>
        <w:spacing w:after="0"/>
        <w:rPr>
          <w:rFonts w:ascii="Times New Roman" w:hAnsi="Times New Roman"/>
          <w:sz w:val="22"/>
          <w:szCs w:val="22"/>
          <w:lang w:eastAsia="zh-CN"/>
        </w:rPr>
      </w:pPr>
    </w:p>
    <w:p w14:paraId="169F419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a9"/>
        <w:spacing w:after="0"/>
        <w:rPr>
          <w:rFonts w:ascii="Times New Roman" w:hAnsi="Times New Roman"/>
          <w:sz w:val="22"/>
          <w:szCs w:val="22"/>
          <w:lang w:eastAsia="zh-CN"/>
        </w:rPr>
      </w:pPr>
    </w:p>
    <w:p w14:paraId="4F10AC5D" w14:textId="77777777" w:rsidR="00E74525" w:rsidRDefault="00E74525">
      <w:pPr>
        <w:pStyle w:val="a9"/>
        <w:spacing w:after="0"/>
        <w:rPr>
          <w:rFonts w:ascii="Times New Roman" w:hAnsi="Times New Roman"/>
          <w:sz w:val="22"/>
          <w:szCs w:val="22"/>
          <w:lang w:eastAsia="zh-CN"/>
        </w:rPr>
      </w:pPr>
    </w:p>
    <w:p w14:paraId="4DB149B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a9"/>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a9"/>
              <w:spacing w:after="0" w:line="280" w:lineRule="atLeast"/>
              <w:rPr>
                <w:rFonts w:ascii="Times New Roman" w:hAnsi="Times New Roman"/>
                <w:sz w:val="22"/>
                <w:szCs w:val="22"/>
                <w:lang w:eastAsia="zh-CN"/>
              </w:rPr>
            </w:pPr>
          </w:p>
        </w:tc>
      </w:tr>
    </w:tbl>
    <w:p w14:paraId="14B13028" w14:textId="77777777" w:rsidR="00E74525" w:rsidRDefault="00E74525">
      <w:pPr>
        <w:pStyle w:val="a9"/>
        <w:spacing w:after="0"/>
        <w:rPr>
          <w:rFonts w:ascii="Times New Roman" w:hAnsi="Times New Roman"/>
          <w:sz w:val="22"/>
          <w:szCs w:val="22"/>
          <w:lang w:eastAsia="zh-CN"/>
        </w:rPr>
      </w:pPr>
    </w:p>
    <w:p w14:paraId="6C913C01" w14:textId="77777777" w:rsidR="00E74525" w:rsidRDefault="00E74525">
      <w:pPr>
        <w:pStyle w:val="a9"/>
        <w:spacing w:after="0"/>
        <w:rPr>
          <w:rFonts w:ascii="Times New Roman" w:hAnsi="Times New Roman"/>
          <w:sz w:val="22"/>
          <w:szCs w:val="22"/>
          <w:lang w:eastAsia="zh-CN"/>
        </w:rPr>
      </w:pPr>
    </w:p>
    <w:p w14:paraId="1AB7EB8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a9"/>
        <w:spacing w:after="0"/>
        <w:rPr>
          <w:rFonts w:ascii="Times New Roman" w:hAnsi="Times New Roman"/>
          <w:sz w:val="22"/>
          <w:szCs w:val="22"/>
          <w:lang w:eastAsia="zh-CN"/>
        </w:rPr>
      </w:pPr>
    </w:p>
    <w:p w14:paraId="030A3744" w14:textId="77777777" w:rsidR="00E74525" w:rsidRDefault="00E74525">
      <w:pPr>
        <w:pStyle w:val="a9"/>
        <w:spacing w:after="0"/>
        <w:rPr>
          <w:rFonts w:ascii="Times New Roman" w:hAnsi="Times New Roman"/>
          <w:sz w:val="22"/>
          <w:szCs w:val="22"/>
          <w:lang w:eastAsia="zh-CN"/>
        </w:rPr>
      </w:pPr>
    </w:p>
    <w:p w14:paraId="39F6E9AB" w14:textId="77777777" w:rsidR="00E74525" w:rsidRDefault="00E05DBF">
      <w:pPr>
        <w:pStyle w:val="3"/>
        <w:rPr>
          <w:lang w:eastAsia="zh-CN"/>
        </w:rPr>
      </w:pPr>
      <w:r>
        <w:rPr>
          <w:lang w:eastAsia="zh-CN"/>
        </w:rPr>
        <w:lastRenderedPageBreak/>
        <w:t>2.1.6 SSB and CORESET#0 Multiplexing</w:t>
      </w:r>
    </w:p>
    <w:p w14:paraId="506F27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29075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6D4C3BF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23CF01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60525E5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2FAB3D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7FC3C3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43EE42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a6"/>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79807B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433D3F34" w14:textId="77777777" w:rsidR="00E74525" w:rsidRDefault="00E05DBF">
      <w:pPr>
        <w:pStyle w:val="a9"/>
        <w:spacing w:after="0"/>
      </w:pPr>
      <w:r>
        <w:rPr>
          <w:noProof/>
        </w:rPr>
        <w:object w:dxaOrig="9910" w:dyaOrig="2730" w14:anchorId="43AF1E30">
          <v:shape id="_x0000_i1028" type="#_x0000_t75" alt="" style="width:496.35pt;height:135.8pt;mso-width-percent:0;mso-height-percent:0;mso-width-percent:0;mso-height-percent:0" o:ole="">
            <v:imagedata r:id="rId23" o:title=""/>
          </v:shape>
          <o:OLEObject Type="Embed" ProgID="Visio.Drawing.15" ShapeID="_x0000_i1028" DrawAspect="Content" ObjectID="_1674054160" r:id="rId24"/>
        </w:object>
      </w:r>
    </w:p>
    <w:p w14:paraId="1FAE98F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a9"/>
        <w:spacing w:after="0"/>
      </w:pPr>
      <w:r>
        <w:rPr>
          <w:noProof/>
        </w:rPr>
        <w:object w:dxaOrig="9910" w:dyaOrig="4030" w14:anchorId="38951A43">
          <v:shape id="_x0000_i1029" type="#_x0000_t75" alt="" style="width:496.35pt;height:201.25pt;mso-width-percent:0;mso-height-percent:0;mso-width-percent:0;mso-height-percent:0" o:ole="">
            <v:imagedata r:id="rId25" o:title=""/>
          </v:shape>
          <o:OLEObject Type="Embed" ProgID="Visio.Drawing.15" ShapeID="_x0000_i1029" DrawAspect="Content" ObjectID="_1674054161" r:id="rId26"/>
        </w:object>
      </w:r>
    </w:p>
    <w:p w14:paraId="685108E3" w14:textId="77777777" w:rsidR="00E74525" w:rsidRDefault="00E05DBF">
      <w:pPr>
        <w:pStyle w:val="a9"/>
        <w:spacing w:after="0"/>
      </w:pPr>
      <w:r>
        <w:rPr>
          <w:noProof/>
        </w:rPr>
        <w:object w:dxaOrig="9910" w:dyaOrig="4030" w14:anchorId="3E15C4AE">
          <v:shape id="_x0000_i1030" type="#_x0000_t75" alt="" style="width:496.35pt;height:201.25pt;mso-width-percent:0;mso-height-percent:0;mso-width-percent:0;mso-height-percent:0" o:ole="">
            <v:imagedata r:id="rId27" o:title=""/>
          </v:shape>
          <o:OLEObject Type="Embed" ProgID="Visio.Drawing.15" ShapeID="_x0000_i1030" DrawAspect="Content" ObjectID="_1674054162" r:id="rId28"/>
        </w:object>
      </w:r>
    </w:p>
    <w:p w14:paraId="07CEDA3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a9"/>
        <w:spacing w:after="0"/>
        <w:jc w:val="center"/>
        <w:rPr>
          <w:rFonts w:ascii="Times New Roman" w:hAnsi="Times New Roman"/>
          <w:sz w:val="22"/>
          <w:szCs w:val="22"/>
          <w:lang w:eastAsia="zh-CN"/>
        </w:rPr>
      </w:pPr>
      <w:r>
        <w:rPr>
          <w:noProof/>
        </w:rPr>
        <w:object w:dxaOrig="4750" w:dyaOrig="2300" w14:anchorId="496E60F3">
          <v:shape id="_x0000_i1031" type="#_x0000_t75" alt="" style="width:237.25pt;height:115.1pt;mso-width-percent:0;mso-height-percent:0;mso-width-percent:0;mso-height-percent:0" o:ole="">
            <v:imagedata r:id="rId29" o:title=""/>
          </v:shape>
          <o:OLEObject Type="Embed" ProgID="Visio.Drawing.15" ShapeID="_x0000_i1031" DrawAspect="Content" ObjectID="_1674054163" r:id="rId30"/>
        </w:object>
      </w:r>
    </w:p>
    <w:p w14:paraId="2EF1DD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0FB961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afb"/>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0623159" w14:textId="77777777" w:rsidR="00E74525" w:rsidRDefault="00E74525">
      <w:pPr>
        <w:pStyle w:val="a9"/>
        <w:spacing w:after="0"/>
        <w:rPr>
          <w:rFonts w:ascii="Times New Roman" w:hAnsi="Times New Roman"/>
          <w:sz w:val="22"/>
          <w:szCs w:val="22"/>
          <w:lang w:eastAsia="zh-CN"/>
        </w:rPr>
      </w:pPr>
    </w:p>
    <w:p w14:paraId="020C11B5" w14:textId="77777777" w:rsidR="00E74525" w:rsidRDefault="00E74525">
      <w:pPr>
        <w:pStyle w:val="a9"/>
        <w:spacing w:after="0"/>
        <w:rPr>
          <w:rFonts w:ascii="Times New Roman" w:hAnsi="Times New Roman"/>
          <w:sz w:val="22"/>
          <w:szCs w:val="22"/>
          <w:lang w:eastAsia="zh-CN"/>
        </w:rPr>
      </w:pPr>
    </w:p>
    <w:p w14:paraId="2410063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CB9EC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A97DD46" w14:textId="77777777" w:rsidR="00E74525" w:rsidRDefault="00E74525">
      <w:pPr>
        <w:pStyle w:val="a9"/>
        <w:spacing w:after="0"/>
        <w:rPr>
          <w:rFonts w:ascii="Times New Roman" w:hAnsi="Times New Roman"/>
          <w:sz w:val="22"/>
          <w:szCs w:val="22"/>
          <w:lang w:eastAsia="zh-CN"/>
        </w:rPr>
      </w:pPr>
    </w:p>
    <w:p w14:paraId="7F1085D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65F5F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3DFBD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436E74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 xml:space="preserve">bandwidth/PRB for </w:t>
            </w:r>
            <w:r>
              <w:rPr>
                <w:rFonts w:ascii="Times New Roman" w:hAnsi="Times New Roman"/>
                <w:sz w:val="22"/>
                <w:szCs w:val="22"/>
                <w:lang w:eastAsia="zh-CN"/>
              </w:rPr>
              <w:lastRenderedPageBreak/>
              <w:t>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1C89BBB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6F9C91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59D9030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a9"/>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15C3635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03C7330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0BFCC03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0972EA1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AA252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0C300AB0"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Our view is that at least Pattern 1 (TDM multiplexing between SSB and and CORESET0) should be supported.</w:t>
            </w:r>
          </w:p>
        </w:tc>
      </w:tr>
      <w:tr w:rsidR="00E74525" w14:paraId="482DABFE" w14:textId="77777777">
        <w:tc>
          <w:tcPr>
            <w:tcW w:w="1345" w:type="dxa"/>
          </w:tcPr>
          <w:p w14:paraId="45CCE31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03027CB" w14:textId="77777777" w:rsidR="00E74525" w:rsidRDefault="00E05DBF">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A0BF7C9"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1C2C218"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957AD81"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3903B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6F5A0005"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74525" w14:paraId="3B5EABF3" w14:textId="77777777">
        <w:tc>
          <w:tcPr>
            <w:tcW w:w="1345" w:type="dxa"/>
          </w:tcPr>
          <w:p w14:paraId="58281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5F4F6D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A489615"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a9"/>
        <w:spacing w:after="0"/>
        <w:rPr>
          <w:rFonts w:ascii="Times New Roman" w:hAnsi="Times New Roman"/>
          <w:sz w:val="22"/>
          <w:szCs w:val="22"/>
          <w:lang w:eastAsia="zh-CN"/>
        </w:rPr>
      </w:pPr>
    </w:p>
    <w:p w14:paraId="4EFEA259" w14:textId="77777777" w:rsidR="00E74525" w:rsidRDefault="00E74525">
      <w:pPr>
        <w:pStyle w:val="a9"/>
        <w:spacing w:after="0"/>
        <w:rPr>
          <w:rFonts w:ascii="Times New Roman" w:hAnsi="Times New Roman"/>
          <w:sz w:val="22"/>
          <w:szCs w:val="22"/>
          <w:lang w:eastAsia="zh-CN"/>
        </w:rPr>
      </w:pPr>
    </w:p>
    <w:p w14:paraId="19A7032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a9"/>
        <w:spacing w:after="0"/>
        <w:ind w:left="720"/>
        <w:rPr>
          <w:rFonts w:ascii="Times New Roman" w:hAnsi="Times New Roman"/>
          <w:sz w:val="22"/>
          <w:szCs w:val="22"/>
          <w:lang w:eastAsia="zh-CN"/>
        </w:rPr>
      </w:pPr>
    </w:p>
    <w:p w14:paraId="533C3BE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a9"/>
        <w:spacing w:after="0"/>
        <w:ind w:left="720"/>
        <w:rPr>
          <w:rFonts w:ascii="Times New Roman" w:hAnsi="Times New Roman"/>
          <w:sz w:val="22"/>
          <w:szCs w:val="22"/>
          <w:lang w:eastAsia="zh-CN"/>
        </w:rPr>
      </w:pPr>
    </w:p>
    <w:p w14:paraId="0CA43807" w14:textId="77777777" w:rsidR="00E74525" w:rsidRDefault="00E74525">
      <w:pPr>
        <w:pStyle w:val="a9"/>
        <w:spacing w:after="0"/>
        <w:ind w:left="720"/>
        <w:rPr>
          <w:rFonts w:ascii="Times New Roman" w:hAnsi="Times New Roman"/>
          <w:sz w:val="22"/>
          <w:szCs w:val="22"/>
          <w:lang w:eastAsia="zh-CN"/>
        </w:rPr>
      </w:pPr>
    </w:p>
    <w:p w14:paraId="1306183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w:t>
            </w:r>
            <w:r>
              <w:rPr>
                <w:rFonts w:ascii="Times New Roman" w:hAnsi="Times New Roman"/>
                <w:sz w:val="22"/>
                <w:szCs w:val="22"/>
                <w:lang w:eastAsia="zh-CN"/>
              </w:rPr>
              <w:lastRenderedPageBreak/>
              <w:t xml:space="preserve">and for operators only with minimum channel bandwidth, only the configuration corresponding to Pattern 1 with 24 RB as CORESET#0 bandwidth can be used. </w:t>
            </w:r>
          </w:p>
          <w:p w14:paraId="2AE56C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60E42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2B805E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a9"/>
        <w:spacing w:after="0"/>
        <w:rPr>
          <w:rFonts w:ascii="Times New Roman" w:hAnsi="Times New Roman"/>
          <w:sz w:val="22"/>
          <w:szCs w:val="22"/>
          <w:lang w:eastAsia="zh-CN"/>
        </w:rPr>
      </w:pPr>
    </w:p>
    <w:p w14:paraId="68B2BCB4" w14:textId="77777777" w:rsidR="00E74525" w:rsidRDefault="00E74525">
      <w:pPr>
        <w:pStyle w:val="a9"/>
        <w:spacing w:after="0"/>
        <w:ind w:left="720"/>
        <w:rPr>
          <w:rFonts w:ascii="Times New Roman" w:hAnsi="Times New Roman"/>
          <w:sz w:val="22"/>
          <w:szCs w:val="22"/>
          <w:lang w:eastAsia="zh-CN"/>
        </w:rPr>
      </w:pPr>
    </w:p>
    <w:p w14:paraId="2BFE3BA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a9"/>
        <w:spacing w:after="0"/>
        <w:rPr>
          <w:rFonts w:ascii="Times New Roman" w:hAnsi="Times New Roman"/>
          <w:sz w:val="22"/>
          <w:szCs w:val="22"/>
          <w:lang w:eastAsia="zh-CN"/>
        </w:rPr>
      </w:pPr>
    </w:p>
    <w:p w14:paraId="1E25AC9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E74525" w14:paraId="74A44FC7" w14:textId="77777777">
        <w:tc>
          <w:tcPr>
            <w:tcW w:w="1805" w:type="dxa"/>
          </w:tcPr>
          <w:p w14:paraId="17462E3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7A67A1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A7136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59163CC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a9"/>
        <w:spacing w:after="0"/>
        <w:rPr>
          <w:rFonts w:ascii="Times New Roman" w:hAnsi="Times New Roman"/>
          <w:sz w:val="22"/>
          <w:szCs w:val="22"/>
          <w:lang w:eastAsia="zh-CN"/>
        </w:rPr>
      </w:pPr>
    </w:p>
    <w:p w14:paraId="13A4D278" w14:textId="77777777" w:rsidR="00E74525" w:rsidRDefault="00E74525">
      <w:pPr>
        <w:pStyle w:val="a9"/>
        <w:spacing w:after="0"/>
        <w:rPr>
          <w:rFonts w:ascii="Times New Roman" w:hAnsi="Times New Roman"/>
          <w:sz w:val="22"/>
          <w:szCs w:val="22"/>
          <w:lang w:eastAsia="zh-CN"/>
        </w:rPr>
      </w:pPr>
    </w:p>
    <w:p w14:paraId="352B084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a9"/>
        <w:spacing w:after="0"/>
        <w:rPr>
          <w:rFonts w:ascii="Times New Roman" w:hAnsi="Times New Roman"/>
          <w:sz w:val="22"/>
          <w:szCs w:val="22"/>
          <w:lang w:eastAsia="zh-CN"/>
        </w:rPr>
      </w:pPr>
    </w:p>
    <w:p w14:paraId="31F3C21D" w14:textId="77777777" w:rsidR="00E74525" w:rsidRDefault="00E74525">
      <w:pPr>
        <w:pStyle w:val="a9"/>
        <w:spacing w:after="0"/>
        <w:rPr>
          <w:rFonts w:ascii="Times New Roman" w:hAnsi="Times New Roman"/>
          <w:sz w:val="22"/>
          <w:szCs w:val="22"/>
          <w:lang w:eastAsia="zh-CN"/>
        </w:rPr>
      </w:pPr>
    </w:p>
    <w:p w14:paraId="6F6AAC5F" w14:textId="77777777" w:rsidR="00E74525" w:rsidRDefault="00E74525">
      <w:pPr>
        <w:pStyle w:val="a9"/>
        <w:spacing w:after="0"/>
        <w:rPr>
          <w:rFonts w:ascii="Times New Roman" w:hAnsi="Times New Roman"/>
          <w:sz w:val="22"/>
          <w:szCs w:val="22"/>
          <w:lang w:eastAsia="zh-CN"/>
        </w:rPr>
      </w:pPr>
    </w:p>
    <w:p w14:paraId="6A63B08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a9"/>
              <w:spacing w:after="0" w:line="280" w:lineRule="atLeast"/>
              <w:rPr>
                <w:rFonts w:ascii="Times New Roman" w:hAnsi="Times New Roman"/>
                <w:sz w:val="22"/>
                <w:szCs w:val="22"/>
                <w:lang w:eastAsia="zh-CN"/>
              </w:rPr>
            </w:pPr>
          </w:p>
        </w:tc>
      </w:tr>
    </w:tbl>
    <w:p w14:paraId="4328EC75" w14:textId="77777777" w:rsidR="00E74525" w:rsidRDefault="00E74525">
      <w:pPr>
        <w:pStyle w:val="a9"/>
        <w:spacing w:after="0"/>
        <w:rPr>
          <w:rFonts w:ascii="Times New Roman" w:hAnsi="Times New Roman"/>
          <w:sz w:val="22"/>
          <w:szCs w:val="22"/>
          <w:lang w:eastAsia="zh-CN"/>
        </w:rPr>
      </w:pPr>
    </w:p>
    <w:p w14:paraId="14040A1E" w14:textId="77777777" w:rsidR="00E74525" w:rsidRDefault="00E74525">
      <w:pPr>
        <w:pStyle w:val="a9"/>
        <w:spacing w:after="0"/>
        <w:rPr>
          <w:rFonts w:ascii="Times New Roman" w:hAnsi="Times New Roman"/>
          <w:sz w:val="22"/>
          <w:szCs w:val="22"/>
          <w:lang w:eastAsia="zh-CN"/>
        </w:rPr>
      </w:pPr>
    </w:p>
    <w:p w14:paraId="7A04CA8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1A01FCA6" w14:textId="77777777" w:rsidR="00E74525" w:rsidRDefault="00E74525">
      <w:pPr>
        <w:pStyle w:val="a9"/>
        <w:spacing w:after="0"/>
        <w:rPr>
          <w:rFonts w:ascii="Times New Roman" w:hAnsi="Times New Roman"/>
          <w:sz w:val="22"/>
          <w:szCs w:val="22"/>
          <w:lang w:eastAsia="zh-CN"/>
        </w:rPr>
      </w:pPr>
    </w:p>
    <w:p w14:paraId="594636C8" w14:textId="77777777" w:rsidR="00E74525" w:rsidRDefault="00E74525">
      <w:pPr>
        <w:pStyle w:val="a9"/>
        <w:spacing w:after="0"/>
        <w:rPr>
          <w:rFonts w:ascii="Times New Roman" w:hAnsi="Times New Roman"/>
          <w:sz w:val="22"/>
          <w:szCs w:val="22"/>
          <w:lang w:eastAsia="zh-CN"/>
        </w:rPr>
      </w:pPr>
    </w:p>
    <w:p w14:paraId="75B0859F" w14:textId="77777777" w:rsidR="00E74525" w:rsidRDefault="00E05DBF">
      <w:pPr>
        <w:pStyle w:val="3"/>
        <w:rPr>
          <w:lang w:eastAsia="zh-CN"/>
        </w:rPr>
      </w:pPr>
      <w:r>
        <w:rPr>
          <w:lang w:eastAsia="zh-CN"/>
        </w:rPr>
        <w:t>2.1.7 CORESET#0 Configuration</w:t>
      </w:r>
    </w:p>
    <w:p w14:paraId="100325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3BC48C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63E4E8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FC207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discuss SCS of SSB for initial access at least considering maximum mandatory bandwidth of UE.</w:t>
      </w:r>
    </w:p>
    <w:p w14:paraId="2AEFD05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4D1833E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48C1BC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E11981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48BC5A9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60D90562" w14:textId="77777777" w:rsidR="00E74525" w:rsidRDefault="00E74525">
      <w:pPr>
        <w:pStyle w:val="a9"/>
        <w:spacing w:after="0"/>
        <w:rPr>
          <w:rFonts w:ascii="Times New Roman" w:hAnsi="Times New Roman"/>
          <w:sz w:val="22"/>
          <w:szCs w:val="22"/>
          <w:lang w:eastAsia="zh-CN"/>
        </w:rPr>
      </w:pPr>
    </w:p>
    <w:p w14:paraId="00B07B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C79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365E0DBE" w14:textId="77777777" w:rsidR="00E74525" w:rsidRDefault="00E74525">
      <w:pPr>
        <w:pStyle w:val="a9"/>
        <w:spacing w:after="0"/>
        <w:rPr>
          <w:rFonts w:ascii="Times New Roman" w:hAnsi="Times New Roman"/>
          <w:sz w:val="22"/>
          <w:szCs w:val="22"/>
          <w:lang w:eastAsia="zh-CN"/>
        </w:rPr>
      </w:pPr>
    </w:p>
    <w:p w14:paraId="51420EA2" w14:textId="77777777" w:rsidR="00E74525" w:rsidRDefault="00E74525">
      <w:pPr>
        <w:pStyle w:val="a9"/>
        <w:spacing w:after="0"/>
        <w:rPr>
          <w:rFonts w:ascii="Times New Roman" w:hAnsi="Times New Roman"/>
          <w:sz w:val="22"/>
          <w:szCs w:val="22"/>
          <w:lang w:eastAsia="zh-CN"/>
        </w:rPr>
      </w:pPr>
    </w:p>
    <w:p w14:paraId="6E384A2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2EAB69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a9"/>
        <w:spacing w:after="0"/>
        <w:rPr>
          <w:rFonts w:ascii="Times New Roman" w:hAnsi="Times New Roman"/>
          <w:sz w:val="22"/>
          <w:szCs w:val="22"/>
          <w:lang w:eastAsia="zh-CN"/>
        </w:rPr>
      </w:pPr>
    </w:p>
    <w:p w14:paraId="18C1C76D" w14:textId="77777777" w:rsidR="00E74525" w:rsidRDefault="00E74525">
      <w:pPr>
        <w:pStyle w:val="a9"/>
        <w:spacing w:after="0"/>
        <w:rPr>
          <w:rFonts w:ascii="Times New Roman" w:hAnsi="Times New Roman"/>
          <w:sz w:val="22"/>
          <w:szCs w:val="22"/>
          <w:lang w:eastAsia="zh-CN"/>
        </w:rPr>
      </w:pPr>
    </w:p>
    <w:p w14:paraId="5D0C6318" w14:textId="77777777" w:rsidR="00E74525" w:rsidRDefault="00E05DBF">
      <w:pPr>
        <w:pStyle w:val="3"/>
        <w:rPr>
          <w:lang w:eastAsia="zh-CN"/>
        </w:rPr>
      </w:pPr>
      <w:r>
        <w:rPr>
          <w:lang w:eastAsia="zh-CN"/>
        </w:rPr>
        <w:t>2.1.8 Various other aspects on SSB Design</w:t>
      </w:r>
    </w:p>
    <w:p w14:paraId="3F4284A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4E08F8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93479B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initial cell search in 52.6-71GHz, a UE may assume that half frames with SSB occur with smaller period than FR2 (e.g. 5ms), or lower RAN4 requirement for the cell search time.</w:t>
      </w:r>
    </w:p>
    <w:p w14:paraId="3A46BE3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6754F28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40E83DF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860B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8304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43CE0EE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531E10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5E14E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535225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a9"/>
        <w:spacing w:after="0"/>
        <w:rPr>
          <w:rFonts w:ascii="Times New Roman" w:hAnsi="Times New Roman"/>
          <w:sz w:val="22"/>
          <w:szCs w:val="22"/>
          <w:lang w:eastAsia="zh-CN"/>
        </w:rPr>
      </w:pPr>
    </w:p>
    <w:p w14:paraId="63EE9EB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44C893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17389A3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7180C8EE" w14:textId="77777777" w:rsidR="00E74525" w:rsidRDefault="00E74525">
      <w:pPr>
        <w:pStyle w:val="a9"/>
        <w:spacing w:after="0"/>
        <w:rPr>
          <w:rFonts w:ascii="Times New Roman" w:hAnsi="Times New Roman"/>
          <w:sz w:val="22"/>
          <w:szCs w:val="22"/>
          <w:lang w:eastAsia="zh-CN"/>
        </w:rPr>
      </w:pPr>
    </w:p>
    <w:p w14:paraId="74A93EF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105DCA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D1A05B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6A294A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AD45B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2CD0F1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42" w:type="dxa"/>
          </w:tcPr>
          <w:p w14:paraId="5759DF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a9"/>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B8CF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a9"/>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a9"/>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1E26FC9D"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14:paraId="532E0300"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87EF0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768288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83C59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lastRenderedPageBreak/>
              <w:t>WID considers two separate objectives for possible additional SCSs for SSBs:</w:t>
            </w:r>
          </w:p>
          <w:p w14:paraId="3FC5D1B9" w14:textId="77777777" w:rsidR="00E74525" w:rsidRDefault="00E74525">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a9"/>
                    <w:spacing w:after="0" w:line="280" w:lineRule="atLeast"/>
                    <w:rPr>
                      <w:rFonts w:ascii="Times New Roman" w:hAnsi="Times New Roman"/>
                      <w:sz w:val="22"/>
                      <w:szCs w:val="22"/>
                      <w:lang w:eastAsia="zh-CN"/>
                    </w:rPr>
                  </w:pPr>
                </w:p>
              </w:tc>
            </w:tr>
          </w:tbl>
          <w:p w14:paraId="3474F249"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a9"/>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BA43783"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a9"/>
        <w:spacing w:after="0"/>
        <w:rPr>
          <w:rFonts w:ascii="Times New Roman" w:hAnsi="Times New Roman"/>
          <w:sz w:val="22"/>
          <w:szCs w:val="22"/>
          <w:lang w:eastAsia="zh-CN"/>
        </w:rPr>
      </w:pPr>
    </w:p>
    <w:p w14:paraId="29A602C5" w14:textId="77777777" w:rsidR="00E74525" w:rsidRDefault="00E74525">
      <w:pPr>
        <w:pStyle w:val="a9"/>
        <w:spacing w:after="0"/>
        <w:rPr>
          <w:rFonts w:ascii="Times New Roman" w:hAnsi="Times New Roman"/>
          <w:sz w:val="22"/>
          <w:szCs w:val="22"/>
          <w:lang w:eastAsia="zh-CN"/>
        </w:rPr>
      </w:pPr>
    </w:p>
    <w:p w14:paraId="60C4FEF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a9"/>
        <w:spacing w:after="0"/>
        <w:rPr>
          <w:rFonts w:ascii="Times New Roman" w:hAnsi="Times New Roman"/>
          <w:sz w:val="22"/>
          <w:szCs w:val="22"/>
          <w:lang w:eastAsia="zh-CN"/>
        </w:rPr>
      </w:pPr>
    </w:p>
    <w:p w14:paraId="6BADF6CF" w14:textId="77777777" w:rsidR="00E74525" w:rsidRDefault="00E74525">
      <w:pPr>
        <w:pStyle w:val="a9"/>
        <w:spacing w:after="0"/>
        <w:rPr>
          <w:rFonts w:ascii="Times New Roman" w:hAnsi="Times New Roman"/>
          <w:sz w:val="22"/>
          <w:szCs w:val="22"/>
          <w:lang w:eastAsia="zh-CN"/>
        </w:rPr>
      </w:pPr>
    </w:p>
    <w:p w14:paraId="0BE2649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74525" w14:paraId="7D0CDA25" w14:textId="77777777">
        <w:tc>
          <w:tcPr>
            <w:tcW w:w="1720" w:type="dxa"/>
          </w:tcPr>
          <w:p w14:paraId="7E7793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01D848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74525" w14:paraId="554398D9" w14:textId="77777777">
        <w:tc>
          <w:tcPr>
            <w:tcW w:w="1720" w:type="dxa"/>
          </w:tcPr>
          <w:p w14:paraId="2BCF82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a9"/>
        <w:spacing w:after="0"/>
        <w:rPr>
          <w:rFonts w:ascii="Times New Roman" w:hAnsi="Times New Roman"/>
          <w:sz w:val="22"/>
          <w:szCs w:val="22"/>
          <w:lang w:eastAsia="zh-CN"/>
        </w:rPr>
      </w:pPr>
    </w:p>
    <w:p w14:paraId="23C54AB8" w14:textId="77777777" w:rsidR="00E74525" w:rsidRDefault="00E74525">
      <w:pPr>
        <w:pStyle w:val="a9"/>
        <w:spacing w:after="0"/>
        <w:rPr>
          <w:rFonts w:ascii="Times New Roman" w:hAnsi="Times New Roman"/>
          <w:sz w:val="22"/>
          <w:szCs w:val="22"/>
          <w:lang w:eastAsia="zh-CN"/>
        </w:rPr>
      </w:pPr>
    </w:p>
    <w:p w14:paraId="62D047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a9"/>
        <w:spacing w:after="0"/>
        <w:rPr>
          <w:rFonts w:ascii="Times New Roman" w:hAnsi="Times New Roman"/>
          <w:sz w:val="22"/>
          <w:szCs w:val="22"/>
          <w:lang w:eastAsia="zh-CN"/>
        </w:rPr>
      </w:pPr>
    </w:p>
    <w:p w14:paraId="2202E33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D3C39B0"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a9"/>
        <w:spacing w:after="0"/>
        <w:rPr>
          <w:rFonts w:ascii="Times New Roman" w:hAnsi="Times New Roman"/>
          <w:sz w:val="22"/>
          <w:szCs w:val="22"/>
          <w:lang w:eastAsia="zh-CN"/>
        </w:rPr>
      </w:pPr>
    </w:p>
    <w:p w14:paraId="2F59795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a9"/>
        <w:spacing w:after="0"/>
        <w:rPr>
          <w:rFonts w:ascii="Times New Roman" w:hAnsi="Times New Roman"/>
          <w:sz w:val="22"/>
          <w:szCs w:val="22"/>
          <w:lang w:eastAsia="zh-CN"/>
        </w:rPr>
      </w:pPr>
    </w:p>
    <w:p w14:paraId="32B4372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a9"/>
        <w:spacing w:after="0"/>
        <w:rPr>
          <w:rFonts w:ascii="Times New Roman" w:hAnsi="Times New Roman"/>
          <w:sz w:val="22"/>
          <w:szCs w:val="22"/>
          <w:lang w:eastAsia="zh-CN"/>
        </w:rPr>
      </w:pPr>
    </w:p>
    <w:p w14:paraId="17C08C8E" w14:textId="77777777" w:rsidR="00E74525" w:rsidRDefault="00E74525">
      <w:pPr>
        <w:pStyle w:val="a9"/>
        <w:spacing w:after="0"/>
        <w:rPr>
          <w:rFonts w:ascii="Times New Roman" w:hAnsi="Times New Roman"/>
          <w:sz w:val="22"/>
          <w:szCs w:val="22"/>
          <w:lang w:eastAsia="zh-CN"/>
        </w:rPr>
      </w:pPr>
    </w:p>
    <w:p w14:paraId="50DCDC6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0BC4B7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8195FD6"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459E62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74087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92589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E74525" w14:paraId="2E83A9B8" w14:textId="77777777">
        <w:tc>
          <w:tcPr>
            <w:tcW w:w="1805" w:type="dxa"/>
          </w:tcPr>
          <w:p w14:paraId="17E7D4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a9"/>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a9"/>
              <w:spacing w:after="0" w:line="280" w:lineRule="atLeast"/>
              <w:rPr>
                <w:rFonts w:ascii="Times New Roman" w:hAnsi="Times New Roman"/>
                <w:sz w:val="22"/>
                <w:szCs w:val="22"/>
                <w:lang w:eastAsia="zh-CN"/>
              </w:rPr>
            </w:pPr>
          </w:p>
        </w:tc>
      </w:tr>
    </w:tbl>
    <w:p w14:paraId="1B842DB4" w14:textId="77777777" w:rsidR="00E74525" w:rsidRDefault="00E74525">
      <w:pPr>
        <w:pStyle w:val="a9"/>
        <w:spacing w:after="0"/>
        <w:rPr>
          <w:rFonts w:ascii="Times New Roman" w:hAnsi="Times New Roman"/>
          <w:sz w:val="22"/>
          <w:szCs w:val="22"/>
          <w:lang w:eastAsia="zh-CN"/>
        </w:rPr>
      </w:pPr>
    </w:p>
    <w:p w14:paraId="38DA1E12" w14:textId="77777777" w:rsidR="00E74525" w:rsidRDefault="00E74525">
      <w:pPr>
        <w:pStyle w:val="a9"/>
        <w:spacing w:after="0"/>
        <w:rPr>
          <w:rFonts w:ascii="Times New Roman" w:hAnsi="Times New Roman"/>
          <w:sz w:val="22"/>
          <w:szCs w:val="22"/>
          <w:lang w:eastAsia="zh-CN"/>
        </w:rPr>
      </w:pPr>
    </w:p>
    <w:p w14:paraId="22C05D8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a9"/>
        <w:spacing w:after="0"/>
        <w:rPr>
          <w:rFonts w:ascii="Times New Roman" w:hAnsi="Times New Roman"/>
          <w:sz w:val="22"/>
          <w:szCs w:val="22"/>
          <w:lang w:eastAsia="zh-CN"/>
        </w:rPr>
      </w:pPr>
    </w:p>
    <w:p w14:paraId="1A5F272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4F6CD64F"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D7FB5BD"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a9"/>
        <w:spacing w:after="0"/>
        <w:rPr>
          <w:rFonts w:ascii="Times New Roman" w:hAnsi="Times New Roman"/>
          <w:sz w:val="22"/>
          <w:szCs w:val="22"/>
          <w:lang w:eastAsia="zh-CN"/>
        </w:rPr>
      </w:pPr>
    </w:p>
    <w:p w14:paraId="4540799E" w14:textId="77777777" w:rsidR="00E74525" w:rsidRDefault="00E74525">
      <w:pPr>
        <w:pStyle w:val="a9"/>
        <w:spacing w:after="0"/>
        <w:rPr>
          <w:rFonts w:ascii="Times New Roman" w:hAnsi="Times New Roman"/>
          <w:sz w:val="22"/>
          <w:szCs w:val="22"/>
          <w:lang w:eastAsia="zh-CN"/>
        </w:rPr>
      </w:pPr>
    </w:p>
    <w:p w14:paraId="558673B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a9"/>
        <w:spacing w:after="0"/>
        <w:rPr>
          <w:rFonts w:ascii="Times New Roman" w:hAnsi="Times New Roman"/>
          <w:sz w:val="22"/>
          <w:szCs w:val="22"/>
          <w:lang w:eastAsia="zh-CN"/>
        </w:rPr>
      </w:pPr>
    </w:p>
    <w:p w14:paraId="5D2899AD"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lastRenderedPageBreak/>
        <w:t>enhanced SSB (e.g. larger number of symbols for PBCH)</w:t>
      </w:r>
    </w:p>
    <w:p w14:paraId="7F05FA24"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35A2899"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6B546C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a9"/>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8157" w:type="dxa"/>
          </w:tcPr>
          <w:p w14:paraId="03A81338" w14:textId="77777777" w:rsidR="00E74525" w:rsidRDefault="00E05DBF">
            <w:pPr>
              <w:pStyle w:val="a9"/>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a9"/>
        <w:spacing w:after="0"/>
        <w:rPr>
          <w:rFonts w:ascii="Times New Roman" w:hAnsi="Times New Roman"/>
          <w:sz w:val="22"/>
          <w:szCs w:val="22"/>
          <w:lang w:eastAsia="zh-CN"/>
        </w:rPr>
      </w:pPr>
    </w:p>
    <w:p w14:paraId="419214DF" w14:textId="77777777" w:rsidR="00E74525" w:rsidRDefault="00E74525">
      <w:pPr>
        <w:pStyle w:val="a9"/>
        <w:spacing w:after="0"/>
        <w:rPr>
          <w:rFonts w:ascii="Times New Roman" w:hAnsi="Times New Roman"/>
          <w:sz w:val="22"/>
          <w:szCs w:val="22"/>
          <w:lang w:eastAsia="zh-CN"/>
        </w:rPr>
      </w:pPr>
    </w:p>
    <w:p w14:paraId="1C37936B" w14:textId="77777777" w:rsidR="00E74525" w:rsidRDefault="00E74525">
      <w:pPr>
        <w:pStyle w:val="a9"/>
        <w:spacing w:after="0"/>
        <w:rPr>
          <w:rFonts w:ascii="Times New Roman" w:hAnsi="Times New Roman"/>
          <w:sz w:val="22"/>
          <w:szCs w:val="22"/>
          <w:lang w:eastAsia="zh-CN"/>
        </w:rPr>
      </w:pPr>
    </w:p>
    <w:p w14:paraId="1B1F32A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a9"/>
        <w:spacing w:after="0"/>
        <w:rPr>
          <w:rFonts w:ascii="Times New Roman" w:hAnsi="Times New Roman"/>
          <w:sz w:val="22"/>
          <w:szCs w:val="22"/>
          <w:lang w:eastAsia="zh-CN"/>
        </w:rPr>
      </w:pPr>
    </w:p>
    <w:p w14:paraId="20915DB4"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7C5BEB7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a9"/>
        <w:spacing w:after="0"/>
        <w:rPr>
          <w:rFonts w:ascii="Times New Roman" w:hAnsi="Times New Roman"/>
          <w:sz w:val="22"/>
          <w:szCs w:val="22"/>
          <w:lang w:eastAsia="zh-CN"/>
        </w:rPr>
      </w:pPr>
    </w:p>
    <w:p w14:paraId="3D6B3628" w14:textId="77777777" w:rsidR="00E74525" w:rsidRDefault="00E74525">
      <w:pPr>
        <w:pStyle w:val="a9"/>
        <w:spacing w:after="0"/>
        <w:rPr>
          <w:rFonts w:ascii="Times New Roman" w:hAnsi="Times New Roman"/>
          <w:sz w:val="22"/>
          <w:szCs w:val="22"/>
          <w:lang w:eastAsia="zh-CN"/>
        </w:rPr>
      </w:pPr>
    </w:p>
    <w:p w14:paraId="55096031" w14:textId="77777777" w:rsidR="00E74525" w:rsidRDefault="00E74525">
      <w:pPr>
        <w:pStyle w:val="a9"/>
        <w:spacing w:after="0"/>
        <w:rPr>
          <w:rFonts w:ascii="Times New Roman" w:hAnsi="Times New Roman"/>
          <w:sz w:val="22"/>
          <w:szCs w:val="22"/>
          <w:lang w:eastAsia="zh-CN"/>
        </w:rPr>
      </w:pPr>
    </w:p>
    <w:p w14:paraId="63BC127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proposed conclusion seems stable. However, its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a9"/>
        <w:spacing w:after="0"/>
        <w:rPr>
          <w:rFonts w:ascii="Times New Roman" w:hAnsi="Times New Roman"/>
          <w:sz w:val="22"/>
          <w:szCs w:val="22"/>
          <w:lang w:eastAsia="zh-CN"/>
        </w:rPr>
      </w:pPr>
    </w:p>
    <w:p w14:paraId="1855A5FE" w14:textId="77777777" w:rsidR="00E74525" w:rsidRDefault="00E74525">
      <w:pPr>
        <w:pStyle w:val="a9"/>
        <w:spacing w:after="0"/>
        <w:rPr>
          <w:rFonts w:ascii="Times New Roman" w:hAnsi="Times New Roman"/>
          <w:sz w:val="22"/>
          <w:szCs w:val="22"/>
          <w:lang w:eastAsia="zh-CN"/>
        </w:rPr>
      </w:pPr>
    </w:p>
    <w:p w14:paraId="28CDC7E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#5</w:t>
      </w:r>
    </w:p>
    <w:p w14:paraId="797BDA5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a9"/>
        <w:spacing w:after="0"/>
        <w:rPr>
          <w:rFonts w:ascii="Times New Roman" w:hAnsi="Times New Roman"/>
          <w:sz w:val="22"/>
          <w:szCs w:val="22"/>
          <w:lang w:eastAsia="zh-CN"/>
        </w:rPr>
      </w:pPr>
    </w:p>
    <w:p w14:paraId="1DF7F756"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A9226BD" w14:textId="77777777" w:rsidR="00E74525" w:rsidRDefault="00E74525">
      <w:pPr>
        <w:pStyle w:val="a9"/>
        <w:spacing w:after="0"/>
        <w:rPr>
          <w:rFonts w:ascii="Times New Roman" w:hAnsi="Times New Roman"/>
          <w:sz w:val="22"/>
          <w:szCs w:val="22"/>
          <w:lang w:eastAsia="zh-CN"/>
        </w:rPr>
      </w:pPr>
    </w:p>
    <w:p w14:paraId="63E504D6" w14:textId="77777777" w:rsidR="00E74525" w:rsidRDefault="00E74525">
      <w:pPr>
        <w:pStyle w:val="a9"/>
        <w:spacing w:after="0"/>
        <w:rPr>
          <w:rFonts w:ascii="Times New Roman" w:hAnsi="Times New Roman"/>
          <w:sz w:val="22"/>
          <w:szCs w:val="22"/>
          <w:lang w:eastAsia="zh-CN"/>
        </w:rPr>
      </w:pPr>
    </w:p>
    <w:p w14:paraId="63F78053" w14:textId="77777777" w:rsidR="00E74525" w:rsidRDefault="00E05DBF">
      <w:pPr>
        <w:pStyle w:val="2"/>
        <w:rPr>
          <w:lang w:eastAsia="zh-CN"/>
        </w:rPr>
      </w:pPr>
      <w:r>
        <w:rPr>
          <w:lang w:eastAsia="zh-CN"/>
        </w:rPr>
        <w:t xml:space="preserve">2.2 PRACH Aspects </w:t>
      </w:r>
    </w:p>
    <w:p w14:paraId="2902D049" w14:textId="77777777" w:rsidR="00E74525" w:rsidRDefault="00E05DBF">
      <w:pPr>
        <w:pStyle w:val="3"/>
        <w:rPr>
          <w:lang w:eastAsia="zh-CN"/>
        </w:rPr>
      </w:pPr>
      <w:r>
        <w:rPr>
          <w:lang w:eastAsia="zh-CN"/>
        </w:rPr>
        <w:t>2.2.1 PRACH BW and Sequence Length</w:t>
      </w:r>
    </w:p>
    <w:p w14:paraId="6BFD5C1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7669F4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E8EE91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0A9E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6642AA5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F6AE8C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F8903D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afb"/>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472D2C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94547A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a9"/>
        <w:spacing w:after="0"/>
        <w:rPr>
          <w:rFonts w:ascii="Times New Roman" w:hAnsi="Times New Roman"/>
          <w:sz w:val="22"/>
          <w:szCs w:val="22"/>
          <w:lang w:eastAsia="zh-CN"/>
        </w:rPr>
      </w:pPr>
    </w:p>
    <w:p w14:paraId="007C403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9B8CC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28AB9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4E2571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a9"/>
        <w:spacing w:after="0"/>
        <w:rPr>
          <w:rFonts w:ascii="Times New Roman" w:hAnsi="Times New Roman"/>
          <w:sz w:val="22"/>
          <w:szCs w:val="22"/>
          <w:lang w:eastAsia="zh-CN"/>
        </w:rPr>
      </w:pPr>
    </w:p>
    <w:p w14:paraId="09281748" w14:textId="77777777" w:rsidR="00E74525" w:rsidRDefault="00E74525">
      <w:pPr>
        <w:pStyle w:val="a9"/>
        <w:spacing w:after="0"/>
        <w:rPr>
          <w:rFonts w:ascii="Times New Roman" w:hAnsi="Times New Roman"/>
          <w:sz w:val="22"/>
          <w:szCs w:val="22"/>
          <w:lang w:eastAsia="zh-CN"/>
        </w:rPr>
      </w:pPr>
    </w:p>
    <w:p w14:paraId="6211D66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665B31DC" w14:textId="77777777" w:rsidR="00E74525" w:rsidRDefault="00E05DBF">
            <w:pPr>
              <w:pStyle w:val="a9"/>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a9"/>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679F297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6005DC5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9F79A9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3B0799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a9"/>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7387EC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74525" w14:paraId="40D53AE7" w14:textId="77777777">
        <w:tc>
          <w:tcPr>
            <w:tcW w:w="1345" w:type="dxa"/>
          </w:tcPr>
          <w:p w14:paraId="5A04027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6E02A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a9"/>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82F0BD2" w14:textId="77777777" w:rsidR="00E74525" w:rsidRDefault="00E05DBF">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a9"/>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17F978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74525" w14:paraId="6CCC44DC" w14:textId="77777777">
        <w:tc>
          <w:tcPr>
            <w:tcW w:w="1345" w:type="dxa"/>
          </w:tcPr>
          <w:p w14:paraId="7953EB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04E8A9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2BD09B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7B3746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381C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74525" w14:paraId="6EDB0E18" w14:textId="77777777">
        <w:tc>
          <w:tcPr>
            <w:tcW w:w="1345" w:type="dxa"/>
          </w:tcPr>
          <w:p w14:paraId="6B42DE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04E55F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21F9A3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762C7E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a9"/>
        <w:spacing w:after="0"/>
        <w:rPr>
          <w:rFonts w:ascii="Times New Roman" w:hAnsi="Times New Roman"/>
          <w:sz w:val="22"/>
          <w:szCs w:val="22"/>
          <w:lang w:eastAsia="zh-CN"/>
        </w:rPr>
      </w:pPr>
    </w:p>
    <w:p w14:paraId="6066292E" w14:textId="77777777" w:rsidR="00E74525" w:rsidRDefault="00E74525">
      <w:pPr>
        <w:pStyle w:val="a9"/>
        <w:spacing w:after="0"/>
        <w:rPr>
          <w:rFonts w:ascii="Times New Roman" w:hAnsi="Times New Roman"/>
          <w:sz w:val="22"/>
          <w:szCs w:val="22"/>
          <w:lang w:eastAsia="zh-CN"/>
        </w:rPr>
      </w:pPr>
    </w:p>
    <w:p w14:paraId="4A46C6B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a9"/>
        <w:spacing w:after="0"/>
        <w:rPr>
          <w:rFonts w:ascii="Times New Roman" w:hAnsi="Times New Roman"/>
          <w:sz w:val="22"/>
          <w:szCs w:val="22"/>
          <w:lang w:eastAsia="zh-CN"/>
        </w:rPr>
      </w:pPr>
    </w:p>
    <w:p w14:paraId="1B0B7DA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afb"/>
        <w:rPr>
          <w:lang w:eastAsia="zh-CN"/>
        </w:rPr>
      </w:pPr>
    </w:p>
    <w:p w14:paraId="1D6BE7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FAC974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a9"/>
        <w:spacing w:after="0"/>
        <w:rPr>
          <w:rFonts w:ascii="Times New Roman" w:hAnsi="Times New Roman"/>
          <w:sz w:val="22"/>
          <w:szCs w:val="22"/>
          <w:lang w:eastAsia="zh-CN"/>
        </w:rPr>
      </w:pPr>
    </w:p>
    <w:p w14:paraId="1790578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a9"/>
        <w:spacing w:after="0"/>
        <w:rPr>
          <w:rFonts w:ascii="Times New Roman" w:hAnsi="Times New Roman"/>
          <w:sz w:val="22"/>
          <w:szCs w:val="22"/>
          <w:lang w:eastAsia="zh-CN"/>
        </w:rPr>
      </w:pPr>
    </w:p>
    <w:p w14:paraId="72827976" w14:textId="77777777" w:rsidR="00E74525" w:rsidRDefault="00E05DBF">
      <w:pPr>
        <w:pStyle w:val="5"/>
        <w:rPr>
          <w:lang w:eastAsia="zh-CN"/>
        </w:rPr>
      </w:pPr>
      <w:r>
        <w:rPr>
          <w:lang w:eastAsia="zh-CN"/>
        </w:rPr>
        <w:t>Proposal #2.1-1 (original)</w:t>
      </w:r>
    </w:p>
    <w:p w14:paraId="127AA86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a9"/>
        <w:spacing w:after="0"/>
        <w:rPr>
          <w:rFonts w:ascii="Times New Roman" w:hAnsi="Times New Roman"/>
          <w:sz w:val="22"/>
          <w:szCs w:val="22"/>
          <w:lang w:eastAsia="zh-CN"/>
        </w:rPr>
      </w:pPr>
    </w:p>
    <w:p w14:paraId="4D749AFF" w14:textId="77777777" w:rsidR="00E74525" w:rsidRDefault="00E05DBF">
      <w:pPr>
        <w:pStyle w:val="5"/>
        <w:rPr>
          <w:lang w:eastAsia="zh-CN"/>
        </w:rPr>
      </w:pPr>
      <w:r>
        <w:rPr>
          <w:lang w:eastAsia="zh-CN"/>
        </w:rPr>
        <w:t>Proposal #2.1-2 (updated)</w:t>
      </w:r>
    </w:p>
    <w:p w14:paraId="0D6B119D"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a9"/>
        <w:spacing w:after="0"/>
        <w:rPr>
          <w:rFonts w:ascii="Times New Roman" w:hAnsi="Times New Roman"/>
          <w:sz w:val="22"/>
          <w:szCs w:val="22"/>
          <w:lang w:eastAsia="zh-CN"/>
        </w:rPr>
      </w:pPr>
    </w:p>
    <w:p w14:paraId="0D0B055D" w14:textId="77777777" w:rsidR="00E74525" w:rsidRDefault="00E05DBF">
      <w:pPr>
        <w:pStyle w:val="5"/>
        <w:rPr>
          <w:lang w:eastAsia="zh-CN"/>
        </w:rPr>
      </w:pPr>
      <w:r>
        <w:rPr>
          <w:lang w:eastAsia="zh-CN"/>
        </w:rPr>
        <w:lastRenderedPageBreak/>
        <w:t>Proposal #2.1-3 (alternative update of 2.1-1)</w:t>
      </w:r>
    </w:p>
    <w:p w14:paraId="7AD979E1"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a9"/>
        <w:spacing w:after="0"/>
        <w:rPr>
          <w:rFonts w:ascii="Times New Roman" w:hAnsi="Times New Roman"/>
          <w:sz w:val="22"/>
          <w:szCs w:val="22"/>
          <w:lang w:eastAsia="zh-CN"/>
        </w:rPr>
      </w:pPr>
    </w:p>
    <w:p w14:paraId="3A09F5BE" w14:textId="77777777" w:rsidR="00E74525" w:rsidRDefault="00E74525">
      <w:pPr>
        <w:pStyle w:val="a9"/>
        <w:spacing w:after="0"/>
        <w:rPr>
          <w:rFonts w:ascii="Times New Roman" w:hAnsi="Times New Roman"/>
          <w:sz w:val="22"/>
          <w:szCs w:val="22"/>
          <w:lang w:eastAsia="zh-CN"/>
        </w:rPr>
      </w:pPr>
    </w:p>
    <w:p w14:paraId="2B25500B" w14:textId="77777777" w:rsidR="00E74525" w:rsidRDefault="00E05DBF">
      <w:pPr>
        <w:pStyle w:val="5"/>
        <w:rPr>
          <w:lang w:eastAsia="zh-CN"/>
        </w:rPr>
      </w:pPr>
      <w:r>
        <w:rPr>
          <w:lang w:eastAsia="zh-CN"/>
        </w:rPr>
        <w:t>Proposal #2.1-4 (separate proposal, addition of condition to 2-1-2)</w:t>
      </w:r>
    </w:p>
    <w:p w14:paraId="517C7D8D"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a9"/>
        <w:spacing w:after="0"/>
        <w:rPr>
          <w:rFonts w:ascii="Times New Roman" w:hAnsi="Times New Roman"/>
          <w:sz w:val="22"/>
          <w:szCs w:val="22"/>
          <w:lang w:eastAsia="zh-CN"/>
        </w:rPr>
      </w:pPr>
    </w:p>
    <w:p w14:paraId="2A5F8C94" w14:textId="77777777" w:rsidR="00E74525" w:rsidRDefault="00E74525">
      <w:pPr>
        <w:pStyle w:val="a9"/>
        <w:spacing w:after="0"/>
        <w:rPr>
          <w:rFonts w:ascii="Times New Roman" w:hAnsi="Times New Roman"/>
          <w:sz w:val="22"/>
          <w:szCs w:val="22"/>
          <w:lang w:eastAsia="zh-CN"/>
        </w:rPr>
      </w:pPr>
    </w:p>
    <w:p w14:paraId="2EA0C94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998C3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a9"/>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a9"/>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a9"/>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a9"/>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04A04EB2"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74525" w14:paraId="5DB4F902" w14:textId="77777777">
        <w:tc>
          <w:tcPr>
            <w:tcW w:w="1720" w:type="dxa"/>
          </w:tcPr>
          <w:p w14:paraId="0B4407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98250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DEE5C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a9"/>
              <w:spacing w:after="0" w:line="280" w:lineRule="atLeast"/>
              <w:rPr>
                <w:rFonts w:ascii="Times New Roman" w:hAnsi="Times New Roman"/>
                <w:sz w:val="22"/>
                <w:szCs w:val="22"/>
                <w:lang w:eastAsia="zh-CN"/>
              </w:rPr>
            </w:pPr>
          </w:p>
          <w:p w14:paraId="7C45ADEB"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a9"/>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afb"/>
              <w:numPr>
                <w:ilvl w:val="1"/>
                <w:numId w:val="6"/>
              </w:numPr>
              <w:spacing w:line="280" w:lineRule="atLeast"/>
              <w:rPr>
                <w:rFonts w:eastAsia="宋体"/>
                <w:highlight w:val="cyan"/>
                <w:lang w:eastAsia="zh-CN"/>
              </w:rPr>
            </w:pPr>
            <w:r>
              <w:rPr>
                <w:rFonts w:eastAsia="宋体"/>
                <w:highlight w:val="cyan"/>
                <w:lang w:eastAsia="zh-CN"/>
              </w:rPr>
              <w:t>Support sequence L=139 for licensed operation.</w:t>
            </w:r>
          </w:p>
          <w:p w14:paraId="180D686E" w14:textId="77777777" w:rsidR="00E74525" w:rsidRDefault="00E05DBF">
            <w:pPr>
              <w:pStyle w:val="a9"/>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a9"/>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42BB81E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a9"/>
        <w:spacing w:after="0"/>
        <w:rPr>
          <w:rFonts w:ascii="Times New Roman" w:hAnsi="Times New Roman"/>
          <w:sz w:val="22"/>
          <w:szCs w:val="22"/>
          <w:lang w:eastAsia="zh-CN"/>
        </w:rPr>
      </w:pPr>
    </w:p>
    <w:p w14:paraId="77BF51EE" w14:textId="77777777" w:rsidR="00E74525" w:rsidRDefault="00E74525">
      <w:pPr>
        <w:pStyle w:val="a9"/>
        <w:spacing w:after="0"/>
        <w:rPr>
          <w:rFonts w:ascii="Times New Roman" w:hAnsi="Times New Roman"/>
          <w:sz w:val="22"/>
          <w:szCs w:val="22"/>
          <w:lang w:eastAsia="zh-CN"/>
        </w:rPr>
      </w:pPr>
    </w:p>
    <w:p w14:paraId="01B71B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3D7D3F5" w14:textId="77777777" w:rsidR="00E74525" w:rsidRDefault="00E74525">
      <w:pPr>
        <w:pStyle w:val="a9"/>
        <w:spacing w:after="0"/>
        <w:rPr>
          <w:rFonts w:ascii="Times New Roman" w:hAnsi="Times New Roman"/>
          <w:sz w:val="22"/>
          <w:szCs w:val="22"/>
          <w:lang w:eastAsia="zh-CN"/>
        </w:rPr>
      </w:pPr>
    </w:p>
    <w:p w14:paraId="59EB263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2D26A989" w14:textId="77777777" w:rsidR="00E74525" w:rsidRDefault="00E74525">
      <w:pPr>
        <w:pStyle w:val="a9"/>
        <w:spacing w:after="0"/>
        <w:rPr>
          <w:rFonts w:ascii="Times New Roman" w:hAnsi="Times New Roman"/>
          <w:sz w:val="22"/>
          <w:szCs w:val="22"/>
          <w:lang w:eastAsia="zh-CN"/>
        </w:rPr>
      </w:pPr>
    </w:p>
    <w:p w14:paraId="3F42A92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a9"/>
        <w:spacing w:after="0"/>
        <w:rPr>
          <w:rFonts w:ascii="Times New Roman" w:hAnsi="Times New Roman"/>
          <w:sz w:val="22"/>
          <w:szCs w:val="22"/>
          <w:lang w:eastAsia="zh-CN"/>
        </w:rPr>
      </w:pPr>
    </w:p>
    <w:p w14:paraId="3E2F1A54" w14:textId="77777777" w:rsidR="00E74525" w:rsidRDefault="00E05DBF">
      <w:pPr>
        <w:pStyle w:val="5"/>
        <w:rPr>
          <w:lang w:eastAsia="zh-CN"/>
        </w:rPr>
      </w:pPr>
      <w:r>
        <w:rPr>
          <w:lang w:eastAsia="zh-CN"/>
        </w:rPr>
        <w:t>Proposal #2.1-2 (Alternative 1)</w:t>
      </w:r>
    </w:p>
    <w:p w14:paraId="3011DCF6"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a9"/>
        <w:spacing w:after="0"/>
        <w:rPr>
          <w:rFonts w:ascii="Times New Roman" w:hAnsi="Times New Roman"/>
          <w:sz w:val="22"/>
          <w:szCs w:val="22"/>
          <w:lang w:eastAsia="zh-CN"/>
        </w:rPr>
      </w:pPr>
    </w:p>
    <w:p w14:paraId="64ED0802" w14:textId="77777777" w:rsidR="00E74525" w:rsidRDefault="00E05DBF">
      <w:pPr>
        <w:pStyle w:val="5"/>
        <w:rPr>
          <w:lang w:eastAsia="zh-CN"/>
        </w:rPr>
      </w:pPr>
      <w:r>
        <w:rPr>
          <w:lang w:eastAsia="zh-CN"/>
        </w:rPr>
        <w:t>Proposal #2.1-3 (Alternative 2)</w:t>
      </w:r>
    </w:p>
    <w:p w14:paraId="74593168"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a9"/>
        <w:spacing w:after="0"/>
        <w:rPr>
          <w:rFonts w:ascii="Times New Roman" w:hAnsi="Times New Roman"/>
          <w:sz w:val="22"/>
          <w:szCs w:val="22"/>
          <w:lang w:eastAsia="zh-CN"/>
        </w:rPr>
      </w:pPr>
    </w:p>
    <w:p w14:paraId="7591D73F" w14:textId="77777777" w:rsidR="00E74525" w:rsidRDefault="00E74525">
      <w:pPr>
        <w:pStyle w:val="a9"/>
        <w:spacing w:after="0"/>
        <w:rPr>
          <w:rFonts w:ascii="Times New Roman" w:hAnsi="Times New Roman"/>
          <w:sz w:val="22"/>
          <w:szCs w:val="22"/>
          <w:lang w:eastAsia="zh-CN"/>
        </w:rPr>
      </w:pPr>
    </w:p>
    <w:p w14:paraId="76FB84BE" w14:textId="77777777" w:rsidR="00E74525" w:rsidRDefault="00E05DBF">
      <w:pPr>
        <w:pStyle w:val="5"/>
        <w:rPr>
          <w:lang w:eastAsia="zh-CN"/>
        </w:rPr>
      </w:pPr>
      <w:r>
        <w:rPr>
          <w:lang w:eastAsia="zh-CN"/>
        </w:rPr>
        <w:t>Proposal #2.1-4 (Note for either Alternatives)</w:t>
      </w:r>
    </w:p>
    <w:p w14:paraId="2A206CC7"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a9"/>
        <w:spacing w:after="0"/>
        <w:rPr>
          <w:rFonts w:ascii="Times New Roman" w:hAnsi="Times New Roman"/>
          <w:sz w:val="22"/>
          <w:szCs w:val="22"/>
          <w:lang w:eastAsia="zh-CN"/>
        </w:rPr>
      </w:pPr>
    </w:p>
    <w:p w14:paraId="649085F0" w14:textId="77777777" w:rsidR="00E74525" w:rsidRDefault="00E74525">
      <w:pPr>
        <w:pStyle w:val="a9"/>
        <w:spacing w:after="0"/>
        <w:rPr>
          <w:rFonts w:ascii="Times New Roman" w:hAnsi="Times New Roman"/>
          <w:sz w:val="22"/>
          <w:szCs w:val="22"/>
          <w:lang w:eastAsia="zh-CN"/>
        </w:rPr>
      </w:pPr>
    </w:p>
    <w:p w14:paraId="176F3669" w14:textId="77777777" w:rsidR="00E74525" w:rsidRDefault="00E74525">
      <w:pPr>
        <w:pStyle w:val="a9"/>
        <w:spacing w:after="0"/>
        <w:rPr>
          <w:rFonts w:ascii="Times New Roman" w:hAnsi="Times New Roman"/>
          <w:sz w:val="22"/>
          <w:szCs w:val="22"/>
          <w:lang w:eastAsia="zh-CN"/>
        </w:rPr>
      </w:pPr>
    </w:p>
    <w:p w14:paraId="2087150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a9"/>
        <w:spacing w:after="0"/>
        <w:rPr>
          <w:rFonts w:ascii="Times New Roman" w:hAnsi="Times New Roman"/>
          <w:sz w:val="22"/>
          <w:szCs w:val="22"/>
          <w:lang w:eastAsia="zh-CN"/>
        </w:rPr>
      </w:pPr>
    </w:p>
    <w:p w14:paraId="7004BBC7" w14:textId="77777777" w:rsidR="00E74525" w:rsidRDefault="00E05DBF">
      <w:pPr>
        <w:pStyle w:val="5"/>
        <w:rPr>
          <w:lang w:eastAsia="zh-CN"/>
        </w:rPr>
      </w:pPr>
      <w:r>
        <w:rPr>
          <w:lang w:eastAsia="zh-CN"/>
        </w:rPr>
        <w:t>Proposal #2.1-2 (cleaned up, Alternative 1)</w:t>
      </w:r>
    </w:p>
    <w:p w14:paraId="00A4B01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a9"/>
        <w:spacing w:after="0"/>
        <w:rPr>
          <w:rFonts w:ascii="Times New Roman" w:hAnsi="Times New Roman"/>
          <w:sz w:val="22"/>
          <w:szCs w:val="22"/>
          <w:lang w:eastAsia="zh-CN"/>
        </w:rPr>
      </w:pPr>
    </w:p>
    <w:p w14:paraId="0957DA01" w14:textId="77777777" w:rsidR="00E74525" w:rsidRDefault="00E05DBF">
      <w:pPr>
        <w:pStyle w:val="5"/>
        <w:rPr>
          <w:lang w:eastAsia="zh-CN"/>
        </w:rPr>
      </w:pPr>
      <w:r>
        <w:rPr>
          <w:lang w:eastAsia="zh-CN"/>
        </w:rPr>
        <w:t>Proposal #2.1-3 (cleaned up, Alternative 2)</w:t>
      </w:r>
    </w:p>
    <w:p w14:paraId="0A530B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a9"/>
        <w:spacing w:after="0"/>
        <w:rPr>
          <w:rFonts w:ascii="Times New Roman" w:hAnsi="Times New Roman"/>
          <w:sz w:val="22"/>
          <w:szCs w:val="22"/>
          <w:lang w:eastAsia="zh-CN"/>
        </w:rPr>
      </w:pPr>
    </w:p>
    <w:p w14:paraId="7261F431" w14:textId="77777777" w:rsidR="00E74525" w:rsidRDefault="00E05DBF">
      <w:pPr>
        <w:pStyle w:val="5"/>
        <w:rPr>
          <w:lang w:eastAsia="zh-CN"/>
        </w:rPr>
      </w:pPr>
      <w:r>
        <w:rPr>
          <w:lang w:eastAsia="zh-CN"/>
        </w:rPr>
        <w:t>Proposal #2.1-4 (Note for either Alternatives)</w:t>
      </w:r>
    </w:p>
    <w:p w14:paraId="32E1E63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a9"/>
        <w:spacing w:after="0"/>
        <w:rPr>
          <w:rFonts w:ascii="Times New Roman" w:hAnsi="Times New Roman"/>
          <w:sz w:val="22"/>
          <w:szCs w:val="22"/>
          <w:lang w:eastAsia="zh-CN"/>
        </w:rPr>
      </w:pPr>
    </w:p>
    <w:p w14:paraId="5004C87A" w14:textId="77777777" w:rsidR="00E74525" w:rsidRDefault="00E74525">
      <w:pPr>
        <w:pStyle w:val="a9"/>
        <w:spacing w:after="0"/>
        <w:rPr>
          <w:rFonts w:ascii="Times New Roman" w:hAnsi="Times New Roman"/>
          <w:sz w:val="22"/>
          <w:szCs w:val="22"/>
          <w:lang w:eastAsia="zh-CN"/>
        </w:rPr>
      </w:pPr>
    </w:p>
    <w:p w14:paraId="628BC49D" w14:textId="77777777" w:rsidR="00E74525" w:rsidRDefault="00E05DBF">
      <w:pPr>
        <w:pStyle w:val="5"/>
        <w:rPr>
          <w:lang w:eastAsia="zh-CN"/>
        </w:rPr>
      </w:pPr>
      <w:r>
        <w:rPr>
          <w:lang w:eastAsia="zh-CN"/>
        </w:rPr>
        <w:t>Proposal #2.1-5 (modification of Alternative 1)</w:t>
      </w:r>
    </w:p>
    <w:p w14:paraId="2702A22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a9"/>
        <w:spacing w:after="0"/>
        <w:rPr>
          <w:rFonts w:ascii="Times New Roman" w:hAnsi="Times New Roman"/>
          <w:sz w:val="22"/>
          <w:szCs w:val="22"/>
          <w:lang w:eastAsia="zh-CN"/>
        </w:rPr>
      </w:pPr>
    </w:p>
    <w:p w14:paraId="7F088AD1" w14:textId="77777777" w:rsidR="00E74525" w:rsidRDefault="00E05DBF">
      <w:pPr>
        <w:pStyle w:val="5"/>
        <w:rPr>
          <w:lang w:eastAsia="zh-CN"/>
        </w:rPr>
      </w:pPr>
      <w:r>
        <w:rPr>
          <w:lang w:eastAsia="zh-CN"/>
        </w:rPr>
        <w:t>Proposal #2.1-6 (update of 2.1-2/2.1-5)</w:t>
      </w:r>
    </w:p>
    <w:p w14:paraId="05C26D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a9"/>
        <w:spacing w:after="0"/>
        <w:rPr>
          <w:rFonts w:ascii="Times New Roman" w:hAnsi="Times New Roman"/>
          <w:sz w:val="22"/>
          <w:szCs w:val="22"/>
          <w:lang w:val="en-GB" w:eastAsia="zh-CN"/>
        </w:rPr>
      </w:pPr>
    </w:p>
    <w:p w14:paraId="30CC1F9F" w14:textId="77777777" w:rsidR="00E74525" w:rsidRDefault="00E74525">
      <w:pPr>
        <w:pStyle w:val="a9"/>
        <w:spacing w:after="0"/>
        <w:rPr>
          <w:rFonts w:ascii="Times New Roman" w:hAnsi="Times New Roman"/>
          <w:sz w:val="22"/>
          <w:szCs w:val="22"/>
          <w:lang w:eastAsia="zh-CN"/>
        </w:rPr>
      </w:pPr>
    </w:p>
    <w:p w14:paraId="21E5E79D" w14:textId="77777777" w:rsidR="00E74525" w:rsidRDefault="00E74525">
      <w:pPr>
        <w:pStyle w:val="a9"/>
        <w:spacing w:after="0"/>
        <w:rPr>
          <w:rFonts w:ascii="Times New Roman" w:hAnsi="Times New Roman"/>
          <w:sz w:val="22"/>
          <w:szCs w:val="22"/>
          <w:lang w:eastAsia="zh-CN"/>
        </w:rPr>
      </w:pPr>
    </w:p>
    <w:p w14:paraId="0BF3252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22A74D8A" w14:textId="77777777" w:rsidR="00E74525" w:rsidRDefault="00E05DBF">
            <w:pPr>
              <w:pStyle w:val="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a9"/>
              <w:spacing w:after="0" w:line="280" w:lineRule="atLeast"/>
              <w:rPr>
                <w:rFonts w:ascii="Times New Roman" w:hAnsi="Times New Roman"/>
                <w:sz w:val="22"/>
                <w:szCs w:val="22"/>
                <w:lang w:eastAsia="zh-CN"/>
              </w:rPr>
            </w:pPr>
          </w:p>
          <w:p w14:paraId="5DFD012D"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F2FB1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a9"/>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6F0EE8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We also agree with Proposal #2.1-4.</w:t>
            </w:r>
          </w:p>
        </w:tc>
      </w:tr>
      <w:tr w:rsidR="00E74525" w14:paraId="698F14FC" w14:textId="77777777">
        <w:tc>
          <w:tcPr>
            <w:tcW w:w="1805" w:type="dxa"/>
          </w:tcPr>
          <w:p w14:paraId="5BC25E5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157" w:type="dxa"/>
          </w:tcPr>
          <w:p w14:paraId="4AA9A7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E74525" w14:paraId="3A17C09D" w14:textId="77777777">
        <w:tc>
          <w:tcPr>
            <w:tcW w:w="1805" w:type="dxa"/>
          </w:tcPr>
          <w:p w14:paraId="554F4D6B"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5E59E7A0"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41CBF167"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4F50550"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26D9CDD1"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E74525" w14:paraId="02857A68" w14:textId="77777777">
        <w:tc>
          <w:tcPr>
            <w:tcW w:w="1805" w:type="dxa"/>
          </w:tcPr>
          <w:p w14:paraId="6586EBF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4170773"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18A382C5" w14:textId="77777777" w:rsidR="00E74525" w:rsidRDefault="00E74525">
            <w:pPr>
              <w:pStyle w:val="5"/>
              <w:outlineLvl w:val="4"/>
              <w:rPr>
                <w:lang w:eastAsia="zh-CN"/>
              </w:rPr>
            </w:pPr>
          </w:p>
          <w:p w14:paraId="53DC6FD2" w14:textId="77777777" w:rsidR="00E74525" w:rsidRDefault="00E05DBF">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60F6B0B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755BFC10"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a9"/>
        <w:spacing w:after="0"/>
        <w:rPr>
          <w:rFonts w:ascii="Times New Roman" w:hAnsi="Times New Roman"/>
          <w:sz w:val="22"/>
          <w:szCs w:val="22"/>
          <w:lang w:val="en-GB" w:eastAsia="zh-CN"/>
        </w:rPr>
      </w:pPr>
    </w:p>
    <w:p w14:paraId="2E7E7775" w14:textId="77777777" w:rsidR="00E74525" w:rsidRDefault="00E74525">
      <w:pPr>
        <w:pStyle w:val="a9"/>
        <w:spacing w:after="0"/>
        <w:rPr>
          <w:rFonts w:ascii="Times New Roman" w:hAnsi="Times New Roman"/>
          <w:sz w:val="22"/>
          <w:szCs w:val="22"/>
          <w:lang w:val="en-GB" w:eastAsia="zh-CN"/>
        </w:rPr>
      </w:pPr>
    </w:p>
    <w:p w14:paraId="44B98EE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a9"/>
        <w:spacing w:after="0"/>
        <w:rPr>
          <w:rFonts w:ascii="Times New Roman" w:hAnsi="Times New Roman"/>
          <w:sz w:val="22"/>
          <w:szCs w:val="22"/>
          <w:lang w:val="en-GB" w:eastAsia="zh-CN"/>
        </w:rPr>
      </w:pPr>
    </w:p>
    <w:p w14:paraId="03B997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a9"/>
        <w:spacing w:after="0"/>
        <w:rPr>
          <w:rFonts w:ascii="Times New Roman" w:hAnsi="Times New Roman"/>
          <w:sz w:val="22"/>
          <w:szCs w:val="22"/>
          <w:lang w:eastAsia="zh-CN"/>
        </w:rPr>
      </w:pPr>
    </w:p>
    <w:p w14:paraId="45DE0808" w14:textId="77777777" w:rsidR="00E74525" w:rsidRDefault="00E05DBF">
      <w:pPr>
        <w:pStyle w:val="5"/>
        <w:rPr>
          <w:lang w:eastAsia="zh-CN"/>
        </w:rPr>
      </w:pPr>
      <w:r>
        <w:rPr>
          <w:lang w:eastAsia="zh-CN"/>
        </w:rPr>
        <w:t>Proposal #2.1-6 (cleaned up)</w:t>
      </w:r>
    </w:p>
    <w:p w14:paraId="71E6F67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a9"/>
        <w:spacing w:after="0"/>
        <w:rPr>
          <w:rFonts w:ascii="Times New Roman" w:hAnsi="Times New Roman"/>
          <w:sz w:val="22"/>
          <w:szCs w:val="22"/>
          <w:lang w:eastAsia="zh-CN"/>
        </w:rPr>
      </w:pPr>
    </w:p>
    <w:p w14:paraId="70A3ECCD" w14:textId="77777777" w:rsidR="00E74525" w:rsidRDefault="00E74525">
      <w:pPr>
        <w:pStyle w:val="a9"/>
        <w:spacing w:after="0"/>
        <w:rPr>
          <w:rFonts w:ascii="Times New Roman" w:hAnsi="Times New Roman"/>
          <w:sz w:val="22"/>
          <w:szCs w:val="22"/>
          <w:lang w:eastAsia="zh-CN"/>
        </w:rPr>
      </w:pPr>
    </w:p>
    <w:p w14:paraId="5BC06FE1" w14:textId="77777777" w:rsidR="00E74525" w:rsidRDefault="00E05DBF">
      <w:pPr>
        <w:pStyle w:val="5"/>
        <w:rPr>
          <w:lang w:eastAsia="zh-CN"/>
        </w:rPr>
      </w:pPr>
      <w:r>
        <w:rPr>
          <w:lang w:eastAsia="zh-CN"/>
        </w:rPr>
        <w:t>Proposal #2.1-7 (cleaned up)</w:t>
      </w:r>
    </w:p>
    <w:p w14:paraId="0090EAE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a9"/>
        <w:spacing w:after="0"/>
        <w:rPr>
          <w:rFonts w:ascii="Times New Roman" w:hAnsi="Times New Roman"/>
          <w:sz w:val="22"/>
          <w:szCs w:val="22"/>
          <w:lang w:eastAsia="zh-CN"/>
        </w:rPr>
      </w:pPr>
    </w:p>
    <w:p w14:paraId="65977F6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Huawei, HiSilicon</w:t>
            </w:r>
          </w:p>
        </w:tc>
        <w:tc>
          <w:tcPr>
            <w:tcW w:w="7422" w:type="dxa"/>
          </w:tcPr>
          <w:p w14:paraId="208930F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a9"/>
              <w:spacing w:after="0" w:line="280" w:lineRule="atLeast"/>
              <w:rPr>
                <w:rFonts w:ascii="Times New Roman" w:eastAsia="MS Mincho" w:hAnsi="Times New Roman"/>
                <w:sz w:val="22"/>
                <w:szCs w:val="22"/>
                <w:lang w:val="en-GB" w:eastAsia="ja-JP"/>
              </w:rPr>
            </w:pPr>
          </w:p>
          <w:p w14:paraId="6BFFC345" w14:textId="77777777" w:rsidR="00E74525" w:rsidRDefault="00E05DBF">
            <w:pPr>
              <w:pStyle w:val="5"/>
              <w:outlineLvl w:val="4"/>
              <w:rPr>
                <w:b/>
                <w:lang w:eastAsia="zh-CN"/>
              </w:rPr>
            </w:pPr>
            <w:r>
              <w:rPr>
                <w:b/>
                <w:lang w:eastAsia="zh-CN"/>
              </w:rPr>
              <w:t>Proposal:</w:t>
            </w:r>
          </w:p>
          <w:p w14:paraId="4DF3150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a9"/>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a9"/>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33DCF2"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1FB4D47" w14:textId="77777777" w:rsidR="00E74525" w:rsidRDefault="00E74525">
            <w:pPr>
              <w:pStyle w:val="a9"/>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a9"/>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a9"/>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130E228F" w14:textId="77777777" w:rsidR="00E74525" w:rsidRDefault="00E05DBF">
            <w:pPr>
              <w:pStyle w:val="a9"/>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a9"/>
              <w:spacing w:after="0" w:line="280" w:lineRule="atLeast"/>
              <w:rPr>
                <w:rFonts w:ascii="Times New Roman" w:eastAsiaTheme="minorEastAsia" w:hAnsi="Times New Roman"/>
                <w:sz w:val="22"/>
                <w:szCs w:val="22"/>
              </w:rPr>
            </w:pPr>
            <w:r>
              <w:rPr>
                <w:rFonts w:ascii="Times New Roman" w:hAnsi="Times New Roman"/>
                <w:szCs w:val="22"/>
              </w:rPr>
              <w:t>Futurewei</w:t>
            </w:r>
          </w:p>
        </w:tc>
        <w:tc>
          <w:tcPr>
            <w:tcW w:w="7422" w:type="dxa"/>
          </w:tcPr>
          <w:p w14:paraId="76B42D32"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a9"/>
        <w:spacing w:after="0"/>
        <w:rPr>
          <w:rFonts w:ascii="Times New Roman" w:hAnsi="Times New Roman"/>
          <w:sz w:val="22"/>
          <w:szCs w:val="22"/>
          <w:lang w:eastAsia="zh-CN"/>
        </w:rPr>
      </w:pPr>
    </w:p>
    <w:p w14:paraId="3493DA34" w14:textId="77777777" w:rsidR="00E74525" w:rsidRDefault="00E74525">
      <w:pPr>
        <w:pStyle w:val="a9"/>
        <w:spacing w:after="0"/>
        <w:rPr>
          <w:rFonts w:ascii="Times New Roman" w:hAnsi="Times New Roman"/>
          <w:sz w:val="22"/>
          <w:szCs w:val="22"/>
          <w:lang w:eastAsia="zh-CN"/>
        </w:rPr>
      </w:pPr>
    </w:p>
    <w:p w14:paraId="2726C35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a9"/>
        <w:spacing w:after="0"/>
        <w:rPr>
          <w:rFonts w:ascii="Times New Roman" w:hAnsi="Times New Roman"/>
          <w:sz w:val="22"/>
          <w:szCs w:val="22"/>
          <w:lang w:eastAsia="zh-CN"/>
        </w:rPr>
      </w:pPr>
    </w:p>
    <w:p w14:paraId="5B9D60BC" w14:textId="77777777" w:rsidR="00E74525" w:rsidRDefault="00E74525">
      <w:pPr>
        <w:pStyle w:val="a9"/>
        <w:spacing w:after="0"/>
        <w:rPr>
          <w:rFonts w:ascii="Times New Roman" w:hAnsi="Times New Roman"/>
          <w:sz w:val="22"/>
          <w:szCs w:val="22"/>
          <w:lang w:val="en-GB" w:eastAsia="zh-CN"/>
        </w:rPr>
      </w:pPr>
    </w:p>
    <w:p w14:paraId="3F94F5CC" w14:textId="77777777" w:rsidR="00E74525" w:rsidRDefault="00E74525">
      <w:pPr>
        <w:pStyle w:val="a9"/>
        <w:spacing w:after="0"/>
        <w:rPr>
          <w:rFonts w:ascii="Times New Roman" w:hAnsi="Times New Roman"/>
          <w:sz w:val="22"/>
          <w:szCs w:val="22"/>
          <w:lang w:eastAsia="zh-CN"/>
        </w:rPr>
      </w:pPr>
    </w:p>
    <w:p w14:paraId="50A6635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a9"/>
        <w:spacing w:after="0"/>
        <w:rPr>
          <w:rFonts w:ascii="Times New Roman" w:hAnsi="Times New Roman"/>
          <w:sz w:val="22"/>
          <w:szCs w:val="22"/>
          <w:lang w:eastAsia="zh-CN"/>
        </w:rPr>
      </w:pPr>
    </w:p>
    <w:p w14:paraId="78AC1A64" w14:textId="77777777" w:rsidR="00E74525" w:rsidRDefault="00E05DBF">
      <w:pPr>
        <w:pStyle w:val="5"/>
        <w:rPr>
          <w:lang w:eastAsia="zh-CN"/>
        </w:rPr>
      </w:pPr>
      <w:r>
        <w:rPr>
          <w:lang w:eastAsia="zh-CN"/>
        </w:rPr>
        <w:t>Proposal #2.1-7</w:t>
      </w:r>
    </w:p>
    <w:p w14:paraId="7D7D56D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a9"/>
        <w:spacing w:after="0"/>
        <w:rPr>
          <w:rFonts w:ascii="Times New Roman" w:hAnsi="Times New Roman"/>
          <w:sz w:val="22"/>
          <w:szCs w:val="22"/>
          <w:lang w:eastAsia="zh-CN"/>
        </w:rPr>
      </w:pPr>
    </w:p>
    <w:p w14:paraId="7BCF79C9" w14:textId="77777777" w:rsidR="00E74525" w:rsidRDefault="00E05DBF">
      <w:pPr>
        <w:pStyle w:val="5"/>
        <w:rPr>
          <w:lang w:eastAsia="zh-CN"/>
        </w:rPr>
      </w:pPr>
      <w:r>
        <w:rPr>
          <w:lang w:eastAsia="zh-CN"/>
        </w:rPr>
        <w:t>Proposal #2.1-8</w:t>
      </w:r>
    </w:p>
    <w:p w14:paraId="618010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7B052946"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a9"/>
        <w:spacing w:after="0"/>
        <w:rPr>
          <w:rFonts w:ascii="Times New Roman" w:hAnsi="Times New Roman"/>
          <w:sz w:val="22"/>
          <w:szCs w:val="22"/>
          <w:lang w:eastAsia="zh-CN"/>
        </w:rPr>
      </w:pPr>
    </w:p>
    <w:p w14:paraId="5A11CD5A" w14:textId="77777777" w:rsidR="00E74525" w:rsidRDefault="00E74525">
      <w:pPr>
        <w:pStyle w:val="a9"/>
        <w:spacing w:after="0"/>
        <w:rPr>
          <w:rFonts w:ascii="Times New Roman" w:hAnsi="Times New Roman"/>
          <w:sz w:val="22"/>
          <w:szCs w:val="22"/>
          <w:lang w:eastAsia="zh-CN"/>
        </w:rPr>
      </w:pPr>
    </w:p>
    <w:p w14:paraId="77FFEEB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7422" w:type="dxa"/>
          </w:tcPr>
          <w:p w14:paraId="172EA2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14:paraId="39D3280D" w14:textId="77777777" w:rsidR="00E74525" w:rsidRDefault="00E05DBF">
            <w:pPr>
              <w:pStyle w:val="5"/>
              <w:outlineLvl w:val="4"/>
              <w:rPr>
                <w:lang w:eastAsia="zh-CN"/>
              </w:rPr>
            </w:pPr>
            <w:r>
              <w:rPr>
                <w:lang w:eastAsia="zh-CN"/>
              </w:rPr>
              <w:lastRenderedPageBreak/>
              <w:t>Proposal #2.1-7 (modified):</w:t>
            </w:r>
          </w:p>
          <w:p w14:paraId="74B4541C" w14:textId="77777777" w:rsidR="00E74525" w:rsidRDefault="00E74525">
            <w:pPr>
              <w:pStyle w:val="a9"/>
              <w:spacing w:after="0" w:line="280" w:lineRule="atLeast"/>
              <w:rPr>
                <w:rFonts w:ascii="Times New Roman" w:hAnsi="Times New Roman"/>
                <w:sz w:val="22"/>
                <w:szCs w:val="22"/>
                <w:lang w:eastAsia="zh-CN"/>
              </w:rPr>
            </w:pPr>
          </w:p>
          <w:p w14:paraId="450BAAC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a9"/>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27CE3C33"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a9"/>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a9"/>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lastRenderedPageBreak/>
              <w:t>Ericsson</w:t>
            </w:r>
          </w:p>
        </w:tc>
        <w:tc>
          <w:tcPr>
            <w:tcW w:w="7422" w:type="dxa"/>
          </w:tcPr>
          <w:p w14:paraId="1436D9F4" w14:textId="77777777" w:rsidR="00E74525" w:rsidRDefault="00E05DBF">
            <w:pPr>
              <w:pStyle w:val="a9"/>
              <w:spacing w:after="0" w:line="280" w:lineRule="atLeast"/>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754142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Moderator</w:t>
            </w:r>
          </w:p>
        </w:tc>
        <w:tc>
          <w:tcPr>
            <w:tcW w:w="7422" w:type="dxa"/>
            <w:shd w:val="clear" w:color="auto" w:fill="E2EFD9" w:themeFill="accent6" w:themeFillTint="33"/>
          </w:tcPr>
          <w:p w14:paraId="407E7BCE" w14:textId="77777777" w:rsidR="00E74525" w:rsidRDefault="00E05DBF">
            <w:pPr>
              <w:pStyle w:val="a9"/>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a9"/>
        <w:spacing w:after="0"/>
        <w:rPr>
          <w:rFonts w:ascii="Times New Roman" w:hAnsi="Times New Roman"/>
          <w:sz w:val="22"/>
          <w:szCs w:val="22"/>
          <w:lang w:eastAsia="zh-CN"/>
        </w:rPr>
      </w:pPr>
    </w:p>
    <w:p w14:paraId="00AE51FC" w14:textId="77777777" w:rsidR="00E74525" w:rsidRDefault="00E74525">
      <w:pPr>
        <w:pStyle w:val="a9"/>
        <w:spacing w:after="0"/>
        <w:rPr>
          <w:rFonts w:ascii="Times New Roman" w:hAnsi="Times New Roman"/>
          <w:sz w:val="22"/>
          <w:szCs w:val="22"/>
          <w:lang w:val="en-GB" w:eastAsia="zh-CN"/>
        </w:rPr>
      </w:pPr>
    </w:p>
    <w:p w14:paraId="3A8BE9F1" w14:textId="77777777" w:rsidR="00E74525" w:rsidRDefault="00E74525">
      <w:pPr>
        <w:pStyle w:val="a9"/>
        <w:spacing w:after="0"/>
        <w:rPr>
          <w:rFonts w:ascii="Times New Roman" w:hAnsi="Times New Roman"/>
          <w:sz w:val="22"/>
          <w:szCs w:val="22"/>
          <w:lang w:val="en-GB" w:eastAsia="zh-CN"/>
        </w:rPr>
      </w:pPr>
    </w:p>
    <w:p w14:paraId="249AA1A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a9"/>
        <w:spacing w:after="0"/>
        <w:rPr>
          <w:rFonts w:ascii="Times New Roman" w:hAnsi="Times New Roman"/>
          <w:sz w:val="22"/>
          <w:szCs w:val="22"/>
          <w:lang w:val="en-GB" w:eastAsia="zh-CN"/>
        </w:rPr>
      </w:pPr>
    </w:p>
    <w:p w14:paraId="3CBFA105" w14:textId="77777777" w:rsidR="00E74525" w:rsidRDefault="00E74525">
      <w:pPr>
        <w:pStyle w:val="a9"/>
        <w:spacing w:after="0"/>
        <w:rPr>
          <w:rFonts w:ascii="Times New Roman" w:hAnsi="Times New Roman"/>
          <w:sz w:val="22"/>
          <w:szCs w:val="22"/>
          <w:lang w:val="en-GB" w:eastAsia="zh-CN"/>
        </w:rPr>
      </w:pPr>
    </w:p>
    <w:p w14:paraId="1E910B32" w14:textId="77777777" w:rsidR="00E74525" w:rsidRDefault="00E05DBF">
      <w:pPr>
        <w:pStyle w:val="3"/>
        <w:rPr>
          <w:lang w:eastAsia="zh-CN"/>
        </w:rPr>
      </w:pPr>
      <w:r>
        <w:rPr>
          <w:lang w:eastAsia="zh-CN"/>
        </w:rPr>
        <w:t>2.2.2 Supported PRACH Numerology</w:t>
      </w:r>
    </w:p>
    <w:p w14:paraId="3D6730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5C91FD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047E70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017687F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B4A6D0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4FD3044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46B576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5052D9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20747B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4905E0B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55431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9F1B11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afb"/>
        <w:numPr>
          <w:ilvl w:val="1"/>
          <w:numId w:val="6"/>
        </w:numPr>
        <w:rPr>
          <w:rFonts w:eastAsia="宋体"/>
          <w:lang w:eastAsia="zh-CN"/>
        </w:rPr>
      </w:pPr>
      <w:r>
        <w:rPr>
          <w:rFonts w:eastAsia="宋体"/>
          <w:lang w:eastAsia="zh-CN"/>
        </w:rPr>
        <w:t>For cases other than initial access (e.g. for an SCell), support 480 and 960 kHz SCS for PRACH</w:t>
      </w:r>
    </w:p>
    <w:p w14:paraId="4AA0E3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25992A5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F93D1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a9"/>
        <w:spacing w:after="0"/>
        <w:rPr>
          <w:rFonts w:ascii="Times New Roman" w:hAnsi="Times New Roman"/>
          <w:sz w:val="22"/>
          <w:szCs w:val="22"/>
          <w:lang w:eastAsia="zh-CN"/>
        </w:rPr>
      </w:pPr>
    </w:p>
    <w:p w14:paraId="6AF1AA04" w14:textId="77777777" w:rsidR="00E74525" w:rsidRDefault="00E74525">
      <w:pPr>
        <w:pStyle w:val="a9"/>
        <w:spacing w:after="0"/>
        <w:rPr>
          <w:rFonts w:ascii="Times New Roman" w:hAnsi="Times New Roman"/>
          <w:sz w:val="22"/>
          <w:szCs w:val="22"/>
          <w:lang w:eastAsia="zh-CN"/>
        </w:rPr>
      </w:pPr>
    </w:p>
    <w:p w14:paraId="54145A4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D950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4AE2F99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AD0E66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0B81474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a9"/>
        <w:spacing w:after="0"/>
        <w:rPr>
          <w:rFonts w:ascii="Times New Roman" w:hAnsi="Times New Roman"/>
          <w:sz w:val="22"/>
          <w:szCs w:val="22"/>
          <w:lang w:eastAsia="zh-CN"/>
        </w:rPr>
      </w:pPr>
    </w:p>
    <w:p w14:paraId="65562BD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a9"/>
        <w:spacing w:after="0"/>
        <w:rPr>
          <w:rFonts w:ascii="Times New Roman" w:hAnsi="Times New Roman"/>
          <w:sz w:val="22"/>
          <w:szCs w:val="22"/>
          <w:lang w:eastAsia="zh-CN"/>
        </w:rPr>
      </w:pPr>
    </w:p>
    <w:p w14:paraId="33AF6B0F" w14:textId="77777777" w:rsidR="00E74525" w:rsidRDefault="00E74525">
      <w:pPr>
        <w:pStyle w:val="a9"/>
        <w:spacing w:after="0"/>
        <w:rPr>
          <w:rFonts w:ascii="Times New Roman" w:hAnsi="Times New Roman"/>
          <w:sz w:val="22"/>
          <w:szCs w:val="22"/>
          <w:lang w:eastAsia="zh-CN"/>
        </w:rPr>
      </w:pPr>
    </w:p>
    <w:p w14:paraId="6BAAF789" w14:textId="77777777" w:rsidR="00E74525" w:rsidRDefault="00E74525">
      <w:pPr>
        <w:pStyle w:val="a9"/>
        <w:spacing w:after="0"/>
        <w:rPr>
          <w:rFonts w:ascii="Times New Roman" w:hAnsi="Times New Roman"/>
          <w:sz w:val="22"/>
          <w:szCs w:val="22"/>
          <w:lang w:eastAsia="zh-CN"/>
        </w:rPr>
      </w:pPr>
    </w:p>
    <w:p w14:paraId="18E741DA" w14:textId="77777777" w:rsidR="00E74525" w:rsidRDefault="00E05DBF">
      <w:pPr>
        <w:pStyle w:val="3"/>
        <w:rPr>
          <w:lang w:eastAsia="zh-CN"/>
        </w:rPr>
      </w:pPr>
      <w:r>
        <w:rPr>
          <w:lang w:eastAsia="zh-CN"/>
        </w:rPr>
        <w:t>2.2.3 PRACH Format</w:t>
      </w:r>
    </w:p>
    <w:p w14:paraId="7AD5FE1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E80C30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2CC65F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518AE1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a9"/>
        <w:spacing w:after="0"/>
        <w:rPr>
          <w:rFonts w:ascii="Times New Roman" w:hAnsi="Times New Roman"/>
          <w:sz w:val="22"/>
          <w:szCs w:val="22"/>
          <w:lang w:eastAsia="zh-CN"/>
        </w:rPr>
      </w:pPr>
    </w:p>
    <w:p w14:paraId="20A0611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3B9E01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4CD77ED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a9"/>
        <w:spacing w:after="0"/>
        <w:rPr>
          <w:rFonts w:ascii="Times New Roman" w:hAnsi="Times New Roman"/>
          <w:sz w:val="22"/>
          <w:szCs w:val="22"/>
          <w:lang w:eastAsia="zh-CN"/>
        </w:rPr>
      </w:pPr>
    </w:p>
    <w:p w14:paraId="79FD64C8" w14:textId="77777777" w:rsidR="00E74525" w:rsidRDefault="00E74525">
      <w:pPr>
        <w:pStyle w:val="a9"/>
        <w:spacing w:after="0"/>
        <w:rPr>
          <w:rFonts w:ascii="Times New Roman" w:hAnsi="Times New Roman"/>
          <w:sz w:val="22"/>
          <w:szCs w:val="22"/>
          <w:lang w:eastAsia="zh-CN"/>
        </w:rPr>
      </w:pPr>
    </w:p>
    <w:p w14:paraId="0910528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a9"/>
        <w:spacing w:after="0"/>
        <w:rPr>
          <w:rFonts w:ascii="Times New Roman" w:hAnsi="Times New Roman"/>
          <w:sz w:val="22"/>
          <w:szCs w:val="22"/>
          <w:lang w:eastAsia="zh-CN"/>
        </w:rPr>
      </w:pPr>
    </w:p>
    <w:p w14:paraId="2B53B09A" w14:textId="77777777" w:rsidR="00E74525" w:rsidRDefault="00E74525">
      <w:pPr>
        <w:pStyle w:val="a9"/>
        <w:spacing w:after="0"/>
        <w:rPr>
          <w:rFonts w:ascii="Times New Roman" w:hAnsi="Times New Roman"/>
          <w:sz w:val="22"/>
          <w:szCs w:val="22"/>
          <w:lang w:eastAsia="zh-CN"/>
        </w:rPr>
      </w:pPr>
    </w:p>
    <w:p w14:paraId="44AACFD9" w14:textId="77777777" w:rsidR="00E74525" w:rsidRDefault="00E05DBF">
      <w:pPr>
        <w:pStyle w:val="3"/>
        <w:rPr>
          <w:lang w:eastAsia="zh-CN"/>
        </w:rPr>
      </w:pPr>
      <w:r>
        <w:rPr>
          <w:lang w:eastAsia="zh-CN"/>
        </w:rPr>
        <w:lastRenderedPageBreak/>
        <w:t>2.2.4 RACH Occasion Resources</w:t>
      </w:r>
    </w:p>
    <w:p w14:paraId="67F491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17BC479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5031A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418D3EC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AA1678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F35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99A41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010FD1B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3FC6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BAD8B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Pr>
          <w:rFonts w:ascii="Times New Roman" w:hAnsi="Times New Roman"/>
          <w:sz w:val="22"/>
          <w:szCs w:val="22"/>
          <w:lang w:eastAsia="zh-CN"/>
        </w:rPr>
        <w:pgNum/>
      </w:r>
      <w:r>
        <w:rPr>
          <w:rFonts w:ascii="Times New Roman" w:hAnsi="Times New Roman"/>
          <w:sz w:val="22"/>
          <w:szCs w:val="22"/>
          <w:lang w:eastAsia="zh-CN"/>
        </w:rPr>
        <w:t xml:space="preserve">mplementation. For 52.6 – 71 GHz, non-consecutive RACH occasions still can be handled by gNB implementation and CCA failure may be a relatively rare event due to a narrower beam. </w:t>
      </w:r>
    </w:p>
    <w:p w14:paraId="7BCC0B9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1549FB3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77C209A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D0BF2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E633FB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60911F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A79573D" w14:textId="77777777" w:rsidR="00E74525" w:rsidRDefault="00E74525">
      <w:pPr>
        <w:pStyle w:val="a9"/>
        <w:spacing w:after="0"/>
        <w:rPr>
          <w:rFonts w:ascii="Times New Roman" w:hAnsi="Times New Roman"/>
          <w:sz w:val="22"/>
          <w:szCs w:val="22"/>
          <w:lang w:eastAsia="zh-CN"/>
        </w:rPr>
      </w:pPr>
    </w:p>
    <w:p w14:paraId="5C1490C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C0234E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a9"/>
        <w:spacing w:after="0"/>
        <w:rPr>
          <w:rFonts w:ascii="Times New Roman" w:hAnsi="Times New Roman"/>
          <w:sz w:val="22"/>
          <w:szCs w:val="22"/>
          <w:lang w:eastAsia="zh-CN"/>
        </w:rPr>
      </w:pPr>
    </w:p>
    <w:p w14:paraId="5D97AD1B" w14:textId="77777777" w:rsidR="00E74525" w:rsidRDefault="00E74525">
      <w:pPr>
        <w:pStyle w:val="a9"/>
        <w:spacing w:after="0"/>
        <w:rPr>
          <w:rFonts w:ascii="Times New Roman" w:hAnsi="Times New Roman"/>
          <w:sz w:val="22"/>
          <w:szCs w:val="22"/>
          <w:lang w:eastAsia="zh-CN"/>
        </w:rPr>
      </w:pPr>
    </w:p>
    <w:p w14:paraId="1ED8DA4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787D914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56A955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a9"/>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74525" w14:paraId="6BC7EF7D" w14:textId="77777777">
        <w:tc>
          <w:tcPr>
            <w:tcW w:w="1720" w:type="dxa"/>
          </w:tcPr>
          <w:p w14:paraId="189CA7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4CD43C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77EF2E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74525" w14:paraId="332122B3" w14:textId="77777777">
        <w:tc>
          <w:tcPr>
            <w:tcW w:w="1720" w:type="dxa"/>
          </w:tcPr>
          <w:p w14:paraId="2EECB6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74525" w14:paraId="586BA559" w14:textId="77777777">
        <w:tc>
          <w:tcPr>
            <w:tcW w:w="1720" w:type="dxa"/>
          </w:tcPr>
          <w:p w14:paraId="4D93BCE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74525" w14:paraId="1835C667" w14:textId="77777777">
        <w:tc>
          <w:tcPr>
            <w:tcW w:w="1720" w:type="dxa"/>
          </w:tcPr>
          <w:p w14:paraId="34B33A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5ADDBAA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74525" w14:paraId="46B023DF" w14:textId="77777777">
        <w:tc>
          <w:tcPr>
            <w:tcW w:w="1720" w:type="dxa"/>
          </w:tcPr>
          <w:p w14:paraId="620921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1CFD62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57B631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7E686B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74525" w14:paraId="2E3260C2" w14:textId="77777777">
        <w:tc>
          <w:tcPr>
            <w:tcW w:w="1720" w:type="dxa"/>
          </w:tcPr>
          <w:p w14:paraId="59C958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1C4BBF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a9"/>
        <w:spacing w:after="0"/>
        <w:rPr>
          <w:rFonts w:ascii="Times New Roman" w:hAnsi="Times New Roman"/>
          <w:sz w:val="22"/>
          <w:szCs w:val="22"/>
          <w:lang w:eastAsia="zh-CN"/>
        </w:rPr>
      </w:pPr>
    </w:p>
    <w:p w14:paraId="4898334C" w14:textId="77777777" w:rsidR="00E74525" w:rsidRDefault="00E74525">
      <w:pPr>
        <w:pStyle w:val="a9"/>
        <w:spacing w:after="0"/>
        <w:rPr>
          <w:rFonts w:ascii="Times New Roman" w:hAnsi="Times New Roman"/>
          <w:sz w:val="22"/>
          <w:szCs w:val="22"/>
          <w:lang w:eastAsia="zh-CN"/>
        </w:rPr>
      </w:pPr>
    </w:p>
    <w:p w14:paraId="11F4BD5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5E68C94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5A01B8F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3ADEAA7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a9"/>
        <w:spacing w:after="0"/>
        <w:rPr>
          <w:rFonts w:ascii="Times New Roman" w:hAnsi="Times New Roman"/>
          <w:sz w:val="22"/>
          <w:szCs w:val="22"/>
          <w:lang w:eastAsia="zh-CN"/>
        </w:rPr>
      </w:pPr>
    </w:p>
    <w:p w14:paraId="1E0A9E7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86E6D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a9"/>
        <w:spacing w:after="0"/>
        <w:rPr>
          <w:rFonts w:ascii="Times New Roman" w:hAnsi="Times New Roman"/>
          <w:sz w:val="22"/>
          <w:szCs w:val="22"/>
          <w:lang w:eastAsia="zh-CN"/>
        </w:rPr>
      </w:pPr>
    </w:p>
    <w:p w14:paraId="37151404" w14:textId="77777777" w:rsidR="00E74525" w:rsidRDefault="00E74525">
      <w:pPr>
        <w:pStyle w:val="a9"/>
        <w:spacing w:after="0"/>
        <w:rPr>
          <w:rFonts w:ascii="Times New Roman" w:hAnsi="Times New Roman"/>
          <w:sz w:val="22"/>
          <w:szCs w:val="22"/>
          <w:lang w:eastAsia="zh-CN"/>
        </w:rPr>
      </w:pPr>
    </w:p>
    <w:p w14:paraId="3EADA07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a9"/>
        <w:spacing w:after="0"/>
        <w:rPr>
          <w:rFonts w:ascii="Times New Roman" w:hAnsi="Times New Roman"/>
          <w:sz w:val="22"/>
          <w:szCs w:val="22"/>
          <w:lang w:eastAsia="zh-CN"/>
        </w:rPr>
      </w:pPr>
    </w:p>
    <w:p w14:paraId="6FA9DA38" w14:textId="77777777" w:rsidR="00E74525" w:rsidRDefault="00E05DBF">
      <w:pPr>
        <w:pStyle w:val="5"/>
        <w:rPr>
          <w:lang w:eastAsia="zh-CN"/>
        </w:rPr>
      </w:pPr>
      <w:r>
        <w:rPr>
          <w:lang w:eastAsia="zh-CN"/>
        </w:rPr>
        <w:t>Proposal #2.4-1 (original)</w:t>
      </w:r>
    </w:p>
    <w:p w14:paraId="622588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a9"/>
        <w:spacing w:after="0"/>
        <w:rPr>
          <w:rFonts w:ascii="Times New Roman" w:hAnsi="Times New Roman"/>
          <w:sz w:val="22"/>
          <w:szCs w:val="22"/>
          <w:lang w:eastAsia="zh-CN"/>
        </w:rPr>
      </w:pPr>
    </w:p>
    <w:p w14:paraId="49FAAF34" w14:textId="77777777" w:rsidR="00E74525" w:rsidRDefault="00E74525">
      <w:pPr>
        <w:pStyle w:val="a9"/>
        <w:spacing w:after="0"/>
        <w:rPr>
          <w:rFonts w:ascii="Times New Roman" w:hAnsi="Times New Roman"/>
          <w:sz w:val="22"/>
          <w:szCs w:val="22"/>
          <w:lang w:eastAsia="zh-CN"/>
        </w:rPr>
      </w:pPr>
    </w:p>
    <w:p w14:paraId="312029CB" w14:textId="77777777" w:rsidR="00E74525" w:rsidRDefault="00E05DBF">
      <w:pPr>
        <w:pStyle w:val="5"/>
        <w:rPr>
          <w:lang w:eastAsia="zh-CN"/>
        </w:rPr>
      </w:pPr>
      <w:r>
        <w:rPr>
          <w:lang w:eastAsia="zh-CN"/>
        </w:rPr>
        <w:t>Proposal #2.4-2 (suggested alternative from Samsung)</w:t>
      </w:r>
    </w:p>
    <w:p w14:paraId="39F02AA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a9"/>
        <w:spacing w:after="0"/>
        <w:rPr>
          <w:rFonts w:ascii="Times New Roman" w:hAnsi="Times New Roman"/>
          <w:sz w:val="22"/>
          <w:szCs w:val="22"/>
          <w:lang w:eastAsia="zh-CN"/>
        </w:rPr>
      </w:pPr>
    </w:p>
    <w:p w14:paraId="3053CCC8" w14:textId="77777777" w:rsidR="00E74525" w:rsidRDefault="00E74525">
      <w:pPr>
        <w:pStyle w:val="a9"/>
        <w:spacing w:after="0"/>
        <w:rPr>
          <w:rFonts w:ascii="Times New Roman" w:hAnsi="Times New Roman"/>
          <w:sz w:val="22"/>
          <w:szCs w:val="22"/>
          <w:lang w:eastAsia="zh-CN"/>
        </w:rPr>
      </w:pPr>
    </w:p>
    <w:p w14:paraId="19E3D10D" w14:textId="77777777" w:rsidR="00E74525" w:rsidRDefault="00E05DBF">
      <w:pPr>
        <w:pStyle w:val="5"/>
        <w:rPr>
          <w:lang w:eastAsia="zh-CN"/>
        </w:rPr>
      </w:pPr>
      <w:r>
        <w:rPr>
          <w:lang w:eastAsia="zh-CN"/>
        </w:rPr>
        <w:t>Proposal #2.4-3 (suggested alternative from Ericsson)</w:t>
      </w:r>
    </w:p>
    <w:p w14:paraId="53D7A2A2" w14:textId="77777777" w:rsidR="00E74525" w:rsidRDefault="00E05DBF">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a9"/>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079FC64" w14:textId="77777777" w:rsidR="00E74525" w:rsidRDefault="00E74525">
      <w:pPr>
        <w:pStyle w:val="a9"/>
        <w:spacing w:after="0"/>
        <w:rPr>
          <w:rFonts w:ascii="Times New Roman" w:hAnsi="Times New Roman"/>
          <w:sz w:val="22"/>
          <w:szCs w:val="22"/>
          <w:lang w:eastAsia="zh-CN"/>
        </w:rPr>
      </w:pPr>
    </w:p>
    <w:p w14:paraId="42D47D5E" w14:textId="77777777" w:rsidR="00E74525" w:rsidRDefault="00E05DBF">
      <w:pPr>
        <w:pStyle w:val="5"/>
        <w:rPr>
          <w:lang w:eastAsia="zh-CN"/>
        </w:rPr>
      </w:pPr>
      <w:r>
        <w:rPr>
          <w:lang w:eastAsia="zh-CN"/>
        </w:rPr>
        <w:t>Proposal #2.4-4 (suggested alternative from Docomo)</w:t>
      </w:r>
    </w:p>
    <w:p w14:paraId="6CDA4E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a9"/>
        <w:spacing w:after="0"/>
        <w:rPr>
          <w:rFonts w:ascii="Times New Roman" w:hAnsi="Times New Roman"/>
          <w:sz w:val="22"/>
          <w:szCs w:val="22"/>
          <w:lang w:eastAsia="zh-CN"/>
        </w:rPr>
      </w:pPr>
    </w:p>
    <w:p w14:paraId="6C2923B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447906B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21C64E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a9"/>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0D027C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a9"/>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a9"/>
              <w:spacing w:after="0" w:line="280" w:lineRule="atLeast"/>
              <w:rPr>
                <w:rFonts w:ascii="Times New Roman" w:eastAsia="MS Mincho" w:hAnsi="Times New Roman"/>
                <w:sz w:val="22"/>
                <w:szCs w:val="22"/>
                <w:lang w:eastAsia="ja-JP"/>
              </w:rPr>
            </w:pPr>
          </w:p>
          <w:p w14:paraId="6D13B01F" w14:textId="77777777" w:rsidR="00E74525" w:rsidRDefault="00E05DBF">
            <w:pPr>
              <w:pStyle w:val="a9"/>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a9"/>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09544B78" w14:textId="77777777" w:rsidR="00E74525" w:rsidRDefault="00E05DBF">
            <w:pPr>
              <w:pStyle w:val="a9"/>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a9"/>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029EFE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43E502A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E6517FC"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a9"/>
              <w:spacing w:after="0" w:line="280" w:lineRule="atLeast"/>
              <w:rPr>
                <w:sz w:val="22"/>
                <w:szCs w:val="22"/>
                <w:lang w:eastAsia="zh-CN"/>
              </w:rPr>
            </w:pPr>
            <w:r>
              <w:rPr>
                <w:sz w:val="22"/>
                <w:szCs w:val="22"/>
                <w:lang w:eastAsia="zh-CN"/>
              </w:rPr>
              <w:t>Add P #2.4-4 based on comments from Docomo.</w:t>
            </w:r>
          </w:p>
          <w:p w14:paraId="6A5A7DC1" w14:textId="77777777" w:rsidR="00E74525" w:rsidRDefault="00E05DBF">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a9"/>
        <w:spacing w:after="0"/>
        <w:rPr>
          <w:rFonts w:ascii="Times New Roman" w:hAnsi="Times New Roman"/>
          <w:sz w:val="22"/>
          <w:szCs w:val="22"/>
          <w:lang w:eastAsia="zh-CN"/>
        </w:rPr>
      </w:pPr>
    </w:p>
    <w:p w14:paraId="02F3C646" w14:textId="77777777" w:rsidR="00E74525" w:rsidRDefault="00E74525">
      <w:pPr>
        <w:pStyle w:val="a9"/>
        <w:spacing w:after="0"/>
        <w:rPr>
          <w:rFonts w:ascii="Times New Roman" w:hAnsi="Times New Roman"/>
          <w:sz w:val="22"/>
          <w:szCs w:val="22"/>
          <w:lang w:eastAsia="zh-CN"/>
        </w:rPr>
      </w:pPr>
    </w:p>
    <w:p w14:paraId="5D0A2460" w14:textId="77777777" w:rsidR="00E74525" w:rsidRDefault="00E74525">
      <w:pPr>
        <w:pStyle w:val="a9"/>
        <w:spacing w:after="0"/>
        <w:rPr>
          <w:rFonts w:ascii="Times New Roman" w:hAnsi="Times New Roman"/>
          <w:sz w:val="22"/>
          <w:szCs w:val="22"/>
          <w:lang w:eastAsia="zh-CN"/>
        </w:rPr>
      </w:pPr>
    </w:p>
    <w:p w14:paraId="6922528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a9"/>
        <w:spacing w:after="0"/>
        <w:rPr>
          <w:rFonts w:ascii="Times New Roman" w:hAnsi="Times New Roman"/>
          <w:sz w:val="22"/>
          <w:szCs w:val="22"/>
          <w:lang w:eastAsia="zh-CN"/>
        </w:rPr>
      </w:pPr>
    </w:p>
    <w:p w14:paraId="5CF26D3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a9"/>
        <w:spacing w:after="0"/>
        <w:rPr>
          <w:rFonts w:ascii="Times New Roman" w:hAnsi="Times New Roman"/>
          <w:sz w:val="22"/>
          <w:szCs w:val="22"/>
          <w:lang w:eastAsia="zh-CN"/>
        </w:rPr>
      </w:pPr>
    </w:p>
    <w:p w14:paraId="71CA3434" w14:textId="77777777" w:rsidR="00E74525" w:rsidRDefault="00E05DBF">
      <w:pPr>
        <w:pStyle w:val="5"/>
        <w:rPr>
          <w:lang w:eastAsia="zh-CN"/>
        </w:rPr>
      </w:pPr>
      <w:r>
        <w:rPr>
          <w:lang w:eastAsia="zh-CN"/>
        </w:rPr>
        <w:t>Proposal #2.4-1 (Alternative 1)</w:t>
      </w:r>
    </w:p>
    <w:p w14:paraId="75419E7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a9"/>
        <w:spacing w:after="0"/>
        <w:rPr>
          <w:rFonts w:ascii="Times New Roman" w:hAnsi="Times New Roman"/>
          <w:sz w:val="22"/>
          <w:szCs w:val="22"/>
          <w:lang w:eastAsia="zh-CN"/>
        </w:rPr>
      </w:pPr>
    </w:p>
    <w:p w14:paraId="5E86CAEF" w14:textId="77777777" w:rsidR="00E74525" w:rsidRDefault="00E05DBF">
      <w:pPr>
        <w:pStyle w:val="5"/>
        <w:rPr>
          <w:lang w:eastAsia="zh-CN"/>
        </w:rPr>
      </w:pPr>
      <w:r>
        <w:rPr>
          <w:lang w:eastAsia="zh-CN"/>
        </w:rPr>
        <w:lastRenderedPageBreak/>
        <w:t>Proposal #2.4-2 (Alternative 2)</w:t>
      </w:r>
    </w:p>
    <w:p w14:paraId="742423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a9"/>
        <w:spacing w:after="0"/>
        <w:rPr>
          <w:rFonts w:ascii="Times New Roman" w:hAnsi="Times New Roman"/>
          <w:sz w:val="22"/>
          <w:szCs w:val="22"/>
          <w:lang w:eastAsia="zh-CN"/>
        </w:rPr>
      </w:pPr>
    </w:p>
    <w:p w14:paraId="4D6F4B20" w14:textId="77777777" w:rsidR="00E74525" w:rsidRDefault="00E05DBF">
      <w:pPr>
        <w:pStyle w:val="5"/>
        <w:rPr>
          <w:lang w:eastAsia="zh-CN"/>
        </w:rPr>
      </w:pPr>
      <w:r>
        <w:rPr>
          <w:lang w:eastAsia="zh-CN"/>
        </w:rPr>
        <w:t>Proposal #2.4-3 (Alternative 3)</w:t>
      </w:r>
    </w:p>
    <w:p w14:paraId="41A1E883" w14:textId="77777777" w:rsidR="00E74525" w:rsidRDefault="00E05DBF">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a9"/>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a9"/>
        <w:spacing w:after="0"/>
        <w:rPr>
          <w:rFonts w:ascii="Times New Roman" w:hAnsi="Times New Roman"/>
          <w:sz w:val="22"/>
          <w:szCs w:val="22"/>
          <w:lang w:eastAsia="zh-CN"/>
        </w:rPr>
      </w:pPr>
    </w:p>
    <w:p w14:paraId="2D0194F3" w14:textId="77777777" w:rsidR="00E74525" w:rsidRDefault="00E05DBF">
      <w:pPr>
        <w:pStyle w:val="5"/>
        <w:rPr>
          <w:lang w:eastAsia="zh-CN"/>
        </w:rPr>
      </w:pPr>
      <w:r>
        <w:rPr>
          <w:lang w:eastAsia="zh-CN"/>
        </w:rPr>
        <w:t>Proposal #2.4-4 (Alternative 4)</w:t>
      </w:r>
    </w:p>
    <w:p w14:paraId="30BC02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a9"/>
        <w:spacing w:after="0"/>
        <w:rPr>
          <w:rFonts w:ascii="Times New Roman" w:hAnsi="Times New Roman"/>
          <w:sz w:val="22"/>
          <w:szCs w:val="22"/>
          <w:lang w:eastAsia="zh-CN"/>
        </w:rPr>
      </w:pPr>
    </w:p>
    <w:p w14:paraId="5B744596" w14:textId="77777777" w:rsidR="00E74525" w:rsidRDefault="00E74525">
      <w:pPr>
        <w:pStyle w:val="a9"/>
        <w:spacing w:after="0"/>
        <w:rPr>
          <w:rFonts w:ascii="Times New Roman" w:hAnsi="Times New Roman"/>
          <w:sz w:val="22"/>
          <w:szCs w:val="22"/>
          <w:lang w:eastAsia="zh-CN"/>
        </w:rPr>
      </w:pPr>
    </w:p>
    <w:p w14:paraId="169E6EA0" w14:textId="77777777" w:rsidR="00E74525" w:rsidRDefault="00E74525">
      <w:pPr>
        <w:pStyle w:val="a9"/>
        <w:spacing w:after="0"/>
        <w:rPr>
          <w:rFonts w:ascii="Times New Roman" w:hAnsi="Times New Roman"/>
          <w:sz w:val="22"/>
          <w:szCs w:val="22"/>
          <w:lang w:eastAsia="zh-CN"/>
        </w:rPr>
      </w:pPr>
    </w:p>
    <w:p w14:paraId="5706AF8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5"/>
        <w:rPr>
          <w:lang w:eastAsia="zh-CN"/>
        </w:rPr>
      </w:pPr>
      <w:r>
        <w:rPr>
          <w:lang w:eastAsia="zh-CN"/>
        </w:rPr>
        <w:t>Proposal #2.4-5 (modified Alternative 1 based on Qualcomm’s comments)</w:t>
      </w:r>
    </w:p>
    <w:p w14:paraId="55728DD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a9"/>
        <w:spacing w:after="0"/>
        <w:rPr>
          <w:rFonts w:ascii="Times New Roman" w:hAnsi="Times New Roman"/>
          <w:sz w:val="22"/>
          <w:szCs w:val="22"/>
          <w:lang w:eastAsia="zh-CN"/>
        </w:rPr>
      </w:pPr>
    </w:p>
    <w:p w14:paraId="12D610B4" w14:textId="77777777" w:rsidR="00E74525" w:rsidRDefault="00E05DBF">
      <w:pPr>
        <w:pStyle w:val="5"/>
        <w:rPr>
          <w:lang w:eastAsia="zh-CN"/>
        </w:rPr>
      </w:pPr>
      <w:r>
        <w:rPr>
          <w:lang w:eastAsia="zh-CN"/>
        </w:rPr>
        <w:t>Proposal #2.4-6 (modification of alt 4)</w:t>
      </w:r>
    </w:p>
    <w:p w14:paraId="394B7AD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B7E5221"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a9"/>
        <w:spacing w:after="0"/>
        <w:rPr>
          <w:rFonts w:ascii="Times New Roman" w:hAnsi="Times New Roman"/>
          <w:sz w:val="22"/>
          <w:szCs w:val="22"/>
          <w:lang w:eastAsia="zh-CN"/>
        </w:rPr>
      </w:pPr>
    </w:p>
    <w:p w14:paraId="720F67EC" w14:textId="77777777" w:rsidR="00E74525" w:rsidRDefault="00E74525">
      <w:pPr>
        <w:pStyle w:val="a9"/>
        <w:spacing w:after="0"/>
        <w:rPr>
          <w:rFonts w:ascii="Times New Roman" w:hAnsi="Times New Roman"/>
          <w:sz w:val="22"/>
          <w:szCs w:val="22"/>
          <w:lang w:eastAsia="zh-CN"/>
        </w:rPr>
      </w:pPr>
    </w:p>
    <w:p w14:paraId="5412BFA5" w14:textId="77777777" w:rsidR="00E74525" w:rsidRDefault="00E05DBF">
      <w:pPr>
        <w:pStyle w:val="5"/>
        <w:rPr>
          <w:lang w:eastAsia="zh-CN"/>
        </w:rPr>
      </w:pPr>
      <w:r>
        <w:rPr>
          <w:lang w:eastAsia="zh-CN"/>
        </w:rPr>
        <w:t>Proposal #2.4-7 (update of Proposal#2.4-6)</w:t>
      </w:r>
    </w:p>
    <w:p w14:paraId="6E4F00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AA6392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53157DF1" w14:textId="77777777" w:rsidR="00E74525" w:rsidRDefault="00E74525">
      <w:pPr>
        <w:pStyle w:val="a9"/>
        <w:spacing w:after="0"/>
        <w:rPr>
          <w:rFonts w:ascii="Times New Roman" w:hAnsi="Times New Roman"/>
          <w:sz w:val="22"/>
          <w:szCs w:val="22"/>
          <w:lang w:eastAsia="zh-CN"/>
        </w:rPr>
      </w:pPr>
    </w:p>
    <w:p w14:paraId="7A8D77D7" w14:textId="77777777" w:rsidR="00E74525" w:rsidRDefault="00E74525">
      <w:pPr>
        <w:pStyle w:val="a9"/>
        <w:spacing w:after="0"/>
        <w:rPr>
          <w:rFonts w:ascii="Times New Roman" w:hAnsi="Times New Roman"/>
          <w:sz w:val="22"/>
          <w:szCs w:val="22"/>
          <w:lang w:eastAsia="zh-CN"/>
        </w:rPr>
      </w:pPr>
    </w:p>
    <w:p w14:paraId="203B658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5171075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7832C1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a9"/>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0913AA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0EB878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E74525" w14:paraId="42850234" w14:textId="77777777">
        <w:tc>
          <w:tcPr>
            <w:tcW w:w="1805" w:type="dxa"/>
          </w:tcPr>
          <w:p w14:paraId="4851BC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a9"/>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a9"/>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3A364D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a9"/>
              <w:spacing w:before="0" w:after="0" w:line="280" w:lineRule="atLeast"/>
              <w:rPr>
                <w:rFonts w:ascii="Times New Roman" w:hAnsi="Times New Roman"/>
                <w:sz w:val="22"/>
                <w:szCs w:val="22"/>
                <w:lang w:eastAsia="zh-CN"/>
              </w:rPr>
            </w:pPr>
          </w:p>
          <w:p w14:paraId="456C0881"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a9"/>
              <w:spacing w:before="0" w:after="0" w:line="280" w:lineRule="atLeast"/>
              <w:rPr>
                <w:rFonts w:ascii="Times New Roman" w:hAnsi="Times New Roman"/>
                <w:sz w:val="22"/>
                <w:szCs w:val="22"/>
                <w:lang w:eastAsia="zh-CN"/>
              </w:rPr>
            </w:pPr>
          </w:p>
          <w:p w14:paraId="75BAA7D7"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a9"/>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640C5FC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50F503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41D83AC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F5404B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E6B94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11308E3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0ECD9B4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6FA7C91A" w14:textId="77777777" w:rsidR="00E74525" w:rsidRDefault="00E05DBF">
            <w:pPr>
              <w:pStyle w:val="a9"/>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af0"/>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af0"/>
              <w:numPr>
                <w:ilvl w:val="0"/>
                <w:numId w:val="41"/>
              </w:numPr>
              <w:tabs>
                <w:tab w:val="left" w:pos="1080"/>
              </w:tabs>
              <w:spacing w:before="0" w:after="0" w:line="280" w:lineRule="atLeast"/>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30AA9119" w14:textId="77777777" w:rsidR="00E74525" w:rsidRDefault="00E05DBF">
            <w:pPr>
              <w:pStyle w:val="af0"/>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af0"/>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a9"/>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a9"/>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a9"/>
        <w:spacing w:after="0"/>
        <w:rPr>
          <w:rFonts w:ascii="Times New Roman" w:hAnsi="Times New Roman"/>
          <w:sz w:val="22"/>
          <w:szCs w:val="22"/>
          <w:lang w:eastAsia="zh-CN"/>
        </w:rPr>
      </w:pPr>
    </w:p>
    <w:p w14:paraId="360832DC" w14:textId="77777777" w:rsidR="00E74525" w:rsidRDefault="00E74525">
      <w:pPr>
        <w:pStyle w:val="a9"/>
        <w:spacing w:after="0"/>
        <w:rPr>
          <w:rFonts w:ascii="Times New Roman" w:hAnsi="Times New Roman"/>
          <w:sz w:val="22"/>
          <w:szCs w:val="22"/>
          <w:lang w:eastAsia="zh-CN"/>
        </w:rPr>
      </w:pPr>
    </w:p>
    <w:p w14:paraId="7393EF2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306B9C16"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29C7A314" w14:textId="77777777" w:rsidR="00E74525" w:rsidRDefault="00E74525">
      <w:pPr>
        <w:pStyle w:val="a9"/>
        <w:spacing w:after="0"/>
        <w:rPr>
          <w:rFonts w:ascii="Times New Roman" w:hAnsi="Times New Roman"/>
          <w:sz w:val="22"/>
          <w:szCs w:val="22"/>
          <w:lang w:val="en-GB" w:eastAsia="zh-CN"/>
        </w:rPr>
      </w:pPr>
    </w:p>
    <w:p w14:paraId="6AC80C22"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a9"/>
        <w:spacing w:after="0"/>
        <w:rPr>
          <w:rFonts w:ascii="Times New Roman" w:hAnsi="Times New Roman"/>
          <w:sz w:val="22"/>
          <w:szCs w:val="22"/>
          <w:lang w:eastAsia="zh-CN"/>
        </w:rPr>
      </w:pPr>
    </w:p>
    <w:p w14:paraId="1421E941" w14:textId="77777777" w:rsidR="00E74525" w:rsidRDefault="00E74525">
      <w:pPr>
        <w:pStyle w:val="a9"/>
        <w:spacing w:after="0"/>
        <w:rPr>
          <w:rFonts w:ascii="Times New Roman" w:hAnsi="Times New Roman"/>
          <w:sz w:val="22"/>
          <w:szCs w:val="22"/>
          <w:lang w:eastAsia="zh-CN"/>
        </w:rPr>
      </w:pPr>
    </w:p>
    <w:p w14:paraId="73FE251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a9"/>
        <w:spacing w:after="0"/>
        <w:rPr>
          <w:rFonts w:ascii="Times New Roman" w:hAnsi="Times New Roman"/>
          <w:sz w:val="22"/>
          <w:szCs w:val="22"/>
          <w:lang w:eastAsia="zh-CN"/>
        </w:rPr>
      </w:pPr>
    </w:p>
    <w:p w14:paraId="77FF0A6A" w14:textId="77777777" w:rsidR="00E74525" w:rsidRDefault="00E05DBF">
      <w:pPr>
        <w:pStyle w:val="5"/>
        <w:rPr>
          <w:lang w:eastAsia="zh-CN"/>
        </w:rPr>
      </w:pPr>
      <w:r>
        <w:rPr>
          <w:lang w:eastAsia="zh-CN"/>
        </w:rPr>
        <w:t>Proposal #2.4-7 (cleaned up)</w:t>
      </w:r>
    </w:p>
    <w:p w14:paraId="0E3F8DE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852BE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a9"/>
        <w:spacing w:after="0"/>
        <w:rPr>
          <w:rFonts w:ascii="Times New Roman" w:hAnsi="Times New Roman"/>
          <w:sz w:val="22"/>
          <w:szCs w:val="22"/>
          <w:lang w:eastAsia="zh-CN"/>
        </w:rPr>
      </w:pPr>
    </w:p>
    <w:p w14:paraId="73BA2D98" w14:textId="77777777" w:rsidR="00E74525" w:rsidRDefault="00E05DBF">
      <w:pPr>
        <w:pStyle w:val="5"/>
        <w:rPr>
          <w:lang w:eastAsia="zh-CN"/>
        </w:rPr>
      </w:pPr>
      <w:r>
        <w:rPr>
          <w:lang w:eastAsia="zh-CN"/>
        </w:rPr>
        <w:t>Proposal #2.4-8 (update)</w:t>
      </w:r>
    </w:p>
    <w:p w14:paraId="487420B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AA2451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a9"/>
        <w:spacing w:after="0"/>
        <w:rPr>
          <w:rFonts w:ascii="Times New Roman" w:hAnsi="Times New Roman"/>
          <w:sz w:val="22"/>
          <w:szCs w:val="22"/>
          <w:lang w:eastAsia="zh-CN"/>
        </w:rPr>
      </w:pPr>
    </w:p>
    <w:p w14:paraId="56520BDA"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253C3F2"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2C191829"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lastRenderedPageBreak/>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a9"/>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A9E1651" w14:textId="77777777" w:rsidR="00E74525" w:rsidRDefault="00E05DBF">
            <w:pPr>
              <w:pStyle w:val="a9"/>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56669E9" w14:textId="77777777" w:rsidR="00E74525" w:rsidRDefault="00E05DBF">
            <w:pPr>
              <w:pStyle w:val="a9"/>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a9"/>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a9"/>
        <w:spacing w:after="0"/>
        <w:rPr>
          <w:rFonts w:ascii="Times New Roman" w:hAnsi="Times New Roman"/>
          <w:sz w:val="22"/>
          <w:szCs w:val="22"/>
          <w:lang w:eastAsia="zh-CN"/>
        </w:rPr>
      </w:pPr>
    </w:p>
    <w:p w14:paraId="6A7995DE" w14:textId="77777777" w:rsidR="00E74525" w:rsidRDefault="00E74525">
      <w:pPr>
        <w:pStyle w:val="a9"/>
        <w:spacing w:after="0"/>
        <w:rPr>
          <w:rFonts w:ascii="Times New Roman" w:hAnsi="Times New Roman"/>
          <w:sz w:val="22"/>
          <w:szCs w:val="22"/>
          <w:lang w:eastAsia="zh-CN"/>
        </w:rPr>
      </w:pPr>
    </w:p>
    <w:p w14:paraId="557762C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a9"/>
        <w:spacing w:after="0"/>
        <w:rPr>
          <w:rFonts w:ascii="Times New Roman" w:hAnsi="Times New Roman"/>
          <w:sz w:val="22"/>
          <w:szCs w:val="22"/>
          <w:lang w:eastAsia="zh-CN"/>
        </w:rPr>
      </w:pPr>
    </w:p>
    <w:p w14:paraId="6C89B08B" w14:textId="77777777" w:rsidR="00E74525" w:rsidRDefault="00E74525">
      <w:pPr>
        <w:pStyle w:val="a9"/>
        <w:spacing w:after="0"/>
        <w:rPr>
          <w:rFonts w:ascii="Times New Roman" w:hAnsi="Times New Roman"/>
          <w:sz w:val="22"/>
          <w:szCs w:val="22"/>
          <w:lang w:eastAsia="zh-CN"/>
        </w:rPr>
      </w:pPr>
    </w:p>
    <w:p w14:paraId="7946AD8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a9"/>
        <w:spacing w:after="0"/>
        <w:rPr>
          <w:rFonts w:ascii="Times New Roman" w:hAnsi="Times New Roman"/>
          <w:sz w:val="22"/>
          <w:szCs w:val="22"/>
          <w:lang w:eastAsia="zh-CN"/>
        </w:rPr>
      </w:pPr>
    </w:p>
    <w:p w14:paraId="6336D017" w14:textId="77777777" w:rsidR="00E74525" w:rsidRDefault="00E05DBF">
      <w:pPr>
        <w:pStyle w:val="5"/>
        <w:rPr>
          <w:lang w:eastAsia="zh-CN"/>
        </w:rPr>
      </w:pPr>
      <w:r>
        <w:rPr>
          <w:lang w:eastAsia="zh-CN"/>
        </w:rPr>
        <w:t>Proposal #2.4-8 (update)</w:t>
      </w:r>
    </w:p>
    <w:p w14:paraId="48D9FF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Note: use as reference means to striving to re-utilize the RO patterns and configurations as is or as much as possible and strive to make only appropriate changes to enable functionality.</w:t>
      </w:r>
    </w:p>
    <w:p w14:paraId="3C7AEEF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a9"/>
        <w:spacing w:after="0"/>
        <w:rPr>
          <w:rFonts w:ascii="Times New Roman" w:hAnsi="Times New Roman"/>
          <w:sz w:val="22"/>
          <w:szCs w:val="22"/>
          <w:lang w:eastAsia="zh-CN"/>
        </w:rPr>
      </w:pPr>
    </w:p>
    <w:p w14:paraId="71F64165" w14:textId="77777777" w:rsidR="00E74525" w:rsidRDefault="00E05DBF">
      <w:pPr>
        <w:pStyle w:val="5"/>
        <w:rPr>
          <w:lang w:eastAsia="zh-CN"/>
        </w:rPr>
      </w:pPr>
      <w:r>
        <w:rPr>
          <w:lang w:eastAsia="zh-CN"/>
        </w:rPr>
        <w:t>Proposal #2.4-9</w:t>
      </w:r>
    </w:p>
    <w:p w14:paraId="0F37C19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E55EB85"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3915A0" w14:textId="77777777" w:rsidR="00E74525" w:rsidRDefault="00E74525">
      <w:pPr>
        <w:pStyle w:val="a9"/>
        <w:tabs>
          <w:tab w:val="left" w:pos="1080"/>
        </w:tabs>
        <w:spacing w:after="0"/>
        <w:rPr>
          <w:rFonts w:ascii="Times New Roman" w:hAnsi="Times New Roman"/>
          <w:sz w:val="22"/>
          <w:szCs w:val="22"/>
          <w:lang w:eastAsia="zh-CN"/>
        </w:rPr>
      </w:pPr>
    </w:p>
    <w:p w14:paraId="05FF597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18FB6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Huawei, HiSilicon</w:t>
            </w:r>
          </w:p>
        </w:tc>
        <w:tc>
          <w:tcPr>
            <w:tcW w:w="7422" w:type="dxa"/>
          </w:tcPr>
          <w:p w14:paraId="0BD1DFA6" w14:textId="77777777" w:rsidR="00E74525" w:rsidRDefault="00E05DBF">
            <w:pPr>
              <w:pStyle w:val="a9"/>
              <w:spacing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Given the different view points,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a9"/>
              <w:spacing w:after="0" w:line="280" w:lineRule="atLeast"/>
              <w:rPr>
                <w:rFonts w:ascii="Times New Roman" w:hAnsi="Times New Roman"/>
                <w:sz w:val="22"/>
                <w:lang w:eastAsia="zh-CN"/>
              </w:rPr>
            </w:pPr>
          </w:p>
          <w:p w14:paraId="664080C8" w14:textId="77777777" w:rsidR="00E74525" w:rsidRDefault="00E05DBF">
            <w:pPr>
              <w:pStyle w:val="a9"/>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a9"/>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lastRenderedPageBreak/>
              <w:t>Use existing FR2 PRACH configuration table in 38.211 as a starting point for study of RO configuration</w:t>
            </w:r>
          </w:p>
          <w:p w14:paraId="5C260B1B"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A84E865"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lastRenderedPageBreak/>
              <w:t>Moderator</w:t>
            </w:r>
          </w:p>
        </w:tc>
        <w:tc>
          <w:tcPr>
            <w:tcW w:w="7422" w:type="dxa"/>
          </w:tcPr>
          <w:p w14:paraId="2F210CFB"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a9"/>
        <w:spacing w:after="0"/>
        <w:rPr>
          <w:rFonts w:ascii="Times New Roman" w:hAnsi="Times New Roman"/>
          <w:sz w:val="22"/>
          <w:szCs w:val="22"/>
          <w:lang w:eastAsia="zh-CN"/>
        </w:rPr>
      </w:pPr>
    </w:p>
    <w:p w14:paraId="78DFC42D" w14:textId="77777777" w:rsidR="00E74525" w:rsidRDefault="00E74525">
      <w:pPr>
        <w:pStyle w:val="a9"/>
        <w:spacing w:after="0"/>
        <w:rPr>
          <w:rFonts w:ascii="Times New Roman" w:hAnsi="Times New Roman"/>
          <w:sz w:val="22"/>
          <w:szCs w:val="22"/>
          <w:lang w:eastAsia="zh-CN"/>
        </w:rPr>
      </w:pPr>
    </w:p>
    <w:p w14:paraId="3B75EF2E" w14:textId="77777777" w:rsidR="00E74525" w:rsidRDefault="00E74525">
      <w:pPr>
        <w:pStyle w:val="a9"/>
        <w:spacing w:after="0"/>
        <w:rPr>
          <w:rFonts w:ascii="Times New Roman" w:hAnsi="Times New Roman"/>
          <w:sz w:val="22"/>
          <w:szCs w:val="22"/>
          <w:lang w:eastAsia="zh-CN"/>
        </w:rPr>
      </w:pPr>
    </w:p>
    <w:p w14:paraId="366582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7352DB02" w14:textId="77777777" w:rsidR="00E74525" w:rsidRDefault="00E74525">
      <w:pPr>
        <w:pStyle w:val="a9"/>
        <w:spacing w:after="0"/>
        <w:rPr>
          <w:rFonts w:ascii="Times New Roman" w:hAnsi="Times New Roman"/>
          <w:sz w:val="22"/>
          <w:szCs w:val="22"/>
          <w:lang w:eastAsia="zh-CN"/>
        </w:rPr>
      </w:pPr>
    </w:p>
    <w:p w14:paraId="4CA8D3B0" w14:textId="77777777" w:rsidR="00E74525" w:rsidRDefault="00E74525">
      <w:pPr>
        <w:pStyle w:val="a9"/>
        <w:spacing w:after="0"/>
        <w:rPr>
          <w:rFonts w:ascii="Times New Roman" w:hAnsi="Times New Roman"/>
          <w:sz w:val="22"/>
          <w:szCs w:val="22"/>
          <w:lang w:eastAsia="zh-CN"/>
        </w:rPr>
      </w:pPr>
    </w:p>
    <w:p w14:paraId="03CDD970" w14:textId="77777777" w:rsidR="00E74525" w:rsidRDefault="00E05DBF">
      <w:pPr>
        <w:pStyle w:val="3"/>
        <w:rPr>
          <w:lang w:eastAsia="zh-CN"/>
        </w:rPr>
      </w:pPr>
      <w:r>
        <w:rPr>
          <w:lang w:eastAsia="zh-CN"/>
        </w:rPr>
        <w:t>2.2.5 RA Preamble ID calculation</w:t>
      </w:r>
    </w:p>
    <w:p w14:paraId="0B1B50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0DF14ED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a9"/>
        <w:spacing w:after="0"/>
        <w:rPr>
          <w:rFonts w:ascii="Times New Roman" w:hAnsi="Times New Roman"/>
          <w:sz w:val="22"/>
          <w:szCs w:val="22"/>
          <w:lang w:eastAsia="zh-CN"/>
        </w:rPr>
      </w:pPr>
    </w:p>
    <w:p w14:paraId="6B9B6E3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4DFC98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a9"/>
        <w:spacing w:after="0"/>
        <w:rPr>
          <w:rFonts w:ascii="Times New Roman" w:hAnsi="Times New Roman"/>
          <w:sz w:val="22"/>
          <w:szCs w:val="22"/>
          <w:lang w:eastAsia="zh-CN"/>
        </w:rPr>
      </w:pPr>
    </w:p>
    <w:p w14:paraId="510E9E5D" w14:textId="77777777" w:rsidR="00E74525" w:rsidRDefault="00E74525">
      <w:pPr>
        <w:pStyle w:val="a9"/>
        <w:spacing w:after="0"/>
        <w:rPr>
          <w:rFonts w:ascii="Times New Roman" w:hAnsi="Times New Roman"/>
          <w:sz w:val="22"/>
          <w:szCs w:val="22"/>
          <w:lang w:eastAsia="zh-CN"/>
        </w:rPr>
      </w:pPr>
    </w:p>
    <w:p w14:paraId="38DE27F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on RA-RNTI calculation issue identified by companies.</w:t>
      </w:r>
    </w:p>
    <w:p w14:paraId="3DC2E0A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5630E9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74525" w14:paraId="74C351CA" w14:textId="77777777">
        <w:tc>
          <w:tcPr>
            <w:tcW w:w="1243" w:type="dxa"/>
          </w:tcPr>
          <w:p w14:paraId="4C79F7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7E288D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74525" w14:paraId="70B433F5" w14:textId="77777777">
        <w:tc>
          <w:tcPr>
            <w:tcW w:w="1243" w:type="dxa"/>
          </w:tcPr>
          <w:p w14:paraId="0425B7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6AA755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2264E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3A04F4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a9"/>
        <w:spacing w:after="0"/>
        <w:rPr>
          <w:rFonts w:ascii="Times New Roman" w:hAnsi="Times New Roman"/>
          <w:sz w:val="22"/>
          <w:szCs w:val="22"/>
          <w:lang w:eastAsia="zh-CN"/>
        </w:rPr>
      </w:pPr>
    </w:p>
    <w:p w14:paraId="307AE0E5" w14:textId="77777777" w:rsidR="00E74525" w:rsidRDefault="00E74525">
      <w:pPr>
        <w:pStyle w:val="a9"/>
        <w:spacing w:after="0"/>
        <w:rPr>
          <w:rFonts w:ascii="Times New Roman" w:hAnsi="Times New Roman"/>
          <w:sz w:val="22"/>
          <w:szCs w:val="22"/>
          <w:lang w:eastAsia="zh-CN"/>
        </w:rPr>
      </w:pPr>
    </w:p>
    <w:p w14:paraId="75127AC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There seems to be consensus that RA-RNTI calculation problem needs to be resolved (assuming 480/960kHz PRACH SCS is needed)</w:t>
      </w:r>
    </w:p>
    <w:p w14:paraId="5B50DBF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81316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1F57E30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a9"/>
        <w:spacing w:after="0"/>
        <w:rPr>
          <w:rFonts w:ascii="Times New Roman" w:hAnsi="Times New Roman"/>
          <w:sz w:val="22"/>
          <w:szCs w:val="22"/>
          <w:lang w:eastAsia="zh-CN"/>
        </w:rPr>
      </w:pPr>
    </w:p>
    <w:p w14:paraId="47D05157" w14:textId="77777777" w:rsidR="00E74525" w:rsidRDefault="00E74525">
      <w:pPr>
        <w:pStyle w:val="a9"/>
        <w:spacing w:after="0"/>
        <w:rPr>
          <w:rFonts w:ascii="Times New Roman" w:hAnsi="Times New Roman"/>
          <w:sz w:val="22"/>
          <w:szCs w:val="22"/>
          <w:lang w:eastAsia="zh-CN"/>
        </w:rPr>
      </w:pPr>
    </w:p>
    <w:p w14:paraId="1DCD5C9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a9"/>
        <w:spacing w:after="0"/>
        <w:rPr>
          <w:rFonts w:ascii="Times New Roman" w:hAnsi="Times New Roman"/>
          <w:sz w:val="22"/>
          <w:szCs w:val="22"/>
          <w:lang w:eastAsia="zh-CN"/>
        </w:rPr>
      </w:pPr>
    </w:p>
    <w:p w14:paraId="0E499EAE" w14:textId="77777777" w:rsidR="00E74525" w:rsidRDefault="00E05DBF">
      <w:pPr>
        <w:pStyle w:val="5"/>
        <w:rPr>
          <w:lang w:eastAsia="zh-CN"/>
        </w:rPr>
      </w:pPr>
      <w:r>
        <w:rPr>
          <w:lang w:eastAsia="zh-CN"/>
        </w:rPr>
        <w:t>Proposal #2.5-1 (original)</w:t>
      </w:r>
    </w:p>
    <w:p w14:paraId="3959238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BB57D6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a9"/>
        <w:spacing w:after="0"/>
        <w:rPr>
          <w:rFonts w:ascii="Times New Roman" w:hAnsi="Times New Roman"/>
          <w:sz w:val="22"/>
          <w:szCs w:val="22"/>
          <w:lang w:eastAsia="zh-CN"/>
        </w:rPr>
      </w:pPr>
    </w:p>
    <w:p w14:paraId="65F0A65E" w14:textId="77777777" w:rsidR="00E74525" w:rsidRDefault="00E05DBF">
      <w:pPr>
        <w:pStyle w:val="5"/>
        <w:rPr>
          <w:lang w:eastAsia="zh-CN"/>
        </w:rPr>
      </w:pPr>
      <w:r>
        <w:rPr>
          <w:lang w:eastAsia="zh-CN"/>
        </w:rPr>
        <w:t>Proposal #2.5-2 (updated)</w:t>
      </w:r>
    </w:p>
    <w:p w14:paraId="5C2B5FA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a9"/>
        <w:spacing w:after="0"/>
        <w:rPr>
          <w:rFonts w:ascii="Times New Roman" w:hAnsi="Times New Roman"/>
          <w:sz w:val="22"/>
          <w:szCs w:val="22"/>
          <w:lang w:eastAsia="zh-CN"/>
        </w:rPr>
      </w:pPr>
    </w:p>
    <w:p w14:paraId="435DA7FD" w14:textId="77777777" w:rsidR="00E74525" w:rsidRDefault="00E05DBF">
      <w:pPr>
        <w:pStyle w:val="5"/>
        <w:rPr>
          <w:lang w:eastAsia="zh-CN"/>
        </w:rPr>
      </w:pPr>
      <w:r>
        <w:rPr>
          <w:lang w:eastAsia="zh-CN"/>
        </w:rPr>
        <w:t>Proposal #2.5-3 (update of 2-5-2)</w:t>
      </w:r>
    </w:p>
    <w:p w14:paraId="7B0278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a9"/>
        <w:spacing w:after="0"/>
        <w:rPr>
          <w:rFonts w:ascii="Times New Roman" w:hAnsi="Times New Roman"/>
          <w:sz w:val="22"/>
          <w:szCs w:val="22"/>
          <w:lang w:eastAsia="zh-CN"/>
        </w:rPr>
      </w:pPr>
    </w:p>
    <w:p w14:paraId="48B80421" w14:textId="77777777" w:rsidR="00E74525" w:rsidRDefault="00E74525">
      <w:pPr>
        <w:pStyle w:val="a9"/>
        <w:spacing w:after="0"/>
        <w:rPr>
          <w:rFonts w:ascii="Times New Roman" w:hAnsi="Times New Roman"/>
          <w:sz w:val="22"/>
          <w:szCs w:val="22"/>
          <w:lang w:eastAsia="zh-CN"/>
        </w:rPr>
      </w:pPr>
    </w:p>
    <w:p w14:paraId="56834F1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5B2BE7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3E5D502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a9"/>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a9"/>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FAC65A7" w14:textId="77777777" w:rsidR="00E74525" w:rsidRDefault="00E05DBF">
            <w:pPr>
              <w:pStyle w:val="a9"/>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a9"/>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a9"/>
              <w:spacing w:after="0" w:line="280" w:lineRule="atLeast"/>
              <w:rPr>
                <w:rFonts w:ascii="Times New Roman" w:hAnsi="Times New Roman"/>
                <w:sz w:val="22"/>
                <w:szCs w:val="22"/>
                <w:lang w:eastAsia="zh-CN"/>
              </w:rPr>
            </w:pPr>
          </w:p>
          <w:p w14:paraId="7F1739B5" w14:textId="77777777" w:rsidR="00E74525" w:rsidRDefault="00E74525">
            <w:pPr>
              <w:pStyle w:val="a9"/>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71A7C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a9"/>
        <w:spacing w:after="0"/>
        <w:rPr>
          <w:rFonts w:ascii="Times New Roman" w:hAnsi="Times New Roman"/>
          <w:sz w:val="22"/>
          <w:szCs w:val="22"/>
          <w:lang w:eastAsia="zh-CN"/>
        </w:rPr>
      </w:pPr>
    </w:p>
    <w:p w14:paraId="226D6338" w14:textId="77777777" w:rsidR="00E74525" w:rsidRDefault="00E74525">
      <w:pPr>
        <w:pStyle w:val="a9"/>
        <w:spacing w:after="0"/>
        <w:rPr>
          <w:rFonts w:ascii="Times New Roman" w:hAnsi="Times New Roman"/>
          <w:sz w:val="22"/>
          <w:szCs w:val="22"/>
          <w:lang w:eastAsia="zh-CN"/>
        </w:rPr>
      </w:pPr>
    </w:p>
    <w:p w14:paraId="59842A9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a9"/>
        <w:spacing w:after="0"/>
        <w:rPr>
          <w:rFonts w:ascii="Times New Roman" w:hAnsi="Times New Roman"/>
          <w:sz w:val="22"/>
          <w:szCs w:val="22"/>
          <w:lang w:eastAsia="zh-CN"/>
        </w:rPr>
      </w:pPr>
    </w:p>
    <w:p w14:paraId="162EAF3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a9"/>
        <w:spacing w:after="0"/>
        <w:rPr>
          <w:rFonts w:ascii="Times New Roman" w:hAnsi="Times New Roman"/>
          <w:sz w:val="22"/>
          <w:szCs w:val="22"/>
          <w:lang w:eastAsia="zh-CN"/>
        </w:rPr>
      </w:pPr>
    </w:p>
    <w:p w14:paraId="6573040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86EDBB6" w14:textId="77777777" w:rsidR="00E74525" w:rsidRDefault="00E74525">
      <w:pPr>
        <w:pStyle w:val="a9"/>
        <w:spacing w:after="0"/>
        <w:rPr>
          <w:rFonts w:ascii="Times New Roman" w:hAnsi="Times New Roman"/>
          <w:sz w:val="22"/>
          <w:szCs w:val="22"/>
          <w:lang w:eastAsia="zh-CN"/>
        </w:rPr>
      </w:pPr>
    </w:p>
    <w:p w14:paraId="1FEF940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a9"/>
        <w:spacing w:after="0"/>
        <w:rPr>
          <w:rFonts w:ascii="Times New Roman" w:hAnsi="Times New Roman"/>
          <w:sz w:val="22"/>
          <w:szCs w:val="22"/>
          <w:lang w:eastAsia="zh-CN"/>
        </w:rPr>
      </w:pPr>
    </w:p>
    <w:p w14:paraId="0A3C4D7E" w14:textId="77777777" w:rsidR="00E74525" w:rsidRDefault="00E05DBF">
      <w:pPr>
        <w:pStyle w:val="5"/>
        <w:rPr>
          <w:lang w:eastAsia="zh-CN"/>
        </w:rPr>
      </w:pPr>
      <w:r>
        <w:rPr>
          <w:lang w:eastAsia="zh-CN"/>
        </w:rPr>
        <w:t>Proposal #2.5-2</w:t>
      </w:r>
    </w:p>
    <w:p w14:paraId="467595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a9"/>
        <w:spacing w:after="0"/>
        <w:rPr>
          <w:rFonts w:ascii="Times New Roman" w:hAnsi="Times New Roman"/>
          <w:sz w:val="22"/>
          <w:szCs w:val="22"/>
          <w:lang w:eastAsia="zh-CN"/>
        </w:rPr>
      </w:pPr>
    </w:p>
    <w:p w14:paraId="16137BA3" w14:textId="77777777" w:rsidR="00E74525" w:rsidRDefault="00E74525">
      <w:pPr>
        <w:pStyle w:val="a9"/>
        <w:spacing w:after="0"/>
        <w:rPr>
          <w:rFonts w:ascii="Times New Roman" w:hAnsi="Times New Roman"/>
          <w:sz w:val="22"/>
          <w:szCs w:val="22"/>
          <w:lang w:eastAsia="zh-CN"/>
        </w:rPr>
      </w:pPr>
    </w:p>
    <w:p w14:paraId="047ACB20" w14:textId="77777777" w:rsidR="00E74525" w:rsidRDefault="00E74525">
      <w:pPr>
        <w:pStyle w:val="a9"/>
        <w:spacing w:after="0"/>
        <w:rPr>
          <w:rFonts w:ascii="Times New Roman" w:hAnsi="Times New Roman"/>
          <w:sz w:val="22"/>
          <w:szCs w:val="22"/>
          <w:lang w:eastAsia="zh-CN"/>
        </w:rPr>
      </w:pPr>
    </w:p>
    <w:p w14:paraId="75CF32D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a9"/>
        <w:spacing w:after="0"/>
        <w:rPr>
          <w:rFonts w:ascii="Times New Roman" w:hAnsi="Times New Roman"/>
          <w:sz w:val="22"/>
          <w:szCs w:val="22"/>
          <w:lang w:eastAsia="zh-CN"/>
        </w:rPr>
      </w:pPr>
    </w:p>
    <w:p w14:paraId="0474C3B2" w14:textId="77777777" w:rsidR="00E74525" w:rsidRDefault="00E05DBF">
      <w:pPr>
        <w:pStyle w:val="5"/>
        <w:rPr>
          <w:lang w:eastAsia="zh-CN"/>
        </w:rPr>
      </w:pPr>
      <w:r>
        <w:rPr>
          <w:lang w:eastAsia="zh-CN"/>
        </w:rPr>
        <w:t>Proposal #2.5-2 (cleaned up)</w:t>
      </w:r>
    </w:p>
    <w:p w14:paraId="0E8446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94571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a9"/>
        <w:spacing w:after="0"/>
        <w:rPr>
          <w:rFonts w:ascii="Times New Roman" w:hAnsi="Times New Roman"/>
          <w:sz w:val="22"/>
          <w:szCs w:val="22"/>
          <w:lang w:eastAsia="zh-CN"/>
        </w:rPr>
      </w:pPr>
    </w:p>
    <w:p w14:paraId="470907CD" w14:textId="77777777" w:rsidR="00E74525" w:rsidRDefault="00E74525">
      <w:pPr>
        <w:pStyle w:val="a9"/>
        <w:spacing w:after="0"/>
        <w:rPr>
          <w:rFonts w:ascii="Times New Roman" w:hAnsi="Times New Roman"/>
          <w:sz w:val="22"/>
          <w:szCs w:val="22"/>
          <w:lang w:eastAsia="zh-CN"/>
        </w:rPr>
      </w:pPr>
    </w:p>
    <w:p w14:paraId="407D1E5C" w14:textId="77777777" w:rsidR="00E74525" w:rsidRDefault="00E05DBF">
      <w:pPr>
        <w:pStyle w:val="5"/>
        <w:rPr>
          <w:lang w:eastAsia="zh-CN"/>
        </w:rPr>
      </w:pPr>
      <w:r>
        <w:rPr>
          <w:lang w:eastAsia="zh-CN"/>
        </w:rPr>
        <w:lastRenderedPageBreak/>
        <w:t>Proposal #2.5-4 (removal of example from 2.5-2)</w:t>
      </w:r>
    </w:p>
    <w:p w14:paraId="1B0295E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3E6B28"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a9"/>
        <w:spacing w:after="0"/>
        <w:rPr>
          <w:rFonts w:ascii="Times New Roman" w:hAnsi="Times New Roman"/>
          <w:sz w:val="22"/>
          <w:szCs w:val="22"/>
          <w:lang w:eastAsia="zh-CN"/>
        </w:rPr>
      </w:pPr>
    </w:p>
    <w:p w14:paraId="55914717" w14:textId="77777777" w:rsidR="00E74525" w:rsidRDefault="00E74525">
      <w:pPr>
        <w:pStyle w:val="a9"/>
        <w:spacing w:after="0"/>
        <w:rPr>
          <w:rFonts w:ascii="Times New Roman" w:hAnsi="Times New Roman"/>
          <w:sz w:val="22"/>
          <w:szCs w:val="22"/>
          <w:lang w:eastAsia="zh-CN"/>
        </w:rPr>
      </w:pPr>
    </w:p>
    <w:p w14:paraId="416123C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5"/>
              <w:outlineLvl w:val="4"/>
              <w:rPr>
                <w:lang w:eastAsia="zh-CN"/>
              </w:rPr>
            </w:pPr>
            <w:r>
              <w:rPr>
                <w:lang w:eastAsia="zh-CN"/>
              </w:rPr>
              <w:t>Proposal #2.5-2 (</w:t>
            </w:r>
            <w:r>
              <w:rPr>
                <w:highlight w:val="yellow"/>
                <w:lang w:eastAsia="zh-CN"/>
              </w:rPr>
              <w:t>modification</w:t>
            </w:r>
            <w:r>
              <w:rPr>
                <w:lang w:eastAsia="zh-CN"/>
              </w:rPr>
              <w:t>)</w:t>
            </w:r>
          </w:p>
          <w:p w14:paraId="130558E8"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F3087F5" w14:textId="77777777" w:rsidR="00E74525" w:rsidRDefault="00E05DBF">
            <w:pPr>
              <w:pStyle w:val="a9"/>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a9"/>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5404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a9"/>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a9"/>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a9"/>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a9"/>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a9"/>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a9"/>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a9"/>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a9"/>
              <w:spacing w:after="0" w:line="280" w:lineRule="atLeast"/>
              <w:rPr>
                <w:lang w:eastAsia="zh-CN"/>
              </w:rPr>
            </w:pPr>
            <w:r>
              <w:rPr>
                <w:rFonts w:hint="eastAsia"/>
                <w:lang w:eastAsia="zh-CN"/>
              </w:rPr>
              <w:t>ZTE, Sanechips</w:t>
            </w:r>
          </w:p>
        </w:tc>
        <w:tc>
          <w:tcPr>
            <w:tcW w:w="8157" w:type="dxa"/>
          </w:tcPr>
          <w:p w14:paraId="2CAFB0BC" w14:textId="77777777" w:rsidR="00E74525" w:rsidRDefault="00E05DBF">
            <w:pPr>
              <w:pStyle w:val="a9"/>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a9"/>
              <w:spacing w:after="0" w:line="280" w:lineRule="atLeast"/>
              <w:rPr>
                <w:lang w:eastAsia="zh-CN"/>
              </w:rPr>
            </w:pPr>
            <w:r>
              <w:rPr>
                <w:lang w:eastAsia="zh-CN"/>
              </w:rPr>
              <w:t>Vivo</w:t>
            </w:r>
          </w:p>
        </w:tc>
        <w:tc>
          <w:tcPr>
            <w:tcW w:w="8157" w:type="dxa"/>
          </w:tcPr>
          <w:p w14:paraId="1228D642" w14:textId="77777777" w:rsidR="00E74525" w:rsidRDefault="00E05DBF">
            <w:pPr>
              <w:pStyle w:val="a9"/>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a9"/>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a9"/>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a9"/>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a9"/>
              <w:spacing w:after="0" w:line="280" w:lineRule="atLeast"/>
              <w:rPr>
                <w:sz w:val="22"/>
                <w:lang w:eastAsia="zh-CN"/>
              </w:rPr>
            </w:pPr>
            <w:r>
              <w:rPr>
                <w:sz w:val="22"/>
                <w:lang w:eastAsia="zh-CN"/>
              </w:rPr>
              <w:t>Similar to Nokia, we are fine with the first bullet of the the proposal, but prefer to remove the examples.</w:t>
            </w:r>
          </w:p>
        </w:tc>
      </w:tr>
      <w:tr w:rsidR="00E74525" w14:paraId="2A3A1683" w14:textId="77777777">
        <w:tc>
          <w:tcPr>
            <w:tcW w:w="1805" w:type="dxa"/>
          </w:tcPr>
          <w:p w14:paraId="62EF33D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InterDigital</w:t>
            </w:r>
          </w:p>
        </w:tc>
        <w:tc>
          <w:tcPr>
            <w:tcW w:w="8157" w:type="dxa"/>
          </w:tcPr>
          <w:p w14:paraId="0DA5BC6B" w14:textId="77777777" w:rsidR="00E74525" w:rsidRDefault="00E05DBF">
            <w:pPr>
              <w:pStyle w:val="a9"/>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E74525" w14:paraId="7C8723A8" w14:textId="77777777">
        <w:tc>
          <w:tcPr>
            <w:tcW w:w="1805" w:type="dxa"/>
          </w:tcPr>
          <w:p w14:paraId="117E5790"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Futurewei</w:t>
            </w:r>
          </w:p>
        </w:tc>
        <w:tc>
          <w:tcPr>
            <w:tcW w:w="8157" w:type="dxa"/>
          </w:tcPr>
          <w:p w14:paraId="36F1FD17" w14:textId="77777777" w:rsidR="00E74525" w:rsidRDefault="00E05DBF">
            <w:pPr>
              <w:pStyle w:val="a9"/>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a9"/>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a9"/>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a9"/>
              <w:spacing w:after="0" w:line="280" w:lineRule="atLeast"/>
              <w:rPr>
                <w:rFonts w:eastAsia="MS Mincho"/>
                <w:sz w:val="22"/>
                <w:lang w:eastAsia="ja-JP"/>
              </w:rPr>
            </w:pPr>
            <w:r>
              <w:rPr>
                <w:rFonts w:eastAsia="MS Mincho"/>
                <w:sz w:val="22"/>
                <w:lang w:eastAsia="ja-JP"/>
              </w:rPr>
              <w:lastRenderedPageBreak/>
              <w:t>Moderator</w:t>
            </w:r>
          </w:p>
        </w:tc>
        <w:tc>
          <w:tcPr>
            <w:tcW w:w="8157" w:type="dxa"/>
            <w:shd w:val="clear" w:color="auto" w:fill="E2EFD9" w:themeFill="accent6" w:themeFillTint="33"/>
          </w:tcPr>
          <w:p w14:paraId="1E1BC430" w14:textId="77777777" w:rsidR="00E74525" w:rsidRDefault="00E05DBF">
            <w:pPr>
              <w:pStyle w:val="a9"/>
              <w:spacing w:after="0" w:line="280" w:lineRule="atLeast"/>
              <w:rPr>
                <w:rFonts w:eastAsia="MS Mincho"/>
                <w:sz w:val="22"/>
                <w:lang w:eastAsia="ja-JP"/>
              </w:rPr>
            </w:pPr>
            <w:r>
              <w:rPr>
                <w:rFonts w:eastAsia="MS Mincho"/>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a9"/>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a9"/>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a9"/>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a9"/>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a9"/>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a9"/>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a9"/>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a9"/>
              <w:spacing w:after="0" w:line="280" w:lineRule="atLeast"/>
              <w:rPr>
                <w:rFonts w:eastAsia="MS Mincho"/>
                <w:lang w:eastAsia="ja-JP"/>
              </w:rPr>
            </w:pPr>
            <w:r>
              <w:rPr>
                <w:rFonts w:eastAsia="MS Mincho"/>
                <w:lang w:eastAsia="ja-JP"/>
              </w:rPr>
              <w:t>We support Proposal #2.5-4</w:t>
            </w:r>
          </w:p>
        </w:tc>
      </w:tr>
      <w:tr w:rsidR="00E74525" w14:paraId="5398E40C" w14:textId="77777777">
        <w:tc>
          <w:tcPr>
            <w:tcW w:w="1805" w:type="dxa"/>
          </w:tcPr>
          <w:p w14:paraId="1576250E" w14:textId="77777777" w:rsidR="00E74525" w:rsidRDefault="00E05DBF">
            <w:pPr>
              <w:pStyle w:val="a9"/>
              <w:spacing w:after="0" w:line="280" w:lineRule="atLeast"/>
              <w:rPr>
                <w:rFonts w:eastAsia="MS Mincho"/>
                <w:lang w:eastAsia="ja-JP"/>
              </w:rPr>
            </w:pPr>
            <w:r>
              <w:rPr>
                <w:rFonts w:eastAsia="MS Mincho"/>
                <w:lang w:eastAsia="ja-JP"/>
              </w:rPr>
              <w:t>Futurewei</w:t>
            </w:r>
          </w:p>
        </w:tc>
        <w:tc>
          <w:tcPr>
            <w:tcW w:w="8157" w:type="dxa"/>
          </w:tcPr>
          <w:p w14:paraId="7078566F" w14:textId="77777777" w:rsidR="00E74525" w:rsidRDefault="00E05DBF">
            <w:pPr>
              <w:pStyle w:val="a9"/>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a9"/>
        <w:spacing w:after="0"/>
        <w:rPr>
          <w:rFonts w:ascii="Times New Roman" w:hAnsi="Times New Roman"/>
          <w:sz w:val="22"/>
          <w:szCs w:val="22"/>
          <w:lang w:eastAsia="zh-CN"/>
        </w:rPr>
      </w:pPr>
    </w:p>
    <w:p w14:paraId="3D4CB279" w14:textId="77777777" w:rsidR="00E74525" w:rsidRDefault="00E74525">
      <w:pPr>
        <w:pStyle w:val="a9"/>
        <w:spacing w:after="0"/>
        <w:rPr>
          <w:rFonts w:ascii="Times New Roman" w:hAnsi="Times New Roman"/>
          <w:sz w:val="22"/>
          <w:szCs w:val="22"/>
          <w:lang w:eastAsia="zh-CN"/>
        </w:rPr>
      </w:pPr>
    </w:p>
    <w:p w14:paraId="4267A38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a9"/>
        <w:spacing w:after="0"/>
        <w:rPr>
          <w:rFonts w:ascii="Times New Roman" w:hAnsi="Times New Roman"/>
          <w:sz w:val="22"/>
          <w:szCs w:val="22"/>
          <w:lang w:val="en-GB" w:eastAsia="zh-CN"/>
        </w:rPr>
      </w:pPr>
    </w:p>
    <w:p w14:paraId="6FED7280" w14:textId="77777777" w:rsidR="00E74525" w:rsidRDefault="00E74525">
      <w:pPr>
        <w:pStyle w:val="a9"/>
        <w:spacing w:after="0"/>
        <w:rPr>
          <w:rFonts w:ascii="Times New Roman" w:hAnsi="Times New Roman"/>
          <w:sz w:val="22"/>
          <w:szCs w:val="22"/>
          <w:lang w:val="en-GB" w:eastAsia="zh-CN"/>
        </w:rPr>
      </w:pPr>
    </w:p>
    <w:p w14:paraId="034E812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a9"/>
        <w:spacing w:after="0"/>
        <w:rPr>
          <w:rFonts w:ascii="Times New Roman" w:hAnsi="Times New Roman"/>
          <w:sz w:val="22"/>
          <w:szCs w:val="22"/>
          <w:lang w:eastAsia="zh-CN"/>
        </w:rPr>
      </w:pPr>
    </w:p>
    <w:p w14:paraId="7D0AF86A" w14:textId="77777777" w:rsidR="00E74525" w:rsidRDefault="00E05DBF">
      <w:pPr>
        <w:pStyle w:val="5"/>
        <w:rPr>
          <w:lang w:eastAsia="zh-CN"/>
        </w:rPr>
      </w:pPr>
      <w:r>
        <w:rPr>
          <w:lang w:eastAsia="zh-CN"/>
        </w:rPr>
        <w:t>Proposal #2.5-4 (cleaned up)</w:t>
      </w:r>
    </w:p>
    <w:p w14:paraId="28E8E42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985B0DF" w14:textId="77777777" w:rsidR="00E74525" w:rsidRDefault="00E74525">
      <w:pPr>
        <w:pStyle w:val="a9"/>
        <w:spacing w:after="0"/>
        <w:rPr>
          <w:rFonts w:ascii="Times New Roman" w:hAnsi="Times New Roman"/>
          <w:sz w:val="22"/>
          <w:szCs w:val="22"/>
          <w:lang w:eastAsia="zh-CN"/>
        </w:rPr>
      </w:pPr>
    </w:p>
    <w:p w14:paraId="68DF026C"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3E77DE3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DE1CD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141891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a9"/>
        <w:spacing w:after="0"/>
        <w:rPr>
          <w:rFonts w:ascii="Times New Roman" w:hAnsi="Times New Roman"/>
          <w:sz w:val="22"/>
          <w:szCs w:val="22"/>
          <w:lang w:eastAsia="zh-CN"/>
        </w:rPr>
      </w:pPr>
    </w:p>
    <w:p w14:paraId="1497BAE6" w14:textId="77777777" w:rsidR="00E74525" w:rsidRDefault="00E74525">
      <w:pPr>
        <w:pStyle w:val="a9"/>
        <w:spacing w:after="0"/>
        <w:rPr>
          <w:rFonts w:ascii="Times New Roman" w:hAnsi="Times New Roman"/>
          <w:sz w:val="22"/>
          <w:szCs w:val="22"/>
          <w:lang w:eastAsia="zh-CN"/>
        </w:rPr>
      </w:pPr>
    </w:p>
    <w:p w14:paraId="1BE9BC5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lastRenderedPageBreak/>
        <w:t>Moderator Suggests agreeing to Proposal #2.5-4.</w:t>
      </w:r>
    </w:p>
    <w:p w14:paraId="21672724" w14:textId="77777777" w:rsidR="00E74525" w:rsidRDefault="00E74525">
      <w:pPr>
        <w:pStyle w:val="a9"/>
        <w:spacing w:after="0"/>
        <w:rPr>
          <w:rFonts w:ascii="Times New Roman" w:hAnsi="Times New Roman"/>
          <w:sz w:val="22"/>
          <w:szCs w:val="22"/>
          <w:lang w:eastAsia="zh-CN"/>
        </w:rPr>
      </w:pPr>
    </w:p>
    <w:p w14:paraId="0D555AEF" w14:textId="77777777" w:rsidR="00E74525" w:rsidRDefault="00E74525">
      <w:pPr>
        <w:pStyle w:val="a9"/>
        <w:spacing w:after="0"/>
        <w:rPr>
          <w:rFonts w:ascii="Times New Roman" w:hAnsi="Times New Roman"/>
          <w:sz w:val="22"/>
          <w:szCs w:val="22"/>
          <w:lang w:eastAsia="zh-CN"/>
        </w:rPr>
      </w:pPr>
    </w:p>
    <w:p w14:paraId="1E8E47E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a9"/>
        <w:spacing w:after="0"/>
        <w:rPr>
          <w:rFonts w:ascii="Times New Roman" w:hAnsi="Times New Roman"/>
          <w:sz w:val="22"/>
          <w:szCs w:val="22"/>
          <w:lang w:val="en-GB" w:eastAsia="zh-CN"/>
        </w:rPr>
      </w:pPr>
    </w:p>
    <w:p w14:paraId="6DE512C0" w14:textId="77777777" w:rsidR="00E74525" w:rsidRDefault="00E05DBF">
      <w:pPr>
        <w:pStyle w:val="5"/>
        <w:rPr>
          <w:lang w:eastAsia="zh-CN"/>
        </w:rPr>
      </w:pPr>
      <w:r>
        <w:rPr>
          <w:lang w:eastAsia="zh-CN"/>
        </w:rPr>
        <w:t>Proposal #2.5-4d</w:t>
      </w:r>
    </w:p>
    <w:p w14:paraId="080D52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21A3175" w14:textId="77777777" w:rsidR="00E74525" w:rsidRDefault="00E74525">
      <w:pPr>
        <w:pStyle w:val="a9"/>
        <w:spacing w:after="0"/>
        <w:rPr>
          <w:rFonts w:ascii="Times New Roman" w:hAnsi="Times New Roman"/>
          <w:sz w:val="22"/>
          <w:szCs w:val="22"/>
          <w:lang w:eastAsia="zh-CN"/>
        </w:rPr>
      </w:pPr>
    </w:p>
    <w:p w14:paraId="41E809C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a9"/>
        <w:spacing w:after="0"/>
        <w:rPr>
          <w:rFonts w:ascii="Times New Roman" w:hAnsi="Times New Roman"/>
          <w:sz w:val="22"/>
          <w:szCs w:val="22"/>
          <w:lang w:eastAsia="zh-CN"/>
        </w:rPr>
      </w:pPr>
    </w:p>
    <w:p w14:paraId="095C2E46" w14:textId="77777777" w:rsidR="00E74525" w:rsidRDefault="00E74525">
      <w:pPr>
        <w:pStyle w:val="a9"/>
        <w:spacing w:after="0"/>
        <w:rPr>
          <w:rFonts w:ascii="Times New Roman" w:hAnsi="Times New Roman"/>
          <w:sz w:val="22"/>
          <w:szCs w:val="22"/>
          <w:lang w:eastAsia="zh-CN"/>
        </w:rPr>
      </w:pPr>
    </w:p>
    <w:p w14:paraId="3067F83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a9"/>
        <w:spacing w:after="0"/>
        <w:rPr>
          <w:rFonts w:ascii="Times New Roman" w:hAnsi="Times New Roman"/>
          <w:sz w:val="22"/>
          <w:szCs w:val="22"/>
          <w:lang w:eastAsia="zh-CN"/>
        </w:rPr>
      </w:pPr>
    </w:p>
    <w:p w14:paraId="1FAE5CF9" w14:textId="77777777" w:rsidR="00E74525" w:rsidRDefault="00E74525">
      <w:pPr>
        <w:pStyle w:val="a9"/>
        <w:spacing w:after="0"/>
        <w:rPr>
          <w:rFonts w:ascii="Times New Roman" w:hAnsi="Times New Roman"/>
          <w:sz w:val="22"/>
          <w:szCs w:val="22"/>
          <w:lang w:eastAsia="zh-CN"/>
        </w:rPr>
      </w:pPr>
    </w:p>
    <w:p w14:paraId="7F318057" w14:textId="77777777" w:rsidR="00E74525" w:rsidRDefault="00E05DBF">
      <w:pPr>
        <w:pStyle w:val="3"/>
        <w:rPr>
          <w:lang w:eastAsia="zh-CN"/>
        </w:rPr>
      </w:pPr>
      <w:r>
        <w:rPr>
          <w:lang w:eastAsia="zh-CN"/>
        </w:rPr>
        <w:t>2.2.6 Short Signal Exception for PRACH</w:t>
      </w:r>
    </w:p>
    <w:p w14:paraId="2915792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39DF9F8C" w14:textId="77777777" w:rsidR="00E74525" w:rsidRDefault="00E05DBF">
      <w:pPr>
        <w:pStyle w:val="afb"/>
        <w:numPr>
          <w:ilvl w:val="1"/>
          <w:numId w:val="6"/>
        </w:numPr>
        <w:rPr>
          <w:rFonts w:eastAsia="宋体"/>
          <w:lang w:eastAsia="zh-CN"/>
        </w:rPr>
      </w:pPr>
      <w:r>
        <w:rPr>
          <w:rFonts w:eastAsia="宋体"/>
          <w:lang w:eastAsia="zh-CN"/>
        </w:rPr>
        <w:t>Consider applying short control signal exemption to PRACH transmission by the UE.</w:t>
      </w:r>
    </w:p>
    <w:p w14:paraId="52F88185" w14:textId="77777777" w:rsidR="00E74525" w:rsidRDefault="00E05DBF">
      <w:pPr>
        <w:pStyle w:val="afb"/>
        <w:numPr>
          <w:ilvl w:val="0"/>
          <w:numId w:val="6"/>
        </w:numPr>
        <w:rPr>
          <w:rFonts w:eastAsia="宋体"/>
          <w:lang w:eastAsia="zh-CN"/>
        </w:rPr>
      </w:pPr>
      <w:r>
        <w:rPr>
          <w:rFonts w:eastAsia="宋体"/>
          <w:lang w:eastAsia="zh-CN"/>
        </w:rPr>
        <w:t>From [22] Ericsson:</w:t>
      </w:r>
    </w:p>
    <w:p w14:paraId="228DA5FB" w14:textId="77777777" w:rsidR="00E74525" w:rsidRDefault="00E05DBF">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a9"/>
        <w:spacing w:after="0"/>
        <w:rPr>
          <w:rFonts w:ascii="Times New Roman" w:hAnsi="Times New Roman"/>
          <w:sz w:val="22"/>
          <w:szCs w:val="22"/>
          <w:lang w:eastAsia="zh-CN"/>
        </w:rPr>
      </w:pPr>
    </w:p>
    <w:p w14:paraId="47D84E1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038279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655C1B01" w14:textId="77777777" w:rsidR="00E74525" w:rsidRDefault="00E74525">
      <w:pPr>
        <w:pStyle w:val="a9"/>
        <w:spacing w:after="0"/>
        <w:rPr>
          <w:rFonts w:ascii="Times New Roman" w:hAnsi="Times New Roman"/>
          <w:sz w:val="22"/>
          <w:szCs w:val="22"/>
          <w:lang w:eastAsia="zh-CN"/>
        </w:rPr>
      </w:pPr>
    </w:p>
    <w:p w14:paraId="1984EADA" w14:textId="77777777" w:rsidR="00E74525" w:rsidRDefault="00E74525">
      <w:pPr>
        <w:pStyle w:val="a9"/>
        <w:spacing w:after="0"/>
        <w:rPr>
          <w:rFonts w:ascii="Times New Roman" w:hAnsi="Times New Roman"/>
          <w:sz w:val="22"/>
          <w:szCs w:val="22"/>
          <w:lang w:eastAsia="zh-CN"/>
        </w:rPr>
      </w:pPr>
    </w:p>
    <w:p w14:paraId="1B327FD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3F290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56B41A8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C530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48A9AA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44A6C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5E884020"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C10ECA9"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74525" w14:paraId="75234945" w14:textId="77777777">
        <w:tc>
          <w:tcPr>
            <w:tcW w:w="1720" w:type="dxa"/>
          </w:tcPr>
          <w:p w14:paraId="49B247D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779C26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6852F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a9"/>
        <w:spacing w:after="0"/>
        <w:rPr>
          <w:rFonts w:ascii="Times New Roman" w:hAnsi="Times New Roman"/>
          <w:sz w:val="22"/>
          <w:szCs w:val="22"/>
          <w:lang w:eastAsia="zh-CN"/>
        </w:rPr>
      </w:pPr>
    </w:p>
    <w:p w14:paraId="27FF55D4" w14:textId="77777777" w:rsidR="00E74525" w:rsidRDefault="00E74525">
      <w:pPr>
        <w:pStyle w:val="a9"/>
        <w:spacing w:after="0"/>
        <w:rPr>
          <w:rFonts w:ascii="Times New Roman" w:hAnsi="Times New Roman"/>
          <w:sz w:val="22"/>
          <w:szCs w:val="22"/>
          <w:lang w:eastAsia="zh-CN"/>
        </w:rPr>
      </w:pPr>
    </w:p>
    <w:p w14:paraId="098C6CF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a9"/>
        <w:spacing w:after="0"/>
        <w:ind w:left="720"/>
        <w:rPr>
          <w:rFonts w:ascii="Times New Roman" w:hAnsi="Times New Roman"/>
          <w:sz w:val="22"/>
          <w:szCs w:val="22"/>
          <w:lang w:eastAsia="zh-CN"/>
        </w:rPr>
      </w:pPr>
    </w:p>
    <w:p w14:paraId="3030DF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a9"/>
        <w:spacing w:after="0"/>
        <w:ind w:left="720"/>
        <w:rPr>
          <w:rFonts w:ascii="Times New Roman" w:hAnsi="Times New Roman"/>
          <w:sz w:val="22"/>
          <w:szCs w:val="22"/>
          <w:lang w:eastAsia="zh-CN"/>
        </w:rPr>
      </w:pPr>
    </w:p>
    <w:p w14:paraId="0DC9B43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afb"/>
        <w:rPr>
          <w:lang w:eastAsia="zh-CN"/>
        </w:rPr>
      </w:pPr>
    </w:p>
    <w:p w14:paraId="219DDE1F" w14:textId="77777777" w:rsidR="00E74525" w:rsidRDefault="00E05DBF">
      <w:pPr>
        <w:pStyle w:val="5"/>
        <w:rPr>
          <w:lang w:eastAsia="zh-CN"/>
        </w:rPr>
      </w:pPr>
      <w:r>
        <w:rPr>
          <w:lang w:eastAsia="zh-CN"/>
        </w:rPr>
        <w:t>Proposal #2.6-1</w:t>
      </w:r>
    </w:p>
    <w:p w14:paraId="405F03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a9"/>
        <w:spacing w:after="0"/>
        <w:rPr>
          <w:rFonts w:ascii="Times New Roman" w:hAnsi="Times New Roman"/>
          <w:sz w:val="22"/>
          <w:szCs w:val="22"/>
          <w:lang w:eastAsia="zh-CN"/>
        </w:rPr>
      </w:pPr>
    </w:p>
    <w:p w14:paraId="502CAC09" w14:textId="77777777" w:rsidR="00E74525" w:rsidRDefault="00E74525">
      <w:pPr>
        <w:pStyle w:val="a9"/>
        <w:spacing w:after="0"/>
        <w:rPr>
          <w:rFonts w:ascii="Times New Roman" w:hAnsi="Times New Roman"/>
          <w:sz w:val="22"/>
          <w:szCs w:val="22"/>
          <w:lang w:eastAsia="zh-CN"/>
        </w:rPr>
      </w:pPr>
    </w:p>
    <w:p w14:paraId="5CD0B8D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a9"/>
        <w:spacing w:after="0"/>
        <w:rPr>
          <w:rFonts w:ascii="Times New Roman" w:hAnsi="Times New Roman"/>
          <w:sz w:val="22"/>
          <w:szCs w:val="22"/>
          <w:lang w:eastAsia="zh-CN"/>
        </w:rPr>
      </w:pPr>
    </w:p>
    <w:p w14:paraId="4C54E6AD" w14:textId="77777777" w:rsidR="00E74525" w:rsidRDefault="00E74525">
      <w:pPr>
        <w:pStyle w:val="a9"/>
        <w:spacing w:after="0"/>
        <w:rPr>
          <w:rFonts w:ascii="Times New Roman" w:hAnsi="Times New Roman"/>
          <w:sz w:val="22"/>
          <w:szCs w:val="22"/>
          <w:lang w:eastAsia="zh-CN"/>
        </w:rPr>
      </w:pPr>
    </w:p>
    <w:p w14:paraId="70225B94" w14:textId="77777777" w:rsidR="00E74525" w:rsidRDefault="00E05DBF">
      <w:pPr>
        <w:pStyle w:val="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a9"/>
        <w:spacing w:after="0"/>
        <w:rPr>
          <w:rFonts w:ascii="Times New Roman" w:hAnsi="Times New Roman"/>
          <w:sz w:val="22"/>
          <w:szCs w:val="22"/>
          <w:lang w:eastAsia="zh-CN"/>
        </w:rPr>
      </w:pPr>
    </w:p>
    <w:p w14:paraId="28CB5C10"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a9"/>
        <w:spacing w:after="0"/>
        <w:rPr>
          <w:rFonts w:ascii="Times New Roman" w:hAnsi="Times New Roman"/>
          <w:sz w:val="22"/>
          <w:szCs w:val="22"/>
          <w:lang w:eastAsia="zh-CN"/>
        </w:rPr>
      </w:pPr>
    </w:p>
    <w:p w14:paraId="413F422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a9"/>
        <w:spacing w:after="0"/>
        <w:rPr>
          <w:rFonts w:ascii="Times New Roman" w:hAnsi="Times New Roman"/>
          <w:sz w:val="22"/>
          <w:szCs w:val="22"/>
          <w:lang w:eastAsia="zh-CN"/>
        </w:rPr>
      </w:pPr>
    </w:p>
    <w:p w14:paraId="16ED4C44" w14:textId="77777777" w:rsidR="00E74525" w:rsidRDefault="00E05DBF">
      <w:pPr>
        <w:pStyle w:val="5"/>
        <w:rPr>
          <w:lang w:eastAsia="zh-CN"/>
        </w:rPr>
      </w:pPr>
      <w:r>
        <w:rPr>
          <w:lang w:eastAsia="zh-CN"/>
        </w:rPr>
        <w:t>Proposal #1.3-10 (CORESET0 typo fixed)</w:t>
      </w:r>
    </w:p>
    <w:p w14:paraId="289385A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a9"/>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lastRenderedPageBreak/>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a9"/>
        <w:spacing w:after="0"/>
        <w:rPr>
          <w:rFonts w:ascii="Times New Roman" w:hAnsi="Times New Roman"/>
          <w:sz w:val="22"/>
          <w:szCs w:val="22"/>
          <w:lang w:eastAsia="zh-CN"/>
        </w:rPr>
      </w:pPr>
    </w:p>
    <w:p w14:paraId="0A6E6E4F" w14:textId="77777777" w:rsidR="00E74525" w:rsidRDefault="00E05DBF">
      <w:pPr>
        <w:pStyle w:val="5"/>
        <w:rPr>
          <w:lang w:eastAsia="zh-CN"/>
        </w:rPr>
      </w:pPr>
      <w:r>
        <w:rPr>
          <w:lang w:eastAsia="zh-CN"/>
        </w:rPr>
        <w:t>Proposal #1.3-11 (Update from Huawei)</w:t>
      </w:r>
    </w:p>
    <w:p w14:paraId="498A70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a9"/>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a9"/>
        <w:spacing w:after="0"/>
        <w:rPr>
          <w:rFonts w:ascii="Times New Roman" w:hAnsi="Times New Roman"/>
          <w:sz w:val="22"/>
          <w:szCs w:val="22"/>
          <w:lang w:eastAsia="zh-CN"/>
        </w:rPr>
      </w:pPr>
    </w:p>
    <w:p w14:paraId="20F84941" w14:textId="77777777" w:rsidR="00E74525" w:rsidRDefault="00E74525">
      <w:pPr>
        <w:pStyle w:val="a9"/>
        <w:spacing w:after="0"/>
        <w:rPr>
          <w:rFonts w:ascii="Times New Roman" w:hAnsi="Times New Roman"/>
          <w:sz w:val="22"/>
          <w:szCs w:val="22"/>
          <w:lang w:eastAsia="zh-CN"/>
        </w:rPr>
      </w:pPr>
    </w:p>
    <w:p w14:paraId="701EF9C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a9"/>
        <w:spacing w:after="0"/>
        <w:rPr>
          <w:rFonts w:ascii="Times New Roman" w:hAnsi="Times New Roman"/>
          <w:sz w:val="22"/>
          <w:szCs w:val="22"/>
          <w:lang w:eastAsia="zh-CN"/>
        </w:rPr>
      </w:pPr>
    </w:p>
    <w:p w14:paraId="419D3BEE" w14:textId="77777777" w:rsidR="00E74525" w:rsidRDefault="00E05DBF">
      <w:pPr>
        <w:pStyle w:val="5"/>
        <w:rPr>
          <w:lang w:eastAsia="zh-CN"/>
        </w:rPr>
      </w:pPr>
      <w:r>
        <w:rPr>
          <w:lang w:eastAsia="zh-CN"/>
        </w:rPr>
        <w:lastRenderedPageBreak/>
        <w:t>Proposal #1.5-7</w:t>
      </w:r>
    </w:p>
    <w:p w14:paraId="4810FB51"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a9"/>
        <w:spacing w:after="0"/>
        <w:rPr>
          <w:rFonts w:ascii="Times New Roman" w:hAnsi="Times New Roman"/>
          <w:sz w:val="22"/>
          <w:szCs w:val="22"/>
          <w:lang w:eastAsia="zh-CN"/>
        </w:rPr>
      </w:pPr>
    </w:p>
    <w:p w14:paraId="35CDB648" w14:textId="77777777" w:rsidR="00E74525" w:rsidRDefault="00E05DBF">
      <w:pPr>
        <w:pStyle w:val="5"/>
        <w:rPr>
          <w:lang w:eastAsia="zh-CN"/>
        </w:rPr>
      </w:pPr>
      <w:r>
        <w:rPr>
          <w:lang w:eastAsia="zh-CN"/>
        </w:rPr>
        <w:t>Proposal #1.5-8 (update proposed by LGE)</w:t>
      </w:r>
    </w:p>
    <w:p w14:paraId="2FD6C24C"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a9"/>
        <w:spacing w:after="0"/>
        <w:rPr>
          <w:rFonts w:ascii="Times New Roman" w:hAnsi="Times New Roman"/>
          <w:sz w:val="22"/>
          <w:szCs w:val="22"/>
          <w:lang w:eastAsia="zh-CN"/>
        </w:rPr>
      </w:pPr>
    </w:p>
    <w:p w14:paraId="3F3C0AA3" w14:textId="77777777" w:rsidR="00E74525" w:rsidRDefault="00E74525">
      <w:pPr>
        <w:pStyle w:val="a9"/>
        <w:spacing w:after="0"/>
        <w:rPr>
          <w:rFonts w:ascii="Times New Roman" w:hAnsi="Times New Roman"/>
          <w:sz w:val="22"/>
          <w:szCs w:val="22"/>
          <w:lang w:eastAsia="zh-CN"/>
        </w:rPr>
      </w:pPr>
    </w:p>
    <w:p w14:paraId="7D70E5E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a9"/>
        <w:spacing w:after="0"/>
        <w:rPr>
          <w:rFonts w:ascii="Times New Roman" w:hAnsi="Times New Roman"/>
          <w:sz w:val="22"/>
          <w:szCs w:val="22"/>
          <w:lang w:eastAsia="zh-CN"/>
        </w:rPr>
      </w:pPr>
    </w:p>
    <w:p w14:paraId="3379906F" w14:textId="77777777" w:rsidR="00E74525" w:rsidRDefault="00E74525">
      <w:pPr>
        <w:pStyle w:val="a9"/>
        <w:spacing w:after="0"/>
        <w:rPr>
          <w:rFonts w:ascii="Times New Roman" w:hAnsi="Times New Roman"/>
          <w:sz w:val="22"/>
          <w:szCs w:val="22"/>
          <w:lang w:eastAsia="zh-CN"/>
        </w:rPr>
      </w:pPr>
    </w:p>
    <w:p w14:paraId="59A6BF80" w14:textId="77777777" w:rsidR="00E74525" w:rsidRDefault="00E74525">
      <w:pPr>
        <w:pStyle w:val="a9"/>
        <w:spacing w:after="0"/>
        <w:rPr>
          <w:rFonts w:ascii="Times New Roman" w:hAnsi="Times New Roman"/>
          <w:sz w:val="22"/>
          <w:szCs w:val="22"/>
          <w:lang w:eastAsia="zh-CN"/>
        </w:rPr>
      </w:pPr>
    </w:p>
    <w:p w14:paraId="6D0D6EC9"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a9"/>
        <w:spacing w:after="0"/>
        <w:rPr>
          <w:rFonts w:ascii="Times New Roman" w:hAnsi="Times New Roman"/>
          <w:sz w:val="22"/>
          <w:szCs w:val="22"/>
          <w:lang w:eastAsia="zh-CN"/>
        </w:rPr>
      </w:pPr>
    </w:p>
    <w:p w14:paraId="17B7B5A1"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BD38EC7" w14:textId="77777777" w:rsidR="00E74525" w:rsidRDefault="00E74525">
      <w:pPr>
        <w:pStyle w:val="a9"/>
        <w:spacing w:after="0"/>
        <w:rPr>
          <w:rFonts w:ascii="Times New Roman" w:hAnsi="Times New Roman"/>
          <w:sz w:val="22"/>
          <w:szCs w:val="22"/>
          <w:lang w:eastAsia="zh-CN"/>
        </w:rPr>
      </w:pPr>
    </w:p>
    <w:p w14:paraId="0E19472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0DE75842" w14:textId="77777777" w:rsidR="00E74525" w:rsidRDefault="00E74525">
      <w:pPr>
        <w:pStyle w:val="a9"/>
        <w:spacing w:after="0"/>
        <w:rPr>
          <w:rFonts w:ascii="Times New Roman" w:hAnsi="Times New Roman"/>
          <w:sz w:val="22"/>
          <w:szCs w:val="22"/>
          <w:lang w:eastAsia="zh-CN"/>
        </w:rPr>
      </w:pPr>
    </w:p>
    <w:p w14:paraId="7F318914" w14:textId="77777777" w:rsidR="00E74525" w:rsidRDefault="00E74525">
      <w:pPr>
        <w:pStyle w:val="a9"/>
        <w:spacing w:after="0"/>
        <w:rPr>
          <w:rFonts w:ascii="Times New Roman" w:hAnsi="Times New Roman"/>
          <w:sz w:val="22"/>
          <w:szCs w:val="22"/>
          <w:lang w:eastAsia="zh-CN"/>
        </w:rPr>
      </w:pPr>
    </w:p>
    <w:p w14:paraId="2A64D1CF"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14:paraId="78D1AA5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a9"/>
        <w:spacing w:after="0"/>
        <w:rPr>
          <w:rFonts w:ascii="Times New Roman" w:hAnsi="Times New Roman"/>
          <w:sz w:val="22"/>
          <w:szCs w:val="22"/>
          <w:lang w:val="en-GB" w:eastAsia="zh-CN"/>
        </w:rPr>
      </w:pPr>
    </w:p>
    <w:p w14:paraId="2BE0FFEE" w14:textId="77777777" w:rsidR="00E74525" w:rsidRDefault="00E05DBF">
      <w:pPr>
        <w:pStyle w:val="5"/>
        <w:rPr>
          <w:lang w:eastAsia="zh-CN"/>
        </w:rPr>
      </w:pPr>
      <w:r>
        <w:rPr>
          <w:lang w:eastAsia="zh-CN"/>
        </w:rPr>
        <w:t>Proposal #2.1-8</w:t>
      </w:r>
    </w:p>
    <w:p w14:paraId="71C70C8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and/or 960 kHz SSB SCS is agreed to be supported, support 480 and/or 960 kHz PRACH SCS with sequence length L=139 for PRACH Formats A1~A3, B1~B4, C0, and C2, respectively.</w:t>
      </w:r>
    </w:p>
    <w:p w14:paraId="0CD32FAA"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a9"/>
        <w:spacing w:after="0"/>
        <w:rPr>
          <w:rFonts w:ascii="Times New Roman" w:hAnsi="Times New Roman"/>
          <w:sz w:val="22"/>
          <w:szCs w:val="22"/>
          <w:lang w:eastAsia="zh-CN"/>
        </w:rPr>
      </w:pPr>
    </w:p>
    <w:p w14:paraId="45329F32" w14:textId="77777777" w:rsidR="00E74525" w:rsidRDefault="00E74525">
      <w:pPr>
        <w:pStyle w:val="a9"/>
        <w:spacing w:after="0"/>
        <w:rPr>
          <w:rFonts w:ascii="Times New Roman" w:hAnsi="Times New Roman"/>
          <w:sz w:val="22"/>
          <w:szCs w:val="22"/>
          <w:lang w:eastAsia="zh-CN"/>
        </w:rPr>
      </w:pPr>
    </w:p>
    <w:p w14:paraId="42121E73" w14:textId="77777777" w:rsidR="00E74525" w:rsidRDefault="00E74525">
      <w:pPr>
        <w:pStyle w:val="a9"/>
        <w:spacing w:after="0"/>
        <w:rPr>
          <w:rFonts w:ascii="Times New Roman" w:hAnsi="Times New Roman"/>
          <w:sz w:val="22"/>
          <w:szCs w:val="22"/>
          <w:lang w:eastAsia="zh-CN"/>
        </w:rPr>
      </w:pPr>
    </w:p>
    <w:p w14:paraId="4C270116" w14:textId="77777777" w:rsidR="00E74525" w:rsidRDefault="00E74525">
      <w:pPr>
        <w:pStyle w:val="a9"/>
        <w:spacing w:after="0"/>
        <w:rPr>
          <w:rFonts w:ascii="Times New Roman" w:hAnsi="Times New Roman"/>
          <w:sz w:val="22"/>
          <w:szCs w:val="22"/>
          <w:lang w:eastAsia="zh-CN"/>
        </w:rPr>
      </w:pPr>
    </w:p>
    <w:p w14:paraId="0F6184A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a9"/>
        <w:spacing w:after="0"/>
        <w:rPr>
          <w:rFonts w:ascii="Times New Roman" w:hAnsi="Times New Roman"/>
          <w:sz w:val="22"/>
          <w:szCs w:val="22"/>
          <w:lang w:eastAsia="zh-CN"/>
        </w:rPr>
      </w:pPr>
    </w:p>
    <w:p w14:paraId="7201B6A0" w14:textId="77777777" w:rsidR="00E74525" w:rsidRDefault="00E05DBF">
      <w:pPr>
        <w:pStyle w:val="5"/>
        <w:rPr>
          <w:lang w:eastAsia="zh-CN"/>
        </w:rPr>
      </w:pPr>
      <w:r>
        <w:rPr>
          <w:lang w:eastAsia="zh-CN"/>
        </w:rPr>
        <w:t>Proposal #2.4-9</w:t>
      </w:r>
    </w:p>
    <w:p w14:paraId="46C802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38E43ED"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73D0B6BB" w14:textId="77777777" w:rsidR="00E74525" w:rsidRDefault="00E74525">
      <w:pPr>
        <w:pStyle w:val="a9"/>
        <w:spacing w:after="0"/>
        <w:rPr>
          <w:rFonts w:ascii="Times New Roman" w:hAnsi="Times New Roman"/>
          <w:sz w:val="22"/>
          <w:szCs w:val="22"/>
          <w:lang w:eastAsia="zh-CN"/>
        </w:rPr>
      </w:pPr>
    </w:p>
    <w:p w14:paraId="28FF29C2" w14:textId="77777777" w:rsidR="00E74525" w:rsidRDefault="00E74525">
      <w:pPr>
        <w:pStyle w:val="a9"/>
        <w:spacing w:after="0"/>
        <w:rPr>
          <w:rFonts w:ascii="Times New Roman" w:hAnsi="Times New Roman"/>
          <w:sz w:val="22"/>
          <w:szCs w:val="22"/>
          <w:lang w:eastAsia="zh-CN"/>
        </w:rPr>
      </w:pPr>
    </w:p>
    <w:p w14:paraId="5FF1BAD6"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5"/>
        <w:rPr>
          <w:lang w:eastAsia="zh-CN"/>
        </w:rPr>
      </w:pPr>
      <w:r>
        <w:rPr>
          <w:lang w:eastAsia="zh-CN"/>
        </w:rPr>
        <w:t>Proposal #2.5-4</w:t>
      </w:r>
    </w:p>
    <w:p w14:paraId="15C29D5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61B6620" w14:textId="77777777" w:rsidR="00E74525" w:rsidRDefault="00E74525">
      <w:pPr>
        <w:pStyle w:val="a9"/>
        <w:spacing w:after="0"/>
        <w:rPr>
          <w:rFonts w:ascii="Times New Roman" w:hAnsi="Times New Roman"/>
          <w:sz w:val="22"/>
          <w:szCs w:val="22"/>
          <w:lang w:eastAsia="zh-CN"/>
        </w:rPr>
      </w:pPr>
    </w:p>
    <w:p w14:paraId="4429D110" w14:textId="77777777" w:rsidR="00E74525" w:rsidRDefault="00E74525">
      <w:pPr>
        <w:pStyle w:val="a9"/>
        <w:spacing w:after="0"/>
        <w:rPr>
          <w:rFonts w:ascii="Times New Roman" w:hAnsi="Times New Roman"/>
          <w:sz w:val="22"/>
          <w:szCs w:val="22"/>
          <w:lang w:eastAsia="zh-CN"/>
        </w:rPr>
      </w:pPr>
    </w:p>
    <w:p w14:paraId="13461AD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a9"/>
        <w:spacing w:after="0"/>
        <w:rPr>
          <w:rFonts w:ascii="Times New Roman" w:hAnsi="Times New Roman"/>
          <w:sz w:val="22"/>
          <w:szCs w:val="22"/>
          <w:lang w:eastAsia="zh-CN"/>
        </w:rPr>
      </w:pPr>
    </w:p>
    <w:p w14:paraId="1A21029B" w14:textId="77777777" w:rsidR="00E74525" w:rsidRDefault="00E74525">
      <w:pPr>
        <w:pStyle w:val="a9"/>
        <w:spacing w:after="0"/>
        <w:rPr>
          <w:rFonts w:ascii="Times New Roman" w:hAnsi="Times New Roman"/>
          <w:sz w:val="22"/>
          <w:szCs w:val="22"/>
          <w:lang w:eastAsia="zh-CN"/>
        </w:rPr>
      </w:pPr>
    </w:p>
    <w:p w14:paraId="7F6DBA3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61ABBF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069C8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508BA5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#1.5-7:</w:t>
            </w:r>
            <w:r>
              <w:rPr>
                <w:rFonts w:ascii="Times New Roman" w:hAnsi="Times New Roman"/>
                <w:sz w:val="22"/>
                <w:szCs w:val="22"/>
                <w:lang w:eastAsia="zh-CN"/>
              </w:rPr>
              <w:t xml:space="preserve"> ok</w:t>
            </w:r>
          </w:p>
          <w:p w14:paraId="51CED5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a9"/>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a9"/>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a9"/>
              <w:numPr>
                <w:ilvl w:val="1"/>
                <w:numId w:val="46"/>
              </w:numPr>
              <w:spacing w:before="0" w:after="0" w:line="252" w:lineRule="atLeast"/>
              <w:rPr>
                <w:szCs w:val="20"/>
              </w:rPr>
            </w:pPr>
            <w:r>
              <w:rPr>
                <w:sz w:val="22"/>
                <w:szCs w:val="22"/>
              </w:rPr>
              <w:t>applicability of reduced capability UEs and how RedCap UE would be handled</w:t>
            </w:r>
          </w:p>
          <w:p w14:paraId="67570CB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a9"/>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3BB7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7807" w:type="dxa"/>
          </w:tcPr>
          <w:p w14:paraId="1E2746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6719413E"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af2"/>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807" w:type="dxa"/>
          </w:tcPr>
          <w:p w14:paraId="58FA400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w:t>
            </w:r>
            <w:r>
              <w:rPr>
                <w:rFonts w:ascii="Times New Roman" w:hAnsi="Times New Roman"/>
                <w:sz w:val="22"/>
                <w:szCs w:val="22"/>
                <w:lang w:eastAsia="zh-CN"/>
              </w:rPr>
              <w:lastRenderedPageBreak/>
              <w:t xml:space="preserve">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a9"/>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a9"/>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a9"/>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a9"/>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a9"/>
              <w:spacing w:after="0" w:line="280" w:lineRule="atLeast"/>
              <w:ind w:left="720"/>
              <w:rPr>
                <w:rFonts w:ascii="Times New Roman" w:hAnsi="Times New Roman"/>
                <w:sz w:val="22"/>
                <w:szCs w:val="22"/>
                <w:lang w:eastAsia="zh-CN"/>
              </w:rPr>
            </w:pPr>
          </w:p>
          <w:p w14:paraId="44D66A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5A094A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a9"/>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a9"/>
              <w:spacing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a9"/>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7807" w:type="dxa"/>
          </w:tcPr>
          <w:p w14:paraId="558D96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 xml:space="preserve">Proposal #1.5-7: Ok. </w:t>
            </w:r>
          </w:p>
          <w:p w14:paraId="0B1CBFD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7807" w:type="dxa"/>
            <w:shd w:val="clear" w:color="auto" w:fill="E2EFD9" w:themeFill="accent6" w:themeFillTint="33"/>
          </w:tcPr>
          <w:p w14:paraId="5FD9C2C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a9"/>
              <w:spacing w:after="0" w:line="280" w:lineRule="atLeast"/>
              <w:rPr>
                <w:rFonts w:ascii="Times New Roman" w:hAnsi="Times New Roman"/>
                <w:b/>
                <w:bCs/>
                <w:sz w:val="22"/>
                <w:szCs w:val="22"/>
                <w:lang w:eastAsia="zh-CN"/>
              </w:rPr>
            </w:pPr>
          </w:p>
          <w:p w14:paraId="770B274D" w14:textId="77777777" w:rsidR="00E74525" w:rsidRDefault="00E05DBF">
            <w:pPr>
              <w:pStyle w:val="5"/>
              <w:outlineLvl w:val="4"/>
              <w:rPr>
                <w:lang w:eastAsia="zh-CN"/>
              </w:rPr>
            </w:pPr>
            <w:r>
              <w:rPr>
                <w:lang w:eastAsia="zh-CN"/>
              </w:rPr>
              <w:t>Proposal #1.3-11 (Update from Huawei)</w:t>
            </w:r>
          </w:p>
          <w:p w14:paraId="01EFA63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a9"/>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a9"/>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a9"/>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a9"/>
              <w:spacing w:after="0" w:line="280" w:lineRule="atLeast"/>
              <w:rPr>
                <w:rFonts w:ascii="Times New Roman" w:hAnsi="Times New Roman"/>
                <w:b/>
                <w:bCs/>
                <w:sz w:val="22"/>
                <w:szCs w:val="22"/>
                <w:lang w:eastAsia="zh-CN"/>
              </w:rPr>
            </w:pPr>
          </w:p>
          <w:p w14:paraId="4725F2A5" w14:textId="77777777" w:rsidR="00E74525" w:rsidRDefault="00E05DBF">
            <w:pPr>
              <w:pStyle w:val="5"/>
              <w:outlineLvl w:val="4"/>
              <w:rPr>
                <w:lang w:eastAsia="zh-CN"/>
              </w:rPr>
            </w:pPr>
            <w:r>
              <w:rPr>
                <w:lang w:eastAsia="zh-CN"/>
              </w:rPr>
              <w:lastRenderedPageBreak/>
              <w:t>Proposal #1.5-8 (update proposed by LGE)</w:t>
            </w:r>
          </w:p>
          <w:p w14:paraId="15DA77A4" w14:textId="77777777" w:rsidR="00E74525" w:rsidRDefault="00E05DBF">
            <w:pPr>
              <w:pStyle w:val="a9"/>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a9"/>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a9"/>
              <w:spacing w:after="0" w:line="280" w:lineRule="atLeast"/>
              <w:rPr>
                <w:rFonts w:ascii="Times New Roman" w:hAnsi="Times New Roman"/>
                <w:b/>
                <w:bCs/>
                <w:sz w:val="22"/>
                <w:szCs w:val="22"/>
                <w:lang w:eastAsia="zh-CN"/>
              </w:rPr>
            </w:pPr>
          </w:p>
          <w:p w14:paraId="23F054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conclusion</w:t>
            </w:r>
          </w:p>
          <w:p w14:paraId="55D57E44"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a9"/>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a9"/>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CCF6A2D" w14:textId="77777777" w:rsidR="00E74525" w:rsidRDefault="00E74525">
            <w:pPr>
              <w:pStyle w:val="a9"/>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807" w:type="dxa"/>
            <w:shd w:val="clear" w:color="auto" w:fill="auto"/>
          </w:tcPr>
          <w:p w14:paraId="1E1E254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807" w:type="dxa"/>
            <w:shd w:val="clear" w:color="auto" w:fill="auto"/>
          </w:tcPr>
          <w:p w14:paraId="2944193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a9"/>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a9"/>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a9"/>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0FD807E9" w14:textId="77777777"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7807" w:type="dxa"/>
            <w:shd w:val="clear" w:color="auto" w:fill="auto"/>
          </w:tcPr>
          <w:p w14:paraId="42373B09" w14:textId="77777777" w:rsidR="00772488" w:rsidRPr="00C845C5"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Response to HW’s comment: 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As discussed in our contribution, design of initial access (both DL/UL) needs to carefully consider UE’s maximum mandatory bandwidth. Since the bandwidth of RedCap UE is different from that of normal UE, it is necessary to clarify whether RedCap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r w:rsidR="00F35D8A" w14:paraId="06791B1D" w14:textId="77777777">
        <w:tc>
          <w:tcPr>
            <w:tcW w:w="2155" w:type="dxa"/>
            <w:shd w:val="clear" w:color="auto" w:fill="auto"/>
          </w:tcPr>
          <w:p w14:paraId="0C44D125" w14:textId="6A1051CA" w:rsidR="00F35D8A" w:rsidRDefault="00F35D8A"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07" w:type="dxa"/>
            <w:shd w:val="clear" w:color="auto" w:fill="auto"/>
          </w:tcPr>
          <w:p w14:paraId="57AEF87B" w14:textId="40EE367C" w:rsidR="00D44367" w:rsidRPr="00D44367" w:rsidRDefault="00D44367" w:rsidP="00D44367">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D44367">
              <w:rPr>
                <w:rFonts w:ascii="Times New Roman" w:hAnsi="Times New Roman"/>
                <w:sz w:val="22"/>
                <w:szCs w:val="22"/>
                <w:lang w:eastAsia="zh-CN"/>
              </w:rPr>
              <w:t>Proposal #1.3-1</w:t>
            </w:r>
            <w:r>
              <w:rPr>
                <w:rFonts w:ascii="Times New Roman" w:hAnsi="Times New Roman"/>
                <w:sz w:val="22"/>
                <w:szCs w:val="22"/>
                <w:lang w:eastAsia="zh-CN"/>
              </w:rPr>
              <w:t>1</w:t>
            </w:r>
            <w:r w:rsidRPr="00D44367">
              <w:rPr>
                <w:rFonts w:ascii="Times New Roman" w:hAnsi="Times New Roman"/>
                <w:sz w:val="22"/>
                <w:szCs w:val="22"/>
                <w:lang w:eastAsia="zh-CN"/>
              </w:rPr>
              <w:t>: ok</w:t>
            </w:r>
          </w:p>
          <w:p w14:paraId="6032A5C6" w14:textId="557831C9" w:rsidR="00D44367" w:rsidRDefault="00092E0E" w:rsidP="00D44367">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00D44367" w:rsidRPr="00D44367">
              <w:rPr>
                <w:rFonts w:ascii="Times New Roman" w:hAnsi="Times New Roman"/>
                <w:sz w:val="22"/>
                <w:szCs w:val="22"/>
                <w:lang w:eastAsia="zh-CN"/>
              </w:rPr>
              <w:t>Proposal #1.5-</w:t>
            </w:r>
            <w:r>
              <w:rPr>
                <w:rFonts w:ascii="Times New Roman" w:hAnsi="Times New Roman"/>
                <w:sz w:val="22"/>
                <w:szCs w:val="22"/>
                <w:lang w:eastAsia="zh-CN"/>
              </w:rPr>
              <w:t>8</w:t>
            </w:r>
            <w:r w:rsidR="00D44367" w:rsidRPr="00D44367">
              <w:rPr>
                <w:rFonts w:ascii="Times New Roman" w:hAnsi="Times New Roman"/>
                <w:sz w:val="22"/>
                <w:szCs w:val="22"/>
                <w:lang w:eastAsia="zh-CN"/>
              </w:rPr>
              <w:t>: ok</w:t>
            </w:r>
          </w:p>
          <w:p w14:paraId="120E8934"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Conclusion for Section 2.1.8: conclusion not needed </w:t>
            </w:r>
          </w:p>
          <w:p w14:paraId="1E83FFA8"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#2.1-8: ok </w:t>
            </w:r>
          </w:p>
          <w:p w14:paraId="419B7D4E"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#2.4-9: ok </w:t>
            </w:r>
          </w:p>
          <w:p w14:paraId="47183369" w14:textId="31E08198" w:rsidR="00F35D8A"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Proposal #2.5-4: o</w:t>
            </w:r>
            <w:r>
              <w:rPr>
                <w:rFonts w:ascii="Times New Roman" w:hAnsi="Times New Roman"/>
                <w:sz w:val="22"/>
                <w:szCs w:val="22"/>
                <w:lang w:eastAsia="zh-CN"/>
              </w:rPr>
              <w:t>k</w:t>
            </w:r>
          </w:p>
        </w:tc>
      </w:tr>
      <w:tr w:rsidR="004A77D0" w14:paraId="2C0D5DA3" w14:textId="77777777">
        <w:tc>
          <w:tcPr>
            <w:tcW w:w="2155" w:type="dxa"/>
            <w:shd w:val="clear" w:color="auto" w:fill="auto"/>
          </w:tcPr>
          <w:p w14:paraId="3E63F1BD" w14:textId="776E4179" w:rsidR="004A77D0" w:rsidRDefault="004A77D0" w:rsidP="00772488">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07" w:type="dxa"/>
            <w:shd w:val="clear" w:color="auto" w:fill="auto"/>
          </w:tcPr>
          <w:p w14:paraId="29E16A3A" w14:textId="77777777" w:rsidR="004A77D0"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0308AE82"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F1B64A0"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58F03F31"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Proposal #2.1-8: ok</w:t>
            </w:r>
          </w:p>
          <w:p w14:paraId="13B52F51"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B3DC724" w14:textId="28E4FB36" w:rsidR="004A77D0"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CF26D9" w14:paraId="1C89AA53" w14:textId="77777777">
        <w:tc>
          <w:tcPr>
            <w:tcW w:w="2155" w:type="dxa"/>
            <w:shd w:val="clear" w:color="auto" w:fill="auto"/>
          </w:tcPr>
          <w:p w14:paraId="0D44C227" w14:textId="5439A6AD" w:rsidR="00CF26D9" w:rsidRDefault="00CF26D9" w:rsidP="00772488">
            <w:pPr>
              <w:pStyle w:val="a9"/>
              <w:spacing w:after="0" w:line="280" w:lineRule="atLeast"/>
              <w:rPr>
                <w:rFonts w:ascii="Times New Roman" w:hAnsi="Times New Roman" w:hint="eastAsia"/>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7807" w:type="dxa"/>
            <w:shd w:val="clear" w:color="auto" w:fill="auto"/>
          </w:tcPr>
          <w:p w14:paraId="518371BD" w14:textId="11A45BD0" w:rsidR="009C4925"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w:t>
            </w:r>
            <w:r>
              <w:rPr>
                <w:rFonts w:ascii="Times New Roman" w:hAnsi="Times New Roman"/>
                <w:sz w:val="22"/>
                <w:szCs w:val="22"/>
                <w:lang w:eastAsia="zh-CN"/>
              </w:rPr>
              <w:t xml:space="preserve"> or original Proposal #1.3-10</w:t>
            </w:r>
            <w:r w:rsidRPr="00F771C3">
              <w:rPr>
                <w:rFonts w:ascii="Times New Roman" w:hAnsi="Times New Roman"/>
                <w:sz w:val="22"/>
                <w:szCs w:val="22"/>
                <w:lang w:eastAsia="zh-CN"/>
              </w:rPr>
              <w:t>: ok</w:t>
            </w:r>
            <w:r>
              <w:rPr>
                <w:rFonts w:ascii="Times New Roman" w:hAnsi="Times New Roman"/>
                <w:sz w:val="22"/>
                <w:szCs w:val="22"/>
                <w:lang w:eastAsia="zh-CN"/>
              </w:rPr>
              <w:t xml:space="preserve"> </w:t>
            </w:r>
          </w:p>
          <w:p w14:paraId="3AAF4DBB" w14:textId="77777777" w:rsidR="009C4925" w:rsidRPr="00F771C3"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245D240" w14:textId="77777777" w:rsidR="009C4925" w:rsidRPr="00F771C3"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7B9FE0D9" w14:textId="77777777" w:rsidR="009C4925" w:rsidRPr="00F771C3"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3F81F1EC" w14:textId="77777777" w:rsidR="009C4925" w:rsidRPr="00F771C3"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1D8FDB4" w14:textId="15DF49F3" w:rsidR="00CF26D9" w:rsidRPr="00F771C3" w:rsidRDefault="009C4925" w:rsidP="009C4925">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bookmarkStart w:id="91" w:name="_GoBack"/>
            <w:bookmarkEnd w:id="91"/>
          </w:p>
        </w:tc>
      </w:tr>
    </w:tbl>
    <w:p w14:paraId="3B70AD7F" w14:textId="77777777" w:rsidR="00E74525" w:rsidRDefault="00E74525">
      <w:pPr>
        <w:pStyle w:val="a9"/>
        <w:spacing w:after="0"/>
        <w:rPr>
          <w:rFonts w:ascii="Times New Roman" w:hAnsi="Times New Roman"/>
          <w:sz w:val="22"/>
          <w:szCs w:val="22"/>
          <w:lang w:eastAsia="zh-CN"/>
        </w:rPr>
      </w:pPr>
    </w:p>
    <w:p w14:paraId="6CBCAB2A" w14:textId="77777777" w:rsidR="00E74525" w:rsidRDefault="00E74525">
      <w:pPr>
        <w:pStyle w:val="a9"/>
        <w:spacing w:after="0"/>
        <w:rPr>
          <w:rFonts w:ascii="Times New Roman" w:hAnsi="Times New Roman"/>
          <w:sz w:val="22"/>
          <w:szCs w:val="22"/>
          <w:lang w:eastAsia="zh-CN"/>
        </w:rPr>
      </w:pPr>
    </w:p>
    <w:p w14:paraId="1CFF55C8" w14:textId="77777777" w:rsidR="00E74525" w:rsidRDefault="00E74525">
      <w:pPr>
        <w:pStyle w:val="a9"/>
        <w:spacing w:after="0"/>
        <w:rPr>
          <w:rFonts w:ascii="Times New Roman" w:hAnsi="Times New Roman"/>
          <w:sz w:val="22"/>
          <w:szCs w:val="22"/>
          <w:lang w:eastAsia="zh-CN"/>
        </w:rPr>
      </w:pPr>
    </w:p>
    <w:p w14:paraId="0A8AA650" w14:textId="77777777" w:rsidR="00E74525" w:rsidRDefault="00E74525">
      <w:pPr>
        <w:pStyle w:val="a9"/>
        <w:spacing w:after="0"/>
        <w:rPr>
          <w:rFonts w:ascii="Times New Roman" w:hAnsi="Times New Roman"/>
          <w:sz w:val="22"/>
          <w:szCs w:val="22"/>
          <w:lang w:eastAsia="zh-CN"/>
        </w:rPr>
      </w:pPr>
    </w:p>
    <w:p w14:paraId="041AF793" w14:textId="77777777" w:rsidR="00E74525" w:rsidRDefault="00E05DBF">
      <w:pPr>
        <w:pStyle w:val="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a9"/>
        <w:spacing w:after="0"/>
        <w:rPr>
          <w:rFonts w:ascii="Times New Roman" w:hAnsi="Times New Roman"/>
          <w:sz w:val="22"/>
          <w:szCs w:val="22"/>
          <w:lang w:eastAsia="zh-CN"/>
        </w:rPr>
      </w:pPr>
    </w:p>
    <w:p w14:paraId="1294E17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BECA477" w14:textId="77777777" w:rsidR="00E74525" w:rsidRDefault="00E74525">
      <w:pPr>
        <w:pStyle w:val="a9"/>
        <w:spacing w:after="0"/>
        <w:rPr>
          <w:rFonts w:ascii="Times New Roman" w:hAnsi="Times New Roman"/>
          <w:sz w:val="22"/>
          <w:szCs w:val="22"/>
          <w:lang w:eastAsia="zh-CN"/>
        </w:rPr>
      </w:pPr>
    </w:p>
    <w:p w14:paraId="006E3570"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a9"/>
        <w:spacing w:after="0"/>
        <w:rPr>
          <w:rFonts w:ascii="Times New Roman" w:hAnsi="Times New Roman"/>
          <w:sz w:val="22"/>
          <w:szCs w:val="22"/>
          <w:lang w:eastAsia="zh-CN"/>
        </w:rPr>
      </w:pPr>
    </w:p>
    <w:p w14:paraId="124A37E9" w14:textId="77777777" w:rsidR="00E74525" w:rsidRDefault="00E05DBF">
      <w:pPr>
        <w:pStyle w:val="a9"/>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a9"/>
        <w:spacing w:after="0"/>
        <w:rPr>
          <w:rFonts w:ascii="Times New Roman" w:hAnsi="Times New Roman"/>
          <w:sz w:val="22"/>
          <w:szCs w:val="22"/>
          <w:lang w:eastAsia="zh-CN"/>
        </w:rPr>
      </w:pPr>
    </w:p>
    <w:p w14:paraId="0B7231F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a9"/>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4008105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Duration of DBTW is no greater than 5 ms</w:t>
      </w:r>
    </w:p>
    <w:p w14:paraId="7EAAEE5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Number of PBCH DMRS sequences is the same as for FR2</w:t>
      </w:r>
    </w:p>
    <w:p w14:paraId="7E864EF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a9"/>
        <w:spacing w:after="0"/>
        <w:rPr>
          <w:rFonts w:ascii="Times New Roman" w:hAnsi="Times New Roman"/>
          <w:sz w:val="22"/>
          <w:szCs w:val="22"/>
          <w:lang w:eastAsia="zh-CN"/>
        </w:rPr>
      </w:pPr>
    </w:p>
    <w:p w14:paraId="5AA21A78"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a9"/>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a9"/>
        <w:spacing w:after="0"/>
        <w:rPr>
          <w:rFonts w:ascii="Times New Roman" w:hAnsi="Times New Roman"/>
          <w:b/>
          <w:bCs/>
          <w:sz w:val="22"/>
          <w:szCs w:val="22"/>
          <w:lang w:eastAsia="zh-CN"/>
        </w:rPr>
      </w:pPr>
    </w:p>
    <w:p w14:paraId="0B553573" w14:textId="77777777" w:rsidR="00E74525" w:rsidRDefault="00E05DBF">
      <w:pPr>
        <w:pStyle w:val="1"/>
        <w:textAlignment w:val="auto"/>
        <w:rPr>
          <w:rFonts w:cs="Arial"/>
          <w:sz w:val="32"/>
          <w:szCs w:val="32"/>
          <w:lang w:val="en-US"/>
        </w:rPr>
      </w:pPr>
      <w:r>
        <w:rPr>
          <w:rFonts w:cs="Arial"/>
          <w:sz w:val="32"/>
          <w:szCs w:val="32"/>
          <w:lang w:val="en-US"/>
        </w:rPr>
        <w:t>Reference</w:t>
      </w:r>
    </w:p>
    <w:p w14:paraId="5EF04621" w14:textId="77777777" w:rsidR="00E74525" w:rsidRDefault="00E05DBF">
      <w:pPr>
        <w:pStyle w:val="afb"/>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afb"/>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afb"/>
        <w:numPr>
          <w:ilvl w:val="0"/>
          <w:numId w:val="47"/>
        </w:numPr>
        <w:ind w:left="540" w:hanging="540"/>
        <w:rPr>
          <w:rFonts w:eastAsia="Calibri"/>
          <w:lang w:eastAsia="zh-CN"/>
        </w:rPr>
      </w:pPr>
      <w:r>
        <w:rPr>
          <w:rFonts w:eastAsia="Calibri"/>
          <w:lang w:eastAsia="zh-CN"/>
        </w:rPr>
        <w:t>R1-2100073, “Discussion on the initial access aspects for 52.6 to 71GHz,” ZTE, Sanechips</w:t>
      </w:r>
    </w:p>
    <w:p w14:paraId="6B2F7013" w14:textId="77777777" w:rsidR="00E74525" w:rsidRDefault="00E05DBF">
      <w:pPr>
        <w:pStyle w:val="afb"/>
        <w:numPr>
          <w:ilvl w:val="0"/>
          <w:numId w:val="47"/>
        </w:numPr>
        <w:ind w:left="540" w:hanging="540"/>
        <w:rPr>
          <w:rFonts w:eastAsia="Calibri"/>
          <w:lang w:eastAsia="zh-CN"/>
        </w:rPr>
      </w:pPr>
      <w:r>
        <w:rPr>
          <w:rFonts w:eastAsia="Calibri"/>
          <w:lang w:eastAsia="zh-CN"/>
        </w:rPr>
        <w:t>R1-2100149, “Discusson on initial access aspects,” OPPO</w:t>
      </w:r>
    </w:p>
    <w:p w14:paraId="15EB8284" w14:textId="77777777" w:rsidR="00E74525" w:rsidRDefault="00E05DBF">
      <w:pPr>
        <w:pStyle w:val="afb"/>
        <w:numPr>
          <w:ilvl w:val="0"/>
          <w:numId w:val="47"/>
        </w:numPr>
        <w:ind w:left="540" w:hanging="540"/>
        <w:rPr>
          <w:rFonts w:eastAsia="Calibri"/>
          <w:lang w:eastAsia="zh-CN"/>
        </w:rPr>
      </w:pPr>
      <w:r>
        <w:rPr>
          <w:rFonts w:eastAsia="Calibri"/>
          <w:lang w:eastAsia="zh-CN"/>
        </w:rPr>
        <w:t>R1-2100200, “Initial access signals and channels for 52-71GHz band,” Huawei, HiSilicon</w:t>
      </w:r>
    </w:p>
    <w:p w14:paraId="06FAADF1" w14:textId="77777777" w:rsidR="00E74525" w:rsidRDefault="00E05DBF">
      <w:pPr>
        <w:pStyle w:val="afb"/>
        <w:numPr>
          <w:ilvl w:val="0"/>
          <w:numId w:val="47"/>
        </w:numPr>
        <w:ind w:left="540" w:hanging="540"/>
        <w:rPr>
          <w:rFonts w:eastAsia="Calibri"/>
          <w:lang w:eastAsia="zh-CN"/>
        </w:rPr>
      </w:pPr>
      <w:r>
        <w:rPr>
          <w:rFonts w:eastAsia="Calibri"/>
          <w:lang w:eastAsia="zh-CN"/>
        </w:rPr>
        <w:t>R1-2100257, “Initial access aspects,” Nokia, Nokia Shanghai Bell</w:t>
      </w:r>
    </w:p>
    <w:p w14:paraId="59EF9B90" w14:textId="77777777" w:rsidR="00E74525" w:rsidRDefault="00E05DBF">
      <w:pPr>
        <w:pStyle w:val="afb"/>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afb"/>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afb"/>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afb"/>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afb"/>
        <w:numPr>
          <w:ilvl w:val="0"/>
          <w:numId w:val="47"/>
        </w:numPr>
        <w:ind w:left="540" w:hanging="540"/>
        <w:rPr>
          <w:rFonts w:eastAsia="Calibri"/>
          <w:lang w:eastAsia="zh-CN"/>
        </w:rPr>
      </w:pPr>
      <w:r>
        <w:rPr>
          <w:rFonts w:eastAsia="Calibri"/>
          <w:lang w:eastAsia="zh-CN"/>
        </w:rPr>
        <w:t>R1-2100607, “Initial access aspects for NR operations in 52.6-71 GHz,” MediaTek Inc.</w:t>
      </w:r>
    </w:p>
    <w:p w14:paraId="63C3108A" w14:textId="77777777" w:rsidR="00E74525" w:rsidRDefault="00E05DBF">
      <w:pPr>
        <w:pStyle w:val="afb"/>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afb"/>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afb"/>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afb"/>
        <w:numPr>
          <w:ilvl w:val="0"/>
          <w:numId w:val="47"/>
        </w:numPr>
        <w:ind w:left="540" w:hanging="540"/>
        <w:rPr>
          <w:rFonts w:eastAsia="Calibri"/>
          <w:lang w:eastAsia="zh-CN"/>
        </w:rPr>
      </w:pPr>
      <w:r>
        <w:rPr>
          <w:rFonts w:eastAsia="Calibri"/>
          <w:lang w:eastAsia="zh-CN"/>
        </w:rPr>
        <w:t>R1-2100825, “Discussion on initial access aspects for NR from 52.6GHz to 71GHz,” Spreadtrum Communications</w:t>
      </w:r>
    </w:p>
    <w:p w14:paraId="3EF05A57" w14:textId="77777777" w:rsidR="00E74525" w:rsidRDefault="00E05DBF">
      <w:pPr>
        <w:pStyle w:val="afb"/>
        <w:numPr>
          <w:ilvl w:val="0"/>
          <w:numId w:val="47"/>
        </w:numPr>
        <w:ind w:left="540" w:hanging="540"/>
        <w:rPr>
          <w:rFonts w:eastAsia="Calibri"/>
          <w:lang w:eastAsia="zh-CN"/>
        </w:rPr>
      </w:pPr>
      <w:r>
        <w:rPr>
          <w:rFonts w:eastAsia="Calibri"/>
          <w:lang w:eastAsia="zh-CN"/>
        </w:rPr>
        <w:t>R1-2100836, “Discussions on initial access aspects,” InterDigital, Inc.</w:t>
      </w:r>
    </w:p>
    <w:p w14:paraId="25C69286" w14:textId="77777777" w:rsidR="00E74525" w:rsidRDefault="00E05DBF">
      <w:pPr>
        <w:pStyle w:val="afb"/>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afb"/>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afb"/>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afb"/>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afb"/>
        <w:numPr>
          <w:ilvl w:val="0"/>
          <w:numId w:val="47"/>
        </w:numPr>
        <w:ind w:left="540" w:hanging="540"/>
        <w:rPr>
          <w:rFonts w:eastAsia="Calibri"/>
          <w:lang w:eastAsia="zh-CN"/>
        </w:rPr>
      </w:pPr>
      <w:r>
        <w:rPr>
          <w:rFonts w:eastAsia="Calibri"/>
          <w:lang w:eastAsia="zh-CN"/>
        </w:rPr>
        <w:lastRenderedPageBreak/>
        <w:t>R1-2101286, “Discussion on Initial access aspects for NR beyond 52.6 GHz,” CEWiT</w:t>
      </w:r>
    </w:p>
    <w:p w14:paraId="29DBD632" w14:textId="77777777" w:rsidR="00E74525" w:rsidRDefault="00E05DBF">
      <w:pPr>
        <w:pStyle w:val="afb"/>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afb"/>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afb"/>
        <w:numPr>
          <w:ilvl w:val="0"/>
          <w:numId w:val="47"/>
        </w:numPr>
        <w:ind w:left="540" w:hanging="540"/>
        <w:rPr>
          <w:rFonts w:eastAsia="Calibri"/>
          <w:lang w:eastAsia="zh-CN"/>
        </w:rPr>
      </w:pPr>
      <w:r>
        <w:rPr>
          <w:rFonts w:eastAsia="Calibri"/>
          <w:lang w:eastAsia="zh-CN"/>
        </w:rPr>
        <w:t>R1-2101417, “Consideration for NR Initial Access from 52.6 GHz to 71 GHz,” Convida Wireless</w:t>
      </w:r>
    </w:p>
    <w:p w14:paraId="38C8590C" w14:textId="77777777" w:rsidR="00E74525" w:rsidRDefault="00E05DBF">
      <w:pPr>
        <w:pStyle w:val="afb"/>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afb"/>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afb"/>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9ADE6" w14:textId="77777777" w:rsidR="007C3468" w:rsidRDefault="007C3468">
      <w:pPr>
        <w:spacing w:after="0" w:line="240" w:lineRule="auto"/>
      </w:pPr>
      <w:r>
        <w:separator/>
      </w:r>
    </w:p>
  </w:endnote>
  <w:endnote w:type="continuationSeparator" w:id="0">
    <w:p w14:paraId="42F7B9DF" w14:textId="77777777" w:rsidR="007C3468" w:rsidRDefault="007C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4C0C" w14:textId="77777777" w:rsidR="00CF26D9" w:rsidRDefault="00CF26D9">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42C4D49" w14:textId="77777777" w:rsidR="00CF26D9" w:rsidRDefault="00CF26D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65BC" w14:textId="77777777" w:rsidR="00CF26D9" w:rsidRDefault="00CF26D9">
    <w:pPr>
      <w:pStyle w:val="ac"/>
      <w:ind w:right="360"/>
    </w:pPr>
    <w:r>
      <w:rPr>
        <w:rStyle w:val="af5"/>
      </w:rPr>
      <w:fldChar w:fldCharType="begin"/>
    </w:r>
    <w:r>
      <w:rPr>
        <w:rStyle w:val="af5"/>
      </w:rPr>
      <w:instrText xml:space="preserve"> PAGE </w:instrText>
    </w:r>
    <w:r>
      <w:rPr>
        <w:rStyle w:val="af5"/>
      </w:rPr>
      <w:fldChar w:fldCharType="separate"/>
    </w:r>
    <w:r w:rsidR="009C4925">
      <w:rPr>
        <w:rStyle w:val="af5"/>
        <w:noProof/>
      </w:rPr>
      <w:t>175</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9C4925">
      <w:rPr>
        <w:rStyle w:val="af5"/>
        <w:noProof/>
      </w:rPr>
      <w:t>196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4ACD2" w14:textId="77777777" w:rsidR="007C3468" w:rsidRDefault="007C3468">
      <w:pPr>
        <w:spacing w:after="0" w:line="240" w:lineRule="auto"/>
      </w:pPr>
      <w:r>
        <w:separator/>
      </w:r>
    </w:p>
  </w:footnote>
  <w:footnote w:type="continuationSeparator" w:id="0">
    <w:p w14:paraId="3CA25755" w14:textId="77777777" w:rsidR="007C3468" w:rsidRDefault="007C3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3FD2" w14:textId="77777777" w:rsidR="00CF26D9" w:rsidRDefault="00CF26D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9"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3"/>
  </w:num>
  <w:num w:numId="7">
    <w:abstractNumId w:val="29"/>
  </w:num>
  <w:num w:numId="8">
    <w:abstractNumId w:val="2"/>
  </w:num>
  <w:num w:numId="9">
    <w:abstractNumId w:val="33"/>
  </w:num>
  <w:num w:numId="10">
    <w:abstractNumId w:val="7"/>
  </w:num>
  <w:num w:numId="11">
    <w:abstractNumId w:val="23"/>
  </w:num>
  <w:num w:numId="12">
    <w:abstractNumId w:val="20"/>
  </w:num>
  <w:num w:numId="13">
    <w:abstractNumId w:val="42"/>
  </w:num>
  <w:num w:numId="14">
    <w:abstractNumId w:val="0"/>
  </w:num>
  <w:num w:numId="15">
    <w:abstractNumId w:val="17"/>
  </w:num>
  <w:num w:numId="16">
    <w:abstractNumId w:val="34"/>
  </w:num>
  <w:num w:numId="17">
    <w:abstractNumId w:val="8"/>
  </w:num>
  <w:num w:numId="18">
    <w:abstractNumId w:val="31"/>
  </w:num>
  <w:num w:numId="19">
    <w:abstractNumId w:val="6"/>
  </w:num>
  <w:num w:numId="20">
    <w:abstractNumId w:val="40"/>
  </w:num>
  <w:num w:numId="21">
    <w:abstractNumId w:val="39"/>
  </w:num>
  <w:num w:numId="22">
    <w:abstractNumId w:val="11"/>
  </w:num>
  <w:num w:numId="23">
    <w:abstractNumId w:val="1"/>
  </w:num>
  <w:num w:numId="24">
    <w:abstractNumId w:val="4"/>
  </w:num>
  <w:num w:numId="25">
    <w:abstractNumId w:val="32"/>
  </w:num>
  <w:num w:numId="26">
    <w:abstractNumId w:val="15"/>
  </w:num>
  <w:num w:numId="27">
    <w:abstractNumId w:val="43"/>
  </w:num>
  <w:num w:numId="28">
    <w:abstractNumId w:val="19"/>
  </w:num>
  <w:num w:numId="29">
    <w:abstractNumId w:val="44"/>
  </w:num>
  <w:num w:numId="30">
    <w:abstractNumId w:val="21"/>
  </w:num>
  <w:num w:numId="31">
    <w:abstractNumId w:val="28"/>
  </w:num>
  <w:num w:numId="32">
    <w:abstractNumId w:val="36"/>
  </w:num>
  <w:num w:numId="33">
    <w:abstractNumId w:val="41"/>
  </w:num>
  <w:num w:numId="34">
    <w:abstractNumId w:val="18"/>
  </w:num>
  <w:num w:numId="35">
    <w:abstractNumId w:val="9"/>
  </w:num>
  <w:num w:numId="36">
    <w:abstractNumId w:val="37"/>
  </w:num>
  <w:num w:numId="37">
    <w:abstractNumId w:val="46"/>
  </w:num>
  <w:num w:numId="38">
    <w:abstractNumId w:val="45"/>
  </w:num>
  <w:num w:numId="39">
    <w:abstractNumId w:val="38"/>
  </w:num>
  <w:num w:numId="40">
    <w:abstractNumId w:val="24"/>
  </w:num>
  <w:num w:numId="41">
    <w:abstractNumId w:val="5"/>
  </w:num>
  <w:num w:numId="42">
    <w:abstractNumId w:val="14"/>
  </w:num>
  <w:num w:numId="43">
    <w:abstractNumId w:val="10"/>
  </w:num>
  <w:num w:numId="44">
    <w:abstractNumId w:val="26"/>
  </w:num>
  <w:num w:numId="45">
    <w:abstractNumId w:val="16"/>
  </w:num>
  <w:num w:numId="46">
    <w:abstractNumId w:val="25"/>
  </w:num>
  <w:num w:numId="47">
    <w:abstractNumId w:val="47"/>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2E0E"/>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7D0"/>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03"/>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468"/>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4925"/>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6D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367"/>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D8A"/>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6B2"/>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spacing w:after="160" w:line="259" w:lineRule="auto"/>
      <w:jc w:val="both"/>
    </w:pPr>
    <w:rPr>
      <w:rFonts w:ascii="Times New Roman" w:hAnsi="Times New Roman"/>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qFormat/>
  </w:style>
  <w:style w:type="table" w:customStyle="1" w:styleId="TableGrid1">
    <w:name w:val="Table Grid1"/>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698">
      <w:bodyDiv w:val="1"/>
      <w:marLeft w:val="0"/>
      <w:marRight w:val="0"/>
      <w:marTop w:val="0"/>
      <w:marBottom w:val="0"/>
      <w:divBdr>
        <w:top w:val="none" w:sz="0" w:space="0" w:color="auto"/>
        <w:left w:val="none" w:sz="0" w:space="0" w:color="auto"/>
        <w:bottom w:val="none" w:sz="0" w:space="0" w:color="auto"/>
        <w:right w:val="none" w:sz="0" w:space="0" w:color="auto"/>
      </w:divBdr>
      <w:divsChild>
        <w:div w:id="937520415">
          <w:marLeft w:val="0"/>
          <w:marRight w:val="0"/>
          <w:marTop w:val="0"/>
          <w:marBottom w:val="0"/>
          <w:divBdr>
            <w:top w:val="none" w:sz="0" w:space="0" w:color="auto"/>
            <w:left w:val="none" w:sz="0" w:space="0" w:color="auto"/>
            <w:bottom w:val="none" w:sz="0" w:space="0" w:color="auto"/>
            <w:right w:val="none" w:sz="0" w:space="0" w:color="auto"/>
          </w:divBdr>
        </w:div>
        <w:div w:id="348457922">
          <w:marLeft w:val="0"/>
          <w:marRight w:val="0"/>
          <w:marTop w:val="0"/>
          <w:marBottom w:val="0"/>
          <w:divBdr>
            <w:top w:val="none" w:sz="0" w:space="0" w:color="auto"/>
            <w:left w:val="none" w:sz="0" w:space="0" w:color="auto"/>
            <w:bottom w:val="none" w:sz="0" w:space="0" w:color="auto"/>
            <w:right w:val="none" w:sz="0" w:space="0" w:color="auto"/>
          </w:divBdr>
        </w:div>
        <w:div w:id="252519892">
          <w:marLeft w:val="0"/>
          <w:marRight w:val="0"/>
          <w:marTop w:val="0"/>
          <w:marBottom w:val="0"/>
          <w:divBdr>
            <w:top w:val="none" w:sz="0" w:space="0" w:color="auto"/>
            <w:left w:val="none" w:sz="0" w:space="0" w:color="auto"/>
            <w:bottom w:val="none" w:sz="0" w:space="0" w:color="auto"/>
            <w:right w:val="none" w:sz="0" w:space="0" w:color="auto"/>
          </w:divBdr>
        </w:div>
        <w:div w:id="994144266">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456407446">
          <w:marLeft w:val="0"/>
          <w:marRight w:val="0"/>
          <w:marTop w:val="0"/>
          <w:marBottom w:val="0"/>
          <w:divBdr>
            <w:top w:val="none" w:sz="0" w:space="0" w:color="auto"/>
            <w:left w:val="none" w:sz="0" w:space="0" w:color="auto"/>
            <w:bottom w:val="none" w:sz="0" w:space="0" w:color="auto"/>
            <w:right w:val="none" w:sz="0" w:space="0" w:color="auto"/>
          </w:divBdr>
        </w:div>
        <w:div w:id="674652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2.vsdx"/><Relationship Id="rId27" Type="http://schemas.openxmlformats.org/officeDocument/2006/relationships/image" Target="media/image9.emf"/><Relationship Id="rId30" Type="http://schemas.openxmlformats.org/officeDocument/2006/relationships/package" Target="embeddings/Microsoft_Visio_Drawing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3F8"/>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185C"/>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4.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1DBC8317-CBA4-4FE6-9F2B-B130C2A81668}">
  <ds:schemaRefs>
    <ds:schemaRef ds:uri="http://schemas.openxmlformats.org/officeDocument/2006/bibliography"/>
  </ds:schemaRefs>
</ds:datastoreItem>
</file>

<file path=customXml/itemProps7.xml><?xml version="1.0" encoding="utf-8"?>
<ds:datastoreItem xmlns:ds="http://schemas.openxmlformats.org/officeDocument/2006/customXml" ds:itemID="{6FC643C6-E550-4ED8-8377-5C0C4E44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23</TotalTime>
  <Pages>196</Pages>
  <Words>68498</Words>
  <Characters>390444</Characters>
  <Application>Microsoft Office Word</Application>
  <DocSecurity>0</DocSecurity>
  <Lines>3253</Lines>
  <Paragraphs>916</Paragraphs>
  <ScaleCrop>false</ScaleCrop>
  <Company>Intel</Company>
  <LinksUpToDate>false</LinksUpToDate>
  <CharactersWithSpaces>458026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吴作敏(Zuomin)</cp:lastModifiedBy>
  <cp:revision>3</cp:revision>
  <cp:lastPrinted>2011-11-09T07:49:00Z</cp:lastPrinted>
  <dcterms:created xsi:type="dcterms:W3CDTF">2021-02-05T07:59:00Z</dcterms:created>
  <dcterms:modified xsi:type="dcterms:W3CDTF">2021-02-05T10:14:00Z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